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E30A2F" w14:paraId="55B6D6AC" w14:textId="77777777">
        <w:tblPrEx>
          <w:tblCellMar>
            <w:top w:w="0" w:type="dxa"/>
            <w:bottom w:w="0" w:type="dxa"/>
          </w:tblCellMar>
        </w:tblPrEx>
        <w:tc>
          <w:tcPr>
            <w:tcW w:w="1620" w:type="dxa"/>
            <w:tcBorders>
              <w:bottom w:val="single" w:sz="4" w:space="0" w:color="auto"/>
            </w:tcBorders>
            <w:shd w:val="clear" w:color="auto" w:fill="FFFFFF"/>
            <w:vAlign w:val="center"/>
          </w:tcPr>
          <w:p w14:paraId="520996B0" w14:textId="77777777" w:rsidR="00E30A2F" w:rsidRDefault="00E30A2F" w:rsidP="00E30A2F">
            <w:pPr>
              <w:pStyle w:val="Header"/>
              <w:rPr>
                <w:rFonts w:ascii="Verdana" w:hAnsi="Verdana"/>
                <w:sz w:val="22"/>
              </w:rPr>
            </w:pPr>
            <w:r>
              <w:t>NPRR Number</w:t>
            </w:r>
          </w:p>
        </w:tc>
        <w:tc>
          <w:tcPr>
            <w:tcW w:w="1260" w:type="dxa"/>
            <w:tcBorders>
              <w:bottom w:val="single" w:sz="4" w:space="0" w:color="auto"/>
            </w:tcBorders>
            <w:vAlign w:val="center"/>
          </w:tcPr>
          <w:p w14:paraId="54E6C231" w14:textId="77777777" w:rsidR="00E30A2F" w:rsidRDefault="00E30A2F" w:rsidP="00E30A2F">
            <w:pPr>
              <w:pStyle w:val="Header"/>
            </w:pPr>
            <w:hyperlink r:id="rId8" w:history="1">
              <w:r w:rsidRPr="00CD2E0A">
                <w:rPr>
                  <w:rStyle w:val="Hyperlink"/>
                </w:rPr>
                <w:t>1188</w:t>
              </w:r>
            </w:hyperlink>
          </w:p>
        </w:tc>
        <w:tc>
          <w:tcPr>
            <w:tcW w:w="900" w:type="dxa"/>
            <w:tcBorders>
              <w:bottom w:val="single" w:sz="4" w:space="0" w:color="auto"/>
            </w:tcBorders>
            <w:shd w:val="clear" w:color="auto" w:fill="FFFFFF"/>
            <w:vAlign w:val="center"/>
          </w:tcPr>
          <w:p w14:paraId="33B4ACFD" w14:textId="77777777" w:rsidR="00E30A2F" w:rsidRDefault="00E30A2F" w:rsidP="00E30A2F">
            <w:pPr>
              <w:pStyle w:val="Header"/>
            </w:pPr>
            <w:r>
              <w:t>NPRR Title</w:t>
            </w:r>
          </w:p>
        </w:tc>
        <w:tc>
          <w:tcPr>
            <w:tcW w:w="6660" w:type="dxa"/>
            <w:tcBorders>
              <w:bottom w:val="single" w:sz="4" w:space="0" w:color="auto"/>
            </w:tcBorders>
            <w:vAlign w:val="center"/>
          </w:tcPr>
          <w:p w14:paraId="355D41EC" w14:textId="77777777" w:rsidR="00E30A2F" w:rsidRDefault="00E30A2F" w:rsidP="00E30A2F">
            <w:pPr>
              <w:pStyle w:val="Header"/>
            </w:pPr>
            <w:r>
              <w:t>Implement Nodal Dispatch and Energy Settlement for Controllable Load Resources</w:t>
            </w:r>
          </w:p>
        </w:tc>
      </w:tr>
      <w:tr w:rsidR="00152993" w14:paraId="4E540026" w14:textId="77777777">
        <w:tblPrEx>
          <w:tblCellMar>
            <w:top w:w="0" w:type="dxa"/>
            <w:bottom w:w="0" w:type="dxa"/>
          </w:tblCellMar>
        </w:tblPrEx>
        <w:trPr>
          <w:trHeight w:val="413"/>
        </w:trPr>
        <w:tc>
          <w:tcPr>
            <w:tcW w:w="2880" w:type="dxa"/>
            <w:gridSpan w:val="2"/>
            <w:tcBorders>
              <w:top w:val="nil"/>
              <w:left w:val="nil"/>
              <w:bottom w:val="single" w:sz="4" w:space="0" w:color="auto"/>
              <w:right w:val="nil"/>
            </w:tcBorders>
            <w:vAlign w:val="center"/>
          </w:tcPr>
          <w:p w14:paraId="62565974"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25B2903B" w14:textId="77777777" w:rsidR="00152993" w:rsidRDefault="00152993">
            <w:pPr>
              <w:pStyle w:val="NormalArial"/>
            </w:pPr>
          </w:p>
        </w:tc>
      </w:tr>
      <w:tr w:rsidR="00152993" w14:paraId="22093EEE" w14:textId="77777777">
        <w:tblPrEx>
          <w:tblCellMar>
            <w:top w:w="0" w:type="dxa"/>
            <w:bottom w:w="0" w:type="dxa"/>
          </w:tblCellMar>
        </w:tblPrEx>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07968E0C"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5D4067A" w14:textId="77777777" w:rsidR="00152993" w:rsidRDefault="00E30A2F">
            <w:pPr>
              <w:pStyle w:val="NormalArial"/>
            </w:pPr>
            <w:r>
              <w:t>October 5, 2023</w:t>
            </w:r>
          </w:p>
        </w:tc>
      </w:tr>
      <w:tr w:rsidR="00152993" w14:paraId="4E36C5C4" w14:textId="77777777">
        <w:tblPrEx>
          <w:tblCellMar>
            <w:top w:w="0" w:type="dxa"/>
            <w:bottom w:w="0" w:type="dxa"/>
          </w:tblCellMar>
        </w:tblPrEx>
        <w:trPr>
          <w:trHeight w:val="467"/>
        </w:trPr>
        <w:tc>
          <w:tcPr>
            <w:tcW w:w="2880" w:type="dxa"/>
            <w:gridSpan w:val="2"/>
            <w:tcBorders>
              <w:top w:val="single" w:sz="4" w:space="0" w:color="auto"/>
              <w:left w:val="nil"/>
              <w:bottom w:val="nil"/>
              <w:right w:val="nil"/>
            </w:tcBorders>
            <w:shd w:val="clear" w:color="auto" w:fill="FFFFFF"/>
            <w:vAlign w:val="center"/>
          </w:tcPr>
          <w:p w14:paraId="57BFE44F" w14:textId="77777777" w:rsidR="00152993" w:rsidRDefault="00152993">
            <w:pPr>
              <w:pStyle w:val="NormalArial"/>
            </w:pPr>
          </w:p>
        </w:tc>
        <w:tc>
          <w:tcPr>
            <w:tcW w:w="7560" w:type="dxa"/>
            <w:gridSpan w:val="2"/>
            <w:tcBorders>
              <w:top w:val="nil"/>
              <w:left w:val="nil"/>
              <w:bottom w:val="nil"/>
              <w:right w:val="nil"/>
            </w:tcBorders>
            <w:vAlign w:val="center"/>
          </w:tcPr>
          <w:p w14:paraId="77A69F36" w14:textId="77777777" w:rsidR="00152993" w:rsidRDefault="00152993">
            <w:pPr>
              <w:pStyle w:val="NormalArial"/>
            </w:pPr>
          </w:p>
        </w:tc>
      </w:tr>
      <w:tr w:rsidR="00152993" w14:paraId="0FDCEA3A" w14:textId="77777777">
        <w:tblPrEx>
          <w:tblCellMar>
            <w:top w:w="0" w:type="dxa"/>
            <w:bottom w:w="0" w:type="dxa"/>
          </w:tblCellMar>
        </w:tblPrEx>
        <w:trPr>
          <w:trHeight w:val="440"/>
        </w:trPr>
        <w:tc>
          <w:tcPr>
            <w:tcW w:w="10440" w:type="dxa"/>
            <w:gridSpan w:val="4"/>
            <w:tcBorders>
              <w:top w:val="single" w:sz="4" w:space="0" w:color="auto"/>
            </w:tcBorders>
            <w:shd w:val="clear" w:color="auto" w:fill="FFFFFF"/>
            <w:vAlign w:val="center"/>
          </w:tcPr>
          <w:p w14:paraId="264DC074" w14:textId="77777777" w:rsidR="00152993" w:rsidRDefault="00152993">
            <w:pPr>
              <w:pStyle w:val="Header"/>
              <w:jc w:val="center"/>
            </w:pPr>
            <w:r>
              <w:t>Submitter’s Information</w:t>
            </w:r>
          </w:p>
        </w:tc>
      </w:tr>
      <w:tr w:rsidR="00E30A2F" w14:paraId="3094FF73" w14:textId="77777777">
        <w:tblPrEx>
          <w:tblCellMar>
            <w:top w:w="0" w:type="dxa"/>
            <w:bottom w:w="0" w:type="dxa"/>
          </w:tblCellMar>
        </w:tblPrEx>
        <w:trPr>
          <w:trHeight w:val="350"/>
        </w:trPr>
        <w:tc>
          <w:tcPr>
            <w:tcW w:w="2880" w:type="dxa"/>
            <w:gridSpan w:val="2"/>
            <w:shd w:val="clear" w:color="auto" w:fill="FFFFFF"/>
            <w:vAlign w:val="center"/>
          </w:tcPr>
          <w:p w14:paraId="29125C82" w14:textId="77777777" w:rsidR="00E30A2F" w:rsidRPr="00EC55B3" w:rsidRDefault="00E30A2F" w:rsidP="00E30A2F">
            <w:pPr>
              <w:pStyle w:val="Header"/>
            </w:pPr>
            <w:r w:rsidRPr="00EC55B3">
              <w:t>Name</w:t>
            </w:r>
          </w:p>
        </w:tc>
        <w:tc>
          <w:tcPr>
            <w:tcW w:w="7560" w:type="dxa"/>
            <w:gridSpan w:val="2"/>
            <w:vAlign w:val="center"/>
          </w:tcPr>
          <w:p w14:paraId="4073ABDC" w14:textId="6DE28DC2" w:rsidR="00E30A2F" w:rsidRDefault="00E30A2F" w:rsidP="00E30A2F">
            <w:pPr>
              <w:pStyle w:val="NormalArial"/>
            </w:pPr>
            <w:r>
              <w:t>Eric Goff</w:t>
            </w:r>
            <w:r>
              <w:t xml:space="preserve"> /</w:t>
            </w:r>
            <w:r>
              <w:t xml:space="preserve"> Andrew Reimers</w:t>
            </w:r>
          </w:p>
        </w:tc>
      </w:tr>
      <w:tr w:rsidR="00E30A2F" w14:paraId="4054AF27" w14:textId="77777777">
        <w:tblPrEx>
          <w:tblCellMar>
            <w:top w:w="0" w:type="dxa"/>
            <w:bottom w:w="0" w:type="dxa"/>
          </w:tblCellMar>
        </w:tblPrEx>
        <w:trPr>
          <w:trHeight w:val="350"/>
        </w:trPr>
        <w:tc>
          <w:tcPr>
            <w:tcW w:w="2880" w:type="dxa"/>
            <w:gridSpan w:val="2"/>
            <w:shd w:val="clear" w:color="auto" w:fill="FFFFFF"/>
            <w:vAlign w:val="center"/>
          </w:tcPr>
          <w:p w14:paraId="5F18A12A" w14:textId="77777777" w:rsidR="00E30A2F" w:rsidRPr="00EC55B3" w:rsidRDefault="00E30A2F" w:rsidP="00E30A2F">
            <w:pPr>
              <w:pStyle w:val="Header"/>
            </w:pPr>
            <w:r w:rsidRPr="00EC55B3">
              <w:t>E-mail Address</w:t>
            </w:r>
          </w:p>
        </w:tc>
        <w:tc>
          <w:tcPr>
            <w:tcW w:w="7560" w:type="dxa"/>
            <w:gridSpan w:val="2"/>
            <w:vAlign w:val="center"/>
          </w:tcPr>
          <w:p w14:paraId="4EEB9F8C" w14:textId="3B7303F9" w:rsidR="00E30A2F" w:rsidRDefault="00E30A2F" w:rsidP="00E30A2F">
            <w:pPr>
              <w:pStyle w:val="NormalArial"/>
            </w:pPr>
            <w:hyperlink r:id="rId9" w:history="1">
              <w:r w:rsidRPr="00B37D07">
                <w:rPr>
                  <w:rStyle w:val="Hyperlink"/>
                </w:rPr>
                <w:t>eric@goffpolicy.com</w:t>
              </w:r>
            </w:hyperlink>
            <w:r>
              <w:t xml:space="preserve"> / </w:t>
            </w:r>
            <w:hyperlink r:id="rId10" w:history="1">
              <w:r w:rsidRPr="00B37D07">
                <w:rPr>
                  <w:rStyle w:val="Hyperlink"/>
                </w:rPr>
                <w:t>andrew.reimers@lancium.com</w:t>
              </w:r>
            </w:hyperlink>
          </w:p>
        </w:tc>
      </w:tr>
      <w:tr w:rsidR="00E30A2F" w14:paraId="232F1990" w14:textId="77777777">
        <w:tblPrEx>
          <w:tblCellMar>
            <w:top w:w="0" w:type="dxa"/>
            <w:bottom w:w="0" w:type="dxa"/>
          </w:tblCellMar>
        </w:tblPrEx>
        <w:trPr>
          <w:trHeight w:val="350"/>
        </w:trPr>
        <w:tc>
          <w:tcPr>
            <w:tcW w:w="2880" w:type="dxa"/>
            <w:gridSpan w:val="2"/>
            <w:shd w:val="clear" w:color="auto" w:fill="FFFFFF"/>
            <w:vAlign w:val="center"/>
          </w:tcPr>
          <w:p w14:paraId="0BD03739" w14:textId="77777777" w:rsidR="00E30A2F" w:rsidRPr="00EC55B3" w:rsidRDefault="00E30A2F" w:rsidP="00E30A2F">
            <w:pPr>
              <w:pStyle w:val="Header"/>
            </w:pPr>
            <w:r w:rsidRPr="00EC55B3">
              <w:t>Company</w:t>
            </w:r>
          </w:p>
        </w:tc>
        <w:tc>
          <w:tcPr>
            <w:tcW w:w="7560" w:type="dxa"/>
            <w:gridSpan w:val="2"/>
            <w:vAlign w:val="center"/>
          </w:tcPr>
          <w:p w14:paraId="4DE34732" w14:textId="2C6BEDC6" w:rsidR="00E30A2F" w:rsidRDefault="00E30A2F" w:rsidP="00E30A2F">
            <w:pPr>
              <w:pStyle w:val="NormalArial"/>
            </w:pPr>
            <w:r>
              <w:t>Lancium LLC</w:t>
            </w:r>
          </w:p>
        </w:tc>
      </w:tr>
      <w:tr w:rsidR="00E30A2F" w14:paraId="1FB53913" w14:textId="77777777">
        <w:tblPrEx>
          <w:tblCellMar>
            <w:top w:w="0" w:type="dxa"/>
            <w:bottom w:w="0" w:type="dxa"/>
          </w:tblCellMar>
        </w:tblPrEx>
        <w:trPr>
          <w:trHeight w:val="350"/>
        </w:trPr>
        <w:tc>
          <w:tcPr>
            <w:tcW w:w="2880" w:type="dxa"/>
            <w:gridSpan w:val="2"/>
            <w:tcBorders>
              <w:bottom w:val="single" w:sz="4" w:space="0" w:color="auto"/>
            </w:tcBorders>
            <w:shd w:val="clear" w:color="auto" w:fill="FFFFFF"/>
            <w:vAlign w:val="center"/>
          </w:tcPr>
          <w:p w14:paraId="60F47F54" w14:textId="77777777" w:rsidR="00E30A2F" w:rsidRPr="00EC55B3" w:rsidRDefault="00E30A2F" w:rsidP="00E30A2F">
            <w:pPr>
              <w:pStyle w:val="Header"/>
            </w:pPr>
            <w:r w:rsidRPr="00EC55B3">
              <w:t>Phone Number</w:t>
            </w:r>
          </w:p>
        </w:tc>
        <w:tc>
          <w:tcPr>
            <w:tcW w:w="7560" w:type="dxa"/>
            <w:gridSpan w:val="2"/>
            <w:tcBorders>
              <w:bottom w:val="single" w:sz="4" w:space="0" w:color="auto"/>
            </w:tcBorders>
            <w:vAlign w:val="center"/>
          </w:tcPr>
          <w:p w14:paraId="1EC5A770" w14:textId="77777777" w:rsidR="00E30A2F" w:rsidRDefault="00E30A2F" w:rsidP="00E30A2F">
            <w:pPr>
              <w:pStyle w:val="NormalArial"/>
            </w:pPr>
          </w:p>
        </w:tc>
      </w:tr>
      <w:tr w:rsidR="00E30A2F" w14:paraId="4F2CAFE2" w14:textId="77777777">
        <w:tblPrEx>
          <w:tblCellMar>
            <w:top w:w="0" w:type="dxa"/>
            <w:bottom w:w="0" w:type="dxa"/>
          </w:tblCellMar>
        </w:tblPrEx>
        <w:trPr>
          <w:trHeight w:val="350"/>
        </w:trPr>
        <w:tc>
          <w:tcPr>
            <w:tcW w:w="2880" w:type="dxa"/>
            <w:gridSpan w:val="2"/>
            <w:shd w:val="clear" w:color="auto" w:fill="FFFFFF"/>
            <w:vAlign w:val="center"/>
          </w:tcPr>
          <w:p w14:paraId="065B4906" w14:textId="77777777" w:rsidR="00E30A2F" w:rsidRPr="00EC55B3" w:rsidRDefault="00E30A2F" w:rsidP="00E30A2F">
            <w:pPr>
              <w:pStyle w:val="Header"/>
            </w:pPr>
            <w:r>
              <w:t>Cell</w:t>
            </w:r>
            <w:r w:rsidRPr="00EC55B3">
              <w:t xml:space="preserve"> Number</w:t>
            </w:r>
          </w:p>
        </w:tc>
        <w:tc>
          <w:tcPr>
            <w:tcW w:w="7560" w:type="dxa"/>
            <w:gridSpan w:val="2"/>
            <w:vAlign w:val="center"/>
          </w:tcPr>
          <w:p w14:paraId="770D2AB7" w14:textId="436AC2C3" w:rsidR="00E30A2F" w:rsidRDefault="00E30A2F" w:rsidP="00E30A2F">
            <w:pPr>
              <w:pStyle w:val="NormalArial"/>
            </w:pPr>
            <w:r>
              <w:t>512-632-7013 / 409-656-4403</w:t>
            </w:r>
          </w:p>
        </w:tc>
      </w:tr>
      <w:tr w:rsidR="00E30A2F" w14:paraId="1BCDCA28" w14:textId="77777777">
        <w:tblPrEx>
          <w:tblCellMar>
            <w:top w:w="0" w:type="dxa"/>
            <w:bottom w:w="0" w:type="dxa"/>
          </w:tblCellMar>
        </w:tblPrEx>
        <w:trPr>
          <w:trHeight w:val="350"/>
        </w:trPr>
        <w:tc>
          <w:tcPr>
            <w:tcW w:w="2880" w:type="dxa"/>
            <w:gridSpan w:val="2"/>
            <w:tcBorders>
              <w:bottom w:val="single" w:sz="4" w:space="0" w:color="auto"/>
            </w:tcBorders>
            <w:shd w:val="clear" w:color="auto" w:fill="FFFFFF"/>
            <w:vAlign w:val="center"/>
          </w:tcPr>
          <w:p w14:paraId="00643F42" w14:textId="77777777" w:rsidR="00E30A2F" w:rsidRPr="00EC55B3" w:rsidDel="00075A94" w:rsidRDefault="00E30A2F" w:rsidP="00E30A2F">
            <w:pPr>
              <w:pStyle w:val="Header"/>
            </w:pPr>
            <w:r>
              <w:t>Market Segment</w:t>
            </w:r>
          </w:p>
        </w:tc>
        <w:tc>
          <w:tcPr>
            <w:tcW w:w="7560" w:type="dxa"/>
            <w:gridSpan w:val="2"/>
            <w:tcBorders>
              <w:bottom w:val="single" w:sz="4" w:space="0" w:color="auto"/>
            </w:tcBorders>
            <w:vAlign w:val="center"/>
          </w:tcPr>
          <w:p w14:paraId="20DB6566" w14:textId="2A6724DF" w:rsidR="00E30A2F" w:rsidRDefault="00E30A2F" w:rsidP="00E30A2F">
            <w:pPr>
              <w:pStyle w:val="NormalArial"/>
            </w:pPr>
            <w:r>
              <w:t xml:space="preserve">Industrial Consumer </w:t>
            </w:r>
          </w:p>
        </w:tc>
      </w:tr>
    </w:tbl>
    <w:p w14:paraId="33211E0F" w14:textId="76F4F43D" w:rsidR="00075A94" w:rsidRDefault="00075A9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91A7D" w14:paraId="6749E3AF" w14:textId="77777777" w:rsidTr="00FE068A">
        <w:tblPrEx>
          <w:tblCellMar>
            <w:top w:w="0" w:type="dxa"/>
            <w:bottom w:w="0" w:type="dxa"/>
          </w:tblCellMar>
        </w:tblPrEx>
        <w:trPr>
          <w:trHeight w:val="350"/>
        </w:trPr>
        <w:tc>
          <w:tcPr>
            <w:tcW w:w="10440" w:type="dxa"/>
            <w:tcBorders>
              <w:bottom w:val="single" w:sz="4" w:space="0" w:color="auto"/>
            </w:tcBorders>
            <w:shd w:val="clear" w:color="auto" w:fill="FFFFFF"/>
            <w:vAlign w:val="center"/>
          </w:tcPr>
          <w:p w14:paraId="6CB7EE9D" w14:textId="5CECA0F1" w:rsidR="00491A7D" w:rsidRDefault="00491A7D" w:rsidP="00FE068A">
            <w:pPr>
              <w:pStyle w:val="Header"/>
              <w:jc w:val="center"/>
            </w:pPr>
            <w:r>
              <w:t>Comments</w:t>
            </w:r>
          </w:p>
        </w:tc>
      </w:tr>
    </w:tbl>
    <w:p w14:paraId="6B670237" w14:textId="13839877" w:rsidR="00013B7C" w:rsidRDefault="00013B7C" w:rsidP="00013B7C">
      <w:pPr>
        <w:pStyle w:val="NormalArial"/>
        <w:spacing w:before="120" w:after="120"/>
      </w:pPr>
      <w:r>
        <w:t xml:space="preserve">These comments modify which </w:t>
      </w:r>
      <w:r>
        <w:t>L</w:t>
      </w:r>
      <w:r>
        <w:t xml:space="preserve">oad is used for </w:t>
      </w:r>
      <w:r>
        <w:t>L</w:t>
      </w:r>
      <w:r>
        <w:t xml:space="preserve">oad </w:t>
      </w:r>
      <w:r>
        <w:t>R</w:t>
      </w:r>
      <w:r>
        <w:t xml:space="preserve">atio </w:t>
      </w:r>
      <w:r>
        <w:t>S</w:t>
      </w:r>
      <w:r>
        <w:t>hare</w:t>
      </w:r>
      <w:r>
        <w:t xml:space="preserve"> (LRS)</w:t>
      </w:r>
      <w:r>
        <w:t xml:space="preserve"> </w:t>
      </w:r>
      <w:r>
        <w:t>S</w:t>
      </w:r>
      <w:r>
        <w:t xml:space="preserve">ettlements to be the net </w:t>
      </w:r>
      <w:r>
        <w:t>L</w:t>
      </w:r>
      <w:r>
        <w:t xml:space="preserve">oad from the grid instead of the total Load. </w:t>
      </w:r>
      <w:r>
        <w:t xml:space="preserve"> </w:t>
      </w:r>
      <w:r>
        <w:t xml:space="preserve">Using the total Load ignores the benefits of co-locating with a generator that is enjoyed by every other Load that co-locates with generation, from residential solar to large industrial facilities. </w:t>
      </w:r>
      <w:r>
        <w:t xml:space="preserve"> </w:t>
      </w:r>
      <w:r>
        <w:t xml:space="preserve">Creating a disincentive to register as a </w:t>
      </w:r>
      <w:r>
        <w:t>Controllable Load Resource (</w:t>
      </w:r>
      <w:r>
        <w:t>CLR</w:t>
      </w:r>
      <w:r>
        <w:t>)</w:t>
      </w:r>
      <w:r>
        <w:t xml:space="preserve"> to be settled and dispatched </w:t>
      </w:r>
      <w:proofErr w:type="spellStart"/>
      <w:r>
        <w:t>nodally</w:t>
      </w:r>
      <w:proofErr w:type="spellEnd"/>
      <w:r>
        <w:t xml:space="preserve"> reduces the efficiency of the ERCOT market by obscuring the cost of load to the overall system and incentivizing suboptimal siting and </w:t>
      </w:r>
      <w:r>
        <w:t>D</w:t>
      </w:r>
      <w:r>
        <w:t xml:space="preserve">emand behavior. </w:t>
      </w:r>
    </w:p>
    <w:p w14:paraId="72E7A808" w14:textId="4092949A" w:rsidR="00013B7C" w:rsidRDefault="00013B7C" w:rsidP="00013B7C">
      <w:pPr>
        <w:pStyle w:val="NormalArial"/>
        <w:spacing w:before="120" w:after="120"/>
      </w:pPr>
      <w:r>
        <w:t xml:space="preserve">These comments are also meant to rationalize the apparent contradictions between </w:t>
      </w:r>
      <w:r>
        <w:t>Nodal Protocol Revision Request (</w:t>
      </w:r>
      <w:r>
        <w:t>NPRR</w:t>
      </w:r>
      <w:r>
        <w:t>)</w:t>
      </w:r>
      <w:r>
        <w:t xml:space="preserve"> 1188 and </w:t>
      </w:r>
      <w:r>
        <w:t>NPRR</w:t>
      </w:r>
      <w:r>
        <w:t>1191</w:t>
      </w:r>
      <w:r>
        <w:t xml:space="preserve">, </w:t>
      </w:r>
      <w:r w:rsidRPr="00013B7C">
        <w:t>Registration, Interconnection, and Operation of Customers with Large Loads; Information Required of Customers with Loads 25 MW or Greater</w:t>
      </w:r>
      <w:r>
        <w:t>,</w:t>
      </w:r>
      <w:r>
        <w:t xml:space="preserve"> as currently written, specifically </w:t>
      </w:r>
      <w:proofErr w:type="gramStart"/>
      <w:r>
        <w:t>with regard to</w:t>
      </w:r>
      <w:proofErr w:type="gramEnd"/>
      <w:r>
        <w:t xml:space="preserve"> the ramp constraints in </w:t>
      </w:r>
      <w:r>
        <w:t>NPRR</w:t>
      </w:r>
      <w:r>
        <w:t xml:space="preserve">1191. Those constraints would allow a non-CLR to comply by use of a net metering scheme that would not be allowed for a CLR, thus further disincentivizing </w:t>
      </w:r>
      <w:r>
        <w:t>L</w:t>
      </w:r>
      <w:r>
        <w:t xml:space="preserve">oads to register as CLRs. </w:t>
      </w:r>
    </w:p>
    <w:p w14:paraId="200A2644" w14:textId="2AB7B2B7" w:rsidR="00013B7C" w:rsidRDefault="00013B7C" w:rsidP="00013B7C">
      <w:pPr>
        <w:pStyle w:val="NormalArial"/>
        <w:spacing w:before="120" w:after="120"/>
      </w:pPr>
      <w:r>
        <w:t>To the extent that this NPRR is written to disincentivize 4-Coincident Peak</w:t>
      </w:r>
      <w:r>
        <w:t xml:space="preserve"> (</w:t>
      </w:r>
      <w:r>
        <w:t>4</w:t>
      </w:r>
      <w:r>
        <w:t>-</w:t>
      </w:r>
      <w:r>
        <w:t>CP</w:t>
      </w:r>
      <w:r>
        <w:t>)</w:t>
      </w:r>
      <w:r>
        <w:t xml:space="preserve"> avoidance from co-located </w:t>
      </w:r>
      <w:r>
        <w:t>L</w:t>
      </w:r>
      <w:r>
        <w:t xml:space="preserve">oads, a piecemeal approach to addressing that matter merely for CLRs is not appropriate. </w:t>
      </w:r>
    </w:p>
    <w:p w14:paraId="33CE22AE" w14:textId="585E1298" w:rsidR="00BD7258" w:rsidRDefault="00013B7C" w:rsidP="00013B7C">
      <w:pPr>
        <w:pStyle w:val="NormalArial"/>
        <w:spacing w:before="120" w:after="120"/>
      </w:pPr>
      <w:r>
        <w:t xml:space="preserve">Lancium may have further comments on other Sections and requests the credit portion of this NPRR be referred to the </w:t>
      </w:r>
      <w:r>
        <w:t xml:space="preserve">Credit Finance </w:t>
      </w:r>
      <w:proofErr w:type="gramStart"/>
      <w:r>
        <w:t>Sub Group</w:t>
      </w:r>
      <w:proofErr w:type="gramEnd"/>
      <w:r>
        <w:t xml:space="preserve"> (</w:t>
      </w:r>
      <w:r>
        <w:t>CFSG</w:t>
      </w:r>
      <w:r>
        <w:t>)</w:t>
      </w:r>
      <w:r>
        <w: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78148940" w14:textId="77777777" w:rsidTr="00B5080A">
        <w:tblPrEx>
          <w:tblCellMar>
            <w:top w:w="0" w:type="dxa"/>
            <w:bottom w:w="0" w:type="dxa"/>
          </w:tblCellMar>
        </w:tblPrEx>
        <w:trPr>
          <w:trHeight w:val="350"/>
        </w:trPr>
        <w:tc>
          <w:tcPr>
            <w:tcW w:w="10440" w:type="dxa"/>
            <w:tcBorders>
              <w:bottom w:val="single" w:sz="4" w:space="0" w:color="auto"/>
            </w:tcBorders>
            <w:shd w:val="clear" w:color="auto" w:fill="FFFFFF"/>
            <w:vAlign w:val="center"/>
          </w:tcPr>
          <w:p w14:paraId="06153EBD" w14:textId="77777777" w:rsidR="00BD7258" w:rsidRDefault="00BD7258" w:rsidP="00B5080A">
            <w:pPr>
              <w:pStyle w:val="Header"/>
              <w:jc w:val="center"/>
            </w:pPr>
            <w:r>
              <w:t>Revised Cover Page Language</w:t>
            </w:r>
          </w:p>
        </w:tc>
      </w:tr>
    </w:tbl>
    <w:p w14:paraId="633E50FC" w14:textId="68B5BE9E" w:rsidR="00E30A2F" w:rsidRDefault="00E30A2F">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E30A2F" w:rsidRPr="00FB509B" w14:paraId="13752D24" w14:textId="77777777" w:rsidTr="00FE068A">
        <w:trPr>
          <w:trHeight w:val="518"/>
        </w:trPr>
        <w:tc>
          <w:tcPr>
            <w:tcW w:w="2880" w:type="dxa"/>
            <w:tcBorders>
              <w:bottom w:val="single" w:sz="4" w:space="0" w:color="auto"/>
            </w:tcBorders>
            <w:shd w:val="clear" w:color="auto" w:fill="FFFFFF"/>
            <w:vAlign w:val="center"/>
          </w:tcPr>
          <w:p w14:paraId="0C9BE976" w14:textId="77777777" w:rsidR="00E30A2F" w:rsidRDefault="00E30A2F" w:rsidP="00FE068A">
            <w:pPr>
              <w:pStyle w:val="Header"/>
            </w:pPr>
            <w:r>
              <w:t>Revision Description</w:t>
            </w:r>
          </w:p>
        </w:tc>
        <w:tc>
          <w:tcPr>
            <w:tcW w:w="7560" w:type="dxa"/>
            <w:tcBorders>
              <w:bottom w:val="single" w:sz="4" w:space="0" w:color="auto"/>
            </w:tcBorders>
            <w:vAlign w:val="center"/>
          </w:tcPr>
          <w:p w14:paraId="5458052B" w14:textId="77777777" w:rsidR="00E30A2F" w:rsidRDefault="00E30A2F" w:rsidP="00FE068A">
            <w:pPr>
              <w:pStyle w:val="NormalArial"/>
              <w:spacing w:before="120" w:after="120"/>
            </w:pPr>
            <w:r>
              <w:t xml:space="preserve">This Nodal Protocol Revision Request (NPRR) changes the dispatch and pricing of Controllable Load Resources (CLRs) in response to </w:t>
            </w:r>
            <w:r>
              <w:lastRenderedPageBreak/>
              <w:t>items in Phase 1 of Public Utility Commission of Texas’ (PUCT’s) market design blueprint related to demand response and increasing the “...utilization of load resources for grid reliability”.  Specifically, this NPRR is focused on the blueprint language discussing the pursuit of “…market modifications and technical measures to improve transparency of price signals for load resources, such as changing demand response pricing from zonal to locational marginal pricing (LMP)”.</w:t>
            </w:r>
          </w:p>
          <w:p w14:paraId="4FCB3064" w14:textId="77777777" w:rsidR="00E30A2F" w:rsidRDefault="00E30A2F" w:rsidP="00FE068A">
            <w:pPr>
              <w:pStyle w:val="NormalArial"/>
              <w:spacing w:before="120" w:after="120"/>
            </w:pPr>
            <w:r>
              <w:t>To address the above directive from the PUCT, this NPRR changes the market participation model for CLRs that are not Aggregate Load Resources (ALRs) such that they are dispatched at a nodal shift factor and settled for their energy consumption at a nodal price.</w:t>
            </w:r>
          </w:p>
          <w:p w14:paraId="410C4A23" w14:textId="77777777" w:rsidR="00E30A2F" w:rsidRDefault="00E30A2F" w:rsidP="00FE068A">
            <w:pPr>
              <w:pStyle w:val="NormalArial"/>
            </w:pPr>
            <w:r>
              <w:t>Below is a summary of the proposed changes for CLRs that are not ALRs:</w:t>
            </w:r>
          </w:p>
          <w:p w14:paraId="0F850A71" w14:textId="77777777" w:rsidR="00E30A2F" w:rsidRDefault="00E30A2F" w:rsidP="00E30A2F">
            <w:pPr>
              <w:pStyle w:val="NormalArial"/>
              <w:numPr>
                <w:ilvl w:val="0"/>
                <w:numId w:val="3"/>
              </w:numPr>
              <w:spacing w:before="60" w:after="60"/>
            </w:pPr>
            <w:r>
              <w:t>Assign a Resource Node Settlement Point;</w:t>
            </w:r>
          </w:p>
          <w:p w14:paraId="7DEE4FD6" w14:textId="77777777" w:rsidR="00E30A2F" w:rsidRDefault="00E30A2F" w:rsidP="00E30A2F">
            <w:pPr>
              <w:pStyle w:val="NormalArial"/>
              <w:numPr>
                <w:ilvl w:val="0"/>
                <w:numId w:val="3"/>
              </w:numPr>
              <w:spacing w:before="60" w:after="60"/>
            </w:pPr>
            <w:r>
              <w:t>The shift factor used to dispatch these CLRs will be the shift factor of the nodal location of the CLR;</w:t>
            </w:r>
          </w:p>
          <w:p w14:paraId="3A79CD30" w14:textId="77777777" w:rsidR="00E30A2F" w:rsidRDefault="00E30A2F" w:rsidP="00E30A2F">
            <w:pPr>
              <w:pStyle w:val="NormalArial"/>
              <w:numPr>
                <w:ilvl w:val="0"/>
                <w:numId w:val="3"/>
              </w:numPr>
              <w:spacing w:before="60" w:after="60"/>
            </w:pPr>
            <w:r>
              <w:t>The total energy consumed by the CLR will be settled based on its nodal price;</w:t>
            </w:r>
          </w:p>
          <w:p w14:paraId="6DC17B6F" w14:textId="77777777" w:rsidR="00E30A2F" w:rsidRDefault="00E30A2F" w:rsidP="00E30A2F">
            <w:pPr>
              <w:pStyle w:val="NormalArial"/>
              <w:numPr>
                <w:ilvl w:val="0"/>
                <w:numId w:val="3"/>
              </w:numPr>
              <w:spacing w:before="60" w:after="60"/>
            </w:pPr>
            <w:r>
              <w:t>Real-Time Market (RTM) Energy Bids currently used by all CLRs will be replaced with Energy Bid Curves;</w:t>
            </w:r>
          </w:p>
          <w:p w14:paraId="32A938BA" w14:textId="77777777" w:rsidR="00E30A2F" w:rsidRDefault="00E30A2F" w:rsidP="00E30A2F">
            <w:pPr>
              <w:pStyle w:val="NormalArial"/>
              <w:numPr>
                <w:ilvl w:val="0"/>
                <w:numId w:val="3"/>
              </w:numPr>
              <w:spacing w:before="60" w:after="60"/>
            </w:pPr>
            <w:r>
              <w:t>In the Day-Ahead Market (DAM), Resource-specific Energy Bid Curves will be co-optimized with Ancillary Service offers from that same Resource;</w:t>
            </w:r>
          </w:p>
          <w:p w14:paraId="20F20486" w14:textId="77777777" w:rsidR="00E30A2F" w:rsidRDefault="00E30A2F" w:rsidP="00E30A2F">
            <w:pPr>
              <w:pStyle w:val="NormalArial"/>
              <w:numPr>
                <w:ilvl w:val="0"/>
                <w:numId w:val="3"/>
              </w:numPr>
              <w:spacing w:before="60" w:after="60"/>
            </w:pPr>
            <w:r>
              <w:t xml:space="preserve">OUTL status can only be used if the CLR (that is not an ALR) is truly </w:t>
            </w:r>
            <w:proofErr w:type="spellStart"/>
            <w:r>
              <w:t>outaged</w:t>
            </w:r>
            <w:proofErr w:type="spellEnd"/>
            <w:r>
              <w:t xml:space="preserve"> and is consuming zero MWh;</w:t>
            </w:r>
          </w:p>
          <w:p w14:paraId="7FA4510F" w14:textId="77777777" w:rsidR="00E30A2F" w:rsidRDefault="00E30A2F" w:rsidP="00E30A2F">
            <w:pPr>
              <w:pStyle w:val="NormalArial"/>
              <w:numPr>
                <w:ilvl w:val="0"/>
                <w:numId w:val="3"/>
              </w:numPr>
              <w:spacing w:before="60" w:after="60"/>
            </w:pPr>
            <w:r>
              <w:t>New Resource Status of ONTEST for a Load Resource;</w:t>
            </w:r>
          </w:p>
          <w:p w14:paraId="5DC6981F" w14:textId="77777777" w:rsidR="00E30A2F" w:rsidRDefault="00E30A2F" w:rsidP="00E30A2F">
            <w:pPr>
              <w:pStyle w:val="NormalArial"/>
              <w:numPr>
                <w:ilvl w:val="0"/>
                <w:numId w:val="3"/>
              </w:numPr>
              <w:spacing w:before="60" w:after="60"/>
            </w:pPr>
            <w:r>
              <w:t>New Resource Status of ONHOLD for a CLR (including ALRs);</w:t>
            </w:r>
          </w:p>
          <w:p w14:paraId="26C6B7DA" w14:textId="77777777" w:rsidR="00E30A2F" w:rsidRDefault="00E30A2F" w:rsidP="00E30A2F">
            <w:pPr>
              <w:pStyle w:val="NormalArial"/>
              <w:numPr>
                <w:ilvl w:val="0"/>
                <w:numId w:val="3"/>
              </w:numPr>
              <w:spacing w:before="60" w:after="60"/>
            </w:pPr>
            <w:r>
              <w:t>Settlement metering shall be such that the total energy consumption of a CLR (that is not ALR) will be separately metered from all other Load and generation at the site;</w:t>
            </w:r>
          </w:p>
          <w:p w14:paraId="3087F0D3" w14:textId="77777777" w:rsidR="00E30A2F" w:rsidRDefault="00E30A2F" w:rsidP="00E30A2F">
            <w:pPr>
              <w:pStyle w:val="NormalArial"/>
              <w:numPr>
                <w:ilvl w:val="0"/>
                <w:numId w:val="4"/>
              </w:numPr>
              <w:spacing w:before="60" w:after="60"/>
            </w:pPr>
            <w:r>
              <w:t xml:space="preserve">Sites with a net metering arrangement using ERCOT Polled Settlement Meters (EPS meters) will have the total CLR consumption settled in the same manner as the charging load of Non-Wholesale Storage Load (non-WSL) is settled.  This Settlement approach will allow the CLR and co-located Generation Resource, </w:t>
            </w:r>
            <w:r>
              <w:rPr>
                <w:szCs w:val="20"/>
              </w:rPr>
              <w:t>where the CLR is behind the Point of Interconnection (POI) of a Generation Resource, as reflected in an ERCOT-approved EPS Meter Design Proposal,</w:t>
            </w:r>
            <w:r>
              <w:t xml:space="preserve"> to each </w:t>
            </w:r>
            <w:r>
              <w:lastRenderedPageBreak/>
              <w:t>offer their full capacity to the ERCOT system for the DAM and RTM;</w:t>
            </w:r>
          </w:p>
          <w:p w14:paraId="6A2EA531" w14:textId="77777777" w:rsidR="00E30A2F" w:rsidRDefault="00E30A2F" w:rsidP="00E30A2F">
            <w:pPr>
              <w:pStyle w:val="NormalArial"/>
              <w:numPr>
                <w:ilvl w:val="0"/>
                <w:numId w:val="3"/>
              </w:numPr>
              <w:spacing w:before="60" w:after="60"/>
            </w:pPr>
            <w:r>
              <w:t>CLR energy consumption, as measured by the meter, will be adjusted for losses for the portion of energy supplied by the grid.  Non-WSL charging Load will also be adjusted in the same manner; and</w:t>
            </w:r>
          </w:p>
          <w:p w14:paraId="1A844123" w14:textId="33A68419" w:rsidR="00E30A2F" w:rsidRDefault="00E30A2F" w:rsidP="00E30A2F">
            <w:pPr>
              <w:pStyle w:val="NormalArial"/>
              <w:numPr>
                <w:ilvl w:val="0"/>
                <w:numId w:val="3"/>
              </w:numPr>
              <w:spacing w:before="60" w:after="60"/>
            </w:pPr>
            <w:r>
              <w:t xml:space="preserve">For Load Ratio Share (LRS) calculation, </w:t>
            </w:r>
            <w:r w:rsidRPr="002409C6">
              <w:t>4-Coincident Peak</w:t>
            </w:r>
            <w:r>
              <w:t xml:space="preserve"> (4-CP) allocation, and Unaccounted For Energy (UFE) allocation, the </w:t>
            </w:r>
            <w:del w:id="0" w:author="Lancium 100523" w:date="2023-10-05T11:59:00Z">
              <w:r w:rsidDel="00E30A2F">
                <w:delText>total consumption</w:delText>
              </w:r>
            </w:del>
            <w:ins w:id="1" w:author="Lancium 100523" w:date="2023-10-05T11:59:00Z">
              <w:r>
                <w:t>Demand supplied by the grid</w:t>
              </w:r>
            </w:ins>
            <w:r>
              <w:t xml:space="preserve"> of CLR will be used.</w:t>
            </w:r>
          </w:p>
          <w:p w14:paraId="5EC3AA9D" w14:textId="77777777" w:rsidR="00E30A2F" w:rsidRPr="00FB509B" w:rsidRDefault="00E30A2F" w:rsidP="00FE068A">
            <w:pPr>
              <w:pStyle w:val="NormalArial"/>
              <w:spacing w:before="120" w:after="120"/>
            </w:pPr>
            <w:r>
              <w:t>In addition, language is added to clarify that all Resources dispatched by Security-Constrained Economic Dispatch (SCED) shall follow Updated Desired Base Point plus deployment of Regulation Service.</w:t>
            </w:r>
          </w:p>
        </w:tc>
      </w:tr>
    </w:tbl>
    <w:p w14:paraId="20603D5B" w14:textId="77777777" w:rsidR="00BD7258" w:rsidRDefault="00BD725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584ED099" w14:textId="77777777">
        <w:tblPrEx>
          <w:tblCellMar>
            <w:top w:w="0" w:type="dxa"/>
            <w:bottom w:w="0" w:type="dxa"/>
          </w:tblCellMar>
        </w:tblPrEx>
        <w:trPr>
          <w:trHeight w:val="350"/>
        </w:trPr>
        <w:tc>
          <w:tcPr>
            <w:tcW w:w="10440" w:type="dxa"/>
            <w:tcBorders>
              <w:bottom w:val="single" w:sz="4" w:space="0" w:color="auto"/>
            </w:tcBorders>
            <w:shd w:val="clear" w:color="auto" w:fill="FFFFFF"/>
            <w:vAlign w:val="center"/>
          </w:tcPr>
          <w:p w14:paraId="271E8130" w14:textId="77777777" w:rsidR="00152993" w:rsidRDefault="00152993">
            <w:pPr>
              <w:pStyle w:val="Header"/>
              <w:jc w:val="center"/>
            </w:pPr>
            <w:r>
              <w:t>Revised Proposed Protocol Language</w:t>
            </w:r>
          </w:p>
        </w:tc>
      </w:tr>
    </w:tbl>
    <w:p w14:paraId="0800FE1F" w14:textId="77777777" w:rsidR="00491A7D" w:rsidRPr="00491A7D" w:rsidRDefault="00491A7D" w:rsidP="00491A7D">
      <w:pPr>
        <w:keepNext/>
        <w:widowControl w:val="0"/>
        <w:tabs>
          <w:tab w:val="left" w:pos="1260"/>
        </w:tabs>
        <w:spacing w:before="240" w:after="240"/>
        <w:ind w:left="1260" w:hanging="1260"/>
        <w:outlineLvl w:val="3"/>
        <w:rPr>
          <w:b/>
          <w:bCs/>
          <w:snapToGrid w:val="0"/>
          <w:szCs w:val="20"/>
        </w:rPr>
      </w:pPr>
      <w:bookmarkStart w:id="2" w:name="_Toc141685007"/>
      <w:bookmarkStart w:id="3" w:name="_Toc73088718"/>
      <w:r w:rsidRPr="00491A7D">
        <w:rPr>
          <w:b/>
          <w:bCs/>
          <w:snapToGrid w:val="0"/>
          <w:szCs w:val="20"/>
        </w:rPr>
        <w:t>1.3.1.1</w:t>
      </w:r>
      <w:r w:rsidRPr="00491A7D">
        <w:rPr>
          <w:b/>
          <w:bCs/>
          <w:snapToGrid w:val="0"/>
          <w:szCs w:val="20"/>
        </w:rPr>
        <w:tab/>
        <w:t>Items Considered Protected Information</w:t>
      </w:r>
      <w:bookmarkEnd w:id="2"/>
      <w:bookmarkEnd w:id="3"/>
      <w:r w:rsidRPr="00491A7D">
        <w:rPr>
          <w:b/>
          <w:bCs/>
          <w:snapToGrid w:val="0"/>
          <w:szCs w:val="20"/>
        </w:rPr>
        <w:t xml:space="preserve"> </w:t>
      </w:r>
    </w:p>
    <w:p w14:paraId="292195AC" w14:textId="77777777" w:rsidR="00491A7D" w:rsidRPr="00491A7D" w:rsidRDefault="00491A7D" w:rsidP="00491A7D">
      <w:pPr>
        <w:spacing w:after="240"/>
        <w:ind w:left="720" w:hanging="720"/>
        <w:rPr>
          <w:iCs/>
          <w:szCs w:val="20"/>
        </w:rPr>
      </w:pPr>
      <w:r w:rsidRPr="00491A7D">
        <w:rPr>
          <w:iCs/>
          <w:szCs w:val="20"/>
        </w:rPr>
        <w:t>(1)</w:t>
      </w:r>
      <w:r w:rsidRPr="00491A7D">
        <w:rPr>
          <w:iCs/>
          <w:szCs w:val="20"/>
        </w:rPr>
        <w:tab/>
        <w:t>Subject to the exclusions set out in Section 1.3.1.2, Items Not Considered Protected Information, and in Section 3.2.5, Publication of Resource and Load Information, “Protected Information” is information containing or revealing any of the following:</w:t>
      </w:r>
    </w:p>
    <w:p w14:paraId="0877B9FC" w14:textId="77777777" w:rsidR="00491A7D" w:rsidRPr="00491A7D" w:rsidRDefault="00491A7D" w:rsidP="00491A7D">
      <w:pPr>
        <w:spacing w:after="240"/>
        <w:ind w:left="1440" w:hanging="720"/>
        <w:rPr>
          <w:szCs w:val="20"/>
        </w:rPr>
      </w:pPr>
      <w:r w:rsidRPr="00491A7D">
        <w:rPr>
          <w:szCs w:val="20"/>
        </w:rPr>
        <w:t>(a)</w:t>
      </w:r>
      <w:r w:rsidRPr="00491A7D">
        <w:rPr>
          <w:szCs w:val="20"/>
        </w:rPr>
        <w:tab/>
        <w:t>Base Points, as calculated by ERCOT.  The Protected Information status of this information shall expire 60 days after the applicable Operating Day;</w:t>
      </w:r>
    </w:p>
    <w:p w14:paraId="7426AB7F" w14:textId="77777777" w:rsidR="00491A7D" w:rsidRPr="00491A7D" w:rsidRDefault="00491A7D" w:rsidP="00491A7D">
      <w:pPr>
        <w:spacing w:after="240"/>
        <w:ind w:left="1440" w:hanging="720"/>
        <w:rPr>
          <w:szCs w:val="20"/>
        </w:rPr>
      </w:pPr>
      <w:r w:rsidRPr="00491A7D">
        <w:rPr>
          <w:szCs w:val="20"/>
        </w:rPr>
        <w:t>(b)</w:t>
      </w:r>
      <w:r w:rsidRPr="00491A7D">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0A8E14C3" w14:textId="77777777" w:rsidR="00491A7D" w:rsidRPr="00491A7D" w:rsidRDefault="00491A7D" w:rsidP="00491A7D">
      <w:pPr>
        <w:spacing w:after="240"/>
        <w:ind w:left="2160" w:hanging="720"/>
        <w:rPr>
          <w:szCs w:val="20"/>
        </w:rPr>
      </w:pPr>
      <w:r w:rsidRPr="00491A7D">
        <w:rPr>
          <w:szCs w:val="20"/>
        </w:rPr>
        <w:t>(i)</w:t>
      </w:r>
      <w:r w:rsidRPr="00491A7D">
        <w:rPr>
          <w:szCs w:val="20"/>
        </w:rPr>
        <w:tab/>
        <w:t>Ancillary Service Offers by Operating Hour for each Resource for all Ancillary Services submitted for the Day-Ahead Market (DAM) or any Supplemental Ancillary Services Market (SASM);</w:t>
      </w:r>
    </w:p>
    <w:p w14:paraId="07BF266E" w14:textId="77777777" w:rsidR="00491A7D" w:rsidRPr="00491A7D" w:rsidRDefault="00491A7D" w:rsidP="00491A7D">
      <w:pPr>
        <w:spacing w:after="240"/>
        <w:ind w:left="2160" w:hanging="720"/>
        <w:rPr>
          <w:szCs w:val="20"/>
        </w:rPr>
      </w:pPr>
      <w:r w:rsidRPr="00491A7D">
        <w:rPr>
          <w:szCs w:val="20"/>
        </w:rPr>
        <w:t>(ii)</w:t>
      </w:r>
      <w:r w:rsidRPr="00491A7D">
        <w:rPr>
          <w:szCs w:val="20"/>
        </w:rPr>
        <w:tab/>
        <w:t>The quantity of Ancillary Service offered by Operating Hour for each Resource for all Ancillary Service submitted for the DAM or any SASM; and</w:t>
      </w:r>
    </w:p>
    <w:p w14:paraId="4B31F62B" w14:textId="77777777" w:rsidR="00491A7D" w:rsidRPr="00491A7D" w:rsidRDefault="00491A7D" w:rsidP="00491A7D">
      <w:pPr>
        <w:spacing w:after="240"/>
        <w:ind w:left="2160" w:hanging="720"/>
        <w:rPr>
          <w:szCs w:val="20"/>
        </w:rPr>
      </w:pPr>
      <w:r w:rsidRPr="00491A7D">
        <w:rPr>
          <w:szCs w:val="20"/>
        </w:rPr>
        <w:t>(iii)</w:t>
      </w:r>
      <w:r w:rsidRPr="00491A7D">
        <w:rPr>
          <w:szCs w:val="20"/>
        </w:rPr>
        <w:tab/>
      </w:r>
      <w:ins w:id="4" w:author="ERCOT" w:date="2023-05-19T14:08:00Z">
        <w:r w:rsidRPr="00491A7D">
          <w:rPr>
            <w:szCs w:val="20"/>
          </w:rPr>
          <w:t xml:space="preserve">The prices and quantities </w:t>
        </w:r>
      </w:ins>
      <w:ins w:id="5" w:author="ERCOT" w:date="2023-05-19T14:09:00Z">
        <w:r w:rsidRPr="00491A7D">
          <w:rPr>
            <w:szCs w:val="20"/>
          </w:rPr>
          <w:t>present</w:t>
        </w:r>
      </w:ins>
      <w:ins w:id="6" w:author="ERCOT" w:date="2023-05-19T14:08:00Z">
        <w:r w:rsidRPr="00491A7D">
          <w:rPr>
            <w:szCs w:val="20"/>
          </w:rPr>
          <w:t>ed in a</w:t>
        </w:r>
      </w:ins>
      <w:ins w:id="7" w:author="ERCOT" w:date="2022-10-14T15:40:00Z">
        <w:r w:rsidRPr="00491A7D">
          <w:rPr>
            <w:szCs w:val="20"/>
          </w:rPr>
          <w:t xml:space="preserve"> Resource’s </w:t>
        </w:r>
      </w:ins>
      <w:r w:rsidRPr="00491A7D">
        <w:rPr>
          <w:szCs w:val="20"/>
        </w:rPr>
        <w:t xml:space="preserve">Energy Offer Curve </w:t>
      </w:r>
      <w:del w:id="8" w:author="ERCOT" w:date="2023-05-19T14:08:00Z">
        <w:r w:rsidRPr="00491A7D" w:rsidDel="002533BD">
          <w:rPr>
            <w:szCs w:val="20"/>
          </w:rPr>
          <w:delText>prices and quantities</w:delText>
        </w:r>
      </w:del>
      <w:ins w:id="9" w:author="ERCOT" w:date="2023-05-19T14:08:00Z">
        <w:r w:rsidRPr="00491A7D">
          <w:t>or</w:t>
        </w:r>
      </w:ins>
      <w:ins w:id="10" w:author="ERCOT" w:date="2022-10-14T15:40:00Z">
        <w:r w:rsidRPr="00491A7D">
          <w:t xml:space="preserve"> Energy Bid Curve</w:t>
        </w:r>
      </w:ins>
      <w:r w:rsidRPr="00491A7D">
        <w:rPr>
          <w:szCs w:val="20"/>
        </w:rPr>
        <w:t xml:space="preserve">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91A7D" w:rsidRPr="00491A7D" w14:paraId="69F2F933" w14:textId="77777777" w:rsidTr="00FE068A">
        <w:tc>
          <w:tcPr>
            <w:tcW w:w="9332" w:type="dxa"/>
            <w:tcBorders>
              <w:top w:val="single" w:sz="4" w:space="0" w:color="auto"/>
              <w:left w:val="single" w:sz="4" w:space="0" w:color="auto"/>
              <w:bottom w:val="single" w:sz="4" w:space="0" w:color="auto"/>
              <w:right w:val="single" w:sz="4" w:space="0" w:color="auto"/>
            </w:tcBorders>
            <w:shd w:val="clear" w:color="auto" w:fill="D9D9D9"/>
          </w:tcPr>
          <w:p w14:paraId="56BDAFE7" w14:textId="77777777" w:rsidR="00491A7D" w:rsidRPr="00491A7D" w:rsidRDefault="00491A7D" w:rsidP="00491A7D">
            <w:pPr>
              <w:spacing w:before="120" w:after="240"/>
              <w:rPr>
                <w:b/>
                <w:i/>
                <w:szCs w:val="20"/>
              </w:rPr>
            </w:pPr>
            <w:r w:rsidRPr="00491A7D">
              <w:rPr>
                <w:b/>
                <w:i/>
                <w:szCs w:val="20"/>
              </w:rPr>
              <w:lastRenderedPageBreak/>
              <w:t>[NPRR1013:  Replace paragraph (b) above with the following upon system implementation of the Real-Time Co-Optimization (RTC) project:]</w:t>
            </w:r>
          </w:p>
          <w:p w14:paraId="46121A6B" w14:textId="77777777" w:rsidR="00491A7D" w:rsidRPr="00491A7D" w:rsidRDefault="00491A7D" w:rsidP="00491A7D">
            <w:pPr>
              <w:spacing w:after="240"/>
              <w:ind w:left="1440" w:hanging="720"/>
              <w:rPr>
                <w:szCs w:val="20"/>
              </w:rPr>
            </w:pPr>
            <w:r w:rsidRPr="00491A7D">
              <w:rPr>
                <w:szCs w:val="20"/>
              </w:rPr>
              <w:t>(b)</w:t>
            </w:r>
            <w:r w:rsidRPr="00491A7D">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3F8C4B1F" w14:textId="77777777" w:rsidR="00491A7D" w:rsidRPr="00491A7D" w:rsidRDefault="00491A7D" w:rsidP="00491A7D">
            <w:pPr>
              <w:spacing w:after="240"/>
              <w:ind w:left="2160" w:hanging="720"/>
              <w:rPr>
                <w:szCs w:val="20"/>
              </w:rPr>
            </w:pPr>
            <w:r w:rsidRPr="00491A7D">
              <w:rPr>
                <w:szCs w:val="20"/>
              </w:rPr>
              <w:t>(i)</w:t>
            </w:r>
            <w:r w:rsidRPr="00491A7D">
              <w:rPr>
                <w:szCs w:val="20"/>
              </w:rPr>
              <w:tab/>
              <w:t>Ancillary Service Offers by Operating Hour or Security-Constrained Economic Dispatch (SCED) interval for each Resource for all Ancillary Services submitted for the Day-Ahead Market (DAM) or Real-Time Market (RTM);</w:t>
            </w:r>
          </w:p>
          <w:p w14:paraId="042AAC59" w14:textId="77777777" w:rsidR="00491A7D" w:rsidRPr="00491A7D" w:rsidRDefault="00491A7D" w:rsidP="00491A7D">
            <w:pPr>
              <w:spacing w:after="240"/>
              <w:ind w:left="2160" w:hanging="720"/>
              <w:rPr>
                <w:szCs w:val="20"/>
              </w:rPr>
            </w:pPr>
            <w:r w:rsidRPr="00491A7D">
              <w:rPr>
                <w:szCs w:val="20"/>
              </w:rPr>
              <w:t>(ii)</w:t>
            </w:r>
            <w:r w:rsidRPr="00491A7D">
              <w:rPr>
                <w:szCs w:val="20"/>
              </w:rPr>
              <w:tab/>
              <w:t>The quantity of Ancillary Service offered by Operating Hour or SCED interval for each Resource for all Ancillary Service submitted for the DAM or RTM; and</w:t>
            </w:r>
          </w:p>
          <w:p w14:paraId="74227BC4" w14:textId="77777777" w:rsidR="00491A7D" w:rsidRPr="00491A7D" w:rsidRDefault="00491A7D" w:rsidP="00491A7D">
            <w:pPr>
              <w:spacing w:after="240"/>
              <w:ind w:left="2160" w:hanging="720"/>
              <w:rPr>
                <w:szCs w:val="20"/>
              </w:rPr>
            </w:pPr>
            <w:r w:rsidRPr="00491A7D">
              <w:rPr>
                <w:szCs w:val="20"/>
              </w:rPr>
              <w:t>(iii)</w:t>
            </w:r>
            <w:r w:rsidRPr="00491A7D">
              <w:rPr>
                <w:szCs w:val="20"/>
              </w:rPr>
              <w:tab/>
            </w:r>
            <w:ins w:id="11" w:author="ERCOT" w:date="2023-05-19T14:14:00Z">
              <w:r w:rsidRPr="00491A7D">
                <w:rPr>
                  <w:szCs w:val="20"/>
                </w:rPr>
                <w:t xml:space="preserve">The prices and quantities presented in </w:t>
              </w:r>
            </w:ins>
            <w:del w:id="12" w:author="ERCOT" w:date="2023-05-19T14:14:00Z">
              <w:r w:rsidRPr="00491A7D" w:rsidDel="00685E0A">
                <w:rPr>
                  <w:szCs w:val="20"/>
                </w:rPr>
                <w:delText>A</w:delText>
              </w:r>
            </w:del>
            <w:ins w:id="13" w:author="ERCOT" w:date="2023-05-19T14:14:00Z">
              <w:r w:rsidRPr="00491A7D">
                <w:rPr>
                  <w:szCs w:val="20"/>
                </w:rPr>
                <w:t>a</w:t>
              </w:r>
            </w:ins>
            <w:r w:rsidRPr="00491A7D">
              <w:rPr>
                <w:szCs w:val="20"/>
              </w:rPr>
              <w:t xml:space="preserve"> Resource’s Energy Offer Curve </w:t>
            </w:r>
            <w:del w:id="14" w:author="ERCOT" w:date="2023-05-19T14:14:00Z">
              <w:r w:rsidRPr="00491A7D" w:rsidDel="00685E0A">
                <w:rPr>
                  <w:szCs w:val="20"/>
                </w:rPr>
                <w:delText>prices and quantities</w:delText>
              </w:r>
            </w:del>
            <w:ins w:id="15" w:author="ERCOT" w:date="2023-05-19T14:14:00Z">
              <w:r w:rsidRPr="00491A7D">
                <w:t>or</w:t>
              </w:r>
            </w:ins>
            <w:ins w:id="16" w:author="ERCOT" w:date="2022-10-14T15:41:00Z">
              <w:r w:rsidRPr="00491A7D">
                <w:t xml:space="preserve"> Energy Bid Curve</w:t>
              </w:r>
            </w:ins>
            <w:r w:rsidRPr="00491A7D">
              <w:rPr>
                <w:szCs w:val="20"/>
              </w:rPr>
              <w:t xml:space="preserve"> by Operating Hour or SCED interval.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w:t>
            </w:r>
          </w:p>
        </w:tc>
      </w:tr>
    </w:tbl>
    <w:p w14:paraId="294F020E" w14:textId="77777777" w:rsidR="00491A7D" w:rsidRPr="00491A7D" w:rsidRDefault="00491A7D" w:rsidP="00491A7D">
      <w:pPr>
        <w:spacing w:before="240" w:after="240"/>
        <w:ind w:left="1440" w:hanging="720"/>
      </w:pPr>
      <w:r w:rsidRPr="00491A7D">
        <w:t>(c)</w:t>
      </w:r>
      <w:r w:rsidRPr="00491A7D">
        <w:tab/>
        <w:t>Status of Resources, including Outages, limitations, or scheduled or metered Resource data.  The Protected Information status of this information shall expire as follows:</w:t>
      </w:r>
    </w:p>
    <w:p w14:paraId="570E9579" w14:textId="77777777" w:rsidR="00491A7D" w:rsidRPr="00491A7D" w:rsidRDefault="00491A7D" w:rsidP="00491A7D">
      <w:pPr>
        <w:spacing w:after="240"/>
        <w:ind w:left="2160" w:hanging="720"/>
      </w:pPr>
      <w:r w:rsidRPr="00491A7D">
        <w:t>(i)</w:t>
      </w:r>
      <w:r w:rsidRPr="00491A7D">
        <w:tab/>
        <w:t xml:space="preserve">For each Forced Outage, Maintenance Outage, or Forced Derate of a Generation Resource or Energy Storage Resource (ESR) that occurs during or extends into an Operating Day, the Protected Information status of the following information shall expire three days after the applicable Operating Day: </w:t>
      </w:r>
    </w:p>
    <w:p w14:paraId="65891A3F" w14:textId="77777777" w:rsidR="00491A7D" w:rsidRPr="00491A7D" w:rsidRDefault="00491A7D" w:rsidP="00491A7D">
      <w:pPr>
        <w:spacing w:after="240"/>
        <w:ind w:left="2880" w:hanging="720"/>
      </w:pPr>
      <w:r w:rsidRPr="00491A7D">
        <w:t>(A)</w:t>
      </w:r>
      <w:r w:rsidRPr="00491A7D">
        <w:tab/>
        <w:t xml:space="preserve">The name and unit code of the Resource affected; </w:t>
      </w:r>
    </w:p>
    <w:p w14:paraId="57C0D42D" w14:textId="77777777" w:rsidR="00491A7D" w:rsidRPr="00491A7D" w:rsidRDefault="00491A7D" w:rsidP="00491A7D">
      <w:pPr>
        <w:spacing w:after="240"/>
        <w:ind w:left="2880" w:hanging="720"/>
      </w:pPr>
      <w:r w:rsidRPr="00491A7D">
        <w:t>(B)</w:t>
      </w:r>
      <w:r w:rsidRPr="00491A7D">
        <w:tab/>
        <w:t>The Resource’s fuel type;</w:t>
      </w:r>
    </w:p>
    <w:p w14:paraId="1B98B4C4" w14:textId="77777777" w:rsidR="00491A7D" w:rsidRPr="00491A7D" w:rsidRDefault="00491A7D" w:rsidP="00491A7D">
      <w:pPr>
        <w:spacing w:after="240"/>
        <w:ind w:left="2880" w:hanging="720"/>
      </w:pPr>
      <w:r w:rsidRPr="00491A7D">
        <w:t>(C)</w:t>
      </w:r>
      <w:r w:rsidRPr="00491A7D">
        <w:tab/>
        <w:t xml:space="preserve">The type of Outage or derate; </w:t>
      </w:r>
    </w:p>
    <w:p w14:paraId="4C5B84B1" w14:textId="77777777" w:rsidR="00491A7D" w:rsidRPr="00491A7D" w:rsidRDefault="00491A7D" w:rsidP="00491A7D">
      <w:pPr>
        <w:spacing w:after="240"/>
        <w:ind w:left="2880" w:hanging="720"/>
      </w:pPr>
      <w:r w:rsidRPr="00491A7D">
        <w:t>(D)</w:t>
      </w:r>
      <w:r w:rsidRPr="00491A7D">
        <w:tab/>
        <w:t xml:space="preserve">The start date/time and the planned and actual end date/time; </w:t>
      </w:r>
    </w:p>
    <w:p w14:paraId="6DFE4AB2" w14:textId="77777777" w:rsidR="00491A7D" w:rsidRPr="00491A7D" w:rsidRDefault="00491A7D" w:rsidP="00491A7D">
      <w:pPr>
        <w:spacing w:after="240"/>
        <w:ind w:left="2880" w:hanging="720"/>
      </w:pPr>
      <w:r w:rsidRPr="00491A7D">
        <w:t>(E)</w:t>
      </w:r>
      <w:r w:rsidRPr="00491A7D">
        <w:tab/>
        <w:t>The Resource’s applicable Seasonal net maximum sustainable rating;</w:t>
      </w:r>
    </w:p>
    <w:p w14:paraId="4F848B0B" w14:textId="77777777" w:rsidR="00491A7D" w:rsidRPr="00491A7D" w:rsidRDefault="00491A7D" w:rsidP="00491A7D">
      <w:pPr>
        <w:spacing w:after="240"/>
        <w:ind w:left="2880" w:hanging="720"/>
      </w:pPr>
      <w:r w:rsidRPr="00491A7D">
        <w:t>(F)</w:t>
      </w:r>
      <w:r w:rsidRPr="00491A7D">
        <w:tab/>
        <w:t xml:space="preserve">The available and </w:t>
      </w:r>
      <w:proofErr w:type="spellStart"/>
      <w:r w:rsidRPr="00491A7D">
        <w:t>outaged</w:t>
      </w:r>
      <w:proofErr w:type="spellEnd"/>
      <w:r w:rsidRPr="00491A7D">
        <w:t xml:space="preserve"> MW during the Outage or derate; and </w:t>
      </w:r>
    </w:p>
    <w:p w14:paraId="2AD712EB" w14:textId="77777777" w:rsidR="00491A7D" w:rsidRPr="00491A7D" w:rsidRDefault="00491A7D" w:rsidP="00491A7D">
      <w:pPr>
        <w:spacing w:after="240"/>
        <w:ind w:left="2880" w:hanging="720"/>
      </w:pPr>
      <w:r w:rsidRPr="00491A7D">
        <w:lastRenderedPageBreak/>
        <w:t>(G)</w:t>
      </w:r>
      <w:r w:rsidRPr="00491A7D">
        <w:tab/>
        <w:t>The entry in the “nature of work” field in the Outage Scheduler and any other information concerning the cause of the Outage or derate;</w:t>
      </w:r>
    </w:p>
    <w:p w14:paraId="17FD86C2" w14:textId="77777777" w:rsidR="00491A7D" w:rsidRPr="00491A7D" w:rsidRDefault="00491A7D" w:rsidP="00491A7D">
      <w:pPr>
        <w:spacing w:after="240"/>
        <w:ind w:left="2160" w:hanging="720"/>
      </w:pPr>
      <w:r w:rsidRPr="00491A7D">
        <w:t>(ii)</w:t>
      </w:r>
      <w:r w:rsidRPr="00491A7D">
        <w:tab/>
        <w:t xml:space="preserve">For each Resource Outage or Forced Derate that occurs during, or that extends into, any </w:t>
      </w:r>
      <w:proofErr w:type="gramStart"/>
      <w:r w:rsidRPr="00491A7D">
        <w:t>time period</w:t>
      </w:r>
      <w:proofErr w:type="gramEnd"/>
      <w:r w:rsidRPr="00491A7D">
        <w:t xml:space="preserve"> in which ERCOT has declared an Energy Emergency Alert (EEA), ERCOT may immediately disclose the information identified in paragraph (i) above to a state Governmental Authority, the office of the Governor of Texas, the office of the Lieutenant Governor of Texas, or any member of the Texas Legislature, if requested; and</w:t>
      </w:r>
    </w:p>
    <w:p w14:paraId="74277B98" w14:textId="77777777" w:rsidR="00491A7D" w:rsidRPr="00491A7D" w:rsidRDefault="00491A7D" w:rsidP="00491A7D">
      <w:pPr>
        <w:spacing w:after="240"/>
        <w:ind w:left="2160" w:hanging="720"/>
      </w:pPr>
      <w:r w:rsidRPr="00491A7D">
        <w:t>(iii)</w:t>
      </w:r>
      <w:r w:rsidRPr="00491A7D">
        <w:tab/>
        <w:t>For all other information, the Protected Information status shall expire 60 days after the applicable Operating Day;</w:t>
      </w:r>
    </w:p>
    <w:p w14:paraId="29BD5C1F" w14:textId="77777777" w:rsidR="00491A7D" w:rsidRPr="00491A7D" w:rsidRDefault="00491A7D" w:rsidP="00491A7D">
      <w:pPr>
        <w:spacing w:before="240" w:after="240"/>
        <w:ind w:left="1440" w:hanging="720"/>
        <w:rPr>
          <w:szCs w:val="20"/>
        </w:rPr>
      </w:pPr>
      <w:r w:rsidRPr="00491A7D">
        <w:rPr>
          <w:szCs w:val="20"/>
        </w:rPr>
        <w:t>(d)</w:t>
      </w:r>
      <w:r w:rsidRPr="00491A7D">
        <w:rPr>
          <w:szCs w:val="20"/>
        </w:rPr>
        <w:tab/>
        <w:t>Current Operating Plans (COPs).  The Protected Information status of this information shall expire 60 days after the applicable Operating Day;</w:t>
      </w:r>
    </w:p>
    <w:p w14:paraId="6083EC4C" w14:textId="77777777" w:rsidR="00491A7D" w:rsidRPr="00491A7D" w:rsidRDefault="00491A7D" w:rsidP="00491A7D">
      <w:pPr>
        <w:spacing w:after="240"/>
        <w:ind w:left="1440" w:hanging="720"/>
        <w:rPr>
          <w:szCs w:val="20"/>
        </w:rPr>
      </w:pPr>
      <w:r w:rsidRPr="00491A7D">
        <w:rPr>
          <w:szCs w:val="20"/>
        </w:rPr>
        <w:t>(e)</w:t>
      </w:r>
      <w:r w:rsidRPr="00491A7D">
        <w:rPr>
          <w:szCs w:val="20"/>
        </w:rPr>
        <w:tab/>
        <w:t>Ancillary Service Trades, Energy Trades, and Capacity Trades identifiable to a specific QSE or Resource.  The Protected Information status of this information shall expire 180 days after the applicable Operating Day;</w:t>
      </w:r>
    </w:p>
    <w:p w14:paraId="400D140C" w14:textId="77777777" w:rsidR="00491A7D" w:rsidRPr="00491A7D" w:rsidRDefault="00491A7D" w:rsidP="00491A7D">
      <w:pPr>
        <w:spacing w:after="240"/>
        <w:ind w:left="1440" w:hanging="720"/>
        <w:rPr>
          <w:szCs w:val="20"/>
        </w:rPr>
      </w:pPr>
      <w:r w:rsidRPr="00491A7D">
        <w:rPr>
          <w:szCs w:val="20"/>
        </w:rPr>
        <w:t>(f)</w:t>
      </w:r>
      <w:r w:rsidRPr="00491A7D">
        <w:rPr>
          <w:szCs w:val="20"/>
        </w:rPr>
        <w:tab/>
        <w:t>Ancillary Service Schedules identifiable to a specific QSE or Resource.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91A7D" w:rsidRPr="00491A7D" w14:paraId="49EC2AD4" w14:textId="77777777" w:rsidTr="00FE068A">
        <w:tc>
          <w:tcPr>
            <w:tcW w:w="9558" w:type="dxa"/>
            <w:tcBorders>
              <w:top w:val="single" w:sz="4" w:space="0" w:color="auto"/>
              <w:left w:val="single" w:sz="4" w:space="0" w:color="auto"/>
              <w:bottom w:val="single" w:sz="4" w:space="0" w:color="auto"/>
              <w:right w:val="single" w:sz="4" w:space="0" w:color="auto"/>
            </w:tcBorders>
            <w:shd w:val="clear" w:color="auto" w:fill="D9D9D9"/>
          </w:tcPr>
          <w:p w14:paraId="50C6F48A" w14:textId="77777777" w:rsidR="00491A7D" w:rsidRPr="00491A7D" w:rsidRDefault="00491A7D" w:rsidP="00491A7D">
            <w:pPr>
              <w:spacing w:before="120" w:after="240"/>
              <w:rPr>
                <w:b/>
                <w:i/>
                <w:szCs w:val="20"/>
              </w:rPr>
            </w:pPr>
            <w:r w:rsidRPr="00491A7D">
              <w:rPr>
                <w:b/>
                <w:i/>
                <w:szCs w:val="20"/>
              </w:rPr>
              <w:t>[NPRR1013:  Replace paragraph (f) above with the following upon system implementation of the Real-Time Co-Optimization (RTC) project:]</w:t>
            </w:r>
          </w:p>
          <w:p w14:paraId="7BA02659" w14:textId="77777777" w:rsidR="00491A7D" w:rsidRPr="00491A7D" w:rsidRDefault="00491A7D" w:rsidP="00491A7D">
            <w:pPr>
              <w:spacing w:after="240"/>
              <w:ind w:left="1440" w:hanging="720"/>
              <w:rPr>
                <w:szCs w:val="20"/>
              </w:rPr>
            </w:pPr>
            <w:r w:rsidRPr="00491A7D">
              <w:rPr>
                <w:szCs w:val="20"/>
              </w:rPr>
              <w:t>(f)</w:t>
            </w:r>
            <w:r w:rsidRPr="00491A7D">
              <w:rPr>
                <w:szCs w:val="20"/>
              </w:rPr>
              <w:tab/>
              <w:t>Ancillary Service awards identifiable to a specific QSE or Resource.  The Protected Information status of this information shall expire 60 days after the applicable Operating Day;</w:t>
            </w:r>
          </w:p>
        </w:tc>
      </w:tr>
    </w:tbl>
    <w:p w14:paraId="0433E2A8" w14:textId="77777777" w:rsidR="00491A7D" w:rsidRPr="00491A7D" w:rsidRDefault="00491A7D" w:rsidP="00491A7D">
      <w:pPr>
        <w:spacing w:before="240" w:after="240"/>
        <w:ind w:left="1440" w:hanging="720"/>
        <w:rPr>
          <w:szCs w:val="20"/>
        </w:rPr>
      </w:pPr>
      <w:r w:rsidRPr="00491A7D">
        <w:rPr>
          <w:szCs w:val="20"/>
        </w:rPr>
        <w:t>(g)</w:t>
      </w:r>
      <w:r w:rsidRPr="00491A7D">
        <w:rPr>
          <w:szCs w:val="20"/>
        </w:rP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558B0020" w14:textId="77777777" w:rsidR="00491A7D" w:rsidRPr="00491A7D" w:rsidRDefault="00491A7D" w:rsidP="00491A7D">
      <w:pPr>
        <w:spacing w:after="240"/>
        <w:ind w:left="1440" w:hanging="720"/>
        <w:rPr>
          <w:szCs w:val="20"/>
        </w:rPr>
      </w:pPr>
      <w:r w:rsidRPr="00491A7D">
        <w:rPr>
          <w:szCs w:val="20"/>
        </w:rPr>
        <w:t>(h)</w:t>
      </w:r>
      <w:r w:rsidRPr="00491A7D">
        <w:rPr>
          <w:szCs w:val="20"/>
        </w:rPr>
        <w:tab/>
        <w:t>Raw and Adjusted Metered Load (AML) data (demand and energy) identifiable to:</w:t>
      </w:r>
    </w:p>
    <w:p w14:paraId="5090B533" w14:textId="77777777" w:rsidR="00491A7D" w:rsidRPr="00491A7D" w:rsidRDefault="00491A7D" w:rsidP="00491A7D">
      <w:pPr>
        <w:spacing w:after="240"/>
        <w:ind w:left="2160" w:hanging="720"/>
        <w:rPr>
          <w:szCs w:val="20"/>
        </w:rPr>
      </w:pPr>
      <w:r w:rsidRPr="00491A7D">
        <w:rPr>
          <w:szCs w:val="20"/>
        </w:rPr>
        <w:t>(i)</w:t>
      </w:r>
      <w:r w:rsidRPr="00491A7D">
        <w:rPr>
          <w:szCs w:val="20"/>
        </w:rPr>
        <w:tab/>
        <w:t>A specific QSE or Load Serving Entity (LSE).  The Protected Information status of this information shall expire 180 days after the applicable Operating Day; or</w:t>
      </w:r>
    </w:p>
    <w:p w14:paraId="5A843CBE" w14:textId="77777777" w:rsidR="00491A7D" w:rsidRPr="00491A7D" w:rsidRDefault="00491A7D" w:rsidP="00491A7D">
      <w:pPr>
        <w:spacing w:after="240"/>
        <w:ind w:left="2160" w:hanging="720"/>
        <w:rPr>
          <w:szCs w:val="20"/>
        </w:rPr>
      </w:pPr>
      <w:r w:rsidRPr="00491A7D">
        <w:rPr>
          <w:szCs w:val="20"/>
        </w:rPr>
        <w:lastRenderedPageBreak/>
        <w:t>(ii)</w:t>
      </w:r>
      <w:r w:rsidRPr="00491A7D">
        <w:rPr>
          <w:szCs w:val="20"/>
        </w:rPr>
        <w:tab/>
        <w:t>A specific Customer or Electric Service Identifier (ESI ID);</w:t>
      </w:r>
    </w:p>
    <w:p w14:paraId="1E1B2F59" w14:textId="77777777" w:rsidR="00491A7D" w:rsidRPr="00491A7D" w:rsidRDefault="00491A7D" w:rsidP="00491A7D">
      <w:pPr>
        <w:spacing w:before="240" w:after="240"/>
        <w:ind w:left="1440" w:hanging="720"/>
        <w:rPr>
          <w:szCs w:val="20"/>
        </w:rPr>
      </w:pPr>
      <w:r w:rsidRPr="00491A7D">
        <w:rPr>
          <w:szCs w:val="20"/>
        </w:rPr>
        <w:t>(i)</w:t>
      </w:r>
      <w:r w:rsidRPr="00491A7D">
        <w:rPr>
          <w:szCs w:val="20"/>
        </w:rPr>
        <w:tab/>
        <w:t xml:space="preserve">Wholesale Storage Load (WSL) data identifiable to a specific QSE.  The Protected Information status of this information shall expire 60 days after the applicable Operating Day; </w:t>
      </w:r>
    </w:p>
    <w:p w14:paraId="13F43982" w14:textId="77777777" w:rsidR="00491A7D" w:rsidRPr="00491A7D" w:rsidRDefault="00491A7D" w:rsidP="00491A7D">
      <w:pPr>
        <w:spacing w:after="240"/>
        <w:ind w:left="1440" w:hanging="720"/>
        <w:rPr>
          <w:szCs w:val="20"/>
        </w:rPr>
      </w:pPr>
      <w:r w:rsidRPr="00491A7D">
        <w:rPr>
          <w:szCs w:val="20"/>
        </w:rPr>
        <w:t>(j)</w:t>
      </w:r>
      <w:r w:rsidRPr="00491A7D">
        <w:rPr>
          <w:szCs w:val="20"/>
        </w:rPr>
        <w:tab/>
        <w:t>Settlement Statements and Invoices identifiable to a specific QSE.  The Protected Information status of this information shall expire 180 days after the applicable Operating Day;</w:t>
      </w:r>
    </w:p>
    <w:p w14:paraId="1B4EF158" w14:textId="77777777" w:rsidR="00491A7D" w:rsidRPr="00491A7D" w:rsidRDefault="00491A7D" w:rsidP="00491A7D">
      <w:pPr>
        <w:spacing w:after="240"/>
        <w:ind w:left="1440" w:hanging="720"/>
        <w:rPr>
          <w:szCs w:val="20"/>
        </w:rPr>
      </w:pPr>
      <w:r w:rsidRPr="00491A7D">
        <w:rPr>
          <w:szCs w:val="20"/>
        </w:rPr>
        <w:t>(k)</w:t>
      </w:r>
      <w:r w:rsidRPr="00491A7D">
        <w:rPr>
          <w:szCs w:val="20"/>
        </w:rPr>
        <w:tab/>
        <w:t>Number of ESI IDs identifiable to a specific LSE.  The Protected Information status of this information shall expire 365 days after the applicable Operating Day;</w:t>
      </w:r>
    </w:p>
    <w:p w14:paraId="3E8D6A87" w14:textId="77777777" w:rsidR="00491A7D" w:rsidRPr="00491A7D" w:rsidRDefault="00491A7D" w:rsidP="00491A7D">
      <w:pPr>
        <w:spacing w:after="240"/>
        <w:ind w:left="1440" w:hanging="720"/>
        <w:rPr>
          <w:szCs w:val="20"/>
        </w:rPr>
      </w:pPr>
      <w:r w:rsidRPr="00491A7D">
        <w:rPr>
          <w:szCs w:val="20"/>
        </w:rPr>
        <w:t>(l)</w:t>
      </w:r>
      <w:r w:rsidRPr="00491A7D">
        <w:rPr>
          <w:szCs w:val="20"/>
        </w:rPr>
        <w:tab/>
        <w:t xml:space="preserve">Information related to generation interconnection requests, to the extent such information is not otherwise publicly available.  The Protected Information status of certain generation interconnection request information expires as provided in Section </w:t>
      </w:r>
      <w:r w:rsidRPr="00491A7D">
        <w:t>1.3.1.4, Expiration of Protected Information Status</w:t>
      </w:r>
      <w:r w:rsidRPr="00491A7D">
        <w:rPr>
          <w:szCs w:val="20"/>
        </w:rPr>
        <w:t>;</w:t>
      </w:r>
    </w:p>
    <w:p w14:paraId="523C814D" w14:textId="77777777" w:rsidR="00491A7D" w:rsidRPr="00491A7D" w:rsidRDefault="00491A7D" w:rsidP="00491A7D">
      <w:pPr>
        <w:spacing w:after="240"/>
        <w:ind w:left="1440" w:hanging="720"/>
        <w:rPr>
          <w:szCs w:val="20"/>
        </w:rPr>
      </w:pPr>
      <w:r w:rsidRPr="00491A7D">
        <w:rPr>
          <w:szCs w:val="20"/>
        </w:rPr>
        <w:t>(m)</w:t>
      </w:r>
      <w:r w:rsidRPr="00491A7D">
        <w:rPr>
          <w:szCs w:val="20"/>
        </w:rPr>
        <w:tab/>
        <w:t>Resource-specific costs, design and engineering data, including such data submitted in connection with a verifiable cost appeal;</w:t>
      </w:r>
    </w:p>
    <w:p w14:paraId="76395304" w14:textId="77777777" w:rsidR="00491A7D" w:rsidRPr="00491A7D" w:rsidRDefault="00491A7D" w:rsidP="00491A7D">
      <w:pPr>
        <w:spacing w:after="240"/>
        <w:ind w:left="1440" w:hanging="720"/>
        <w:rPr>
          <w:szCs w:val="20"/>
        </w:rPr>
      </w:pPr>
      <w:r w:rsidRPr="00491A7D">
        <w:rPr>
          <w:szCs w:val="20"/>
        </w:rPr>
        <w:t>(n)</w:t>
      </w:r>
      <w:r w:rsidRPr="00491A7D">
        <w:rPr>
          <w:szCs w:val="20"/>
        </w:rP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1032BDD0" w14:textId="77777777" w:rsidR="00491A7D" w:rsidRPr="00491A7D" w:rsidRDefault="00491A7D" w:rsidP="00491A7D">
      <w:pPr>
        <w:spacing w:after="240"/>
        <w:ind w:left="2160" w:hanging="720"/>
        <w:rPr>
          <w:szCs w:val="20"/>
        </w:rPr>
      </w:pPr>
      <w:r w:rsidRPr="00491A7D">
        <w:rPr>
          <w:szCs w:val="20"/>
        </w:rPr>
        <w:t>(i)</w:t>
      </w:r>
      <w:r w:rsidRPr="00491A7D">
        <w:rPr>
          <w:szCs w:val="20"/>
        </w:rPr>
        <w:tab/>
        <w:t>The Protected Information status of the identities of CRR bidders that become CRR Owners and the number and type of CRRs that they each own shall expire at the end of the CRR Auction in which the CRRs were first sold; and</w:t>
      </w:r>
    </w:p>
    <w:p w14:paraId="05A883B2" w14:textId="77777777" w:rsidR="00491A7D" w:rsidRPr="00491A7D" w:rsidRDefault="00491A7D" w:rsidP="00491A7D">
      <w:pPr>
        <w:spacing w:after="240"/>
        <w:ind w:left="2160" w:hanging="720"/>
        <w:rPr>
          <w:szCs w:val="20"/>
        </w:rPr>
      </w:pPr>
      <w:r w:rsidRPr="00491A7D">
        <w:rPr>
          <w:szCs w:val="20"/>
        </w:rPr>
        <w:t>(ii)</w:t>
      </w:r>
      <w:r w:rsidRPr="00491A7D">
        <w:rPr>
          <w:szCs w:val="20"/>
        </w:rPr>
        <w:tab/>
        <w:t>The Protected Information status of all other CRR information identified above in item (n) shall expire six months after the end of the year in which the CRR was effective.</w:t>
      </w:r>
    </w:p>
    <w:p w14:paraId="2CD100CF" w14:textId="77777777" w:rsidR="00491A7D" w:rsidRPr="00491A7D" w:rsidRDefault="00491A7D" w:rsidP="00491A7D">
      <w:pPr>
        <w:spacing w:after="240"/>
        <w:ind w:left="1440" w:hanging="720"/>
        <w:rPr>
          <w:szCs w:val="20"/>
        </w:rPr>
      </w:pPr>
      <w:r w:rsidRPr="00491A7D">
        <w:rPr>
          <w:szCs w:val="20"/>
        </w:rPr>
        <w:t>(o)</w:t>
      </w:r>
      <w:r w:rsidRPr="00491A7D">
        <w:rPr>
          <w:szCs w:val="20"/>
        </w:rPr>
        <w:tab/>
        <w:t>Renewable Energy Credit (REC) account balances.  The Protected Information status of this information shall expire three years after the REC Settlement period ends;</w:t>
      </w:r>
    </w:p>
    <w:p w14:paraId="6918C111" w14:textId="77777777" w:rsidR="00491A7D" w:rsidRPr="00491A7D" w:rsidRDefault="00491A7D" w:rsidP="00491A7D">
      <w:pPr>
        <w:spacing w:after="240"/>
        <w:ind w:left="1440" w:hanging="720"/>
        <w:rPr>
          <w:szCs w:val="20"/>
        </w:rPr>
      </w:pPr>
      <w:r w:rsidRPr="00491A7D">
        <w:rPr>
          <w:szCs w:val="20"/>
        </w:rPr>
        <w:t>(p)</w:t>
      </w:r>
      <w:r w:rsidRPr="00491A7D">
        <w:rPr>
          <w:szCs w:val="20"/>
        </w:rPr>
        <w:tab/>
        <w:t>Credit limits identifiable to a specific QSE;</w:t>
      </w:r>
    </w:p>
    <w:p w14:paraId="75B38808" w14:textId="77777777" w:rsidR="00491A7D" w:rsidRPr="00491A7D" w:rsidRDefault="00491A7D" w:rsidP="00491A7D">
      <w:pPr>
        <w:spacing w:after="240"/>
        <w:ind w:left="1440" w:hanging="720"/>
        <w:rPr>
          <w:szCs w:val="20"/>
        </w:rPr>
      </w:pPr>
      <w:r w:rsidRPr="00491A7D">
        <w:rPr>
          <w:szCs w:val="20"/>
        </w:rPr>
        <w:t>(q)</w:t>
      </w:r>
      <w:r w:rsidRPr="00491A7D">
        <w:rPr>
          <w:szCs w:val="20"/>
        </w:rPr>
        <w:tab/>
        <w:t xml:space="preserve">Any information that is designated as Protected Information in writing by Disclosing Party at the time the information is provided to Receiving Party except for information that is expressly designated not to be Protected Information by Section 1.3.1.2 or that, pursuant to Section 1.3.1.4, is no longer confidential; </w:t>
      </w:r>
    </w:p>
    <w:p w14:paraId="03769977" w14:textId="77777777" w:rsidR="00491A7D" w:rsidRPr="00491A7D" w:rsidRDefault="00491A7D" w:rsidP="00491A7D">
      <w:pPr>
        <w:spacing w:after="240"/>
        <w:ind w:left="1440" w:hanging="720"/>
        <w:rPr>
          <w:szCs w:val="20"/>
        </w:rPr>
      </w:pPr>
      <w:r w:rsidRPr="00491A7D">
        <w:rPr>
          <w:szCs w:val="20"/>
        </w:rPr>
        <w:lastRenderedPageBreak/>
        <w:t>(r)</w:t>
      </w:r>
      <w:r w:rsidRPr="00491A7D">
        <w:rPr>
          <w:szCs w:val="20"/>
        </w:rPr>
        <w:tab/>
        <w:t>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77EA15C3" w14:textId="77777777" w:rsidR="00491A7D" w:rsidRPr="00491A7D" w:rsidRDefault="00491A7D" w:rsidP="00491A7D">
      <w:pPr>
        <w:spacing w:after="240"/>
        <w:ind w:left="1440" w:hanging="720"/>
        <w:rPr>
          <w:szCs w:val="20"/>
        </w:rPr>
      </w:pPr>
      <w:r w:rsidRPr="00491A7D">
        <w:rPr>
          <w:szCs w:val="20"/>
        </w:rPr>
        <w:t>(s)</w:t>
      </w:r>
      <w:r w:rsidRPr="00491A7D">
        <w:rPr>
          <w:szCs w:val="20"/>
        </w:rPr>
        <w:tab/>
        <w:t>Any software, products of software, or other vendor information that ERCOT is required to keep confidential under its agreements;</w:t>
      </w:r>
    </w:p>
    <w:p w14:paraId="6A51C822" w14:textId="77777777" w:rsidR="00491A7D" w:rsidRPr="00491A7D" w:rsidRDefault="00491A7D" w:rsidP="00491A7D">
      <w:pPr>
        <w:spacing w:after="240"/>
        <w:ind w:left="1440" w:hanging="720"/>
        <w:rPr>
          <w:szCs w:val="20"/>
        </w:rPr>
      </w:pPr>
      <w:r w:rsidRPr="00491A7D">
        <w:rPr>
          <w:szCs w:val="20"/>
        </w:rPr>
        <w:t>(t)</w:t>
      </w:r>
      <w:r w:rsidRPr="00491A7D">
        <w:rPr>
          <w:szCs w:val="20"/>
        </w:rP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91A7D" w:rsidRPr="00491A7D" w14:paraId="02F1355C" w14:textId="77777777" w:rsidTr="00FE068A">
        <w:tc>
          <w:tcPr>
            <w:tcW w:w="9558" w:type="dxa"/>
            <w:tcBorders>
              <w:top w:val="single" w:sz="4" w:space="0" w:color="auto"/>
              <w:left w:val="single" w:sz="4" w:space="0" w:color="auto"/>
              <w:bottom w:val="single" w:sz="4" w:space="0" w:color="auto"/>
              <w:right w:val="single" w:sz="4" w:space="0" w:color="auto"/>
            </w:tcBorders>
            <w:shd w:val="clear" w:color="auto" w:fill="D9D9D9"/>
          </w:tcPr>
          <w:p w14:paraId="5E77A893" w14:textId="77777777" w:rsidR="00491A7D" w:rsidRPr="00491A7D" w:rsidRDefault="00491A7D" w:rsidP="00491A7D">
            <w:pPr>
              <w:spacing w:before="120" w:after="240"/>
              <w:rPr>
                <w:b/>
                <w:i/>
                <w:szCs w:val="20"/>
              </w:rPr>
            </w:pPr>
            <w:r w:rsidRPr="00491A7D">
              <w:rPr>
                <w:b/>
                <w:i/>
                <w:szCs w:val="20"/>
              </w:rPr>
              <w:t>[NPRR857:  Replace item (t) above with the following upon system implementation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p>
          <w:p w14:paraId="2F8B02A5" w14:textId="77777777" w:rsidR="00491A7D" w:rsidRPr="00491A7D" w:rsidRDefault="00491A7D" w:rsidP="00491A7D">
            <w:pPr>
              <w:spacing w:after="240"/>
              <w:ind w:left="1440" w:hanging="720"/>
              <w:rPr>
                <w:szCs w:val="20"/>
              </w:rPr>
            </w:pPr>
            <w:r w:rsidRPr="00491A7D">
              <w:rPr>
                <w:szCs w:val="20"/>
              </w:rPr>
              <w:t>(t)</w:t>
            </w:r>
            <w:r w:rsidRPr="00491A7D">
              <w:rPr>
                <w:szCs w:val="20"/>
              </w:rPr>
              <w:tab/>
              <w:t>QSE, Transmission Service Provider (TSP), Direct Current Tie Operator (DCTO), and Distribution Service Provider (DSP) backup plans collected by ERCOT under the Protocols or Other Binding Documents;</w:t>
            </w:r>
          </w:p>
        </w:tc>
      </w:tr>
    </w:tbl>
    <w:p w14:paraId="7A98AD7C" w14:textId="77777777" w:rsidR="00491A7D" w:rsidRPr="00491A7D" w:rsidRDefault="00491A7D" w:rsidP="00491A7D">
      <w:pPr>
        <w:spacing w:before="240" w:after="240"/>
        <w:ind w:left="1440" w:hanging="720"/>
        <w:rPr>
          <w:szCs w:val="20"/>
        </w:rPr>
      </w:pPr>
      <w:r w:rsidRPr="00491A7D">
        <w:rPr>
          <w:szCs w:val="20"/>
        </w:rPr>
        <w:t>(u)</w:t>
      </w:r>
      <w:r w:rsidRPr="00491A7D">
        <w:rPr>
          <w:szCs w:val="20"/>
        </w:rPr>
        <w:tab/>
        <w:t xml:space="preserve">Direct Current Tie (DC Tie) Schedule information.  The Protected Information status of this information shall expire 60 days after the applicable Operating Day; </w:t>
      </w:r>
    </w:p>
    <w:p w14:paraId="4E446E8D" w14:textId="77777777" w:rsidR="00491A7D" w:rsidRPr="00491A7D" w:rsidRDefault="00491A7D" w:rsidP="00491A7D">
      <w:pPr>
        <w:spacing w:after="240"/>
        <w:ind w:left="1440" w:hanging="720"/>
        <w:rPr>
          <w:szCs w:val="20"/>
        </w:rPr>
      </w:pPr>
      <w:r w:rsidRPr="00491A7D">
        <w:rPr>
          <w:szCs w:val="20"/>
        </w:rPr>
        <w:t>(v)</w:t>
      </w:r>
      <w:r w:rsidRPr="00491A7D">
        <w:rPr>
          <w:szCs w:val="20"/>
        </w:rPr>
        <w:tab/>
        <w:t xml:space="preserve">Any Texas Standard Electronic Transaction (TX SET) transaction submitted by an LSE to ERCOT or received by an LSE from ERCOT.  This paragraph does not apply to ERCOT’s compliance with: </w:t>
      </w:r>
    </w:p>
    <w:p w14:paraId="3251F569" w14:textId="77777777" w:rsidR="00491A7D" w:rsidRPr="00491A7D" w:rsidRDefault="00491A7D" w:rsidP="00491A7D">
      <w:pPr>
        <w:spacing w:after="240"/>
        <w:ind w:left="2160" w:hanging="720"/>
        <w:rPr>
          <w:szCs w:val="20"/>
        </w:rPr>
      </w:pPr>
      <w:r w:rsidRPr="00491A7D">
        <w:rPr>
          <w:szCs w:val="20"/>
        </w:rPr>
        <w:t>(i)</w:t>
      </w:r>
      <w:r w:rsidRPr="00491A7D">
        <w:rPr>
          <w:szCs w:val="20"/>
        </w:rPr>
        <w:tab/>
        <w:t xml:space="preserve">PUCT Substantive Rules on performance measure reporting; </w:t>
      </w:r>
    </w:p>
    <w:p w14:paraId="0D407CFD" w14:textId="77777777" w:rsidR="00491A7D" w:rsidRPr="00491A7D" w:rsidRDefault="00491A7D" w:rsidP="00491A7D">
      <w:pPr>
        <w:spacing w:after="240"/>
        <w:ind w:left="2160" w:hanging="720"/>
        <w:rPr>
          <w:szCs w:val="20"/>
        </w:rPr>
      </w:pPr>
      <w:r w:rsidRPr="00491A7D">
        <w:rPr>
          <w:szCs w:val="20"/>
        </w:rPr>
        <w:t>(ii)</w:t>
      </w:r>
      <w:r w:rsidRPr="00491A7D">
        <w:rPr>
          <w:szCs w:val="20"/>
        </w:rPr>
        <w:tab/>
        <w:t xml:space="preserve">These Protocols or Other Binding Documents; or </w:t>
      </w:r>
    </w:p>
    <w:p w14:paraId="7E07A017" w14:textId="77777777" w:rsidR="00491A7D" w:rsidRPr="00491A7D" w:rsidRDefault="00491A7D" w:rsidP="00491A7D">
      <w:pPr>
        <w:spacing w:after="240"/>
        <w:ind w:left="2160" w:hanging="720"/>
        <w:rPr>
          <w:szCs w:val="20"/>
        </w:rPr>
      </w:pPr>
      <w:r w:rsidRPr="00491A7D">
        <w:rPr>
          <w:szCs w:val="20"/>
        </w:rPr>
        <w:t>(iii)</w:t>
      </w:r>
      <w:r w:rsidRPr="00491A7D">
        <w:rPr>
          <w:szCs w:val="20"/>
        </w:rPr>
        <w:tab/>
        <w:t>Any Technical Advisory Committee (TAC)-approved reporting requirements;</w:t>
      </w:r>
    </w:p>
    <w:p w14:paraId="05959CAD" w14:textId="77777777" w:rsidR="00491A7D" w:rsidRPr="00491A7D" w:rsidRDefault="00491A7D" w:rsidP="00491A7D">
      <w:pPr>
        <w:spacing w:after="240"/>
        <w:ind w:left="1440" w:hanging="720"/>
        <w:rPr>
          <w:szCs w:val="20"/>
        </w:rPr>
      </w:pPr>
      <w:r w:rsidRPr="00491A7D">
        <w:rPr>
          <w:szCs w:val="20"/>
        </w:rPr>
        <w:lastRenderedPageBreak/>
        <w:t>(w)</w:t>
      </w:r>
      <w:r w:rsidRPr="00491A7D">
        <w:rPr>
          <w:szCs w:val="20"/>
        </w:rPr>
        <w:tab/>
        <w:t>Information concerning a Mothballed Generation Resource’s probability of return to service and expected lead time for returning to service submitted pursuant to Section 3.14.1.9, Generation Resource Status Updates;</w:t>
      </w:r>
    </w:p>
    <w:p w14:paraId="57A85850" w14:textId="77777777" w:rsidR="00491A7D" w:rsidRPr="00491A7D" w:rsidRDefault="00491A7D" w:rsidP="00491A7D">
      <w:pPr>
        <w:spacing w:after="240"/>
        <w:ind w:left="1440" w:hanging="720"/>
        <w:rPr>
          <w:szCs w:val="20"/>
        </w:rPr>
      </w:pPr>
      <w:r w:rsidRPr="00491A7D">
        <w:rPr>
          <w:szCs w:val="20"/>
        </w:rPr>
        <w:t>(x)</w:t>
      </w:r>
      <w:r w:rsidRPr="00491A7D">
        <w:rPr>
          <w:szCs w:val="20"/>
        </w:rPr>
        <w:tab/>
        <w:t>Information provided by Entities under Section 10.3.2.4, Reporting of Net Generation Capacity;</w:t>
      </w:r>
    </w:p>
    <w:p w14:paraId="7050C921" w14:textId="77777777" w:rsidR="00491A7D" w:rsidRPr="00491A7D" w:rsidRDefault="00491A7D" w:rsidP="00491A7D">
      <w:pPr>
        <w:spacing w:after="240"/>
        <w:ind w:left="1440" w:hanging="720"/>
        <w:rPr>
          <w:szCs w:val="20"/>
        </w:rPr>
      </w:pPr>
      <w:r w:rsidRPr="00491A7D">
        <w:rPr>
          <w:szCs w:val="20"/>
        </w:rPr>
        <w:t>(y)</w:t>
      </w:r>
      <w:r w:rsidRPr="00491A7D">
        <w:rPr>
          <w:szCs w:val="20"/>
        </w:rPr>
        <w:tab/>
        <w:t>Alternative fuel reserve capability and firm gas availability information submitted pursuant to Section 6.5.9.3.1, Operating Condition Notice, Section 6.5.9.3.2, Advisory, and Section 6.5.9.3.3, Watch, and as defined by the Operating Guides;</w:t>
      </w:r>
    </w:p>
    <w:p w14:paraId="6640EF8C" w14:textId="77777777" w:rsidR="00491A7D" w:rsidRPr="00491A7D" w:rsidRDefault="00491A7D" w:rsidP="00491A7D">
      <w:pPr>
        <w:spacing w:after="240"/>
        <w:ind w:left="1440" w:hanging="720"/>
        <w:rPr>
          <w:szCs w:val="20"/>
        </w:rPr>
      </w:pPr>
      <w:r w:rsidRPr="00491A7D">
        <w:rPr>
          <w:szCs w:val="20"/>
        </w:rPr>
        <w:t>(z)</w:t>
      </w:r>
      <w:r w:rsidRPr="00491A7D">
        <w:rPr>
          <w:szCs w:val="20"/>
        </w:rPr>
        <w:tab/>
        <w:t xml:space="preserve">Non-public financial information provided by a </w:t>
      </w:r>
      <w:proofErr w:type="gramStart"/>
      <w:r w:rsidRPr="00491A7D">
        <w:rPr>
          <w:szCs w:val="20"/>
        </w:rPr>
        <w:t>Counter-Party</w:t>
      </w:r>
      <w:proofErr w:type="gramEnd"/>
      <w:r w:rsidRPr="00491A7D">
        <w:rPr>
          <w:szCs w:val="20"/>
        </w:rPr>
        <w:t xml:space="preserve"> to ERCOT pursuant to meeting its credit qualification requirements as well as the QSE’s form of credit support; </w:t>
      </w:r>
    </w:p>
    <w:p w14:paraId="6432B1BD" w14:textId="77777777" w:rsidR="00491A7D" w:rsidRPr="00491A7D" w:rsidRDefault="00491A7D" w:rsidP="00491A7D">
      <w:pPr>
        <w:spacing w:after="240"/>
        <w:ind w:left="1440" w:hanging="720"/>
        <w:rPr>
          <w:iCs/>
          <w:szCs w:val="20"/>
        </w:rPr>
      </w:pPr>
      <w:r w:rsidRPr="00491A7D">
        <w:rPr>
          <w:szCs w:val="20"/>
        </w:rPr>
        <w:t>(aa)</w:t>
      </w:r>
      <w:r w:rsidRPr="00491A7D">
        <w:rPr>
          <w:szCs w:val="20"/>
        </w:rPr>
        <w:tab/>
      </w:r>
      <w:r w:rsidRPr="00491A7D">
        <w:rPr>
          <w:iCs/>
          <w:szCs w:val="20"/>
        </w:rPr>
        <w:t xml:space="preserve">ESI ID, identity of Retail Electric Provider (REP), and MWh consumption associated with transmission-level Customers that wish to have their Load excluded from the Renewable Portfolio Standard (RPS) calculation consistent with Section 14.5.3, End-Use Customers, and subsection (j) of P.U.C. </w:t>
      </w:r>
      <w:r w:rsidRPr="00491A7D">
        <w:rPr>
          <w:iCs/>
          <w:smallCaps/>
          <w:szCs w:val="20"/>
        </w:rPr>
        <w:t>Subst</w:t>
      </w:r>
      <w:r w:rsidRPr="00491A7D">
        <w:rPr>
          <w:iCs/>
          <w:szCs w:val="20"/>
        </w:rPr>
        <w:t>. R. 25.173, Goal for Renewable Energy;</w:t>
      </w:r>
    </w:p>
    <w:p w14:paraId="07D97E60" w14:textId="77777777" w:rsidR="00491A7D" w:rsidRPr="00491A7D" w:rsidRDefault="00491A7D" w:rsidP="00491A7D">
      <w:pPr>
        <w:spacing w:after="240"/>
        <w:ind w:left="1440" w:hanging="720"/>
        <w:rPr>
          <w:iCs/>
          <w:szCs w:val="20"/>
        </w:rPr>
      </w:pPr>
      <w:r w:rsidRPr="00491A7D">
        <w:rPr>
          <w:iCs/>
          <w:szCs w:val="20"/>
        </w:rPr>
        <w:t>(bb)</w:t>
      </w:r>
      <w:r w:rsidRPr="00491A7D">
        <w:rPr>
          <w:iCs/>
          <w:szCs w:val="20"/>
        </w:rPr>
        <w:tab/>
        <w:t xml:space="preserve">Emergency operations </w:t>
      </w:r>
      <w:proofErr w:type="gramStart"/>
      <w:r w:rsidRPr="00491A7D">
        <w:rPr>
          <w:iCs/>
          <w:szCs w:val="20"/>
        </w:rPr>
        <w:t>plans</w:t>
      </w:r>
      <w:proofErr w:type="gramEnd"/>
      <w:r w:rsidRPr="00491A7D">
        <w:rPr>
          <w:iCs/>
          <w:szCs w:val="20"/>
        </w:rPr>
        <w:t xml:space="preserve"> submitted pursuant to </w:t>
      </w:r>
      <w:r w:rsidRPr="00491A7D">
        <w:rPr>
          <w:szCs w:val="20"/>
        </w:rPr>
        <w:t xml:space="preserve">P.U.C. </w:t>
      </w:r>
      <w:r w:rsidRPr="00491A7D">
        <w:rPr>
          <w:iCs/>
          <w:smallCaps/>
          <w:szCs w:val="20"/>
        </w:rPr>
        <w:t>Subst</w:t>
      </w:r>
      <w:r w:rsidRPr="00491A7D">
        <w:rPr>
          <w:iCs/>
          <w:szCs w:val="20"/>
        </w:rPr>
        <w:t>. R.</w:t>
      </w:r>
      <w:r w:rsidRPr="00491A7D">
        <w:rPr>
          <w:szCs w:val="20"/>
        </w:rPr>
        <w:t xml:space="preserve"> 25.53, Electric Service Emergency Operations Plans</w:t>
      </w:r>
      <w:r w:rsidRPr="00491A7D">
        <w:rPr>
          <w:iCs/>
          <w:szCs w:val="20"/>
        </w:rPr>
        <w:t xml:space="preserve">; </w:t>
      </w:r>
    </w:p>
    <w:p w14:paraId="3DD1CCC4" w14:textId="77777777" w:rsidR="00491A7D" w:rsidRPr="00491A7D" w:rsidRDefault="00491A7D" w:rsidP="00491A7D">
      <w:pPr>
        <w:spacing w:after="240"/>
        <w:ind w:left="1440" w:hanging="720"/>
      </w:pPr>
      <w:r w:rsidRPr="00491A7D">
        <w:rPr>
          <w:iCs/>
          <w:szCs w:val="20"/>
        </w:rPr>
        <w:t>(cc)</w:t>
      </w:r>
      <w:r w:rsidRPr="00491A7D">
        <w:rPr>
          <w:iCs/>
          <w:szCs w:val="20"/>
        </w:rPr>
        <w:tab/>
      </w:r>
      <w:r w:rsidRPr="00491A7D">
        <w:rPr>
          <w:szCs w:val="20"/>
        </w:rPr>
        <w:t xml:space="preserve">Information provided by a </w:t>
      </w:r>
      <w:proofErr w:type="gramStart"/>
      <w:r w:rsidRPr="00491A7D">
        <w:rPr>
          <w:szCs w:val="20"/>
        </w:rPr>
        <w:t>Counter-Party</w:t>
      </w:r>
      <w:proofErr w:type="gramEnd"/>
      <w:r w:rsidRPr="00491A7D">
        <w:rPr>
          <w:szCs w:val="20"/>
        </w:rPr>
        <w:t xml:space="preserve"> under Section 16.16.3, </w:t>
      </w:r>
      <w:r w:rsidRPr="00491A7D">
        <w:t>Verification of Risk Management Framework;</w:t>
      </w:r>
    </w:p>
    <w:p w14:paraId="34A95545" w14:textId="77777777" w:rsidR="00491A7D" w:rsidRPr="00491A7D" w:rsidRDefault="00491A7D" w:rsidP="00491A7D">
      <w:pPr>
        <w:spacing w:after="240"/>
        <w:ind w:left="1440" w:hanging="720"/>
        <w:rPr>
          <w:szCs w:val="20"/>
        </w:rPr>
      </w:pPr>
      <w:r w:rsidRPr="00491A7D">
        <w:rPr>
          <w:szCs w:val="20"/>
        </w:rPr>
        <w:t>(dd)</w:t>
      </w:r>
      <w:r w:rsidRPr="00491A7D">
        <w:rPr>
          <w:szCs w:val="20"/>
        </w:rPr>
        <w:tab/>
        <w:t>Any data related to Load response capabilities that are self-arranged by the LSE or pursuant to a bilateral agreement between a specific LSE and its Customers, other than data either related to any service procured by ERCOT or non-LSE-specific aggregated data.  Such data includes pricing, dispatch instructions, and other proprietary information of the Load response product;</w:t>
      </w:r>
    </w:p>
    <w:p w14:paraId="5F38F847" w14:textId="77777777" w:rsidR="00491A7D" w:rsidRPr="00491A7D" w:rsidRDefault="00491A7D" w:rsidP="00491A7D">
      <w:pPr>
        <w:spacing w:after="240"/>
        <w:ind w:left="1440" w:hanging="720"/>
        <w:rPr>
          <w:szCs w:val="20"/>
        </w:rPr>
      </w:pPr>
      <w:r w:rsidRPr="00491A7D">
        <w:rPr>
          <w:iCs/>
          <w:szCs w:val="20"/>
        </w:rPr>
        <w:t>(</w:t>
      </w:r>
      <w:proofErr w:type="spellStart"/>
      <w:r w:rsidRPr="00491A7D">
        <w:rPr>
          <w:iCs/>
          <w:szCs w:val="20"/>
        </w:rPr>
        <w:t>ee</w:t>
      </w:r>
      <w:proofErr w:type="spellEnd"/>
      <w:r w:rsidRPr="00491A7D">
        <w:rPr>
          <w:iCs/>
          <w:szCs w:val="20"/>
        </w:rPr>
        <w:t>)</w:t>
      </w:r>
      <w:r w:rsidRPr="00491A7D">
        <w:rPr>
          <w:iCs/>
          <w:szCs w:val="20"/>
        </w:rPr>
        <w:tab/>
      </w:r>
      <w:r w:rsidRPr="00491A7D">
        <w:rPr>
          <w:szCs w:val="20"/>
        </w:rPr>
        <w:t>Status of Settlement Only Generators (SOGs), including Outages, limitations, or scheduled or metered output data, except that ERCOT may disclose output data from an SOG as part of an extract or forwarded TX SET transaction provided to the LSE associated with the ESI ID of the Premise where the SOG is located.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91A7D" w:rsidRPr="00491A7D" w14:paraId="028CAFCA" w14:textId="77777777" w:rsidTr="00FE068A">
        <w:tc>
          <w:tcPr>
            <w:tcW w:w="9558" w:type="dxa"/>
            <w:tcBorders>
              <w:top w:val="single" w:sz="4" w:space="0" w:color="auto"/>
              <w:left w:val="single" w:sz="4" w:space="0" w:color="auto"/>
              <w:bottom w:val="single" w:sz="4" w:space="0" w:color="auto"/>
              <w:right w:val="single" w:sz="4" w:space="0" w:color="auto"/>
            </w:tcBorders>
            <w:shd w:val="clear" w:color="auto" w:fill="D9D9D9"/>
          </w:tcPr>
          <w:p w14:paraId="2799AF2F" w14:textId="77777777" w:rsidR="00491A7D" w:rsidRPr="00491A7D" w:rsidRDefault="00491A7D" w:rsidP="00491A7D">
            <w:pPr>
              <w:spacing w:before="120" w:after="240"/>
              <w:rPr>
                <w:b/>
                <w:i/>
                <w:szCs w:val="20"/>
              </w:rPr>
            </w:pPr>
            <w:r w:rsidRPr="00491A7D">
              <w:rPr>
                <w:b/>
                <w:i/>
                <w:szCs w:val="20"/>
              </w:rPr>
              <w:t>[NPRR829 and NPRR995:  Replace applicable portions of paragraph (</w:t>
            </w:r>
            <w:proofErr w:type="spellStart"/>
            <w:r w:rsidRPr="00491A7D">
              <w:rPr>
                <w:b/>
                <w:i/>
                <w:szCs w:val="20"/>
              </w:rPr>
              <w:t>ee</w:t>
            </w:r>
            <w:proofErr w:type="spellEnd"/>
            <w:r w:rsidRPr="00491A7D">
              <w:rPr>
                <w:b/>
                <w:i/>
                <w:szCs w:val="20"/>
              </w:rPr>
              <w:t>) above with the following upon system implementation:]</w:t>
            </w:r>
          </w:p>
          <w:p w14:paraId="4DE26D6C" w14:textId="77777777" w:rsidR="00491A7D" w:rsidRPr="00491A7D" w:rsidRDefault="00491A7D" w:rsidP="00491A7D">
            <w:pPr>
              <w:spacing w:after="240"/>
              <w:ind w:left="1440" w:hanging="720"/>
              <w:rPr>
                <w:szCs w:val="20"/>
              </w:rPr>
            </w:pPr>
            <w:r w:rsidRPr="00491A7D">
              <w:rPr>
                <w:iCs/>
                <w:szCs w:val="20"/>
              </w:rPr>
              <w:t>(</w:t>
            </w:r>
            <w:proofErr w:type="spellStart"/>
            <w:r w:rsidRPr="00491A7D">
              <w:rPr>
                <w:iCs/>
                <w:szCs w:val="20"/>
              </w:rPr>
              <w:t>ee</w:t>
            </w:r>
            <w:proofErr w:type="spellEnd"/>
            <w:r w:rsidRPr="00491A7D">
              <w:rPr>
                <w:iCs/>
                <w:szCs w:val="20"/>
              </w:rPr>
              <w:t>)</w:t>
            </w:r>
            <w:r w:rsidRPr="00491A7D">
              <w:rPr>
                <w:iCs/>
                <w:szCs w:val="20"/>
              </w:rPr>
              <w:tab/>
            </w:r>
            <w:r w:rsidRPr="00491A7D">
              <w:rPr>
                <w:szCs w:val="20"/>
              </w:rPr>
              <w:t xml:space="preserve">Status of Settlement Only Generators (SOGs) and Settlement Only Energy Storage System (SOESS), including Outages, limitations, schedules, metered output and withdrawal data, or data telemetered for use in the calculation of Real-Time Liability (RTL) as described in Section 16.11.4.3.2, Real-Time </w:t>
            </w:r>
            <w:r w:rsidRPr="00491A7D">
              <w:rPr>
                <w:szCs w:val="20"/>
              </w:rPr>
              <w:lastRenderedPageBreak/>
              <w:t>Liability Estimate, except that ERCOT may disclose metered output and withdrawal data from an SOG or SOESS as part of an extract or forwarded TX SET transaction provided to the LSE associated with the ESI ID of the Premise where the SOG is located.  The Protected Information status of this information shall expire 60 days after the applicable Operating Day;</w:t>
            </w:r>
          </w:p>
        </w:tc>
      </w:tr>
    </w:tbl>
    <w:p w14:paraId="6A408CE8" w14:textId="77777777" w:rsidR="00491A7D" w:rsidRPr="00491A7D" w:rsidRDefault="00491A7D" w:rsidP="00491A7D">
      <w:pPr>
        <w:spacing w:before="240" w:after="240"/>
        <w:ind w:left="1440" w:hanging="720"/>
        <w:rPr>
          <w:szCs w:val="20"/>
        </w:rPr>
      </w:pPr>
      <w:r w:rsidRPr="00491A7D">
        <w:rPr>
          <w:szCs w:val="20"/>
        </w:rPr>
        <w:lastRenderedPageBreak/>
        <w:t>(ff)</w:t>
      </w:r>
      <w:r w:rsidRPr="00491A7D">
        <w:rPr>
          <w:szCs w:val="20"/>
        </w:rPr>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20.9, Resolution of Alternative Dispute Resolution Proceedings and Notification to Market Participants, except to the extent the information continues to qualify as Protected Information pursuant to another paragraph of this Section 1.3.1.1;</w:t>
      </w:r>
    </w:p>
    <w:p w14:paraId="496A86C9" w14:textId="77777777" w:rsidR="00491A7D" w:rsidRPr="00491A7D" w:rsidRDefault="00491A7D" w:rsidP="00491A7D">
      <w:pPr>
        <w:spacing w:after="240"/>
        <w:ind w:left="1440" w:hanging="720"/>
        <w:rPr>
          <w:szCs w:val="20"/>
        </w:rPr>
      </w:pPr>
      <w:r w:rsidRPr="00491A7D">
        <w:rPr>
          <w:szCs w:val="20"/>
        </w:rPr>
        <w:t>(gg)</w:t>
      </w:r>
      <w:r w:rsidRPr="00491A7D">
        <w:rPr>
          <w:szCs w:val="20"/>
        </w:rPr>
        <w:tab/>
        <w:t xml:space="preserve">Reasons for and future expectations of overrides to a specific Resource’s High Dispatch Limit (HDL) or Low Dispatch Limit (LDL).  The Protected Information status of this information shall expire 60 days after the applicable Operating Day; </w:t>
      </w:r>
    </w:p>
    <w:p w14:paraId="16C1AA15" w14:textId="77777777" w:rsidR="00491A7D" w:rsidRPr="00491A7D" w:rsidRDefault="00491A7D" w:rsidP="00491A7D">
      <w:pPr>
        <w:spacing w:after="240"/>
        <w:ind w:left="1440" w:hanging="720"/>
        <w:rPr>
          <w:szCs w:val="20"/>
        </w:rPr>
      </w:pPr>
      <w:r w:rsidRPr="00491A7D">
        <w:rPr>
          <w:szCs w:val="20"/>
        </w:rPr>
        <w:t>(</w:t>
      </w:r>
      <w:proofErr w:type="spellStart"/>
      <w:r w:rsidRPr="00491A7D">
        <w:rPr>
          <w:szCs w:val="20"/>
        </w:rPr>
        <w:t>hh</w:t>
      </w:r>
      <w:proofErr w:type="spellEnd"/>
      <w:r w:rsidRPr="00491A7D">
        <w:rPr>
          <w:szCs w:val="20"/>
        </w:rPr>
        <w:t>)</w:t>
      </w:r>
      <w:r w:rsidRPr="00491A7D">
        <w:rPr>
          <w:szCs w:val="20"/>
        </w:rP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w:t>
      </w:r>
    </w:p>
    <w:p w14:paraId="1EA6B209" w14:textId="77777777" w:rsidR="00491A7D" w:rsidRPr="00491A7D" w:rsidRDefault="00491A7D" w:rsidP="00491A7D">
      <w:pPr>
        <w:spacing w:after="240"/>
        <w:ind w:left="1440" w:hanging="720"/>
        <w:rPr>
          <w:szCs w:val="20"/>
        </w:rPr>
      </w:pPr>
      <w:bookmarkStart w:id="17" w:name="_Toc73847662"/>
      <w:bookmarkStart w:id="18" w:name="_Toc118224377"/>
      <w:bookmarkStart w:id="19" w:name="_Toc118909445"/>
      <w:bookmarkStart w:id="20" w:name="_Toc205190238"/>
      <w:r w:rsidRPr="00491A7D">
        <w:rPr>
          <w:szCs w:val="20"/>
        </w:rPr>
        <w:t>(ii)</w:t>
      </w:r>
      <w:r w:rsidRPr="00491A7D">
        <w:rPr>
          <w:szCs w:val="20"/>
        </w:rPr>
        <w:tab/>
        <w:t>Information disclosed in response to paragraphs (1)-(4) of the Natural Gas Pipeline Coordination section of Section 22, Attachment K, Declaration of Natural Gas Pipeline Coordination, submitted to ERCOT in accordance with Section 3.21, Submission of Declarations of Natural Gas Pipeline Coordination.  The Protected Information status of Resource Outage information shall expire as provided in paragraph (1)(c) of Section 1.3.1.1;</w:t>
      </w:r>
    </w:p>
    <w:p w14:paraId="7C08C4E7" w14:textId="77777777" w:rsidR="00491A7D" w:rsidRPr="00491A7D" w:rsidRDefault="00491A7D" w:rsidP="00491A7D">
      <w:pPr>
        <w:spacing w:after="240"/>
        <w:ind w:left="1440" w:hanging="720"/>
        <w:rPr>
          <w:szCs w:val="20"/>
        </w:rPr>
      </w:pPr>
      <w:r w:rsidRPr="00491A7D">
        <w:rPr>
          <w:szCs w:val="20"/>
        </w:rPr>
        <w:t>(</w:t>
      </w:r>
      <w:proofErr w:type="spellStart"/>
      <w:r w:rsidRPr="00491A7D">
        <w:rPr>
          <w:szCs w:val="20"/>
        </w:rPr>
        <w:t>jj</w:t>
      </w:r>
      <w:proofErr w:type="spellEnd"/>
      <w:r w:rsidRPr="00491A7D">
        <w:rPr>
          <w:szCs w:val="20"/>
        </w:rPr>
        <w:t>)</w:t>
      </w:r>
      <w:r w:rsidRPr="00491A7D">
        <w:rPr>
          <w:szCs w:val="20"/>
        </w:rPr>
        <w:tab/>
        <w:t xml:space="preserve">Information concerning weatherization activities submitted to, obtained by, or generated by ERCOT in connection with  P.U.C. </w:t>
      </w:r>
      <w:r w:rsidRPr="00491A7D">
        <w:rPr>
          <w:iCs/>
          <w:smallCaps/>
          <w:szCs w:val="20"/>
        </w:rPr>
        <w:t>Subst</w:t>
      </w:r>
      <w:r w:rsidRPr="00491A7D">
        <w:rPr>
          <w:iCs/>
          <w:szCs w:val="20"/>
        </w:rPr>
        <w:t xml:space="preserve">. R. </w:t>
      </w:r>
      <w:r w:rsidRPr="00491A7D">
        <w:rPr>
          <w:szCs w:val="20"/>
        </w:rPr>
        <w:t>25.55, Weather Emergency Preparedness, if such information allows the identification of any Resource or Resource Entity; and</w:t>
      </w:r>
    </w:p>
    <w:p w14:paraId="7776D69D" w14:textId="77777777" w:rsidR="00491A7D" w:rsidRPr="00491A7D" w:rsidRDefault="00491A7D" w:rsidP="00491A7D">
      <w:pPr>
        <w:spacing w:after="240"/>
        <w:ind w:left="1440" w:hanging="720"/>
      </w:pPr>
      <w:r w:rsidRPr="00491A7D">
        <w:t>(kk)</w:t>
      </w:r>
      <w:r w:rsidRPr="00491A7D">
        <w:tab/>
        <w:t xml:space="preserve">Information provided to ERCOT: </w:t>
      </w:r>
    </w:p>
    <w:p w14:paraId="25143940" w14:textId="77777777" w:rsidR="00491A7D" w:rsidRPr="00491A7D" w:rsidRDefault="00491A7D" w:rsidP="00491A7D">
      <w:pPr>
        <w:spacing w:after="240"/>
        <w:ind w:left="2160" w:hanging="720"/>
      </w:pPr>
      <w:r w:rsidRPr="00491A7D">
        <w:t>(i)</w:t>
      </w:r>
      <w:r w:rsidRPr="00491A7D">
        <w:tab/>
        <w:t xml:space="preserve">By a QSE under paragraph (3) of Section 3.14.5, Firm Fuel Supply Service, as part of an offer to provide Firm Fuel Supply Service (FFSS), except that within ten Business Days of issuing FFSS awards, ERCOT may disclose the identity of all Generation Resources that were offered as primary Generation Resources or alternate Generation Resources to provide FFSS for the most recent procurement period, including prices and quantities offered; </w:t>
      </w:r>
    </w:p>
    <w:p w14:paraId="13E51B9A" w14:textId="77777777" w:rsidR="00491A7D" w:rsidRPr="00491A7D" w:rsidRDefault="00491A7D" w:rsidP="00491A7D">
      <w:pPr>
        <w:spacing w:after="240"/>
        <w:ind w:left="2160" w:hanging="720"/>
      </w:pPr>
      <w:r w:rsidRPr="00491A7D">
        <w:lastRenderedPageBreak/>
        <w:t>(ii)</w:t>
      </w:r>
      <w:r w:rsidRPr="00491A7D">
        <w:tab/>
        <w:t>By a Resource Entity under paragraph (2) of Section 8.1.1.2.1.6, Firm Fuel Supply Service Resource Qualification, Testing, and Decertification, as part of the voluntary process for ERCOT certification of a FFSS Qualified Contract; or</w:t>
      </w:r>
    </w:p>
    <w:p w14:paraId="5760A422" w14:textId="77777777" w:rsidR="00491A7D" w:rsidRPr="00491A7D" w:rsidRDefault="00491A7D" w:rsidP="00491A7D">
      <w:pPr>
        <w:spacing w:after="240"/>
        <w:ind w:left="2160" w:hanging="720"/>
      </w:pPr>
      <w:r w:rsidRPr="00491A7D">
        <w:t>(iii)</w:t>
      </w:r>
      <w:r w:rsidRPr="00491A7D">
        <w:tab/>
        <w:t>By a Resource Entity in a Force Majeure Event report required under paragraph (14) of Section 8.1.1.2.6.</w:t>
      </w:r>
    </w:p>
    <w:p w14:paraId="3185873E" w14:textId="77777777" w:rsidR="00491A7D" w:rsidRPr="00491A7D" w:rsidRDefault="00491A7D" w:rsidP="00491A7D">
      <w:pPr>
        <w:keepNext/>
        <w:spacing w:before="240" w:after="240"/>
        <w:outlineLvl w:val="1"/>
        <w:rPr>
          <w:b/>
          <w:szCs w:val="20"/>
        </w:rPr>
      </w:pPr>
      <w:r w:rsidRPr="00491A7D">
        <w:rPr>
          <w:b/>
          <w:szCs w:val="20"/>
        </w:rPr>
        <w:t>2.1</w:t>
      </w:r>
      <w:r w:rsidRPr="00491A7D">
        <w:rPr>
          <w:b/>
          <w:szCs w:val="20"/>
        </w:rPr>
        <w:tab/>
        <w:t>DEFINITIONS</w:t>
      </w:r>
      <w:bookmarkEnd w:id="17"/>
      <w:bookmarkEnd w:id="18"/>
      <w:bookmarkEnd w:id="19"/>
      <w:bookmarkEnd w:id="20"/>
    </w:p>
    <w:p w14:paraId="6AA215A9" w14:textId="77777777" w:rsidR="00491A7D" w:rsidRPr="00491A7D" w:rsidRDefault="00491A7D" w:rsidP="00491A7D">
      <w:pPr>
        <w:keepNext/>
        <w:tabs>
          <w:tab w:val="left" w:pos="900"/>
        </w:tabs>
        <w:spacing w:before="240" w:after="240"/>
        <w:ind w:left="900" w:hanging="900"/>
        <w:outlineLvl w:val="1"/>
        <w:rPr>
          <w:ins w:id="21" w:author="ERCOT" w:date="2022-06-24T07:39:00Z"/>
          <w:b/>
          <w:szCs w:val="20"/>
        </w:rPr>
      </w:pPr>
      <w:bookmarkStart w:id="22" w:name="_Toc205190493"/>
      <w:ins w:id="23" w:author="ERCOT" w:date="2022-06-24T07:39:00Z">
        <w:r w:rsidRPr="00491A7D">
          <w:rPr>
            <w:b/>
            <w:szCs w:val="20"/>
          </w:rPr>
          <w:t>Energy Bid Curve</w:t>
        </w:r>
      </w:ins>
    </w:p>
    <w:p w14:paraId="6725E0D0" w14:textId="77777777" w:rsidR="00491A7D" w:rsidRPr="00491A7D" w:rsidRDefault="00491A7D" w:rsidP="00491A7D">
      <w:pPr>
        <w:spacing w:after="240"/>
        <w:rPr>
          <w:ins w:id="24" w:author="ERCOT" w:date="2022-06-24T07:39:00Z"/>
          <w:iCs/>
          <w:szCs w:val="20"/>
        </w:rPr>
      </w:pPr>
      <w:ins w:id="25" w:author="ERCOT" w:date="2022-06-24T07:39:00Z">
        <w:r w:rsidRPr="00491A7D">
          <w:rPr>
            <w:iCs/>
            <w:szCs w:val="20"/>
          </w:rPr>
          <w:t xml:space="preserve">A proposal from a Controllable Load Resource </w:t>
        </w:r>
      </w:ins>
      <w:ins w:id="26" w:author="ERCOT" w:date="2022-10-17T14:21:00Z">
        <w:r w:rsidRPr="00491A7D">
          <w:rPr>
            <w:iCs/>
            <w:szCs w:val="20"/>
          </w:rPr>
          <w:t xml:space="preserve">(CLR) </w:t>
        </w:r>
      </w:ins>
      <w:ins w:id="27" w:author="ERCOT" w:date="2022-06-24T07:39:00Z">
        <w:r w:rsidRPr="00491A7D">
          <w:rPr>
            <w:iCs/>
            <w:szCs w:val="20"/>
          </w:rPr>
          <w:t>to buy energy at a Settlement Point at a monotonically non-increasing price with increasing quantity.</w:t>
        </w:r>
      </w:ins>
    </w:p>
    <w:p w14:paraId="332E8566" w14:textId="77777777" w:rsidR="00491A7D" w:rsidRPr="00491A7D" w:rsidDel="00825B52" w:rsidRDefault="00491A7D" w:rsidP="00491A7D">
      <w:pPr>
        <w:keepNext/>
        <w:tabs>
          <w:tab w:val="left" w:pos="900"/>
        </w:tabs>
        <w:spacing w:before="240" w:after="240"/>
        <w:ind w:left="900" w:hanging="900"/>
        <w:outlineLvl w:val="1"/>
        <w:rPr>
          <w:del w:id="28" w:author="ERCOT" w:date="2022-06-24T07:38:00Z"/>
          <w:szCs w:val="20"/>
        </w:rPr>
      </w:pPr>
      <w:del w:id="29" w:author="ERCOT" w:date="2022-06-24T07:38:00Z">
        <w:r w:rsidRPr="00491A7D" w:rsidDel="00825B52">
          <w:rPr>
            <w:b/>
            <w:szCs w:val="20"/>
          </w:rPr>
          <w:delText>Real-Time Market (RTM) Energy Bid</w:delText>
        </w:r>
      </w:del>
    </w:p>
    <w:p w14:paraId="1AC05ADF" w14:textId="77777777" w:rsidR="00491A7D" w:rsidRPr="00491A7D" w:rsidDel="00825B52" w:rsidRDefault="00491A7D" w:rsidP="00491A7D">
      <w:pPr>
        <w:spacing w:after="240"/>
        <w:rPr>
          <w:del w:id="30" w:author="ERCOT" w:date="2022-06-24T07:38:00Z"/>
        </w:rPr>
      </w:pPr>
      <w:del w:id="31" w:author="ERCOT" w:date="2022-06-24T07:38:00Z">
        <w:r w:rsidRPr="00491A7D" w:rsidDel="00825B52">
          <w:delText>A proposal to buy energy in the RTM at a monotonically non-increasing price with increasing quantity.</w:delText>
        </w:r>
      </w:del>
    </w:p>
    <w:p w14:paraId="606AD50E" w14:textId="77777777" w:rsidR="00491A7D" w:rsidRPr="00491A7D" w:rsidRDefault="00491A7D" w:rsidP="00491A7D">
      <w:pPr>
        <w:keepNext/>
        <w:tabs>
          <w:tab w:val="left" w:pos="900"/>
        </w:tabs>
        <w:spacing w:before="240" w:after="240"/>
        <w:ind w:left="900" w:hanging="900"/>
        <w:outlineLvl w:val="1"/>
        <w:rPr>
          <w:b/>
          <w:szCs w:val="20"/>
        </w:rPr>
      </w:pPr>
      <w:r w:rsidRPr="00491A7D">
        <w:rPr>
          <w:b/>
          <w:szCs w:val="20"/>
        </w:rPr>
        <w:t>Resource</w:t>
      </w:r>
      <w:bookmarkStart w:id="32" w:name="Resource"/>
      <w:bookmarkEnd w:id="22"/>
      <w:bookmarkEnd w:id="32"/>
    </w:p>
    <w:p w14:paraId="7D7C7531" w14:textId="77777777" w:rsidR="00491A7D" w:rsidRPr="00491A7D" w:rsidRDefault="00491A7D" w:rsidP="00491A7D">
      <w:pPr>
        <w:keepNext/>
        <w:tabs>
          <w:tab w:val="left" w:pos="435"/>
          <w:tab w:val="left" w:pos="570"/>
          <w:tab w:val="left" w:pos="900"/>
        </w:tabs>
        <w:autoSpaceDE w:val="0"/>
        <w:autoSpaceDN w:val="0"/>
        <w:adjustRightInd w:val="0"/>
        <w:spacing w:after="240"/>
        <w:rPr>
          <w:szCs w:val="20"/>
        </w:rPr>
      </w:pPr>
      <w:r w:rsidRPr="00491A7D">
        <w:rPr>
          <w:szCs w:val="20"/>
        </w:rPr>
        <w:t>The term is used to refer to an Energy Storage Resource (ESR), a Generation Resource, or a Load Resource.  The term “Resource” used by itself in these Protocols does not include a Settlement Only Generator (SOG) or an Emergency Response Service (ERS) Resource.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91A7D" w:rsidRPr="00491A7D" w14:paraId="203B89CE" w14:textId="77777777" w:rsidTr="00FE068A">
        <w:trPr>
          <w:trHeight w:val="386"/>
        </w:trPr>
        <w:tc>
          <w:tcPr>
            <w:tcW w:w="9350" w:type="dxa"/>
            <w:shd w:val="pct12" w:color="auto" w:fill="auto"/>
          </w:tcPr>
          <w:p w14:paraId="2AA8C35A" w14:textId="77777777" w:rsidR="00491A7D" w:rsidRPr="00491A7D" w:rsidRDefault="00491A7D" w:rsidP="00491A7D">
            <w:pPr>
              <w:spacing w:before="120" w:after="240"/>
              <w:rPr>
                <w:b/>
                <w:i/>
                <w:iCs/>
                <w:szCs w:val="20"/>
              </w:rPr>
            </w:pPr>
            <w:r w:rsidRPr="00491A7D">
              <w:rPr>
                <w:b/>
                <w:i/>
                <w:iCs/>
                <w:szCs w:val="20"/>
              </w:rPr>
              <w:t>[NPRR995:  Replace the above definition “Resource” with the following upon system implementation:]</w:t>
            </w:r>
          </w:p>
          <w:p w14:paraId="275B1290" w14:textId="77777777" w:rsidR="00491A7D" w:rsidRPr="00491A7D" w:rsidRDefault="00491A7D" w:rsidP="00491A7D">
            <w:pPr>
              <w:keepNext/>
              <w:tabs>
                <w:tab w:val="left" w:pos="900"/>
              </w:tabs>
              <w:spacing w:after="240"/>
              <w:ind w:left="900" w:hanging="900"/>
              <w:outlineLvl w:val="1"/>
              <w:rPr>
                <w:b/>
                <w:szCs w:val="20"/>
              </w:rPr>
            </w:pPr>
            <w:r w:rsidRPr="00491A7D">
              <w:rPr>
                <w:b/>
                <w:szCs w:val="20"/>
              </w:rPr>
              <w:t>Resource</w:t>
            </w:r>
          </w:p>
          <w:p w14:paraId="6BE3E0FF" w14:textId="77777777" w:rsidR="00491A7D" w:rsidRPr="00491A7D" w:rsidRDefault="00491A7D" w:rsidP="00491A7D">
            <w:pPr>
              <w:keepNext/>
              <w:tabs>
                <w:tab w:val="left" w:pos="435"/>
                <w:tab w:val="left" w:pos="570"/>
                <w:tab w:val="left" w:pos="900"/>
              </w:tabs>
              <w:autoSpaceDE w:val="0"/>
              <w:autoSpaceDN w:val="0"/>
              <w:adjustRightInd w:val="0"/>
              <w:spacing w:after="240"/>
              <w:rPr>
                <w:szCs w:val="20"/>
              </w:rPr>
            </w:pPr>
            <w:r w:rsidRPr="00491A7D">
              <w:rPr>
                <w:szCs w:val="20"/>
              </w:rPr>
              <w:t>The term is used to refer to an Energy Storage Resource (ESR), a Generation Resource, or a Load Resource.  The term “Resource” used by itself in these Protocols does not include a Settlement Only Generator (SOG), Settlement Only Energy Storage System (SOESS), or an Emergency Response Service (ERS) Resource.</w:t>
            </w:r>
          </w:p>
        </w:tc>
      </w:tr>
    </w:tbl>
    <w:p w14:paraId="27225E5B" w14:textId="77777777" w:rsidR="00491A7D" w:rsidRPr="00491A7D" w:rsidRDefault="00491A7D" w:rsidP="00491A7D">
      <w:pPr>
        <w:spacing w:before="480" w:after="120"/>
        <w:ind w:left="360" w:hanging="7"/>
        <w:rPr>
          <w:b/>
          <w:bCs/>
          <w:i/>
          <w:szCs w:val="20"/>
          <w:lang w:eastAsia="x-none"/>
        </w:rPr>
      </w:pPr>
      <w:r w:rsidRPr="00491A7D">
        <w:rPr>
          <w:b/>
          <w:bCs/>
          <w:i/>
          <w:szCs w:val="20"/>
          <w:lang w:eastAsia="x-none"/>
        </w:rPr>
        <w:t xml:space="preserve">Energy </w:t>
      </w:r>
      <w:r w:rsidRPr="00491A7D">
        <w:rPr>
          <w:b/>
          <w:bCs/>
          <w:i/>
          <w:szCs w:val="20"/>
          <w:lang w:val="x-none" w:eastAsia="x-none"/>
        </w:rPr>
        <w:t>Storage Resource</w:t>
      </w:r>
      <w:r w:rsidRPr="00491A7D">
        <w:rPr>
          <w:b/>
          <w:bCs/>
          <w:i/>
          <w:szCs w:val="20"/>
          <w:lang w:eastAsia="x-none"/>
        </w:rPr>
        <w:t xml:space="preserve"> (ESR)</w:t>
      </w:r>
    </w:p>
    <w:p w14:paraId="6C8A9D93" w14:textId="77777777" w:rsidR="00491A7D" w:rsidRPr="00491A7D" w:rsidRDefault="00491A7D" w:rsidP="00491A7D">
      <w:pPr>
        <w:spacing w:after="240"/>
        <w:ind w:left="360"/>
        <w:rPr>
          <w:iCs/>
          <w:szCs w:val="20"/>
        </w:rPr>
      </w:pPr>
      <w:r w:rsidRPr="00491A7D">
        <w:rPr>
          <w:iCs/>
          <w:szCs w:val="20"/>
        </w:rPr>
        <w:t>An Energy Storage System (ESS) registered with ERCOT for the purpose of providing energy and/or Ancillary Service to the ERCOT System.</w:t>
      </w:r>
      <w:r w:rsidRPr="00491A7D" w:rsidDel="001407AC">
        <w:rPr>
          <w:iCs/>
          <w:szCs w:val="20"/>
        </w:rPr>
        <w:t xml:space="preserve"> </w:t>
      </w:r>
      <w:r w:rsidRPr="00491A7D">
        <w:rPr>
          <w:iCs/>
          <w:szCs w:val="20"/>
        </w:rPr>
        <w:t xml:space="preserve">  </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491A7D" w:rsidRPr="00491A7D" w14:paraId="37155D1C" w14:textId="77777777" w:rsidTr="00FE068A">
        <w:trPr>
          <w:trHeight w:val="476"/>
        </w:trPr>
        <w:tc>
          <w:tcPr>
            <w:tcW w:w="9350" w:type="dxa"/>
            <w:shd w:val="clear" w:color="auto" w:fill="E0E0E0"/>
          </w:tcPr>
          <w:p w14:paraId="1CCC0C69" w14:textId="77777777" w:rsidR="00491A7D" w:rsidRPr="00491A7D" w:rsidRDefault="00491A7D" w:rsidP="00491A7D">
            <w:pPr>
              <w:spacing w:before="120" w:after="240"/>
              <w:rPr>
                <w:b/>
                <w:i/>
                <w:iCs/>
              </w:rPr>
            </w:pPr>
            <w:r w:rsidRPr="00491A7D">
              <w:rPr>
                <w:b/>
                <w:i/>
                <w:iCs/>
              </w:rPr>
              <w:lastRenderedPageBreak/>
              <w:t>[NPRR1029:  Insert the following definition “DC-Coupled Resource upon system implementation:]</w:t>
            </w:r>
          </w:p>
          <w:p w14:paraId="5B04E34C" w14:textId="77777777" w:rsidR="00491A7D" w:rsidRPr="00491A7D" w:rsidRDefault="00491A7D" w:rsidP="00491A7D">
            <w:pPr>
              <w:spacing w:after="120"/>
              <w:ind w:left="720"/>
              <w:rPr>
                <w:b/>
                <w:bCs/>
                <w:i/>
                <w:szCs w:val="20"/>
                <w:lang w:val="x-none" w:eastAsia="x-none"/>
              </w:rPr>
            </w:pPr>
            <w:r w:rsidRPr="00491A7D">
              <w:rPr>
                <w:b/>
                <w:bCs/>
                <w:i/>
                <w:szCs w:val="20"/>
                <w:lang w:val="x-none" w:eastAsia="x-none"/>
              </w:rPr>
              <w:t>DC-Coupled Resource</w:t>
            </w:r>
          </w:p>
          <w:p w14:paraId="6590BB91" w14:textId="77777777" w:rsidR="00491A7D" w:rsidRPr="00491A7D" w:rsidRDefault="00491A7D" w:rsidP="00491A7D">
            <w:pPr>
              <w:spacing w:after="240"/>
              <w:ind w:left="727"/>
              <w:rPr>
                <w:szCs w:val="20"/>
              </w:rPr>
            </w:pPr>
            <w:r w:rsidRPr="00491A7D">
              <w:rPr>
                <w:iCs/>
                <w:szCs w:val="20"/>
              </w:rPr>
              <w:t xml:space="preserve">A type of Energy Storage Resource (ESR) in which an Energy Storage System (ESS) is combined with wind and/or solar generation in the same modeled generation station and interconnected at the same Point of Interconnection (POI), and where these technologies are interconnected within the site using direct current (DC) equipment.  The combined technologies are then connected to the ERCOT System using the same direct current-to-alternating current (DC-to-AC) inverter(s).  To be classified as a DC-Coupled Resource, the generator(s) and ESS(s) at a site must meet the following conditions: </w:t>
            </w:r>
          </w:p>
          <w:p w14:paraId="7C788529" w14:textId="77777777" w:rsidR="00491A7D" w:rsidRPr="00491A7D" w:rsidRDefault="00491A7D" w:rsidP="00491A7D">
            <w:pPr>
              <w:spacing w:after="240"/>
              <w:ind w:left="1440" w:hanging="720"/>
              <w:rPr>
                <w:szCs w:val="20"/>
              </w:rPr>
            </w:pPr>
            <w:r w:rsidRPr="00491A7D">
              <w:rPr>
                <w:iCs/>
                <w:szCs w:val="20"/>
              </w:rPr>
              <w:t>(1)</w:t>
            </w:r>
            <w:r w:rsidRPr="00491A7D">
              <w:rPr>
                <w:iCs/>
                <w:szCs w:val="20"/>
              </w:rPr>
              <w:tab/>
              <w:t xml:space="preserve">The ESS component of the Resource must have a nameplate rating of at least ten MW and ten MWh, or the MW rating must equal or exceed 50% of the nameplate MW rating of the inverter; and  </w:t>
            </w:r>
          </w:p>
          <w:p w14:paraId="36996DC8" w14:textId="77777777" w:rsidR="00491A7D" w:rsidRPr="00491A7D" w:rsidRDefault="00491A7D" w:rsidP="00491A7D">
            <w:pPr>
              <w:spacing w:after="240"/>
              <w:ind w:left="1440" w:hanging="720"/>
              <w:rPr>
                <w:szCs w:val="20"/>
              </w:rPr>
            </w:pPr>
            <w:r w:rsidRPr="00491A7D">
              <w:rPr>
                <w:iCs/>
                <w:szCs w:val="20"/>
              </w:rPr>
              <w:t>(2)</w:t>
            </w:r>
            <w:r w:rsidRPr="00491A7D">
              <w:rPr>
                <w:iCs/>
                <w:szCs w:val="20"/>
              </w:rPr>
              <w:tab/>
              <w:t>All intermittent renewable generators must meet the conditions for aggregation stated in paragraph (13) of Section 3.10.7.2, Modeling of Resources and Transmission Loads, except to the extent any such condition requires the generator to be a Resource.</w:t>
            </w:r>
          </w:p>
        </w:tc>
      </w:tr>
    </w:tbl>
    <w:p w14:paraId="49A1D1A4" w14:textId="77777777" w:rsidR="00491A7D" w:rsidRPr="00491A7D" w:rsidRDefault="00491A7D" w:rsidP="00491A7D">
      <w:pPr>
        <w:keepNext/>
        <w:widowControl w:val="0"/>
        <w:tabs>
          <w:tab w:val="left" w:pos="1260"/>
        </w:tabs>
        <w:spacing w:before="480" w:after="120"/>
        <w:ind w:left="1080" w:hanging="360"/>
        <w:outlineLvl w:val="3"/>
        <w:rPr>
          <w:b/>
          <w:bCs/>
          <w:i/>
          <w:snapToGrid w:val="0"/>
          <w:szCs w:val="20"/>
          <w:lang w:val="x-none" w:eastAsia="x-none"/>
        </w:rPr>
      </w:pPr>
      <w:r w:rsidRPr="00491A7D">
        <w:rPr>
          <w:b/>
          <w:bCs/>
          <w:i/>
          <w:snapToGrid w:val="0"/>
          <w:szCs w:val="20"/>
          <w:lang w:val="x-none" w:eastAsia="x-none"/>
        </w:rPr>
        <w:t>Distribution Energy Storage Resource (DESR)</w:t>
      </w:r>
    </w:p>
    <w:p w14:paraId="5FF44B94" w14:textId="77777777" w:rsidR="00491A7D" w:rsidRPr="00491A7D" w:rsidRDefault="00491A7D" w:rsidP="00491A7D">
      <w:pPr>
        <w:spacing w:after="240"/>
        <w:ind w:left="720"/>
        <w:rPr>
          <w:iCs/>
          <w:szCs w:val="20"/>
        </w:rPr>
      </w:pPr>
      <w:r w:rsidRPr="00491A7D">
        <w:rPr>
          <w:iCs/>
          <w:szCs w:val="20"/>
        </w:rPr>
        <w:t xml:space="preserve">An Energy Storage Resource (ESR) connected to the Distribution System that is either: </w:t>
      </w:r>
    </w:p>
    <w:p w14:paraId="3A046626" w14:textId="77777777" w:rsidR="00491A7D" w:rsidRPr="00491A7D" w:rsidRDefault="00491A7D" w:rsidP="00491A7D">
      <w:pPr>
        <w:spacing w:after="240"/>
        <w:ind w:left="1440" w:hanging="720"/>
        <w:rPr>
          <w:szCs w:val="20"/>
        </w:rPr>
      </w:pPr>
      <w:r w:rsidRPr="00491A7D">
        <w:rPr>
          <w:szCs w:val="20"/>
        </w:rPr>
        <w:t>(1)</w:t>
      </w:r>
      <w:r w:rsidRPr="00491A7D">
        <w:rPr>
          <w:szCs w:val="20"/>
        </w:rPr>
        <w:tab/>
        <w:t>Greater than ten MW and not registered with the Public Utility Commission of Texas (PUCT) as a self-generator; or</w:t>
      </w:r>
    </w:p>
    <w:p w14:paraId="55CFA389" w14:textId="77777777" w:rsidR="00491A7D" w:rsidRPr="00491A7D" w:rsidRDefault="00491A7D" w:rsidP="00491A7D">
      <w:pPr>
        <w:spacing w:after="240"/>
        <w:ind w:left="1440" w:hanging="720"/>
        <w:rPr>
          <w:iCs/>
          <w:szCs w:val="20"/>
        </w:rPr>
      </w:pPr>
      <w:r w:rsidRPr="00491A7D">
        <w:rPr>
          <w:szCs w:val="20"/>
        </w:rPr>
        <w:t>(2)</w:t>
      </w:r>
      <w:r w:rsidRPr="00491A7D">
        <w:rPr>
          <w:szCs w:val="20"/>
        </w:rPr>
        <w:tab/>
        <w:t>Greater than one MW that chooses to register as a Resource with ERCOT to participate in the ERCOT markets.</w:t>
      </w:r>
    </w:p>
    <w:p w14:paraId="19C18F8B" w14:textId="77777777" w:rsidR="00491A7D" w:rsidRPr="00491A7D" w:rsidRDefault="00491A7D" w:rsidP="00491A7D">
      <w:pPr>
        <w:spacing w:before="240" w:after="120"/>
        <w:ind w:left="360" w:hanging="7"/>
        <w:rPr>
          <w:b/>
          <w:bCs/>
          <w:i/>
          <w:szCs w:val="20"/>
          <w:lang w:val="x-none" w:eastAsia="x-none"/>
        </w:rPr>
      </w:pPr>
      <w:r w:rsidRPr="00491A7D">
        <w:rPr>
          <w:b/>
          <w:bCs/>
          <w:i/>
          <w:szCs w:val="20"/>
          <w:lang w:val="x-none" w:eastAsia="x-none"/>
        </w:rPr>
        <w:t>Generation Resource</w:t>
      </w:r>
    </w:p>
    <w:p w14:paraId="31AC99FE" w14:textId="77777777" w:rsidR="00491A7D" w:rsidRPr="00491A7D" w:rsidRDefault="00491A7D" w:rsidP="00491A7D">
      <w:pPr>
        <w:spacing w:after="240"/>
        <w:ind w:left="360"/>
        <w:rPr>
          <w:iCs/>
          <w:szCs w:val="20"/>
        </w:rPr>
      </w:pPr>
      <w:r w:rsidRPr="00491A7D">
        <w:rPr>
          <w:iCs/>
          <w:szCs w:val="20"/>
        </w:rPr>
        <w:t xml:space="preserve">A generator capable of providing energy or Ancillary Service to the ERCOT System and is registered with ERCOT as a Generation Resource.  </w:t>
      </w:r>
    </w:p>
    <w:p w14:paraId="459C7E97" w14:textId="77777777" w:rsidR="00491A7D" w:rsidRPr="00491A7D" w:rsidRDefault="00491A7D" w:rsidP="00491A7D">
      <w:pPr>
        <w:keepNext/>
        <w:widowControl w:val="0"/>
        <w:tabs>
          <w:tab w:val="left" w:pos="1260"/>
        </w:tabs>
        <w:spacing w:before="240" w:after="120"/>
        <w:ind w:left="1080" w:hanging="360"/>
        <w:outlineLvl w:val="3"/>
        <w:rPr>
          <w:b/>
          <w:bCs/>
          <w:i/>
          <w:snapToGrid w:val="0"/>
          <w:szCs w:val="20"/>
          <w:lang w:val="x-none" w:eastAsia="x-none"/>
        </w:rPr>
      </w:pPr>
      <w:r w:rsidRPr="00491A7D">
        <w:rPr>
          <w:b/>
          <w:bCs/>
          <w:i/>
          <w:snapToGrid w:val="0"/>
          <w:szCs w:val="20"/>
          <w:lang w:val="x-none" w:eastAsia="x-none"/>
        </w:rPr>
        <w:t>Distribution Generation Resource (DGR)</w:t>
      </w:r>
    </w:p>
    <w:p w14:paraId="1FB12E1D" w14:textId="77777777" w:rsidR="00491A7D" w:rsidRPr="00491A7D" w:rsidRDefault="00491A7D" w:rsidP="00491A7D">
      <w:pPr>
        <w:spacing w:after="240"/>
        <w:ind w:left="720"/>
        <w:rPr>
          <w:szCs w:val="20"/>
        </w:rPr>
      </w:pPr>
      <w:r w:rsidRPr="00491A7D">
        <w:rPr>
          <w:szCs w:val="20"/>
        </w:rPr>
        <w:t xml:space="preserve">A Generation Resource connected to the Distribution System that is either: </w:t>
      </w:r>
    </w:p>
    <w:p w14:paraId="6B42DE68" w14:textId="77777777" w:rsidR="00491A7D" w:rsidRPr="00491A7D" w:rsidRDefault="00491A7D" w:rsidP="00491A7D">
      <w:pPr>
        <w:spacing w:after="240"/>
        <w:ind w:left="1440" w:hanging="720"/>
        <w:rPr>
          <w:szCs w:val="20"/>
        </w:rPr>
      </w:pPr>
      <w:r w:rsidRPr="00491A7D">
        <w:rPr>
          <w:szCs w:val="20"/>
        </w:rPr>
        <w:t>(1)</w:t>
      </w:r>
      <w:r w:rsidRPr="00491A7D">
        <w:rPr>
          <w:szCs w:val="20"/>
        </w:rPr>
        <w:tab/>
        <w:t>Greater than ten MW and not registered with the Public Utility Commission of Texas (PUCT) as a self-generator; or</w:t>
      </w:r>
    </w:p>
    <w:p w14:paraId="7F5B2DBE" w14:textId="77777777" w:rsidR="00491A7D" w:rsidRPr="00491A7D" w:rsidRDefault="00491A7D" w:rsidP="00491A7D">
      <w:pPr>
        <w:spacing w:after="240"/>
        <w:ind w:left="1440" w:hanging="720"/>
        <w:rPr>
          <w:szCs w:val="20"/>
        </w:rPr>
      </w:pPr>
      <w:r w:rsidRPr="00491A7D">
        <w:rPr>
          <w:szCs w:val="20"/>
        </w:rPr>
        <w:lastRenderedPageBreak/>
        <w:t>(2)</w:t>
      </w:r>
      <w:r w:rsidRPr="00491A7D">
        <w:rPr>
          <w:szCs w:val="20"/>
        </w:rPr>
        <w:tab/>
        <w:t xml:space="preserve">Greater than one MW that chooses to register as a Generation Resource to participate in the ERCOT markets.  </w:t>
      </w:r>
    </w:p>
    <w:p w14:paraId="67F6DCDD" w14:textId="77777777" w:rsidR="00491A7D" w:rsidRPr="00491A7D" w:rsidRDefault="00491A7D" w:rsidP="00491A7D">
      <w:pPr>
        <w:keepNext/>
        <w:widowControl w:val="0"/>
        <w:tabs>
          <w:tab w:val="left" w:pos="1260"/>
        </w:tabs>
        <w:spacing w:before="240" w:after="120"/>
        <w:ind w:left="1080" w:hanging="360"/>
        <w:outlineLvl w:val="3"/>
        <w:rPr>
          <w:b/>
          <w:bCs/>
          <w:i/>
          <w:snapToGrid w:val="0"/>
          <w:szCs w:val="20"/>
          <w:lang w:val="x-none" w:eastAsia="x-none"/>
        </w:rPr>
      </w:pPr>
      <w:r w:rsidRPr="00491A7D">
        <w:rPr>
          <w:b/>
          <w:bCs/>
          <w:i/>
          <w:snapToGrid w:val="0"/>
          <w:szCs w:val="20"/>
          <w:lang w:val="x-none" w:eastAsia="x-none"/>
        </w:rPr>
        <w:t>Transmission Generation Resource (TGR)</w:t>
      </w:r>
    </w:p>
    <w:p w14:paraId="0483FA75" w14:textId="77777777" w:rsidR="00491A7D" w:rsidRPr="00491A7D" w:rsidRDefault="00491A7D" w:rsidP="00491A7D">
      <w:pPr>
        <w:spacing w:after="240"/>
        <w:ind w:left="720"/>
        <w:rPr>
          <w:szCs w:val="20"/>
        </w:rPr>
      </w:pPr>
      <w:r w:rsidRPr="00491A7D">
        <w:rPr>
          <w:szCs w:val="20"/>
        </w:rPr>
        <w:t xml:space="preserve">A Generation Resource connected to the ERCOT transmission system that is either: </w:t>
      </w:r>
    </w:p>
    <w:p w14:paraId="562C0AC2" w14:textId="77777777" w:rsidR="00491A7D" w:rsidRPr="00491A7D" w:rsidRDefault="00491A7D" w:rsidP="00491A7D">
      <w:pPr>
        <w:spacing w:after="240"/>
        <w:ind w:left="1440" w:hanging="720"/>
        <w:rPr>
          <w:szCs w:val="20"/>
        </w:rPr>
      </w:pPr>
      <w:r w:rsidRPr="00491A7D">
        <w:rPr>
          <w:szCs w:val="20"/>
        </w:rPr>
        <w:t>(1)</w:t>
      </w:r>
      <w:r w:rsidRPr="00491A7D">
        <w:rPr>
          <w:szCs w:val="20"/>
        </w:rPr>
        <w:tab/>
        <w:t xml:space="preserve">Greater than ten MW and not registered with the Public Utility Commission of Texas (PUCT) as a self-generator; or </w:t>
      </w:r>
    </w:p>
    <w:p w14:paraId="72A58D6A" w14:textId="77777777" w:rsidR="00491A7D" w:rsidRPr="00491A7D" w:rsidRDefault="00491A7D" w:rsidP="00491A7D">
      <w:pPr>
        <w:spacing w:after="240"/>
        <w:ind w:left="1440" w:hanging="720"/>
        <w:rPr>
          <w:szCs w:val="20"/>
        </w:rPr>
      </w:pPr>
      <w:r w:rsidRPr="00491A7D">
        <w:rPr>
          <w:szCs w:val="20"/>
        </w:rPr>
        <w:t>(2)</w:t>
      </w:r>
      <w:r w:rsidRPr="00491A7D">
        <w:rPr>
          <w:szCs w:val="20"/>
        </w:rPr>
        <w:tab/>
        <w:t xml:space="preserve">Greater than one MW that chooses to register as a Generation Resource to participate in the ERCOT markets.  </w:t>
      </w:r>
    </w:p>
    <w:p w14:paraId="542F0CA6" w14:textId="77777777" w:rsidR="00491A7D" w:rsidRPr="00491A7D" w:rsidRDefault="00491A7D" w:rsidP="00491A7D">
      <w:pPr>
        <w:spacing w:before="240" w:after="120"/>
        <w:ind w:left="360" w:hanging="7"/>
        <w:rPr>
          <w:b/>
          <w:bCs/>
          <w:i/>
          <w:szCs w:val="20"/>
          <w:lang w:val="x-none" w:eastAsia="x-none"/>
        </w:rPr>
      </w:pPr>
      <w:r w:rsidRPr="00491A7D">
        <w:rPr>
          <w:b/>
          <w:bCs/>
          <w:i/>
          <w:szCs w:val="20"/>
          <w:lang w:val="x-none" w:eastAsia="x-none"/>
        </w:rPr>
        <w:t>Load Resource</w:t>
      </w:r>
    </w:p>
    <w:p w14:paraId="2C0520EF" w14:textId="77777777" w:rsidR="00491A7D" w:rsidRPr="00491A7D" w:rsidRDefault="00491A7D" w:rsidP="00491A7D">
      <w:pPr>
        <w:spacing w:after="240"/>
        <w:ind w:left="360"/>
        <w:rPr>
          <w:iCs/>
          <w:szCs w:val="20"/>
        </w:rPr>
      </w:pPr>
      <w:r w:rsidRPr="00491A7D">
        <w:rPr>
          <w:iCs/>
          <w:szCs w:val="20"/>
        </w:rPr>
        <w:t>A Load capable of providing Ancillary Service to the ERCOT System and/or energy in the form of Demand response and registered with ERCOT as a Load Resource.</w:t>
      </w:r>
    </w:p>
    <w:p w14:paraId="5BCD487D" w14:textId="77777777" w:rsidR="00491A7D" w:rsidRPr="00491A7D" w:rsidDel="00825B52" w:rsidRDefault="00491A7D" w:rsidP="00491A7D">
      <w:pPr>
        <w:keepNext/>
        <w:widowControl w:val="0"/>
        <w:tabs>
          <w:tab w:val="left" w:pos="1260"/>
        </w:tabs>
        <w:spacing w:before="240" w:after="120"/>
        <w:ind w:left="1080" w:hanging="360"/>
        <w:outlineLvl w:val="3"/>
        <w:rPr>
          <w:del w:id="33" w:author="ERCOT" w:date="2022-06-24T07:36:00Z"/>
          <w:b/>
          <w:bCs/>
          <w:i/>
          <w:snapToGrid w:val="0"/>
          <w:szCs w:val="20"/>
          <w:lang w:val="x-none" w:eastAsia="x-none"/>
        </w:rPr>
      </w:pPr>
      <w:del w:id="34" w:author="ERCOT" w:date="2022-06-24T07:36:00Z">
        <w:r w:rsidRPr="00491A7D" w:rsidDel="00825B52">
          <w:rPr>
            <w:b/>
            <w:bCs/>
            <w:i/>
            <w:snapToGrid w:val="0"/>
            <w:szCs w:val="20"/>
            <w:lang w:val="x-none" w:eastAsia="x-none"/>
          </w:rPr>
          <w:delText>Aggregate Load Resource (ALR)</w:delText>
        </w:r>
      </w:del>
    </w:p>
    <w:p w14:paraId="6D62D12D" w14:textId="77777777" w:rsidR="00491A7D" w:rsidRPr="00491A7D" w:rsidDel="00825B52" w:rsidRDefault="00491A7D" w:rsidP="00491A7D">
      <w:pPr>
        <w:spacing w:after="240"/>
        <w:ind w:left="720"/>
        <w:rPr>
          <w:del w:id="35" w:author="ERCOT" w:date="2022-06-24T07:36:00Z"/>
          <w:iCs/>
          <w:szCs w:val="20"/>
        </w:rPr>
      </w:pPr>
      <w:del w:id="36" w:author="ERCOT" w:date="2022-06-24T07:36:00Z">
        <w:r w:rsidRPr="00491A7D" w:rsidDel="00825B52">
          <w:rPr>
            <w:iCs/>
            <w:szCs w:val="20"/>
          </w:rPr>
          <w:delText xml:space="preserve">A Load Resource that is an aggregation of individual metered sites, each of which has less than </w:delText>
        </w:r>
        <w:r w:rsidRPr="00491A7D" w:rsidDel="00825B52">
          <w:rPr>
            <w:szCs w:val="20"/>
          </w:rPr>
          <w:delText>ten</w:delText>
        </w:r>
        <w:r w:rsidRPr="00491A7D" w:rsidDel="00825B52">
          <w:rPr>
            <w:iCs/>
            <w:szCs w:val="20"/>
          </w:rPr>
          <w:delText xml:space="preserve"> MW of Demand response capability and all of which are located within a single Load Zone.</w:delText>
        </w:r>
      </w:del>
    </w:p>
    <w:p w14:paraId="02FFAF86" w14:textId="77777777" w:rsidR="00491A7D" w:rsidRPr="00491A7D" w:rsidRDefault="00491A7D" w:rsidP="00491A7D">
      <w:pPr>
        <w:keepNext/>
        <w:widowControl w:val="0"/>
        <w:tabs>
          <w:tab w:val="left" w:pos="1260"/>
        </w:tabs>
        <w:spacing w:before="240" w:after="120"/>
        <w:ind w:left="1080" w:hanging="360"/>
        <w:outlineLvl w:val="3"/>
        <w:rPr>
          <w:b/>
          <w:bCs/>
          <w:i/>
          <w:snapToGrid w:val="0"/>
          <w:szCs w:val="20"/>
          <w:lang w:eastAsia="x-none"/>
        </w:rPr>
      </w:pPr>
      <w:r w:rsidRPr="00491A7D">
        <w:rPr>
          <w:b/>
          <w:bCs/>
          <w:i/>
          <w:snapToGrid w:val="0"/>
          <w:szCs w:val="20"/>
          <w:lang w:val="x-none" w:eastAsia="x-none"/>
        </w:rPr>
        <w:t>Controllable Load Resource</w:t>
      </w:r>
      <w:ins w:id="37" w:author="ERCOT" w:date="2022-10-17T11:00:00Z">
        <w:r w:rsidRPr="00491A7D">
          <w:rPr>
            <w:b/>
            <w:bCs/>
            <w:i/>
            <w:snapToGrid w:val="0"/>
            <w:szCs w:val="20"/>
            <w:lang w:eastAsia="x-none"/>
          </w:rPr>
          <w:t xml:space="preserve"> (CLR)</w:t>
        </w:r>
      </w:ins>
    </w:p>
    <w:p w14:paraId="25FD6B0B" w14:textId="77777777" w:rsidR="00491A7D" w:rsidRPr="00491A7D" w:rsidRDefault="00491A7D" w:rsidP="00491A7D">
      <w:pPr>
        <w:spacing w:after="240"/>
        <w:ind w:left="720"/>
        <w:rPr>
          <w:iCs/>
          <w:szCs w:val="20"/>
        </w:rPr>
      </w:pPr>
      <w:r w:rsidRPr="00491A7D">
        <w:rPr>
          <w:iCs/>
          <w:szCs w:val="20"/>
        </w:rPr>
        <w:t>A Load Resource capable of controllably reducing or increasing consumption under Dispatch control by ERCOT.</w:t>
      </w:r>
    </w:p>
    <w:p w14:paraId="060043CB" w14:textId="77777777" w:rsidR="00491A7D" w:rsidRPr="00491A7D" w:rsidRDefault="00491A7D" w:rsidP="00491A7D">
      <w:pPr>
        <w:keepNext/>
        <w:widowControl w:val="0"/>
        <w:tabs>
          <w:tab w:val="left" w:pos="1260"/>
        </w:tabs>
        <w:spacing w:before="240" w:after="120"/>
        <w:ind w:left="1080"/>
        <w:outlineLvl w:val="3"/>
        <w:rPr>
          <w:ins w:id="38" w:author="ERCOT" w:date="2022-06-24T07:36:00Z"/>
          <w:b/>
          <w:bCs/>
          <w:iCs/>
          <w:snapToGrid w:val="0"/>
          <w:szCs w:val="20"/>
          <w:lang w:val="x-none" w:eastAsia="x-none"/>
        </w:rPr>
      </w:pPr>
      <w:ins w:id="39" w:author="ERCOT" w:date="2022-06-24T07:36:00Z">
        <w:r w:rsidRPr="00491A7D">
          <w:rPr>
            <w:b/>
            <w:bCs/>
            <w:iCs/>
            <w:snapToGrid w:val="0"/>
            <w:szCs w:val="20"/>
            <w:lang w:val="x-none" w:eastAsia="x-none"/>
          </w:rPr>
          <w:t>Aggregate Load Resource (ALR)</w:t>
        </w:r>
      </w:ins>
    </w:p>
    <w:p w14:paraId="53356F1A" w14:textId="77777777" w:rsidR="00491A7D" w:rsidRPr="00491A7D" w:rsidRDefault="00491A7D" w:rsidP="00491A7D">
      <w:pPr>
        <w:spacing w:after="240"/>
        <w:ind w:left="1080"/>
        <w:rPr>
          <w:ins w:id="40" w:author="ERCOT" w:date="2022-06-24T07:37:00Z"/>
        </w:rPr>
      </w:pPr>
      <w:ins w:id="41" w:author="ERCOT" w:date="2022-06-24T07:37:00Z">
        <w:r w:rsidRPr="00491A7D">
          <w:t xml:space="preserve">A Controllable Load Resource </w:t>
        </w:r>
      </w:ins>
      <w:ins w:id="42" w:author="ERCOT" w:date="2022-10-17T14:21:00Z">
        <w:r w:rsidRPr="00491A7D">
          <w:t xml:space="preserve">(CLR) </w:t>
        </w:r>
      </w:ins>
      <w:ins w:id="43" w:author="ERCOT" w:date="2022-06-24T07:37:00Z">
        <w:r w:rsidRPr="00491A7D">
          <w:t>that is an aggregation of individual metered sites, each of which has less than ten MW of Demand response capability and all of which are located within a single Load Zone.</w:t>
        </w:r>
      </w:ins>
    </w:p>
    <w:p w14:paraId="43F426AA" w14:textId="77777777" w:rsidR="00491A7D" w:rsidRPr="00491A7D" w:rsidRDefault="00491A7D" w:rsidP="00491A7D">
      <w:pPr>
        <w:spacing w:before="240" w:after="120"/>
        <w:ind w:left="360" w:hanging="7"/>
        <w:rPr>
          <w:b/>
          <w:bCs/>
          <w:i/>
          <w:szCs w:val="20"/>
          <w:lang w:eastAsia="x-none"/>
        </w:rPr>
      </w:pPr>
      <w:r w:rsidRPr="00491A7D">
        <w:rPr>
          <w:b/>
          <w:bCs/>
          <w:i/>
          <w:szCs w:val="20"/>
          <w:lang w:val="x-none" w:eastAsia="x-none"/>
        </w:rPr>
        <w:t xml:space="preserve">Settlement Only </w:t>
      </w:r>
      <w:r w:rsidRPr="00491A7D">
        <w:rPr>
          <w:b/>
          <w:bCs/>
          <w:i/>
          <w:szCs w:val="20"/>
          <w:lang w:eastAsia="x-none"/>
        </w:rPr>
        <w:t>Generator (SOG)</w:t>
      </w:r>
    </w:p>
    <w:p w14:paraId="087C2905" w14:textId="77777777" w:rsidR="00491A7D" w:rsidRPr="00491A7D" w:rsidRDefault="00491A7D" w:rsidP="00491A7D">
      <w:pPr>
        <w:spacing w:after="240"/>
        <w:ind w:left="360"/>
        <w:rPr>
          <w:iCs/>
          <w:szCs w:val="20"/>
        </w:rPr>
      </w:pPr>
      <w:r w:rsidRPr="00491A7D">
        <w:rPr>
          <w:iCs/>
          <w:szCs w:val="20"/>
        </w:rPr>
        <w:t xml:space="preserve">A generator that is settled for exported energy only, but may not participate in the Ancillary Services market, </w:t>
      </w:r>
      <w:r w:rsidRPr="00491A7D">
        <w:rPr>
          <w:sz w:val="23"/>
          <w:szCs w:val="23"/>
        </w:rPr>
        <w:t>Reliability Unit Commitment (</w:t>
      </w:r>
      <w:r w:rsidRPr="00491A7D">
        <w:rPr>
          <w:iCs/>
          <w:szCs w:val="20"/>
        </w:rPr>
        <w:t>RUC), Security-Constrained Economic Dispatch (SCED), or make energy offers.  These units are comprised of:</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91A7D" w:rsidRPr="00491A7D" w14:paraId="577AD62D" w14:textId="77777777" w:rsidTr="00FE068A">
        <w:trPr>
          <w:trHeight w:val="386"/>
        </w:trPr>
        <w:tc>
          <w:tcPr>
            <w:tcW w:w="9350" w:type="dxa"/>
            <w:shd w:val="pct12" w:color="auto" w:fill="auto"/>
          </w:tcPr>
          <w:p w14:paraId="1E3E4F74" w14:textId="77777777" w:rsidR="00491A7D" w:rsidRPr="00491A7D" w:rsidRDefault="00491A7D" w:rsidP="00491A7D">
            <w:pPr>
              <w:spacing w:before="120" w:after="240"/>
              <w:rPr>
                <w:b/>
                <w:i/>
                <w:iCs/>
                <w:szCs w:val="20"/>
              </w:rPr>
            </w:pPr>
            <w:r w:rsidRPr="00491A7D">
              <w:rPr>
                <w:b/>
                <w:i/>
                <w:iCs/>
                <w:szCs w:val="20"/>
              </w:rPr>
              <w:t>[NPRR995:  Delete the above definition “Settlement Only Generator (SOG)” upon system implementation.]</w:t>
            </w:r>
          </w:p>
        </w:tc>
      </w:tr>
    </w:tbl>
    <w:p w14:paraId="1E776FAA" w14:textId="77777777" w:rsidR="00491A7D" w:rsidRPr="00491A7D" w:rsidRDefault="00491A7D" w:rsidP="00491A7D">
      <w:pPr>
        <w:keepNext/>
        <w:widowControl w:val="0"/>
        <w:tabs>
          <w:tab w:val="left" w:pos="1260"/>
        </w:tabs>
        <w:spacing w:before="480" w:after="120"/>
        <w:ind w:left="720"/>
        <w:outlineLvl w:val="3"/>
        <w:rPr>
          <w:b/>
          <w:bCs/>
          <w:i/>
          <w:snapToGrid w:val="0"/>
          <w:szCs w:val="20"/>
          <w:lang w:eastAsia="x-none"/>
        </w:rPr>
      </w:pPr>
      <w:r w:rsidRPr="00491A7D">
        <w:rPr>
          <w:b/>
          <w:bCs/>
          <w:i/>
          <w:snapToGrid w:val="0"/>
          <w:szCs w:val="20"/>
          <w:lang w:val="x-none" w:eastAsia="x-none"/>
        </w:rPr>
        <w:lastRenderedPageBreak/>
        <w:t>Settlement Only Distribution Generator</w:t>
      </w:r>
      <w:r w:rsidRPr="00491A7D">
        <w:rPr>
          <w:b/>
          <w:bCs/>
          <w:i/>
          <w:snapToGrid w:val="0"/>
          <w:szCs w:val="20"/>
          <w:lang w:eastAsia="x-none"/>
        </w:rPr>
        <w:t xml:space="preserve"> (SODG)</w:t>
      </w:r>
    </w:p>
    <w:p w14:paraId="67039523" w14:textId="77777777" w:rsidR="00491A7D" w:rsidRPr="00491A7D" w:rsidRDefault="00491A7D" w:rsidP="00491A7D">
      <w:pPr>
        <w:spacing w:after="240"/>
        <w:ind w:left="720"/>
        <w:rPr>
          <w:szCs w:val="20"/>
        </w:rPr>
      </w:pPr>
      <w:r w:rsidRPr="00491A7D">
        <w:rPr>
          <w:szCs w:val="20"/>
        </w:rPr>
        <w:t>A generator that is connected to the Distribution System with a rating of:</w:t>
      </w:r>
    </w:p>
    <w:p w14:paraId="0F7D4B64" w14:textId="77777777" w:rsidR="00491A7D" w:rsidRPr="00491A7D" w:rsidRDefault="00491A7D" w:rsidP="00491A7D">
      <w:pPr>
        <w:spacing w:after="240"/>
        <w:ind w:left="1440" w:hanging="720"/>
        <w:rPr>
          <w:szCs w:val="20"/>
        </w:rPr>
      </w:pPr>
      <w:r w:rsidRPr="00491A7D">
        <w:rPr>
          <w:szCs w:val="20"/>
        </w:rPr>
        <w:t>(1)</w:t>
      </w:r>
      <w:r w:rsidRPr="00491A7D">
        <w:rPr>
          <w:szCs w:val="20"/>
        </w:rPr>
        <w:tab/>
        <w:t xml:space="preserve">One MW or less that chooses to register as an SODG; or </w:t>
      </w:r>
    </w:p>
    <w:p w14:paraId="54C1EF7A" w14:textId="77777777" w:rsidR="00491A7D" w:rsidRPr="00491A7D" w:rsidRDefault="00491A7D" w:rsidP="00491A7D">
      <w:pPr>
        <w:spacing w:after="240"/>
        <w:ind w:left="1440" w:hanging="720"/>
        <w:rPr>
          <w:szCs w:val="20"/>
        </w:rPr>
      </w:pPr>
      <w:r w:rsidRPr="00491A7D">
        <w:rPr>
          <w:szCs w:val="20"/>
        </w:rPr>
        <w:t>(2)</w:t>
      </w:r>
      <w:r w:rsidRPr="00491A7D">
        <w:rPr>
          <w:szCs w:val="20"/>
        </w:rPr>
        <w:tab/>
        <w:t xml:space="preserve">Greater than one and up to ten MW that </w:t>
      </w:r>
      <w:proofErr w:type="gramStart"/>
      <w:r w:rsidRPr="00491A7D">
        <w:rPr>
          <w:szCs w:val="20"/>
        </w:rPr>
        <w:t>is capable of providing</w:t>
      </w:r>
      <w:proofErr w:type="gramEnd"/>
      <w:r w:rsidRPr="00491A7D">
        <w:rPr>
          <w:szCs w:val="20"/>
        </w:rPr>
        <w:t xml:space="preserve"> a net export to the ERCOT System and does not register as a Distribution Generation Resource (DGR).</w:t>
      </w:r>
    </w:p>
    <w:p w14:paraId="2F0D0558" w14:textId="77777777" w:rsidR="00491A7D" w:rsidRPr="00491A7D" w:rsidRDefault="00491A7D" w:rsidP="00491A7D">
      <w:pPr>
        <w:spacing w:after="240"/>
        <w:ind w:left="720"/>
        <w:rPr>
          <w:szCs w:val="20"/>
        </w:rPr>
      </w:pPr>
      <w:r w:rsidRPr="00491A7D">
        <w:rPr>
          <w:szCs w:val="20"/>
        </w:rPr>
        <w:t xml:space="preserve">SODGs must be registered with ERCOT in accordance with Planning Guide Section </w:t>
      </w:r>
      <w:r w:rsidRPr="00491A7D">
        <w:rPr>
          <w:iCs/>
          <w:sz w:val="23"/>
          <w:szCs w:val="23"/>
        </w:rPr>
        <w:t>6.8.2</w:t>
      </w:r>
      <w:r w:rsidRPr="00491A7D">
        <w:rPr>
          <w:szCs w:val="20"/>
        </w:rPr>
        <w:t xml:space="preserve">, Resource Registration Process, and will be modeled in ERCOT systems for reliability in accordance with Section 3.10.7.2, Modeling of Resources and Transmission Loads.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91A7D" w:rsidRPr="00491A7D" w14:paraId="1A00A773" w14:textId="77777777" w:rsidTr="00FE068A">
        <w:trPr>
          <w:trHeight w:val="386"/>
        </w:trPr>
        <w:tc>
          <w:tcPr>
            <w:tcW w:w="9350" w:type="dxa"/>
            <w:shd w:val="pct12" w:color="auto" w:fill="auto"/>
          </w:tcPr>
          <w:p w14:paraId="2192DBA2" w14:textId="77777777" w:rsidR="00491A7D" w:rsidRPr="00491A7D" w:rsidRDefault="00491A7D" w:rsidP="00491A7D">
            <w:pPr>
              <w:spacing w:before="120" w:after="240"/>
              <w:rPr>
                <w:b/>
                <w:i/>
                <w:iCs/>
                <w:szCs w:val="20"/>
              </w:rPr>
            </w:pPr>
            <w:r w:rsidRPr="00491A7D">
              <w:rPr>
                <w:b/>
                <w:i/>
                <w:iCs/>
                <w:szCs w:val="20"/>
              </w:rPr>
              <w:t>[NPRR995:  Delete the above definition “Settlement Only Distribution Generator (SODG)” upon system implementation.]</w:t>
            </w:r>
          </w:p>
        </w:tc>
      </w:tr>
    </w:tbl>
    <w:p w14:paraId="2624B933" w14:textId="77777777" w:rsidR="00491A7D" w:rsidRPr="00491A7D" w:rsidRDefault="00491A7D" w:rsidP="00491A7D">
      <w:pPr>
        <w:keepNext/>
        <w:widowControl w:val="0"/>
        <w:tabs>
          <w:tab w:val="left" w:pos="1260"/>
        </w:tabs>
        <w:spacing w:before="480" w:after="120"/>
        <w:ind w:left="720"/>
        <w:outlineLvl w:val="3"/>
        <w:rPr>
          <w:b/>
          <w:i/>
          <w:iCs/>
          <w:szCs w:val="20"/>
        </w:rPr>
      </w:pPr>
      <w:r w:rsidRPr="00491A7D">
        <w:rPr>
          <w:b/>
          <w:bCs/>
          <w:i/>
          <w:snapToGrid w:val="0"/>
          <w:szCs w:val="20"/>
          <w:lang w:val="x-none" w:eastAsia="x-none"/>
        </w:rPr>
        <w:t>Settlement Only Transmission Generator</w:t>
      </w:r>
      <w:r w:rsidRPr="00491A7D">
        <w:rPr>
          <w:b/>
          <w:bCs/>
          <w:i/>
          <w:snapToGrid w:val="0"/>
          <w:szCs w:val="20"/>
          <w:lang w:eastAsia="x-none"/>
        </w:rPr>
        <w:t xml:space="preserve"> (SOTG)</w:t>
      </w:r>
    </w:p>
    <w:p w14:paraId="69E1ABDF" w14:textId="77777777" w:rsidR="00491A7D" w:rsidRPr="00491A7D" w:rsidRDefault="00491A7D" w:rsidP="00491A7D">
      <w:pPr>
        <w:spacing w:after="240"/>
        <w:ind w:left="720"/>
        <w:rPr>
          <w:szCs w:val="20"/>
        </w:rPr>
      </w:pPr>
      <w:r w:rsidRPr="00491A7D">
        <w:rPr>
          <w:szCs w:val="20"/>
        </w:rPr>
        <w:t>A generator that is connected to the ERCOT transmission system with a rating of ten MW or less</w:t>
      </w:r>
      <w:r w:rsidRPr="00491A7D">
        <w:rPr>
          <w:iCs/>
          <w:szCs w:val="20"/>
        </w:rPr>
        <w:t xml:space="preserve"> </w:t>
      </w:r>
      <w:r w:rsidRPr="00491A7D">
        <w:rPr>
          <w:szCs w:val="20"/>
        </w:rPr>
        <w:t xml:space="preserve">and is registered with the Public Utility Commission of Texas (PUCT) as a power generation company.  SOTGs must be registered with ERCOT in accordance with Planning Guide Section </w:t>
      </w:r>
      <w:r w:rsidRPr="00491A7D">
        <w:rPr>
          <w:iCs/>
          <w:sz w:val="23"/>
          <w:szCs w:val="23"/>
        </w:rPr>
        <w:t>6.8.2</w:t>
      </w:r>
      <w:r w:rsidRPr="00491A7D">
        <w:rPr>
          <w:szCs w:val="20"/>
        </w:rPr>
        <w:t>, Resource Registration Process, and may be modeled in ERCOT systems for reliability in accordance with Section 3.10.7.2, Modeling of Resources and Transmission Loads.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91A7D" w:rsidRPr="00491A7D" w14:paraId="2F176A9D" w14:textId="77777777" w:rsidTr="00FE068A">
        <w:trPr>
          <w:trHeight w:val="386"/>
        </w:trPr>
        <w:tc>
          <w:tcPr>
            <w:tcW w:w="9350" w:type="dxa"/>
            <w:shd w:val="pct12" w:color="auto" w:fill="auto"/>
          </w:tcPr>
          <w:p w14:paraId="118B7BC2" w14:textId="77777777" w:rsidR="00491A7D" w:rsidRPr="00491A7D" w:rsidRDefault="00491A7D" w:rsidP="00491A7D">
            <w:pPr>
              <w:spacing w:before="120" w:after="240"/>
              <w:rPr>
                <w:b/>
                <w:i/>
                <w:iCs/>
                <w:szCs w:val="20"/>
              </w:rPr>
            </w:pPr>
            <w:r w:rsidRPr="00491A7D">
              <w:rPr>
                <w:b/>
                <w:i/>
                <w:iCs/>
                <w:szCs w:val="20"/>
              </w:rPr>
              <w:t>[NPRR995:  Delete the above definition “Settlement Only Transmission Generator (SOTG)” upon system implementation.]</w:t>
            </w:r>
          </w:p>
        </w:tc>
      </w:tr>
    </w:tbl>
    <w:p w14:paraId="3061D829" w14:textId="77777777" w:rsidR="00491A7D" w:rsidRPr="00491A7D" w:rsidRDefault="00491A7D" w:rsidP="00491A7D">
      <w:pPr>
        <w:keepNext/>
        <w:widowControl w:val="0"/>
        <w:tabs>
          <w:tab w:val="left" w:pos="1260"/>
        </w:tabs>
        <w:spacing w:before="480" w:after="120"/>
        <w:ind w:left="720"/>
        <w:outlineLvl w:val="3"/>
        <w:rPr>
          <w:b/>
          <w:bCs/>
          <w:i/>
          <w:snapToGrid w:val="0"/>
          <w:szCs w:val="20"/>
          <w:lang w:eastAsia="x-none"/>
        </w:rPr>
      </w:pPr>
      <w:r w:rsidRPr="00491A7D">
        <w:rPr>
          <w:b/>
          <w:bCs/>
          <w:i/>
          <w:snapToGrid w:val="0"/>
          <w:szCs w:val="20"/>
          <w:lang w:val="x-none" w:eastAsia="x-none"/>
        </w:rPr>
        <w:t>Settlement Only Transmission Self</w:t>
      </w:r>
      <w:r w:rsidRPr="00491A7D">
        <w:rPr>
          <w:b/>
          <w:bCs/>
          <w:i/>
          <w:snapToGrid w:val="0"/>
          <w:szCs w:val="20"/>
          <w:lang w:eastAsia="x-none"/>
        </w:rPr>
        <w:t>-</w:t>
      </w:r>
      <w:r w:rsidRPr="00491A7D">
        <w:rPr>
          <w:b/>
          <w:bCs/>
          <w:i/>
          <w:snapToGrid w:val="0"/>
          <w:szCs w:val="20"/>
          <w:lang w:val="x-none" w:eastAsia="x-none"/>
        </w:rPr>
        <w:t>Generator</w:t>
      </w:r>
      <w:r w:rsidRPr="00491A7D">
        <w:rPr>
          <w:b/>
          <w:bCs/>
          <w:i/>
          <w:snapToGrid w:val="0"/>
          <w:szCs w:val="20"/>
          <w:lang w:eastAsia="x-none"/>
        </w:rPr>
        <w:t xml:space="preserve"> (SOTSG)</w:t>
      </w:r>
    </w:p>
    <w:p w14:paraId="34AE6F8B" w14:textId="77777777" w:rsidR="00491A7D" w:rsidRPr="00491A7D" w:rsidRDefault="00491A7D" w:rsidP="00491A7D">
      <w:pPr>
        <w:spacing w:after="240"/>
        <w:ind w:left="720"/>
        <w:rPr>
          <w:szCs w:val="20"/>
        </w:rPr>
      </w:pPr>
      <w:r w:rsidRPr="00491A7D">
        <w:rPr>
          <w:szCs w:val="20"/>
        </w:rPr>
        <w:t xml:space="preserve">A generator that is connected to the ERCOT transmission system with a rating of one MW or more and is registered with the Public Utility Commission of Texas (PUCT) as a self-generator.  SOTSGs must be registered with ERCOT in accordance with Planning Guide Section </w:t>
      </w:r>
      <w:r w:rsidRPr="00491A7D">
        <w:rPr>
          <w:iCs/>
          <w:sz w:val="23"/>
          <w:szCs w:val="23"/>
        </w:rPr>
        <w:t>6.8.2</w:t>
      </w:r>
      <w:r w:rsidRPr="00491A7D">
        <w:rPr>
          <w:szCs w:val="20"/>
        </w:rPr>
        <w:t>, Resource Registration Process, and will be modeled in ERCOT systems for reliability in accordance with Section 3.10.7.3, Modeling of Private Use Networks.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91A7D" w:rsidRPr="00491A7D" w14:paraId="6854DCFA" w14:textId="77777777" w:rsidTr="00FE068A">
        <w:trPr>
          <w:trHeight w:val="386"/>
        </w:trPr>
        <w:tc>
          <w:tcPr>
            <w:tcW w:w="9350" w:type="dxa"/>
            <w:shd w:val="pct12" w:color="auto" w:fill="auto"/>
          </w:tcPr>
          <w:p w14:paraId="22F9E863" w14:textId="77777777" w:rsidR="00491A7D" w:rsidRPr="00491A7D" w:rsidRDefault="00491A7D" w:rsidP="00491A7D">
            <w:pPr>
              <w:spacing w:before="120" w:after="240"/>
              <w:rPr>
                <w:b/>
                <w:i/>
                <w:iCs/>
                <w:szCs w:val="20"/>
              </w:rPr>
            </w:pPr>
            <w:r w:rsidRPr="00491A7D">
              <w:rPr>
                <w:b/>
                <w:i/>
                <w:iCs/>
                <w:szCs w:val="20"/>
              </w:rPr>
              <w:t>[NPRR995:  Delete the above definition “Settlement Only Transmission Self-Generator (SOTSG)” upon system implementation.]</w:t>
            </w:r>
          </w:p>
        </w:tc>
      </w:tr>
    </w:tbl>
    <w:p w14:paraId="1AAE59CF" w14:textId="77777777" w:rsidR="00491A7D" w:rsidRPr="00491A7D" w:rsidRDefault="00491A7D" w:rsidP="00491A7D">
      <w:pPr>
        <w:spacing w:after="240"/>
      </w:pPr>
    </w:p>
    <w:p w14:paraId="2DB81EC3" w14:textId="77777777" w:rsidR="00491A7D" w:rsidRPr="00491A7D" w:rsidRDefault="00491A7D" w:rsidP="00491A7D">
      <w:pPr>
        <w:keepNext/>
        <w:tabs>
          <w:tab w:val="left" w:pos="900"/>
        </w:tabs>
        <w:spacing w:before="240" w:after="240"/>
        <w:ind w:left="900" w:hanging="900"/>
        <w:outlineLvl w:val="1"/>
        <w:rPr>
          <w:b/>
          <w:szCs w:val="20"/>
        </w:rPr>
      </w:pPr>
      <w:bookmarkStart w:id="44" w:name="_Toc118224598"/>
      <w:bookmarkStart w:id="45" w:name="_Toc118909666"/>
      <w:bookmarkStart w:id="46" w:name="_Toc205190505"/>
      <w:bookmarkStart w:id="47" w:name="_Toc73847943"/>
      <w:bookmarkStart w:id="48" w:name="_Toc80425740"/>
      <w:bookmarkStart w:id="49" w:name="_Toc73847944"/>
      <w:bookmarkStart w:id="50" w:name="_Toc118224650"/>
      <w:bookmarkStart w:id="51" w:name="_Toc118909718"/>
      <w:bookmarkStart w:id="52" w:name="_Toc205190567"/>
      <w:r w:rsidRPr="00491A7D">
        <w:rPr>
          <w:b/>
          <w:szCs w:val="20"/>
        </w:rPr>
        <w:lastRenderedPageBreak/>
        <w:t>Resource Node</w:t>
      </w:r>
      <w:bookmarkEnd w:id="44"/>
      <w:bookmarkEnd w:id="45"/>
      <w:bookmarkEnd w:id="46"/>
      <w:r w:rsidRPr="00491A7D">
        <w:rPr>
          <w:b/>
          <w:szCs w:val="20"/>
        </w:rPr>
        <w:t xml:space="preserve"> </w:t>
      </w:r>
    </w:p>
    <w:p w14:paraId="0B80DA09" w14:textId="77777777" w:rsidR="00491A7D" w:rsidRPr="00491A7D" w:rsidRDefault="00491A7D" w:rsidP="00491A7D">
      <w:pPr>
        <w:spacing w:after="240"/>
        <w:rPr>
          <w:iCs/>
          <w:szCs w:val="20"/>
        </w:rPr>
      </w:pPr>
      <w:r w:rsidRPr="00491A7D">
        <w:rPr>
          <w:iCs/>
          <w:szCs w:val="20"/>
        </w:rPr>
        <w:t>Either a logical construct that creates a virtual pricing point required to model a Combined-Cycle Configuration or an Electrical Bus defined in the Network Operations Model, at which a Settlement Point Price for a Generation Resource</w:t>
      </w:r>
      <w:ins w:id="53" w:author="ERCOT" w:date="2022-06-24T07:41:00Z">
        <w:r w:rsidRPr="00491A7D">
          <w:rPr>
            <w:iCs/>
            <w:szCs w:val="20"/>
          </w:rPr>
          <w:t>, Controllable Load Resource</w:t>
        </w:r>
      </w:ins>
      <w:ins w:id="54" w:author="ERCOT" w:date="2022-10-14T15:42:00Z">
        <w:r w:rsidRPr="00491A7D">
          <w:rPr>
            <w:iCs/>
            <w:szCs w:val="20"/>
          </w:rPr>
          <w:t xml:space="preserve"> (CLR)</w:t>
        </w:r>
      </w:ins>
      <w:ins w:id="55" w:author="ERCOT" w:date="2022-06-24T07:41:00Z">
        <w:r w:rsidRPr="00491A7D">
          <w:rPr>
            <w:iCs/>
            <w:szCs w:val="20"/>
          </w:rPr>
          <w:t xml:space="preserve"> that is not a</w:t>
        </w:r>
      </w:ins>
      <w:ins w:id="56" w:author="ERCOT" w:date="2022-10-14T15:42:00Z">
        <w:r w:rsidRPr="00491A7D">
          <w:rPr>
            <w:iCs/>
            <w:szCs w:val="20"/>
          </w:rPr>
          <w:t>n</w:t>
        </w:r>
      </w:ins>
      <w:ins w:id="57" w:author="ERCOT" w:date="2022-06-24T07:41:00Z">
        <w:r w:rsidRPr="00491A7D">
          <w:rPr>
            <w:iCs/>
            <w:szCs w:val="20"/>
          </w:rPr>
          <w:t xml:space="preserve"> Aggregate Load Resource (ALR),</w:t>
        </w:r>
      </w:ins>
      <w:r w:rsidRPr="00491A7D">
        <w:rPr>
          <w:iCs/>
          <w:szCs w:val="20"/>
        </w:rPr>
        <w:t xml:space="preserve"> or Energy Storage Resource (ESR) is calculated and used in Settlement.  All Resource Nodes shall be identified in accordance with the Other Binding Document titled “Procedure for Identifying Resource Nodes.”</w:t>
      </w:r>
    </w:p>
    <w:p w14:paraId="693951C6" w14:textId="77777777" w:rsidR="00491A7D" w:rsidRPr="00491A7D" w:rsidRDefault="00491A7D" w:rsidP="00491A7D">
      <w:pPr>
        <w:keepNext/>
        <w:tabs>
          <w:tab w:val="left" w:pos="900"/>
        </w:tabs>
        <w:spacing w:before="240" w:after="240"/>
        <w:ind w:left="900" w:hanging="900"/>
        <w:outlineLvl w:val="1"/>
        <w:rPr>
          <w:b/>
          <w:szCs w:val="20"/>
        </w:rPr>
      </w:pPr>
      <w:bookmarkStart w:id="58" w:name="_Hlk136375779"/>
      <w:bookmarkEnd w:id="47"/>
      <w:bookmarkEnd w:id="48"/>
      <w:bookmarkEnd w:id="49"/>
      <w:r w:rsidRPr="00491A7D">
        <w:rPr>
          <w:b/>
          <w:szCs w:val="20"/>
        </w:rPr>
        <w:t>Security-Constrained Economic Dispatch (SCED)</w:t>
      </w:r>
    </w:p>
    <w:p w14:paraId="57031635" w14:textId="77777777" w:rsidR="00491A7D" w:rsidRPr="00491A7D" w:rsidRDefault="00491A7D" w:rsidP="00491A7D">
      <w:pPr>
        <w:spacing w:after="240"/>
        <w:rPr>
          <w:iCs/>
          <w:szCs w:val="20"/>
        </w:rPr>
      </w:pPr>
      <w:r w:rsidRPr="00491A7D">
        <w:rPr>
          <w:iCs/>
          <w:szCs w:val="20"/>
        </w:rPr>
        <w:t xml:space="preserve">The determination of desirable Generation Resource output levels using Energy Offer Curves </w:t>
      </w:r>
      <w:ins w:id="59" w:author="ERCOT" w:date="2022-06-24T07:43:00Z">
        <w:r w:rsidRPr="00491A7D">
          <w:rPr>
            <w:iCs/>
            <w:szCs w:val="20"/>
          </w:rPr>
          <w:t xml:space="preserve">and </w:t>
        </w:r>
        <w:r w:rsidRPr="00491A7D">
          <w:rPr>
            <w:szCs w:val="20"/>
          </w:rPr>
          <w:t xml:space="preserve">desirable Controllable </w:t>
        </w:r>
        <w:bookmarkEnd w:id="58"/>
        <w:r w:rsidRPr="00491A7D">
          <w:rPr>
            <w:szCs w:val="20"/>
          </w:rPr>
          <w:t>Load Resource</w:t>
        </w:r>
      </w:ins>
      <w:ins w:id="60" w:author="ERCOT" w:date="2022-10-14T15:42:00Z">
        <w:r w:rsidRPr="00491A7D">
          <w:rPr>
            <w:szCs w:val="20"/>
          </w:rPr>
          <w:t xml:space="preserve"> (CLR)</w:t>
        </w:r>
      </w:ins>
      <w:ins w:id="61" w:author="ERCOT" w:date="2022-06-24T07:43:00Z">
        <w:r w:rsidRPr="00491A7D">
          <w:rPr>
            <w:szCs w:val="20"/>
          </w:rPr>
          <w:t xml:space="preserve"> consumption levels using Energy Bid Curves</w:t>
        </w:r>
        <w:r w:rsidRPr="00491A7D">
          <w:rPr>
            <w:iCs/>
            <w:szCs w:val="20"/>
          </w:rPr>
          <w:t xml:space="preserve"> </w:t>
        </w:r>
      </w:ins>
      <w:r w:rsidRPr="00491A7D">
        <w:rPr>
          <w:iCs/>
          <w:szCs w:val="20"/>
        </w:rPr>
        <w:t xml:space="preserve">while considering State Estimator output for Load at transmission-level Electrical Buses, </w:t>
      </w:r>
      <w:del w:id="62" w:author="ERCOT" w:date="2022-06-24T07:43:00Z">
        <w:r w:rsidRPr="00491A7D" w:rsidDel="00825B52">
          <w:rPr>
            <w:iCs/>
            <w:szCs w:val="20"/>
          </w:rPr>
          <w:delText xml:space="preserve">Generation </w:delText>
        </w:r>
      </w:del>
      <w:r w:rsidRPr="00491A7D">
        <w:rPr>
          <w:iCs/>
          <w:szCs w:val="20"/>
        </w:rPr>
        <w:t xml:space="preserve">Resource limits, and transmission limits to </w:t>
      </w:r>
      <w:ins w:id="63" w:author="ERCOT" w:date="2022-06-24T07:43:00Z">
        <w:r w:rsidRPr="00491A7D">
          <w:rPr>
            <w:iCs/>
            <w:szCs w:val="20"/>
          </w:rPr>
          <w:t>maximize bid-based revenue less offer-based costs</w:t>
        </w:r>
      </w:ins>
      <w:del w:id="64" w:author="ERCOT" w:date="2022-06-24T07:43:00Z">
        <w:r w:rsidRPr="00491A7D" w:rsidDel="00825B52">
          <w:rPr>
            <w:iCs/>
            <w:szCs w:val="20"/>
          </w:rPr>
          <w:delText>provide the least offer-based cost dispatch of the ERCOT System</w:delText>
        </w:r>
      </w:del>
      <w:r w:rsidRPr="00491A7D">
        <w:rPr>
          <w:iCs/>
          <w:szCs w:val="20"/>
        </w:rPr>
        <w:t>.</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491A7D" w:rsidRPr="00491A7D" w14:paraId="4BB7B210" w14:textId="77777777" w:rsidTr="00FE068A">
        <w:trPr>
          <w:trHeight w:val="476"/>
        </w:trPr>
        <w:tc>
          <w:tcPr>
            <w:tcW w:w="9350" w:type="dxa"/>
            <w:shd w:val="clear" w:color="auto" w:fill="E0E0E0"/>
          </w:tcPr>
          <w:p w14:paraId="2C77E412" w14:textId="77777777" w:rsidR="00491A7D" w:rsidRPr="00491A7D" w:rsidRDefault="00491A7D" w:rsidP="00491A7D">
            <w:pPr>
              <w:spacing w:before="120" w:after="240"/>
              <w:rPr>
                <w:b/>
                <w:i/>
                <w:iCs/>
              </w:rPr>
            </w:pPr>
            <w:r w:rsidRPr="00491A7D">
              <w:rPr>
                <w:b/>
                <w:i/>
                <w:iCs/>
              </w:rPr>
              <w:t>[NPRR1013 and NPRR1014:  Replace the definition “Security-Constrained Economic Dispatch (SCED)” above with the following upon system implementation of the Real-Time Co-Optimization (RTC) project; or upon system implementation of NPRR1014, respectively:]</w:t>
            </w:r>
          </w:p>
          <w:p w14:paraId="0E7540D6" w14:textId="77777777" w:rsidR="00491A7D" w:rsidRPr="00491A7D" w:rsidRDefault="00491A7D" w:rsidP="00491A7D">
            <w:pPr>
              <w:keepNext/>
              <w:tabs>
                <w:tab w:val="left" w:pos="900"/>
              </w:tabs>
              <w:spacing w:after="240"/>
              <w:ind w:left="900" w:hanging="900"/>
              <w:outlineLvl w:val="1"/>
              <w:rPr>
                <w:b/>
                <w:szCs w:val="20"/>
              </w:rPr>
            </w:pPr>
            <w:r w:rsidRPr="00491A7D">
              <w:rPr>
                <w:b/>
                <w:szCs w:val="20"/>
              </w:rPr>
              <w:t>Security-Constrained Economic Dispatch (SCED)</w:t>
            </w:r>
          </w:p>
          <w:p w14:paraId="4345115B" w14:textId="77777777" w:rsidR="00491A7D" w:rsidRPr="00491A7D" w:rsidRDefault="00491A7D" w:rsidP="00491A7D">
            <w:pPr>
              <w:spacing w:after="240"/>
              <w:rPr>
                <w:iCs/>
                <w:szCs w:val="20"/>
              </w:rPr>
            </w:pPr>
            <w:r w:rsidRPr="00491A7D">
              <w:rPr>
                <w:iCs/>
                <w:szCs w:val="20"/>
              </w:rPr>
              <w:t>A process for determining Ancillary Service awards and Base Point instructions for Resources using Energy Offer Curves</w:t>
            </w:r>
            <w:r w:rsidRPr="00491A7D">
              <w:rPr>
                <w:szCs w:val="20"/>
              </w:rPr>
              <w:t xml:space="preserve">, Energy Bid/Offer Curves, </w:t>
            </w:r>
            <w:del w:id="65" w:author="ERCOT" w:date="2022-06-24T07:44:00Z">
              <w:r w:rsidRPr="00491A7D" w:rsidDel="00825B52">
                <w:rPr>
                  <w:szCs w:val="20"/>
                </w:rPr>
                <w:delText xml:space="preserve">RTM </w:delText>
              </w:r>
            </w:del>
            <w:r w:rsidRPr="00491A7D">
              <w:rPr>
                <w:szCs w:val="20"/>
              </w:rPr>
              <w:t>Energy Bid</w:t>
            </w:r>
            <w:ins w:id="66" w:author="ERCOT" w:date="2022-06-24T07:44:00Z">
              <w:r w:rsidRPr="00491A7D">
                <w:rPr>
                  <w:szCs w:val="20"/>
                </w:rPr>
                <w:t xml:space="preserve"> Curve</w:t>
              </w:r>
            </w:ins>
            <w:r w:rsidRPr="00491A7D">
              <w:rPr>
                <w:szCs w:val="20"/>
              </w:rPr>
              <w:t>s, Ancillary Service Offers and Ancillary Service Demand Curves.</w:t>
            </w:r>
            <w:r w:rsidRPr="00491A7D">
              <w:rPr>
                <w:iCs/>
                <w:szCs w:val="20"/>
              </w:rPr>
              <w:t xml:space="preserve">  </w:t>
            </w:r>
            <w:r w:rsidRPr="00491A7D">
              <w:rPr>
                <w:szCs w:val="20"/>
              </w:rPr>
              <w:t xml:space="preserve">A SCED execution results in Ancillary Service awards and Base Point instructions that maximize bid-based revenues less offer-based costs </w:t>
            </w:r>
            <w:r w:rsidRPr="00491A7D">
              <w:rPr>
                <w:iCs/>
                <w:szCs w:val="20"/>
              </w:rPr>
              <w:t>while considering State Estimator output for Load at transmission-level Electrical Buses, Resource limits, and transmission limits to maximize bid-based revenues less offer-based costs.</w:t>
            </w:r>
          </w:p>
        </w:tc>
      </w:tr>
    </w:tbl>
    <w:p w14:paraId="61370021" w14:textId="77777777" w:rsidR="00491A7D" w:rsidRPr="00491A7D" w:rsidRDefault="00491A7D" w:rsidP="00491A7D">
      <w:pPr>
        <w:keepNext/>
        <w:tabs>
          <w:tab w:val="left" w:pos="900"/>
        </w:tabs>
        <w:spacing w:before="240" w:after="240"/>
        <w:ind w:left="900" w:hanging="900"/>
        <w:outlineLvl w:val="1"/>
        <w:rPr>
          <w:b/>
          <w:szCs w:val="20"/>
        </w:rPr>
      </w:pPr>
      <w:r w:rsidRPr="00491A7D">
        <w:rPr>
          <w:b/>
          <w:szCs w:val="20"/>
        </w:rPr>
        <w:t>Updated Desired Base Point</w:t>
      </w:r>
    </w:p>
    <w:p w14:paraId="160CD68C" w14:textId="77777777" w:rsidR="00491A7D" w:rsidRPr="00491A7D" w:rsidRDefault="00491A7D" w:rsidP="00491A7D">
      <w:pPr>
        <w:keepNext/>
        <w:spacing w:before="240" w:after="360"/>
        <w:outlineLvl w:val="1"/>
        <w:rPr>
          <w:bCs/>
          <w:szCs w:val="20"/>
        </w:rPr>
      </w:pPr>
      <w:r w:rsidRPr="00491A7D">
        <w:rPr>
          <w:bCs/>
          <w:iCs/>
          <w:szCs w:val="20"/>
        </w:rPr>
        <w:t xml:space="preserve">A calculated MW value representing the expected MW output of a Generation Resource </w:t>
      </w:r>
      <w:ins w:id="67" w:author="ERCOT" w:date="2023-05-30T21:56:00Z">
        <w:r w:rsidRPr="00491A7D">
          <w:rPr>
            <w:bCs/>
            <w:iCs/>
            <w:szCs w:val="20"/>
          </w:rPr>
          <w:t xml:space="preserve">or Controllable Load Resource (CLR) </w:t>
        </w:r>
      </w:ins>
      <w:r w:rsidRPr="00491A7D">
        <w:rPr>
          <w:bCs/>
          <w:iCs/>
          <w:szCs w:val="20"/>
        </w:rPr>
        <w:t>ramping to a Base Point.</w:t>
      </w:r>
    </w:p>
    <w:p w14:paraId="058F6333" w14:textId="77777777" w:rsidR="00491A7D" w:rsidRPr="00491A7D" w:rsidRDefault="00491A7D" w:rsidP="00491A7D">
      <w:pPr>
        <w:keepNext/>
        <w:spacing w:before="240" w:after="360"/>
        <w:outlineLvl w:val="1"/>
        <w:rPr>
          <w:b/>
          <w:szCs w:val="20"/>
        </w:rPr>
      </w:pPr>
      <w:r w:rsidRPr="00491A7D">
        <w:rPr>
          <w:b/>
          <w:szCs w:val="20"/>
        </w:rPr>
        <w:t>2.2</w:t>
      </w:r>
      <w:r w:rsidRPr="00491A7D">
        <w:rPr>
          <w:b/>
          <w:szCs w:val="20"/>
        </w:rPr>
        <w:tab/>
        <w:t>ACRONYMS AND ABBREVIATIONS</w:t>
      </w:r>
      <w:bookmarkEnd w:id="50"/>
      <w:bookmarkEnd w:id="51"/>
      <w:bookmarkEnd w:id="52"/>
    </w:p>
    <w:p w14:paraId="68DD40B1" w14:textId="77777777" w:rsidR="00491A7D" w:rsidRPr="00491A7D" w:rsidRDefault="00491A7D" w:rsidP="00491A7D">
      <w:pPr>
        <w:tabs>
          <w:tab w:val="left" w:pos="2160"/>
        </w:tabs>
        <w:rPr>
          <w:ins w:id="68" w:author="ERCOT" w:date="2022-06-24T07:45:00Z"/>
        </w:rPr>
      </w:pPr>
      <w:ins w:id="69" w:author="ERCOT" w:date="2022-06-24T07:45:00Z">
        <w:r w:rsidRPr="00491A7D">
          <w:rPr>
            <w:b/>
          </w:rPr>
          <w:t>CLR</w:t>
        </w:r>
        <w:r w:rsidRPr="00491A7D">
          <w:rPr>
            <w:rFonts w:ascii="Arial" w:hAnsi="Arial" w:cs="Arial"/>
            <w:b/>
            <w:i/>
            <w:color w:val="FF0000"/>
            <w:sz w:val="22"/>
            <w:szCs w:val="22"/>
          </w:rPr>
          <w:tab/>
        </w:r>
        <w:r w:rsidRPr="00491A7D">
          <w:t>Controllable Load Resource</w:t>
        </w:r>
      </w:ins>
    </w:p>
    <w:p w14:paraId="0B07A3BD" w14:textId="77777777" w:rsidR="00491A7D" w:rsidRPr="00491A7D" w:rsidRDefault="00491A7D" w:rsidP="00491A7D">
      <w:pPr>
        <w:keepNext/>
        <w:tabs>
          <w:tab w:val="left" w:pos="1080"/>
        </w:tabs>
        <w:spacing w:before="480" w:after="240"/>
        <w:ind w:left="1080" w:hanging="1080"/>
        <w:outlineLvl w:val="2"/>
        <w:rPr>
          <w:b/>
          <w:bCs/>
          <w:i/>
          <w:szCs w:val="20"/>
        </w:rPr>
      </w:pPr>
      <w:bookmarkStart w:id="70" w:name="_Toc400526097"/>
      <w:bookmarkStart w:id="71" w:name="_Toc405534415"/>
      <w:bookmarkStart w:id="72" w:name="_Toc406570428"/>
      <w:bookmarkStart w:id="73" w:name="_Toc410910580"/>
      <w:bookmarkStart w:id="74" w:name="_Toc411841008"/>
      <w:bookmarkStart w:id="75" w:name="_Toc422146970"/>
      <w:bookmarkStart w:id="76" w:name="_Toc433020566"/>
      <w:bookmarkStart w:id="77" w:name="_Toc437262007"/>
      <w:bookmarkStart w:id="78" w:name="_Toc478375179"/>
      <w:bookmarkStart w:id="79" w:name="_Toc94100204"/>
      <w:r w:rsidRPr="00491A7D">
        <w:rPr>
          <w:b/>
          <w:bCs/>
          <w:i/>
          <w:szCs w:val="20"/>
        </w:rPr>
        <w:lastRenderedPageBreak/>
        <w:t>3.2.5</w:t>
      </w:r>
      <w:r w:rsidRPr="00491A7D">
        <w:rPr>
          <w:b/>
          <w:bCs/>
          <w:i/>
          <w:szCs w:val="20"/>
        </w:rPr>
        <w:tab/>
        <w:t>Publication of Resource and Load Information</w:t>
      </w:r>
      <w:bookmarkEnd w:id="70"/>
      <w:bookmarkEnd w:id="71"/>
      <w:bookmarkEnd w:id="72"/>
      <w:bookmarkEnd w:id="73"/>
      <w:bookmarkEnd w:id="74"/>
      <w:bookmarkEnd w:id="75"/>
      <w:bookmarkEnd w:id="76"/>
      <w:bookmarkEnd w:id="77"/>
      <w:bookmarkEnd w:id="78"/>
      <w:bookmarkEnd w:id="79"/>
    </w:p>
    <w:p w14:paraId="3F21508B" w14:textId="77777777" w:rsidR="00491A7D" w:rsidRPr="00491A7D" w:rsidRDefault="00491A7D" w:rsidP="00491A7D">
      <w:pPr>
        <w:spacing w:after="240"/>
        <w:ind w:left="720" w:hanging="720"/>
        <w:rPr>
          <w:szCs w:val="20"/>
        </w:rPr>
      </w:pPr>
      <w:r w:rsidRPr="00491A7D">
        <w:rPr>
          <w:szCs w:val="20"/>
        </w:rPr>
        <w:t>(1)</w:t>
      </w:r>
      <w:r w:rsidRPr="00491A7D">
        <w:rPr>
          <w:szCs w:val="20"/>
        </w:rPr>
        <w:tab/>
        <w:t>Two days after the applicable Operating Day, ERCOT shall post on the ERCOT website for the ERCOT System and, if applicable, for each Disclosure Area, the information derived from the first complete execution of Security-Constrained Economic Dispatch (SCED) in each 15-minute Settlement Interval.  The Disclosure Area is the 2003 ERCOT CMZs.  Posting requirements will be applicable to Generation Resources and Controllable Load Resources physically located in the defined Disclosure Area.  This information shall not be posted if the posting of the information would reveal any individual Market Participant’s Protected Information.  The information posted by ERCOT shall include: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91A7D" w:rsidRPr="00491A7D" w14:paraId="67A4E9CC" w14:textId="77777777" w:rsidTr="00FE068A">
        <w:tc>
          <w:tcPr>
            <w:tcW w:w="9558" w:type="dxa"/>
            <w:tcBorders>
              <w:top w:val="single" w:sz="4" w:space="0" w:color="auto"/>
              <w:left w:val="single" w:sz="4" w:space="0" w:color="auto"/>
              <w:bottom w:val="single" w:sz="4" w:space="0" w:color="auto"/>
              <w:right w:val="single" w:sz="4" w:space="0" w:color="auto"/>
            </w:tcBorders>
            <w:shd w:val="clear" w:color="auto" w:fill="D9D9D9"/>
          </w:tcPr>
          <w:p w14:paraId="7C1BB7E3" w14:textId="77777777" w:rsidR="00491A7D" w:rsidRPr="00491A7D" w:rsidRDefault="00491A7D" w:rsidP="00491A7D">
            <w:pPr>
              <w:spacing w:before="120" w:after="240"/>
              <w:rPr>
                <w:b/>
                <w:i/>
                <w:szCs w:val="20"/>
              </w:rPr>
            </w:pPr>
            <w:r w:rsidRPr="00491A7D">
              <w:rPr>
                <w:b/>
                <w:i/>
                <w:szCs w:val="20"/>
              </w:rPr>
              <w:t>[NPRR1007 and NPRR1014:  Replace applicable portions of paragraph (1) above with the following upon system implementation of the Real-Time Co-Optimization (RTC) project for NPRR1007; or upon system implementation for NPRR1014:]</w:t>
            </w:r>
          </w:p>
          <w:p w14:paraId="4E6A8609" w14:textId="77777777" w:rsidR="00491A7D" w:rsidRPr="00491A7D" w:rsidRDefault="00491A7D" w:rsidP="00491A7D">
            <w:pPr>
              <w:spacing w:after="240"/>
              <w:ind w:left="720" w:hanging="720"/>
              <w:rPr>
                <w:szCs w:val="20"/>
              </w:rPr>
            </w:pPr>
            <w:r w:rsidRPr="00491A7D">
              <w:rPr>
                <w:szCs w:val="20"/>
              </w:rPr>
              <w:t>(1)</w:t>
            </w:r>
            <w:r w:rsidRPr="00491A7D">
              <w:rPr>
                <w:szCs w:val="20"/>
              </w:rPr>
              <w:tab/>
              <w:t>Two days after the applicable Operating Day, ERCOT shall post on the ERCOT website for the ERCOT System and, if applicable, for each Disclosure Area, the information derived from each execution of SCED.  The Disclosure Area is the 2003 ERCOT CMZs.  Posting requirements will be applicable to Generation Resources, ESRs, and Controllable Load Resources physically located in the defined Disclosure Area.  This information shall not be posted if the posting of the information would reveal any individual Market Participant’s Protected Information.  The information posted by ERCOT shall include:</w:t>
            </w:r>
          </w:p>
        </w:tc>
      </w:tr>
    </w:tbl>
    <w:p w14:paraId="3CAA31D8" w14:textId="77777777" w:rsidR="00491A7D" w:rsidRPr="00491A7D" w:rsidRDefault="00491A7D" w:rsidP="00491A7D">
      <w:pPr>
        <w:spacing w:before="240" w:after="240"/>
        <w:ind w:left="1440" w:hanging="720"/>
        <w:rPr>
          <w:szCs w:val="20"/>
        </w:rPr>
      </w:pPr>
      <w:r w:rsidRPr="00491A7D">
        <w:rPr>
          <w:szCs w:val="20"/>
        </w:rPr>
        <w:t>(a)</w:t>
      </w:r>
      <w:r w:rsidRPr="00491A7D">
        <w:rPr>
          <w:szCs w:val="20"/>
        </w:rPr>
        <w:tab/>
        <w:t xml:space="preserve">An aggregate energy supply curve based on non-IRR Generation Resources with Energy Offer Curves that are available to SCED.  The energy supply curves will be calculated beginning at the sum of the Low Sustained Limits (LSLs) and ending at the sum of the HSLs for non-IRR Generation Resources with Energy Offer Curves, with the dispatch for each Generation Resource constrained between the Generation Resource’s LSL and HSL.  The result will represent the ERCOT System energy supply curve economic dispatch of the non-IRR Generation Resources with Energy Offer Curves at various pricing points, not taking into consideration any physical limitations of the ERCOT System; </w:t>
      </w:r>
    </w:p>
    <w:p w14:paraId="6846F32C" w14:textId="77777777" w:rsidR="00491A7D" w:rsidRPr="00491A7D" w:rsidRDefault="00491A7D" w:rsidP="00491A7D">
      <w:pPr>
        <w:spacing w:after="240"/>
        <w:ind w:left="1440" w:hanging="720"/>
        <w:rPr>
          <w:szCs w:val="20"/>
        </w:rPr>
      </w:pPr>
      <w:r w:rsidRPr="00491A7D">
        <w:rPr>
          <w:szCs w:val="20"/>
        </w:rPr>
        <w:t>(b)</w:t>
      </w:r>
      <w:r w:rsidRPr="00491A7D">
        <w:rPr>
          <w:szCs w:val="20"/>
        </w:rPr>
        <w:tab/>
        <w:t>An aggregate energy supply curve based on Wind-powered Generation Resources (WGRs) with Energy Offer Curves that are available to SCED.  The energy supply curves will be calculated beginning at the sum of the LSLs and ending at the sum of the HSLs for WGRs with Energy Offer Curves, with the dispatch for each WGR constrained between the WGR’s LSL and HSL.  The result will represent the ERCOT System energy supply curve economic dispatch of the WGRs with Energy Offer Curves at various pricing points, not taking into consideration any physical limitations of the ERCOT System;</w:t>
      </w:r>
    </w:p>
    <w:p w14:paraId="04EBD8AC" w14:textId="77777777" w:rsidR="00491A7D" w:rsidRPr="00491A7D" w:rsidRDefault="00491A7D" w:rsidP="00491A7D">
      <w:pPr>
        <w:spacing w:after="240"/>
        <w:ind w:left="1440" w:hanging="720"/>
        <w:rPr>
          <w:szCs w:val="20"/>
        </w:rPr>
      </w:pPr>
      <w:r w:rsidRPr="00491A7D">
        <w:rPr>
          <w:szCs w:val="20"/>
        </w:rPr>
        <w:t>(c)</w:t>
      </w:r>
      <w:r w:rsidRPr="00491A7D">
        <w:rPr>
          <w:szCs w:val="20"/>
        </w:rPr>
        <w:tab/>
        <w:t xml:space="preserve">An aggregate energy supply curve based on </w:t>
      </w:r>
      <w:proofErr w:type="spellStart"/>
      <w:r w:rsidRPr="00491A7D">
        <w:rPr>
          <w:szCs w:val="20"/>
        </w:rPr>
        <w:t>PhotoVoltaic</w:t>
      </w:r>
      <w:proofErr w:type="spellEnd"/>
      <w:r w:rsidRPr="00491A7D">
        <w:rPr>
          <w:szCs w:val="20"/>
        </w:rPr>
        <w:t xml:space="preserve"> Generation Resources (PVGRs) with Energy Offer Curves that are available to SCED.  The energy </w:t>
      </w:r>
      <w:r w:rsidRPr="00491A7D">
        <w:rPr>
          <w:szCs w:val="20"/>
        </w:rPr>
        <w:lastRenderedPageBreak/>
        <w:t>supply curves will be calculated beginning at the sum of the LSLs and ending at the sum of the HSLs for PVGRs with Energy Offer Curves, with the dispatch for each PVGR constrained between the PVGR’s LSL and HSL.  The result will represent the ERCOT System energy supply curve economic dispatch of the PVGRs with Energy Offer Curves at various pricing points, not taking into consideration any physical limitations of the ERCOT System;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91A7D" w:rsidRPr="00491A7D" w14:paraId="4AC6D5E6" w14:textId="77777777" w:rsidTr="00FE068A">
        <w:tc>
          <w:tcPr>
            <w:tcW w:w="9332" w:type="dxa"/>
            <w:tcBorders>
              <w:top w:val="single" w:sz="4" w:space="0" w:color="auto"/>
              <w:left w:val="single" w:sz="4" w:space="0" w:color="auto"/>
              <w:bottom w:val="single" w:sz="4" w:space="0" w:color="auto"/>
              <w:right w:val="single" w:sz="4" w:space="0" w:color="auto"/>
            </w:tcBorders>
            <w:shd w:val="clear" w:color="auto" w:fill="D9D9D9"/>
          </w:tcPr>
          <w:p w14:paraId="66E3F15C" w14:textId="77777777" w:rsidR="00491A7D" w:rsidRPr="00491A7D" w:rsidRDefault="00491A7D" w:rsidP="00491A7D">
            <w:pPr>
              <w:spacing w:before="120" w:after="240"/>
              <w:rPr>
                <w:b/>
                <w:i/>
                <w:szCs w:val="20"/>
              </w:rPr>
            </w:pPr>
            <w:r w:rsidRPr="00491A7D">
              <w:rPr>
                <w:b/>
                <w:i/>
                <w:szCs w:val="20"/>
              </w:rPr>
              <w:t xml:space="preserve">[NPRR1014:  Insert paragraph (d) below upon system implementation and renumber accordingly:] </w:t>
            </w:r>
          </w:p>
          <w:p w14:paraId="51AF3D13" w14:textId="77777777" w:rsidR="00491A7D" w:rsidRPr="00491A7D" w:rsidRDefault="00491A7D" w:rsidP="00491A7D">
            <w:pPr>
              <w:spacing w:after="240"/>
              <w:ind w:left="1440" w:hanging="720"/>
              <w:rPr>
                <w:szCs w:val="20"/>
              </w:rPr>
            </w:pPr>
            <w:r w:rsidRPr="00491A7D">
              <w:rPr>
                <w:szCs w:val="20"/>
              </w:rPr>
              <w:t>(d)</w:t>
            </w:r>
            <w:r w:rsidRPr="00491A7D">
              <w:rPr>
                <w:szCs w:val="20"/>
              </w:rPr>
              <w:tab/>
              <w:t>An aggregated energy supply and demand curve based on Energy Bid/Offer Curves that are available to SCED.  The curves will be calculated beginning at the sum of the LSLs and ending at the sum of the HSLs for the Energy Bid/Offer Curves, with the dispatch for each Resource constrained between the Resource’s LSL and HSL.  The result will represent the ERCOT System energy supply and demand curve economic dispatch of the ESRs with Energy Bid/Offer Curves at various pricing points, not taking into consideration any physical limitations of the ERCOT System;</w:t>
            </w:r>
          </w:p>
        </w:tc>
      </w:tr>
    </w:tbl>
    <w:p w14:paraId="4908A3C8" w14:textId="77777777" w:rsidR="00491A7D" w:rsidRPr="00491A7D" w:rsidRDefault="00491A7D" w:rsidP="00491A7D">
      <w:pPr>
        <w:spacing w:before="240" w:after="240"/>
        <w:ind w:left="1440" w:hanging="720"/>
        <w:rPr>
          <w:szCs w:val="20"/>
        </w:rPr>
      </w:pPr>
      <w:r w:rsidRPr="00491A7D">
        <w:rPr>
          <w:szCs w:val="20"/>
        </w:rPr>
        <w:t>(d)</w:t>
      </w:r>
      <w:r w:rsidRPr="00491A7D">
        <w:rPr>
          <w:szCs w:val="20"/>
        </w:rPr>
        <w:tab/>
        <w:t>The sum of LSLs, sum of Output Schedules, and sum of HSLs for Generation Resources without Energy Offer Curves;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91A7D" w:rsidRPr="00491A7D" w14:paraId="50D5882F" w14:textId="77777777" w:rsidTr="00FE068A">
        <w:tc>
          <w:tcPr>
            <w:tcW w:w="9332" w:type="dxa"/>
            <w:tcBorders>
              <w:top w:val="single" w:sz="4" w:space="0" w:color="auto"/>
              <w:left w:val="single" w:sz="4" w:space="0" w:color="auto"/>
              <w:bottom w:val="single" w:sz="4" w:space="0" w:color="auto"/>
              <w:right w:val="single" w:sz="4" w:space="0" w:color="auto"/>
            </w:tcBorders>
            <w:shd w:val="clear" w:color="auto" w:fill="D9D9D9"/>
          </w:tcPr>
          <w:p w14:paraId="6B801794" w14:textId="77777777" w:rsidR="00491A7D" w:rsidRPr="00491A7D" w:rsidRDefault="00491A7D" w:rsidP="00491A7D">
            <w:pPr>
              <w:spacing w:before="120" w:after="240"/>
              <w:rPr>
                <w:b/>
                <w:i/>
                <w:szCs w:val="20"/>
              </w:rPr>
            </w:pPr>
            <w:r w:rsidRPr="00491A7D">
              <w:rPr>
                <w:b/>
                <w:i/>
                <w:szCs w:val="20"/>
              </w:rPr>
              <w:t>[NPRR1014:  Replace paragraph (d) above with the following upon system implementation:]</w:t>
            </w:r>
          </w:p>
          <w:p w14:paraId="2C15867F" w14:textId="77777777" w:rsidR="00491A7D" w:rsidRPr="00491A7D" w:rsidRDefault="00491A7D" w:rsidP="00491A7D">
            <w:pPr>
              <w:spacing w:after="240"/>
              <w:ind w:left="1440" w:hanging="720"/>
              <w:rPr>
                <w:szCs w:val="20"/>
              </w:rPr>
            </w:pPr>
            <w:r w:rsidRPr="00491A7D">
              <w:rPr>
                <w:szCs w:val="20"/>
              </w:rPr>
              <w:t>(e)</w:t>
            </w:r>
            <w:r w:rsidRPr="00491A7D">
              <w:rPr>
                <w:szCs w:val="20"/>
              </w:rPr>
              <w:tab/>
              <w:t>The sum of LSLs, sum of Output Schedules, and sum of HSLs for Generation Resources without Energy Offer Curves and ESRs without Energy Bid/Offer Curves;</w:t>
            </w:r>
          </w:p>
        </w:tc>
      </w:tr>
    </w:tbl>
    <w:p w14:paraId="2AD648F2" w14:textId="77777777" w:rsidR="00491A7D" w:rsidRPr="00491A7D" w:rsidRDefault="00491A7D" w:rsidP="00491A7D">
      <w:pPr>
        <w:spacing w:before="240" w:after="240"/>
        <w:ind w:left="1440" w:hanging="720"/>
        <w:rPr>
          <w:szCs w:val="20"/>
        </w:rPr>
      </w:pPr>
      <w:r w:rsidRPr="00491A7D">
        <w:rPr>
          <w:szCs w:val="20"/>
        </w:rPr>
        <w:t>(e)</w:t>
      </w:r>
      <w:r w:rsidRPr="00491A7D">
        <w:rPr>
          <w:szCs w:val="20"/>
        </w:rPr>
        <w:tab/>
        <w:t xml:space="preserve">The sum of the Base Points, High Ancillary Service Limit (HASL) and Low Ancillary Service Limit (LASL) of non-IRR Generation Resources with Energy Offer Curves, sum of the Base Points, HASL and LASL of WGRs with Energy Offer Curves, sum of the Base Points, HASL and LASL of PVGRs with Energy Offer Curves, and the sum of the Base Points, HASL and LASL of all remaining Generation Resources dispatched in SCED;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91A7D" w:rsidRPr="00491A7D" w14:paraId="4684F16C" w14:textId="77777777" w:rsidTr="00FE068A">
        <w:tc>
          <w:tcPr>
            <w:tcW w:w="9332" w:type="dxa"/>
            <w:tcBorders>
              <w:top w:val="single" w:sz="4" w:space="0" w:color="auto"/>
              <w:left w:val="single" w:sz="4" w:space="0" w:color="auto"/>
              <w:bottom w:val="single" w:sz="4" w:space="0" w:color="auto"/>
              <w:right w:val="single" w:sz="4" w:space="0" w:color="auto"/>
            </w:tcBorders>
            <w:shd w:val="clear" w:color="auto" w:fill="D9D9D9"/>
          </w:tcPr>
          <w:p w14:paraId="79B92588" w14:textId="77777777" w:rsidR="00491A7D" w:rsidRPr="00491A7D" w:rsidRDefault="00491A7D" w:rsidP="00491A7D">
            <w:pPr>
              <w:spacing w:before="120" w:after="240"/>
              <w:rPr>
                <w:b/>
                <w:i/>
                <w:szCs w:val="20"/>
              </w:rPr>
            </w:pPr>
            <w:r w:rsidRPr="00491A7D">
              <w:rPr>
                <w:b/>
                <w:i/>
                <w:szCs w:val="20"/>
              </w:rPr>
              <w:t>[NPRR1007 and NPRR1014:  Replace applicable portions of paragraph (e) above with the following upon system implementation of the Real-Time Co-Optimization (RTC) project for NPRR1007; or upon system implementation for NPRR1014:]</w:t>
            </w:r>
          </w:p>
          <w:p w14:paraId="4EE1C665" w14:textId="77777777" w:rsidR="00491A7D" w:rsidRPr="00491A7D" w:rsidRDefault="00491A7D" w:rsidP="00491A7D">
            <w:pPr>
              <w:spacing w:after="240"/>
              <w:ind w:left="1440" w:hanging="720"/>
              <w:rPr>
                <w:szCs w:val="20"/>
              </w:rPr>
            </w:pPr>
            <w:r w:rsidRPr="00491A7D">
              <w:rPr>
                <w:szCs w:val="20"/>
              </w:rPr>
              <w:t>(f)</w:t>
            </w:r>
            <w:r w:rsidRPr="00491A7D">
              <w:rPr>
                <w:szCs w:val="20"/>
              </w:rPr>
              <w:tab/>
              <w:t xml:space="preserve">The sum of the Base Points of non-IRR Generation Resources with Energy Offer Curves, sum of the Base Points of WGRs with Energy Offer Curves, sum of the Base Points of PVGRs with Energy Offer Curves, sum of the Base Points </w:t>
            </w:r>
            <w:r w:rsidRPr="00491A7D">
              <w:rPr>
                <w:szCs w:val="20"/>
              </w:rPr>
              <w:lastRenderedPageBreak/>
              <w:t>of ESRs with Energy Bid/Offer Curves, and the sum of the Base Points of all remaining Resources dispatched in SCED;</w:t>
            </w:r>
          </w:p>
        </w:tc>
      </w:tr>
    </w:tbl>
    <w:p w14:paraId="752EA92D" w14:textId="77777777" w:rsidR="00491A7D" w:rsidRPr="00491A7D" w:rsidRDefault="00491A7D" w:rsidP="00491A7D">
      <w:pPr>
        <w:spacing w:before="240" w:after="240"/>
        <w:ind w:left="1440" w:hanging="720"/>
        <w:rPr>
          <w:szCs w:val="20"/>
        </w:rPr>
      </w:pPr>
      <w:r w:rsidRPr="00491A7D">
        <w:rPr>
          <w:szCs w:val="20"/>
        </w:rPr>
        <w:lastRenderedPageBreak/>
        <w:t>(f)</w:t>
      </w:r>
      <w:r w:rsidRPr="00491A7D">
        <w:rPr>
          <w:szCs w:val="20"/>
        </w:rPr>
        <w:tab/>
        <w:t>The sum of the telemetered Generation Resource net output used in SCED; and</w:t>
      </w:r>
    </w:p>
    <w:p w14:paraId="1A1D2799" w14:textId="77777777" w:rsidR="00491A7D" w:rsidRPr="00491A7D" w:rsidRDefault="00491A7D" w:rsidP="00491A7D">
      <w:pPr>
        <w:spacing w:after="240"/>
        <w:ind w:left="1440" w:hanging="720"/>
        <w:rPr>
          <w:szCs w:val="20"/>
        </w:rPr>
      </w:pPr>
      <w:r w:rsidRPr="00491A7D">
        <w:rPr>
          <w:szCs w:val="20"/>
        </w:rPr>
        <w:t>(g)</w:t>
      </w:r>
      <w:r w:rsidRPr="00491A7D">
        <w:rPr>
          <w:szCs w:val="20"/>
        </w:rPr>
        <w:tab/>
        <w:t xml:space="preserve">An aggregate energy Demand curve based on the </w:t>
      </w:r>
      <w:del w:id="80" w:author="ERCOT" w:date="2022-06-24T07:49:00Z">
        <w:r w:rsidRPr="00491A7D" w:rsidDel="00825B52">
          <w:rPr>
            <w:szCs w:val="20"/>
          </w:rPr>
          <w:delText xml:space="preserve">Real-Time Market (RTM) </w:delText>
        </w:r>
      </w:del>
      <w:r w:rsidRPr="00491A7D">
        <w:rPr>
          <w:szCs w:val="20"/>
        </w:rPr>
        <w:t xml:space="preserve">Energy Bid </w:t>
      </w:r>
      <w:del w:id="81" w:author="ERCOT" w:date="2022-06-24T07:50:00Z">
        <w:r w:rsidRPr="00491A7D" w:rsidDel="00825B52">
          <w:rPr>
            <w:szCs w:val="20"/>
          </w:rPr>
          <w:delText>c</w:delText>
        </w:r>
      </w:del>
      <w:ins w:id="82" w:author="ERCOT" w:date="2022-06-24T07:50:00Z">
        <w:r w:rsidRPr="00491A7D">
          <w:rPr>
            <w:szCs w:val="20"/>
          </w:rPr>
          <w:t>C</w:t>
        </w:r>
      </w:ins>
      <w:r w:rsidRPr="00491A7D">
        <w:rPr>
          <w:szCs w:val="20"/>
        </w:rPr>
        <w:t xml:space="preserve">urves available to SCED.  The energy Demand curve will be calculated beginning at the sum of the Low Power Consumptions (LPCs) and ending at the sum of the Maximum Power Consumptions (MPCs) for Controllable Load Resources with </w:t>
      </w:r>
      <w:del w:id="83" w:author="ERCOT" w:date="2022-06-24T07:50:00Z">
        <w:r w:rsidRPr="00491A7D" w:rsidDel="00825B52">
          <w:rPr>
            <w:szCs w:val="20"/>
          </w:rPr>
          <w:delText xml:space="preserve">RTM </w:delText>
        </w:r>
      </w:del>
      <w:r w:rsidRPr="00491A7D">
        <w:rPr>
          <w:szCs w:val="20"/>
        </w:rPr>
        <w:t>Energy Bid</w:t>
      </w:r>
      <w:ins w:id="84" w:author="ERCOT" w:date="2022-06-24T07:50:00Z">
        <w:r w:rsidRPr="00491A7D">
          <w:rPr>
            <w:szCs w:val="20"/>
          </w:rPr>
          <w:t xml:space="preserve"> Curve</w:t>
        </w:r>
      </w:ins>
      <w:r w:rsidRPr="00491A7D">
        <w:rPr>
          <w:szCs w:val="20"/>
        </w:rPr>
        <w:t xml:space="preserve">s, with the dispatch for each Controllable Load Resource constrained between the Controllable Load Resource’s LPC and MPC.  The result will represent the ERCOT System Demand response capability available to SCED of the Controllable Load Resources with </w:t>
      </w:r>
      <w:del w:id="85" w:author="ERCOT" w:date="2022-06-24T07:50:00Z">
        <w:r w:rsidRPr="00491A7D" w:rsidDel="00825B52">
          <w:rPr>
            <w:szCs w:val="20"/>
          </w:rPr>
          <w:delText xml:space="preserve">RTM </w:delText>
        </w:r>
      </w:del>
      <w:r w:rsidRPr="00491A7D">
        <w:rPr>
          <w:szCs w:val="20"/>
        </w:rPr>
        <w:t>Energy Bid</w:t>
      </w:r>
      <w:ins w:id="86" w:author="ERCOT" w:date="2022-06-24T07:50:00Z">
        <w:r w:rsidRPr="00491A7D">
          <w:rPr>
            <w:szCs w:val="20"/>
          </w:rPr>
          <w:t xml:space="preserve"> Curve</w:t>
        </w:r>
      </w:ins>
      <w:r w:rsidRPr="00491A7D">
        <w:rPr>
          <w:szCs w:val="20"/>
        </w:rPr>
        <w:t>s at various pricing points, not taking into consideration any physical limitations of the ERCOT System.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91A7D" w:rsidRPr="00491A7D" w14:paraId="261B6A32" w14:textId="77777777" w:rsidTr="00FE068A">
        <w:tc>
          <w:tcPr>
            <w:tcW w:w="9332" w:type="dxa"/>
            <w:tcBorders>
              <w:top w:val="single" w:sz="4" w:space="0" w:color="auto"/>
              <w:left w:val="single" w:sz="4" w:space="0" w:color="auto"/>
              <w:bottom w:val="single" w:sz="4" w:space="0" w:color="auto"/>
              <w:right w:val="single" w:sz="4" w:space="0" w:color="auto"/>
            </w:tcBorders>
            <w:shd w:val="clear" w:color="auto" w:fill="D9D9D9"/>
          </w:tcPr>
          <w:p w14:paraId="6B84E2FC" w14:textId="77777777" w:rsidR="00491A7D" w:rsidRPr="00491A7D" w:rsidRDefault="00491A7D" w:rsidP="00491A7D">
            <w:pPr>
              <w:spacing w:before="120" w:after="240"/>
              <w:rPr>
                <w:b/>
                <w:i/>
                <w:szCs w:val="20"/>
              </w:rPr>
            </w:pPr>
            <w:r w:rsidRPr="00491A7D">
              <w:rPr>
                <w:b/>
                <w:i/>
                <w:szCs w:val="20"/>
              </w:rPr>
              <w:t>[NPRR1014:  Replace paragraph (g) above with the following upon system implementation:]</w:t>
            </w:r>
          </w:p>
          <w:p w14:paraId="6404C58C" w14:textId="77777777" w:rsidR="00491A7D" w:rsidRPr="00491A7D" w:rsidRDefault="00491A7D" w:rsidP="00491A7D">
            <w:pPr>
              <w:spacing w:after="240"/>
              <w:ind w:left="1440" w:hanging="720"/>
              <w:rPr>
                <w:szCs w:val="20"/>
              </w:rPr>
            </w:pPr>
            <w:r w:rsidRPr="00491A7D">
              <w:rPr>
                <w:szCs w:val="20"/>
              </w:rPr>
              <w:t>(h)</w:t>
            </w:r>
            <w:r w:rsidRPr="00491A7D">
              <w:rPr>
                <w:szCs w:val="20"/>
              </w:rPr>
              <w:tab/>
              <w:t xml:space="preserve">An aggregate energy Demand curve based on the </w:t>
            </w:r>
            <w:del w:id="87" w:author="ERCOT" w:date="2022-06-24T07:50:00Z">
              <w:r w:rsidRPr="00491A7D" w:rsidDel="00825B52">
                <w:rPr>
                  <w:szCs w:val="20"/>
                </w:rPr>
                <w:delText xml:space="preserve">Real-Time Market (RTM) </w:delText>
              </w:r>
            </w:del>
            <w:r w:rsidRPr="00491A7D">
              <w:rPr>
                <w:szCs w:val="20"/>
              </w:rPr>
              <w:t xml:space="preserve">Energy Bid </w:t>
            </w:r>
            <w:del w:id="88" w:author="ERCOT" w:date="2022-06-24T07:50:00Z">
              <w:r w:rsidRPr="00491A7D" w:rsidDel="00825B52">
                <w:rPr>
                  <w:szCs w:val="20"/>
                </w:rPr>
                <w:delText>c</w:delText>
              </w:r>
            </w:del>
            <w:ins w:id="89" w:author="ERCOT" w:date="2022-06-24T07:50:00Z">
              <w:r w:rsidRPr="00491A7D">
                <w:rPr>
                  <w:szCs w:val="20"/>
                </w:rPr>
                <w:t>C</w:t>
              </w:r>
            </w:ins>
            <w:r w:rsidRPr="00491A7D">
              <w:rPr>
                <w:szCs w:val="20"/>
              </w:rPr>
              <w:t xml:space="preserve">urves available to SCED.  The energy Demand curve will be calculated beginning at the sum of the Low Power Consumptions (LPCs) and ending at the sum of the Maximum Power Consumptions (MPCs), with the dispatch for each Controllable Load Resource constrained between the Controllable Load Resource’s LPC and MPC.  The result will represent the ERCOT System Demand response capability available to SCED of the Controllable Load Resources with </w:t>
            </w:r>
            <w:del w:id="90" w:author="ERCOT" w:date="2022-06-24T07:50:00Z">
              <w:r w:rsidRPr="00491A7D" w:rsidDel="00825B52">
                <w:rPr>
                  <w:szCs w:val="20"/>
                </w:rPr>
                <w:delText xml:space="preserve">RTM </w:delText>
              </w:r>
            </w:del>
            <w:r w:rsidRPr="00491A7D">
              <w:rPr>
                <w:szCs w:val="20"/>
              </w:rPr>
              <w:t>Energy Bid</w:t>
            </w:r>
            <w:ins w:id="91" w:author="ERCOT" w:date="2022-06-24T07:50:00Z">
              <w:r w:rsidRPr="00491A7D">
                <w:rPr>
                  <w:szCs w:val="20"/>
                </w:rPr>
                <w:t xml:space="preserve"> Curve</w:t>
              </w:r>
            </w:ins>
            <w:r w:rsidRPr="00491A7D">
              <w:rPr>
                <w:szCs w:val="20"/>
              </w:rPr>
              <w:t>s at various pricing points, not taking into consideration any physical limitations of the ERCOT System;</w:t>
            </w:r>
          </w:p>
        </w:tc>
      </w:tr>
    </w:tbl>
    <w:p w14:paraId="04C5CDF2" w14:textId="77777777" w:rsidR="00491A7D" w:rsidRPr="00491A7D" w:rsidRDefault="00491A7D" w:rsidP="00491A7D">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91A7D" w:rsidRPr="00491A7D" w14:paraId="7A004FDC" w14:textId="77777777" w:rsidTr="00FE068A">
        <w:tc>
          <w:tcPr>
            <w:tcW w:w="9332" w:type="dxa"/>
            <w:tcBorders>
              <w:top w:val="single" w:sz="4" w:space="0" w:color="auto"/>
              <w:left w:val="single" w:sz="4" w:space="0" w:color="auto"/>
              <w:bottom w:val="single" w:sz="4" w:space="0" w:color="auto"/>
              <w:right w:val="single" w:sz="4" w:space="0" w:color="auto"/>
            </w:tcBorders>
            <w:shd w:val="clear" w:color="auto" w:fill="D9D9D9"/>
          </w:tcPr>
          <w:p w14:paraId="337A5EDC" w14:textId="77777777" w:rsidR="00491A7D" w:rsidRPr="00491A7D" w:rsidRDefault="00491A7D" w:rsidP="00491A7D">
            <w:pPr>
              <w:spacing w:before="120" w:after="240"/>
              <w:rPr>
                <w:b/>
                <w:i/>
                <w:szCs w:val="20"/>
              </w:rPr>
            </w:pPr>
            <w:r w:rsidRPr="00491A7D">
              <w:rPr>
                <w:b/>
                <w:i/>
                <w:szCs w:val="20"/>
              </w:rPr>
              <w:t>[NPRR1007 and NPRR1014:  Insert applicable portions of paragraphs (i)-(k) below upon system implementation of the Real-Time Co-Optimization (RTC) project for NPRR1007; or upon system implementation for NPRR1014:]</w:t>
            </w:r>
          </w:p>
          <w:p w14:paraId="7895DC42" w14:textId="77777777" w:rsidR="00491A7D" w:rsidRPr="00491A7D" w:rsidRDefault="00491A7D" w:rsidP="00491A7D">
            <w:pPr>
              <w:spacing w:after="240"/>
              <w:ind w:left="1440" w:hanging="660"/>
              <w:rPr>
                <w:szCs w:val="20"/>
              </w:rPr>
            </w:pPr>
            <w:r w:rsidRPr="00491A7D">
              <w:rPr>
                <w:szCs w:val="20"/>
              </w:rPr>
              <w:t>(i)</w:t>
            </w:r>
            <w:r w:rsidRPr="00491A7D">
              <w:rPr>
                <w:szCs w:val="20"/>
              </w:rPr>
              <w:tab/>
              <w:t>The aggregate Ancillary Service Offers (prices and quantities) in the RTM, for each type of Ancillary Service.  For Responsive Reserve (RRS) and ERCOT Contingency Reserve Service (ECRS), ERCOT shall separately post aggregated offers from Generation Resources, Energy Storage Resources (ESRs), Controllable Load Resources, and Load Resources other than Controllable Load Resources.  Linked Ancillary Service Offers will be included as non-linked Ancillary Service Offers;</w:t>
            </w:r>
          </w:p>
          <w:p w14:paraId="282FD4FA" w14:textId="77777777" w:rsidR="00491A7D" w:rsidRPr="00491A7D" w:rsidRDefault="00491A7D" w:rsidP="00491A7D">
            <w:pPr>
              <w:spacing w:after="240"/>
              <w:ind w:left="1440" w:hanging="720"/>
              <w:rPr>
                <w:szCs w:val="20"/>
              </w:rPr>
            </w:pPr>
            <w:r w:rsidRPr="00491A7D">
              <w:rPr>
                <w:szCs w:val="20"/>
              </w:rPr>
              <w:t>(j)</w:t>
            </w:r>
            <w:r w:rsidRPr="00491A7D">
              <w:rPr>
                <w:szCs w:val="20"/>
              </w:rPr>
              <w:tab/>
              <w:t>The sum of the Base Points of ESRs in discharge mode; and</w:t>
            </w:r>
          </w:p>
          <w:p w14:paraId="4E0A3E2E" w14:textId="77777777" w:rsidR="00491A7D" w:rsidRPr="00491A7D" w:rsidRDefault="00491A7D" w:rsidP="00491A7D">
            <w:pPr>
              <w:spacing w:after="240"/>
              <w:ind w:left="1440" w:hanging="720"/>
              <w:rPr>
                <w:szCs w:val="20"/>
              </w:rPr>
            </w:pPr>
            <w:r w:rsidRPr="00491A7D">
              <w:rPr>
                <w:szCs w:val="20"/>
              </w:rPr>
              <w:lastRenderedPageBreak/>
              <w:t>(k)</w:t>
            </w:r>
            <w:r w:rsidRPr="00491A7D">
              <w:rPr>
                <w:szCs w:val="20"/>
              </w:rPr>
              <w:tab/>
              <w:t>The sum of the Base Points of ESRs in charge mode.</w:t>
            </w:r>
          </w:p>
        </w:tc>
      </w:tr>
    </w:tbl>
    <w:p w14:paraId="7904B35D" w14:textId="77777777" w:rsidR="00491A7D" w:rsidRPr="00491A7D" w:rsidRDefault="00491A7D" w:rsidP="00491A7D">
      <w:pPr>
        <w:spacing w:before="240" w:after="240"/>
        <w:ind w:left="720" w:hanging="720"/>
        <w:rPr>
          <w:szCs w:val="20"/>
        </w:rPr>
      </w:pPr>
      <w:r w:rsidRPr="00491A7D">
        <w:rPr>
          <w:szCs w:val="20"/>
        </w:rPr>
        <w:lastRenderedPageBreak/>
        <w:t>(2)</w:t>
      </w:r>
      <w:r w:rsidRPr="00491A7D">
        <w:rPr>
          <w:szCs w:val="20"/>
        </w:rPr>
        <w:tab/>
        <w:t>Two days after the applicable Operating Day, ERCOT shall post on the ERCOT website for the ERCOT System the following information derived from the first complete execution of SCED in each 15-minute Settlement Interval: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91A7D" w:rsidRPr="00491A7D" w14:paraId="3D69534B" w14:textId="77777777" w:rsidTr="00FE068A">
        <w:tc>
          <w:tcPr>
            <w:tcW w:w="9332" w:type="dxa"/>
            <w:tcBorders>
              <w:top w:val="single" w:sz="4" w:space="0" w:color="auto"/>
              <w:left w:val="single" w:sz="4" w:space="0" w:color="auto"/>
              <w:bottom w:val="single" w:sz="4" w:space="0" w:color="auto"/>
              <w:right w:val="single" w:sz="4" w:space="0" w:color="auto"/>
            </w:tcBorders>
            <w:shd w:val="clear" w:color="auto" w:fill="D9D9D9"/>
          </w:tcPr>
          <w:p w14:paraId="4461EE25" w14:textId="77777777" w:rsidR="00491A7D" w:rsidRPr="00491A7D" w:rsidRDefault="00491A7D" w:rsidP="00491A7D">
            <w:pPr>
              <w:spacing w:before="120" w:after="240"/>
              <w:rPr>
                <w:b/>
                <w:i/>
                <w:szCs w:val="20"/>
              </w:rPr>
            </w:pPr>
            <w:r w:rsidRPr="00491A7D">
              <w:rPr>
                <w:b/>
                <w:i/>
                <w:szCs w:val="20"/>
              </w:rPr>
              <w:t>[NPRR1007 and NPRR1014:  Replace applicable portions of paragraph (2) above with the following upon system implementation of the Real-Time Co-Optimization (RTC) project for NPRR1007; or upon system implementation for NPRR1014:]</w:t>
            </w:r>
          </w:p>
          <w:p w14:paraId="7BF9E8EA" w14:textId="77777777" w:rsidR="00491A7D" w:rsidRPr="00491A7D" w:rsidRDefault="00491A7D" w:rsidP="00491A7D">
            <w:pPr>
              <w:spacing w:after="240"/>
              <w:ind w:left="720" w:hanging="720"/>
              <w:rPr>
                <w:szCs w:val="20"/>
              </w:rPr>
            </w:pPr>
            <w:r w:rsidRPr="00491A7D">
              <w:rPr>
                <w:szCs w:val="20"/>
              </w:rPr>
              <w:t>(2)</w:t>
            </w:r>
            <w:r w:rsidRPr="00491A7D">
              <w:rPr>
                <w:szCs w:val="20"/>
              </w:rPr>
              <w:tab/>
              <w:t>Two days after the applicable Operating Day, ERCOT shall post on the ERCOT website for the ERCOT System the following information derived from each execution of SCED:</w:t>
            </w:r>
          </w:p>
        </w:tc>
      </w:tr>
    </w:tbl>
    <w:p w14:paraId="0CAD2882" w14:textId="77777777" w:rsidR="00491A7D" w:rsidRPr="00491A7D" w:rsidRDefault="00491A7D" w:rsidP="00491A7D">
      <w:pPr>
        <w:spacing w:before="240" w:after="240"/>
        <w:ind w:left="1440" w:hanging="720"/>
        <w:rPr>
          <w:szCs w:val="20"/>
        </w:rPr>
      </w:pPr>
      <w:r w:rsidRPr="00491A7D">
        <w:rPr>
          <w:szCs w:val="20"/>
        </w:rPr>
        <w:t>(a)</w:t>
      </w:r>
      <w:r w:rsidRPr="00491A7D">
        <w:rPr>
          <w:szCs w:val="20"/>
        </w:rPr>
        <w:tab/>
        <w:t>Each telemetered Dynamically Scheduled Resource (DSR) Load, and the telemetered DSR net output(s) associated with each DSR Load;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91A7D" w:rsidRPr="00491A7D" w14:paraId="61E369A2" w14:textId="77777777" w:rsidTr="00FE068A">
        <w:tc>
          <w:tcPr>
            <w:tcW w:w="9350" w:type="dxa"/>
            <w:tcBorders>
              <w:top w:val="single" w:sz="4" w:space="0" w:color="auto"/>
              <w:left w:val="single" w:sz="4" w:space="0" w:color="auto"/>
              <w:bottom w:val="single" w:sz="4" w:space="0" w:color="auto"/>
              <w:right w:val="single" w:sz="4" w:space="0" w:color="auto"/>
            </w:tcBorders>
            <w:shd w:val="clear" w:color="auto" w:fill="D9D9D9"/>
          </w:tcPr>
          <w:p w14:paraId="69F7C8E8" w14:textId="77777777" w:rsidR="00491A7D" w:rsidRPr="00491A7D" w:rsidRDefault="00491A7D" w:rsidP="00491A7D">
            <w:pPr>
              <w:spacing w:before="120" w:after="240"/>
              <w:rPr>
                <w:b/>
                <w:i/>
                <w:szCs w:val="20"/>
              </w:rPr>
            </w:pPr>
            <w:r w:rsidRPr="00491A7D">
              <w:rPr>
                <w:b/>
                <w:i/>
                <w:szCs w:val="20"/>
              </w:rPr>
              <w:t>[NPRR1000:  Delete paragraph (a) above upon system implementation and renumber accordingly.]</w:t>
            </w:r>
          </w:p>
        </w:tc>
      </w:tr>
    </w:tbl>
    <w:p w14:paraId="6C5867A1" w14:textId="77777777" w:rsidR="00491A7D" w:rsidRPr="00491A7D" w:rsidRDefault="00491A7D" w:rsidP="00491A7D">
      <w:pPr>
        <w:spacing w:before="240" w:after="240"/>
        <w:ind w:left="1440" w:hanging="720"/>
        <w:rPr>
          <w:szCs w:val="20"/>
        </w:rPr>
      </w:pPr>
      <w:r w:rsidRPr="00491A7D">
        <w:rPr>
          <w:szCs w:val="20"/>
        </w:rPr>
        <w:t>(b)</w:t>
      </w:r>
      <w:r w:rsidRPr="00491A7D">
        <w:rPr>
          <w:szCs w:val="20"/>
        </w:rPr>
        <w:tab/>
        <w:t>The actual ERCOT Load as determined by subtracting the DC Tie Resource actual telemetry from the sum of the telemetered Generation Resource net output as used in SCED.</w:t>
      </w:r>
    </w:p>
    <w:p w14:paraId="168C8E64" w14:textId="77777777" w:rsidR="00491A7D" w:rsidRPr="00491A7D" w:rsidRDefault="00491A7D" w:rsidP="00491A7D">
      <w:pPr>
        <w:spacing w:after="240"/>
        <w:ind w:left="720" w:hanging="720"/>
        <w:rPr>
          <w:szCs w:val="20"/>
        </w:rPr>
      </w:pPr>
      <w:r w:rsidRPr="00491A7D">
        <w:rPr>
          <w:szCs w:val="20"/>
        </w:rPr>
        <w:t>(3)</w:t>
      </w:r>
      <w:r w:rsidRPr="00491A7D">
        <w:rPr>
          <w:szCs w:val="20"/>
        </w:rPr>
        <w:tab/>
        <w:t>Two days after the applicable Operating Day, ERCOT shall post on the ERCOT website the following information for the ERCOT System and, if applicable, for each Disclosure Area from the Day-Ahead Market (DAM) for each hourly Settlement Interval:</w:t>
      </w:r>
    </w:p>
    <w:p w14:paraId="293F5265" w14:textId="77777777" w:rsidR="00491A7D" w:rsidRPr="00491A7D" w:rsidRDefault="00491A7D" w:rsidP="00491A7D">
      <w:pPr>
        <w:spacing w:after="240"/>
        <w:ind w:left="1440" w:hanging="720"/>
        <w:rPr>
          <w:szCs w:val="20"/>
        </w:rPr>
      </w:pPr>
      <w:r w:rsidRPr="00491A7D">
        <w:rPr>
          <w:szCs w:val="20"/>
        </w:rPr>
        <w:t>(a)</w:t>
      </w:r>
      <w:r w:rsidRPr="00491A7D">
        <w:rPr>
          <w:szCs w:val="20"/>
        </w:rPr>
        <w:tab/>
        <w:t>An aggregate energy supply curve based on all energy offers that are available to the DAM, not taking into consideration Resource Startup Offer or Minimum-Energy Offer or any physical limitations of the ERCOT System.  The result will represent the energy supply curve at various pricing points for energy offers available in the DAM;</w:t>
      </w:r>
    </w:p>
    <w:p w14:paraId="7D48ABC7" w14:textId="77777777" w:rsidR="00491A7D" w:rsidRPr="00491A7D" w:rsidRDefault="00491A7D" w:rsidP="00491A7D">
      <w:pPr>
        <w:spacing w:after="240"/>
        <w:ind w:left="1440" w:hanging="720"/>
        <w:rPr>
          <w:szCs w:val="20"/>
        </w:rPr>
      </w:pPr>
      <w:r w:rsidRPr="00491A7D">
        <w:rPr>
          <w:szCs w:val="20"/>
        </w:rPr>
        <w:t>(b)</w:t>
      </w:r>
      <w:r w:rsidRPr="00491A7D">
        <w:rPr>
          <w:szCs w:val="20"/>
        </w:rPr>
        <w:tab/>
        <w:t>Aggregate minimum energy supply curves based on all Minimum-Energy Offers that are available to the DAM;</w:t>
      </w:r>
    </w:p>
    <w:p w14:paraId="67F2EF3F" w14:textId="77777777" w:rsidR="00491A7D" w:rsidRPr="00491A7D" w:rsidRDefault="00491A7D" w:rsidP="00491A7D">
      <w:pPr>
        <w:spacing w:after="240"/>
        <w:ind w:left="1440" w:hanging="720"/>
        <w:rPr>
          <w:szCs w:val="20"/>
        </w:rPr>
      </w:pPr>
      <w:r w:rsidRPr="00491A7D">
        <w:rPr>
          <w:szCs w:val="20"/>
        </w:rPr>
        <w:t>(c)</w:t>
      </w:r>
      <w:r w:rsidRPr="00491A7D">
        <w:rPr>
          <w:szCs w:val="20"/>
        </w:rPr>
        <w:tab/>
        <w:t>An aggregate energy Demand curve based on the DAM Energy Bid</w:t>
      </w:r>
      <w:ins w:id="92" w:author="ERCOT" w:date="2023-05-22T15:09:00Z">
        <w:r w:rsidRPr="00491A7D">
          <w:rPr>
            <w:szCs w:val="20"/>
          </w:rPr>
          <w:t>s</w:t>
        </w:r>
      </w:ins>
      <w:r w:rsidRPr="00491A7D">
        <w:rPr>
          <w:szCs w:val="20"/>
        </w:rPr>
        <w:t xml:space="preserve"> </w:t>
      </w:r>
      <w:ins w:id="93" w:author="ERCOT" w:date="2022-06-24T07:51:00Z">
        <w:r w:rsidRPr="00491A7D">
          <w:rPr>
            <w:szCs w:val="20"/>
          </w:rPr>
          <w:t>and Energy Bid</w:t>
        </w:r>
      </w:ins>
      <w:r w:rsidRPr="00491A7D">
        <w:rPr>
          <w:szCs w:val="20"/>
        </w:rPr>
        <w:t xml:space="preserve"> </w:t>
      </w:r>
      <w:del w:id="94" w:author="ERCOT" w:date="2022-10-17T11:16:00Z">
        <w:r w:rsidRPr="00491A7D" w:rsidDel="00A53AE9">
          <w:rPr>
            <w:szCs w:val="20"/>
          </w:rPr>
          <w:delText>c</w:delText>
        </w:r>
      </w:del>
      <w:ins w:id="95" w:author="ERCOT" w:date="2022-10-17T11:16:00Z">
        <w:r w:rsidRPr="00491A7D">
          <w:rPr>
            <w:szCs w:val="20"/>
          </w:rPr>
          <w:t>C</w:t>
        </w:r>
      </w:ins>
      <w:r w:rsidRPr="00491A7D">
        <w:rPr>
          <w:szCs w:val="20"/>
        </w:rPr>
        <w:t xml:space="preserve">urves </w:t>
      </w:r>
      <w:ins w:id="96" w:author="ERCOT" w:date="2022-10-17T11:17:00Z">
        <w:r w:rsidRPr="00491A7D">
          <w:rPr>
            <w:szCs w:val="20"/>
          </w:rPr>
          <w:t>from Controllable Load Resources</w:t>
        </w:r>
      </w:ins>
      <w:ins w:id="97" w:author="ERCOT" w:date="2022-10-17T14:22:00Z">
        <w:r w:rsidRPr="00491A7D">
          <w:rPr>
            <w:szCs w:val="20"/>
          </w:rPr>
          <w:t xml:space="preserve"> (CLRs)</w:t>
        </w:r>
      </w:ins>
      <w:ins w:id="98" w:author="ERCOT" w:date="2022-10-17T11:17:00Z">
        <w:r w:rsidRPr="00491A7D">
          <w:rPr>
            <w:szCs w:val="20"/>
          </w:rPr>
          <w:t xml:space="preserve"> </w:t>
        </w:r>
      </w:ins>
      <w:r w:rsidRPr="00491A7D">
        <w:rPr>
          <w:szCs w:val="20"/>
        </w:rPr>
        <w:t>available to the DAM, not taking into consideration any physical limitations of the ERCOT System;</w:t>
      </w:r>
    </w:p>
    <w:p w14:paraId="6DD12AC3" w14:textId="77777777" w:rsidR="00491A7D" w:rsidRPr="00491A7D" w:rsidRDefault="00491A7D" w:rsidP="00491A7D">
      <w:pPr>
        <w:spacing w:after="240"/>
        <w:ind w:left="1440" w:hanging="720"/>
        <w:rPr>
          <w:szCs w:val="20"/>
        </w:rPr>
      </w:pPr>
      <w:r w:rsidRPr="00491A7D">
        <w:rPr>
          <w:szCs w:val="20"/>
        </w:rPr>
        <w:t>(d)</w:t>
      </w:r>
      <w:r w:rsidRPr="00491A7D">
        <w:rPr>
          <w:szCs w:val="20"/>
        </w:rPr>
        <w:tab/>
        <w:t>The aggregate amount of cleared energy bids and offers including cleared Minimum-Energy Offer quantities;</w:t>
      </w:r>
    </w:p>
    <w:p w14:paraId="0C6263BE" w14:textId="77777777" w:rsidR="00491A7D" w:rsidRPr="00491A7D" w:rsidRDefault="00491A7D" w:rsidP="00491A7D">
      <w:pPr>
        <w:spacing w:after="240"/>
        <w:ind w:left="1440" w:hanging="720"/>
        <w:rPr>
          <w:szCs w:val="20"/>
        </w:rPr>
      </w:pPr>
      <w:r w:rsidRPr="00491A7D">
        <w:rPr>
          <w:szCs w:val="20"/>
        </w:rPr>
        <w:lastRenderedPageBreak/>
        <w:t>(e)</w:t>
      </w:r>
      <w:r w:rsidRPr="00491A7D">
        <w:rPr>
          <w:szCs w:val="20"/>
        </w:rPr>
        <w:tab/>
        <w:t>The aggregate Ancillary Service Offers (prices and quantities) in the DAM, for each type of Ancillary Service regardless of a Resource’s On-Line or Off-Line status.  For Responsive Reserve (RRS), ERCOT shall separately post aggregated offers from Resources providing Primary Frequency Response, Fast Frequency Response (FFR), and Load Resources controlled by high-set under-frequency relays.  For ERCOT Contingency Reserve Service (ECRS), ERCOT shall separately post aggregated offers from Resources that are SCED-dispatchable and those that are manually dispatched.  Linked Ancillary Service Offers will be included as non-linked Ancillary Service Offers;</w:t>
      </w:r>
    </w:p>
    <w:p w14:paraId="35992EE4" w14:textId="77777777" w:rsidR="00491A7D" w:rsidRPr="00491A7D" w:rsidRDefault="00491A7D" w:rsidP="00491A7D">
      <w:pPr>
        <w:spacing w:after="240"/>
        <w:ind w:left="1440" w:hanging="720"/>
        <w:rPr>
          <w:szCs w:val="20"/>
        </w:rPr>
      </w:pPr>
      <w:r w:rsidRPr="00491A7D">
        <w:rPr>
          <w:szCs w:val="20"/>
        </w:rPr>
        <w:t>(f)</w:t>
      </w:r>
      <w:r w:rsidRPr="00491A7D">
        <w:rPr>
          <w:szCs w:val="20"/>
        </w:rPr>
        <w:tab/>
        <w:t>The aggregate Self-Arranged Ancillary Service Quantity, for each type of service, by hour.  For RRS, ERCOT shall separately post aggregated Self-Arranged Ancillary Service Quantities from Resources providing Primary Frequency Response, FFR, and Load Resources controlled by high-set under-frequency relays.  For ECRS, ERCOT shall separately post aggregated Self-Arranged Ancillary Service Quantities from Resources that are SCED-dispatchable and those that are manually dispatched;</w:t>
      </w:r>
    </w:p>
    <w:p w14:paraId="50A8A383" w14:textId="77777777" w:rsidR="00491A7D" w:rsidRPr="00491A7D" w:rsidRDefault="00491A7D" w:rsidP="00491A7D">
      <w:pPr>
        <w:spacing w:after="240"/>
        <w:ind w:left="1440" w:hanging="720"/>
        <w:rPr>
          <w:szCs w:val="20"/>
        </w:rPr>
      </w:pPr>
      <w:r w:rsidRPr="00491A7D">
        <w:rPr>
          <w:szCs w:val="20"/>
        </w:rPr>
        <w:t>(g)</w:t>
      </w:r>
      <w:r w:rsidRPr="00491A7D">
        <w:rPr>
          <w:szCs w:val="20"/>
        </w:rPr>
        <w:tab/>
        <w:t>The aggregate amount of cleared Ancillary Service Offers.  For RRS, ERCOT shall separately post aggregated Ancillary Service Offers from Resources providing Primary Frequency Response, FFR, and Load Resources controlled by high-set under-frequency relays.  For ECRS, ERCOT shall separately post aggregated Ancillary Service Offers from Resources that are SCED-dispatchable and those that are manually dispatched; and</w:t>
      </w:r>
    </w:p>
    <w:p w14:paraId="7095CBC1" w14:textId="77777777" w:rsidR="00491A7D" w:rsidRPr="00491A7D" w:rsidRDefault="00491A7D" w:rsidP="00491A7D">
      <w:pPr>
        <w:spacing w:after="240"/>
        <w:ind w:left="1440" w:hanging="720"/>
        <w:rPr>
          <w:szCs w:val="20"/>
        </w:rPr>
      </w:pPr>
      <w:r w:rsidRPr="00491A7D">
        <w:rPr>
          <w:szCs w:val="20"/>
        </w:rPr>
        <w:t>(h)</w:t>
      </w:r>
      <w:r w:rsidRPr="00491A7D">
        <w:rPr>
          <w:szCs w:val="20"/>
        </w:rPr>
        <w:tab/>
        <w:t>The aggregate Point-to-Point (PTP) Obligation bids (not-to-exceed price and quantities) for the ERCOT System and the aggregate PTP Obligation bids that sink in the Disclosure Area for each Disclosure Area.</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91A7D" w:rsidRPr="00491A7D" w14:paraId="073AC47D" w14:textId="77777777" w:rsidTr="00FE068A">
        <w:tc>
          <w:tcPr>
            <w:tcW w:w="9332" w:type="dxa"/>
            <w:tcBorders>
              <w:top w:val="single" w:sz="4" w:space="0" w:color="auto"/>
              <w:left w:val="single" w:sz="4" w:space="0" w:color="auto"/>
              <w:bottom w:val="single" w:sz="4" w:space="0" w:color="auto"/>
              <w:right w:val="single" w:sz="4" w:space="0" w:color="auto"/>
            </w:tcBorders>
            <w:shd w:val="clear" w:color="auto" w:fill="D9D9D9"/>
          </w:tcPr>
          <w:p w14:paraId="3DB68BEC" w14:textId="77777777" w:rsidR="00491A7D" w:rsidRPr="00491A7D" w:rsidRDefault="00491A7D" w:rsidP="00491A7D">
            <w:pPr>
              <w:spacing w:before="120" w:after="240"/>
              <w:rPr>
                <w:b/>
                <w:i/>
              </w:rPr>
            </w:pPr>
            <w:r w:rsidRPr="00491A7D">
              <w:rPr>
                <w:b/>
                <w:i/>
              </w:rPr>
              <w:t>[NPRR1007 and NPRR1014:  Replace applicable portions of paragraph (3) above with the following upon system implementation for NPRR1014; or upon system implementation of the Real-Time Co-Optimization (RTC) project for NPRR1007:]</w:t>
            </w:r>
          </w:p>
          <w:p w14:paraId="1F22AA4A" w14:textId="77777777" w:rsidR="00491A7D" w:rsidRPr="00491A7D" w:rsidRDefault="00491A7D" w:rsidP="00491A7D">
            <w:pPr>
              <w:spacing w:after="240"/>
              <w:ind w:left="720" w:hanging="720"/>
              <w:rPr>
                <w:szCs w:val="20"/>
              </w:rPr>
            </w:pPr>
            <w:r w:rsidRPr="00491A7D">
              <w:rPr>
                <w:szCs w:val="20"/>
              </w:rPr>
              <w:t>(3)</w:t>
            </w:r>
            <w:r w:rsidRPr="00491A7D">
              <w:rPr>
                <w:szCs w:val="20"/>
              </w:rPr>
              <w:tab/>
              <w:t>Two days after the applicable Operating Day, ERCOT shall post on the ERCOT website the following information for the ERCOT System and, if applicable, for each Disclosure Area from the DAM for each hourly Settlement Interval:</w:t>
            </w:r>
          </w:p>
          <w:p w14:paraId="0FEB8C49" w14:textId="77777777" w:rsidR="00491A7D" w:rsidRPr="00491A7D" w:rsidRDefault="00491A7D" w:rsidP="00491A7D">
            <w:pPr>
              <w:spacing w:after="240"/>
              <w:ind w:left="1440" w:hanging="720"/>
              <w:rPr>
                <w:szCs w:val="20"/>
              </w:rPr>
            </w:pPr>
            <w:r w:rsidRPr="00491A7D">
              <w:rPr>
                <w:szCs w:val="20"/>
              </w:rPr>
              <w:t>(a)</w:t>
            </w:r>
            <w:r w:rsidRPr="00491A7D">
              <w:rPr>
                <w:szCs w:val="20"/>
              </w:rPr>
              <w:tab/>
              <w:t>An aggregate energy supply curve based on all energy offers that are available to the DAM, including the offer portion of Energy Bid/Offer Curves submitted for ESRs, not taking into consideration Resource Startup Offer or Minimum-Energy Offer or any physical limitations of the ERCOT System.  The result will represent the energy supply curve at various pricing points for energy offers available in the DAM;</w:t>
            </w:r>
          </w:p>
          <w:p w14:paraId="5A719739" w14:textId="77777777" w:rsidR="00491A7D" w:rsidRPr="00491A7D" w:rsidRDefault="00491A7D" w:rsidP="00491A7D">
            <w:pPr>
              <w:spacing w:after="240"/>
              <w:ind w:left="1440" w:hanging="720"/>
              <w:rPr>
                <w:szCs w:val="20"/>
              </w:rPr>
            </w:pPr>
            <w:r w:rsidRPr="00491A7D">
              <w:rPr>
                <w:szCs w:val="20"/>
              </w:rPr>
              <w:t>(b)</w:t>
            </w:r>
            <w:r w:rsidRPr="00491A7D">
              <w:rPr>
                <w:szCs w:val="20"/>
              </w:rPr>
              <w:tab/>
              <w:t>Aggregate minimum energy supply curves based on all Minimum-Energy Offers that are available to the DAM;</w:t>
            </w:r>
          </w:p>
          <w:p w14:paraId="52C34337" w14:textId="77777777" w:rsidR="00491A7D" w:rsidRPr="00491A7D" w:rsidRDefault="00491A7D" w:rsidP="00491A7D">
            <w:pPr>
              <w:spacing w:after="240"/>
              <w:ind w:left="1440" w:hanging="720"/>
              <w:rPr>
                <w:szCs w:val="20"/>
              </w:rPr>
            </w:pPr>
            <w:r w:rsidRPr="00491A7D">
              <w:rPr>
                <w:szCs w:val="20"/>
              </w:rPr>
              <w:lastRenderedPageBreak/>
              <w:t>(c)</w:t>
            </w:r>
            <w:r w:rsidRPr="00491A7D">
              <w:rPr>
                <w:szCs w:val="20"/>
              </w:rPr>
              <w:tab/>
              <w:t>An aggregate energy Demand curve based on the DAM Energy Bid</w:t>
            </w:r>
            <w:ins w:id="99" w:author="ERCOT" w:date="2023-05-22T15:11:00Z">
              <w:r w:rsidRPr="00491A7D">
                <w:rPr>
                  <w:szCs w:val="20"/>
                </w:rPr>
                <w:t>s</w:t>
              </w:r>
            </w:ins>
            <w:r w:rsidRPr="00491A7D">
              <w:rPr>
                <w:szCs w:val="20"/>
              </w:rPr>
              <w:t xml:space="preserve"> </w:t>
            </w:r>
            <w:ins w:id="100" w:author="ERCOT" w:date="2022-10-17T11:17:00Z">
              <w:r w:rsidRPr="00491A7D">
                <w:rPr>
                  <w:szCs w:val="20"/>
                </w:rPr>
                <w:t xml:space="preserve">and Energy Bid </w:t>
              </w:r>
            </w:ins>
            <w:del w:id="101" w:author="ERCOT" w:date="2022-10-17T11:17:00Z">
              <w:r w:rsidRPr="00491A7D" w:rsidDel="00A53AE9">
                <w:rPr>
                  <w:szCs w:val="20"/>
                </w:rPr>
                <w:delText>c</w:delText>
              </w:r>
            </w:del>
            <w:ins w:id="102" w:author="ERCOT" w:date="2022-10-17T11:17:00Z">
              <w:r w:rsidRPr="00491A7D">
                <w:rPr>
                  <w:szCs w:val="20"/>
                </w:rPr>
                <w:t>C</w:t>
              </w:r>
            </w:ins>
            <w:r w:rsidRPr="00491A7D">
              <w:rPr>
                <w:szCs w:val="20"/>
              </w:rPr>
              <w:t xml:space="preserve">urves </w:t>
            </w:r>
            <w:ins w:id="103" w:author="ERCOT" w:date="2022-10-17T11:17:00Z">
              <w:r w:rsidRPr="00491A7D">
                <w:rPr>
                  <w:szCs w:val="20"/>
                </w:rPr>
                <w:t>from Controllable Load Resources</w:t>
              </w:r>
            </w:ins>
            <w:ins w:id="104" w:author="ERCOT" w:date="2022-10-17T14:23:00Z">
              <w:r w:rsidRPr="00491A7D">
                <w:rPr>
                  <w:szCs w:val="20"/>
                </w:rPr>
                <w:t xml:space="preserve"> (CLRs)</w:t>
              </w:r>
            </w:ins>
            <w:ins w:id="105" w:author="ERCOT" w:date="2022-10-17T11:17:00Z">
              <w:r w:rsidRPr="00491A7D">
                <w:rPr>
                  <w:szCs w:val="20"/>
                </w:rPr>
                <w:t xml:space="preserve"> </w:t>
              </w:r>
            </w:ins>
            <w:r w:rsidRPr="00491A7D">
              <w:rPr>
                <w:szCs w:val="20"/>
              </w:rPr>
              <w:t>and including the bid portion of Energy Bid/Offer Curves available to the DAM, not taking into consideration any physical limitations of the ERCOT System;</w:t>
            </w:r>
          </w:p>
          <w:p w14:paraId="27F68932" w14:textId="77777777" w:rsidR="00491A7D" w:rsidRPr="00491A7D" w:rsidRDefault="00491A7D" w:rsidP="00491A7D">
            <w:pPr>
              <w:spacing w:after="240"/>
              <w:ind w:left="1440" w:hanging="720"/>
              <w:rPr>
                <w:szCs w:val="20"/>
              </w:rPr>
            </w:pPr>
            <w:r w:rsidRPr="00491A7D">
              <w:rPr>
                <w:szCs w:val="20"/>
              </w:rPr>
              <w:t>(d)</w:t>
            </w:r>
            <w:r w:rsidRPr="00491A7D">
              <w:rPr>
                <w:szCs w:val="20"/>
              </w:rPr>
              <w:tab/>
              <w:t>The aggregate amount of cleared energy bids and offers including cleared Minimum-Energy Offer quantities;</w:t>
            </w:r>
          </w:p>
          <w:p w14:paraId="37FA1270" w14:textId="77777777" w:rsidR="00491A7D" w:rsidRPr="00491A7D" w:rsidRDefault="00491A7D" w:rsidP="00491A7D">
            <w:pPr>
              <w:spacing w:after="240"/>
              <w:ind w:left="1440" w:hanging="720"/>
              <w:rPr>
                <w:szCs w:val="20"/>
              </w:rPr>
            </w:pPr>
            <w:r w:rsidRPr="00491A7D">
              <w:rPr>
                <w:szCs w:val="20"/>
              </w:rPr>
              <w:t>(e)</w:t>
            </w:r>
            <w:r w:rsidRPr="00491A7D">
              <w:rPr>
                <w:szCs w:val="20"/>
              </w:rPr>
              <w:tab/>
              <w:t>The aggregate Ancillary Service Offers (prices and quantities) in the DAM, for each type of Ancillary Service regardless of a Resource’s On-Line or Off-Line status and including Ancillary Service Only Offers.  For RRS, ERCOT shall separately post aggregated offers from Resources providing Primary Frequency Response (including Ancillary Service Only Offers), Fast Frequency Response (FFR), and Load Resources controlled by high-set under-frequency relays.  For ERCOT Contingency Reserve Service (ECRS), ERCOT shall separately post aggregated offers from Resources that are SCED-dispatchable (including Ancillary Service Only Offers) and those that are manually dispatched.  Linked Ancillary Service Offers will be included as non-linked Ancillary Service Offers;</w:t>
            </w:r>
          </w:p>
          <w:p w14:paraId="0FA23346" w14:textId="77777777" w:rsidR="00491A7D" w:rsidRPr="00491A7D" w:rsidRDefault="00491A7D" w:rsidP="00491A7D">
            <w:pPr>
              <w:spacing w:after="240"/>
              <w:ind w:left="1440" w:hanging="720"/>
              <w:rPr>
                <w:szCs w:val="20"/>
              </w:rPr>
            </w:pPr>
            <w:r w:rsidRPr="00491A7D">
              <w:rPr>
                <w:szCs w:val="20"/>
              </w:rPr>
              <w:t>(f)</w:t>
            </w:r>
            <w:r w:rsidRPr="00491A7D">
              <w:rPr>
                <w:szCs w:val="20"/>
              </w:rPr>
              <w:tab/>
              <w:t>The aggregate Self-Arranged Ancillary Service Quantity, for each type of service, by hour.  For RRS, ERCOT shall separately post aggregated Self-Arranged Ancillary Service Quantities from Resources providing Primary Frequency Response, FFR, and Load Resources controlled by high-set under-frequency relays.  For ECRS, ERCOT shall separately post aggregated Self-Arranged Ancillary Service Quantities from Resources that are SCED-dispatchable and those that are manually dispatched;</w:t>
            </w:r>
          </w:p>
          <w:p w14:paraId="5C95BD13" w14:textId="77777777" w:rsidR="00491A7D" w:rsidRPr="00491A7D" w:rsidRDefault="00491A7D" w:rsidP="00491A7D">
            <w:pPr>
              <w:spacing w:after="240"/>
              <w:ind w:left="1440" w:hanging="720"/>
              <w:rPr>
                <w:szCs w:val="20"/>
              </w:rPr>
            </w:pPr>
            <w:r w:rsidRPr="00491A7D">
              <w:rPr>
                <w:szCs w:val="20"/>
              </w:rPr>
              <w:t>(g)</w:t>
            </w:r>
            <w:r w:rsidRPr="00491A7D">
              <w:rPr>
                <w:szCs w:val="20"/>
              </w:rPr>
              <w:tab/>
              <w:t>The aggregate amount of cleared Resource-specific Ancillary Service Offers and Ancillary Service Only Offers.  For RRS, ERCOT shall separately post aggregated Ancillary Service Offers from Resources providing Primary Frequency Response (including Ancillary Service Only Offers), FFR, and Load Resources controlled by high-set under-frequency relays.  For ECRS, ERCOT shall separately post aggregated Ancillary Service Offers from Resources that are SCED-dispatchable (including Ancillary Service Only Offers) and those that are manually dispatched; and</w:t>
            </w:r>
          </w:p>
          <w:p w14:paraId="77836807" w14:textId="77777777" w:rsidR="00491A7D" w:rsidRPr="00491A7D" w:rsidRDefault="00491A7D" w:rsidP="00491A7D">
            <w:pPr>
              <w:spacing w:after="240"/>
              <w:ind w:left="1440" w:hanging="720"/>
              <w:rPr>
                <w:szCs w:val="20"/>
              </w:rPr>
            </w:pPr>
            <w:r w:rsidRPr="00491A7D">
              <w:rPr>
                <w:szCs w:val="20"/>
              </w:rPr>
              <w:t>(h)</w:t>
            </w:r>
            <w:r w:rsidRPr="00491A7D">
              <w:rPr>
                <w:szCs w:val="20"/>
              </w:rPr>
              <w:tab/>
              <w:t>The aggregate Point-to-Point (PTP) Obligation bids (not-to-exceed price and quantities) for the ERCOT System and the aggregate PTP Obligation bids that sink in the Disclosure Area for each Disclosure Area.</w:t>
            </w:r>
          </w:p>
        </w:tc>
      </w:tr>
    </w:tbl>
    <w:p w14:paraId="7490B145" w14:textId="77777777" w:rsidR="00491A7D" w:rsidRPr="00491A7D" w:rsidRDefault="00491A7D" w:rsidP="00491A7D">
      <w:pPr>
        <w:spacing w:before="240" w:after="240"/>
        <w:ind w:left="720" w:hanging="720"/>
        <w:rPr>
          <w:szCs w:val="20"/>
        </w:rPr>
      </w:pPr>
      <w:r w:rsidRPr="00491A7D">
        <w:rPr>
          <w:szCs w:val="20"/>
        </w:rPr>
        <w:lastRenderedPageBreak/>
        <w:t>(4)</w:t>
      </w:r>
      <w:r w:rsidRPr="00491A7D">
        <w:rPr>
          <w:szCs w:val="20"/>
        </w:rPr>
        <w:tab/>
        <w:t>ERCOT shall post on the ERCOT website the following information for each Resource for each 15-minute Settlement Interval 60 days prior to the current Operating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91A7D" w:rsidRPr="00491A7D" w14:paraId="7A9CA8C7" w14:textId="77777777" w:rsidTr="00FE068A">
        <w:tc>
          <w:tcPr>
            <w:tcW w:w="9332" w:type="dxa"/>
            <w:tcBorders>
              <w:top w:val="single" w:sz="4" w:space="0" w:color="auto"/>
              <w:left w:val="single" w:sz="4" w:space="0" w:color="auto"/>
              <w:bottom w:val="single" w:sz="4" w:space="0" w:color="auto"/>
              <w:right w:val="single" w:sz="4" w:space="0" w:color="auto"/>
            </w:tcBorders>
            <w:shd w:val="clear" w:color="auto" w:fill="D9D9D9"/>
          </w:tcPr>
          <w:p w14:paraId="6DED974E" w14:textId="77777777" w:rsidR="00491A7D" w:rsidRPr="00491A7D" w:rsidRDefault="00491A7D" w:rsidP="00491A7D">
            <w:pPr>
              <w:spacing w:before="120" w:after="240"/>
              <w:rPr>
                <w:b/>
                <w:i/>
                <w:szCs w:val="20"/>
              </w:rPr>
            </w:pPr>
            <w:r w:rsidRPr="00491A7D">
              <w:rPr>
                <w:b/>
                <w:i/>
                <w:szCs w:val="20"/>
              </w:rPr>
              <w:lastRenderedPageBreak/>
              <w:t>[NPRR1007 and NPRR1014:  Replace applicable portions of paragraph (4) above with the following upon system implementation of the Real-Time Co-Optimization (RTC) project for NPRR1007; or upon system implementation for NPRR1014:]</w:t>
            </w:r>
          </w:p>
          <w:p w14:paraId="4ED27343" w14:textId="77777777" w:rsidR="00491A7D" w:rsidRPr="00491A7D" w:rsidRDefault="00491A7D" w:rsidP="00491A7D">
            <w:pPr>
              <w:spacing w:after="240"/>
              <w:ind w:left="720" w:hanging="720"/>
              <w:rPr>
                <w:szCs w:val="20"/>
              </w:rPr>
            </w:pPr>
            <w:r w:rsidRPr="00491A7D">
              <w:rPr>
                <w:szCs w:val="20"/>
              </w:rPr>
              <w:t>(4)</w:t>
            </w:r>
            <w:r w:rsidRPr="00491A7D">
              <w:rPr>
                <w:szCs w:val="20"/>
              </w:rPr>
              <w:tab/>
              <w:t>ERCOT shall post on the ERCOT website the following information for each Resource for each execution of SCED 60 days prior to the current Operating Day:</w:t>
            </w:r>
          </w:p>
        </w:tc>
      </w:tr>
    </w:tbl>
    <w:p w14:paraId="6703D985" w14:textId="77777777" w:rsidR="00491A7D" w:rsidRPr="00491A7D" w:rsidRDefault="00491A7D" w:rsidP="00491A7D">
      <w:pPr>
        <w:spacing w:before="240" w:after="240"/>
        <w:ind w:left="1440" w:hanging="720"/>
        <w:rPr>
          <w:iCs/>
          <w:szCs w:val="20"/>
        </w:rPr>
      </w:pPr>
      <w:r w:rsidRPr="00491A7D">
        <w:rPr>
          <w:iCs/>
          <w:szCs w:val="20"/>
        </w:rPr>
        <w:t>(a)</w:t>
      </w:r>
      <w:r w:rsidRPr="00491A7D">
        <w:rPr>
          <w:iCs/>
          <w:szCs w:val="20"/>
        </w:rPr>
        <w:tab/>
        <w:t>The Generation Resource name and the Generation Resource’s Energy Offer Curve (prices and quantities):</w:t>
      </w:r>
    </w:p>
    <w:p w14:paraId="19BCADA4" w14:textId="77777777" w:rsidR="00491A7D" w:rsidRPr="00491A7D" w:rsidRDefault="00491A7D" w:rsidP="00491A7D">
      <w:pPr>
        <w:spacing w:after="240"/>
        <w:ind w:left="2160" w:hanging="720"/>
        <w:rPr>
          <w:szCs w:val="20"/>
        </w:rPr>
      </w:pPr>
      <w:r w:rsidRPr="00491A7D">
        <w:rPr>
          <w:szCs w:val="20"/>
        </w:rPr>
        <w:t>(i)</w:t>
      </w:r>
      <w:r w:rsidRPr="00491A7D">
        <w:rPr>
          <w:szCs w:val="20"/>
        </w:rPr>
        <w:tab/>
        <w:t>As submitted;</w:t>
      </w:r>
    </w:p>
    <w:p w14:paraId="765E3CC0" w14:textId="77777777" w:rsidR="00491A7D" w:rsidRPr="00491A7D" w:rsidRDefault="00491A7D" w:rsidP="00491A7D">
      <w:pPr>
        <w:spacing w:after="240"/>
        <w:ind w:left="2160" w:hanging="720"/>
        <w:rPr>
          <w:szCs w:val="20"/>
        </w:rPr>
      </w:pPr>
      <w:r w:rsidRPr="00491A7D">
        <w:rPr>
          <w:szCs w:val="20"/>
        </w:rPr>
        <w:t>(ii)</w:t>
      </w:r>
      <w:r w:rsidRPr="00491A7D">
        <w:rPr>
          <w:szCs w:val="20"/>
        </w:rPr>
        <w:tab/>
        <w:t>As submitted and extended (or truncated) with proxy Energy Offer Curve logic by ERCOT to fit to the operational HSL and LSL values that are available for dispatch by SCED; and</w:t>
      </w:r>
    </w:p>
    <w:p w14:paraId="184D793B" w14:textId="77777777" w:rsidR="00491A7D" w:rsidRPr="00491A7D" w:rsidRDefault="00491A7D" w:rsidP="00491A7D">
      <w:pPr>
        <w:spacing w:after="240"/>
        <w:ind w:left="2160" w:hanging="720"/>
        <w:rPr>
          <w:szCs w:val="20"/>
        </w:rPr>
      </w:pPr>
      <w:r w:rsidRPr="00491A7D">
        <w:rPr>
          <w:szCs w:val="20"/>
        </w:rPr>
        <w:t>(iii)</w:t>
      </w:r>
      <w:r w:rsidRPr="00491A7D">
        <w:rPr>
          <w:szCs w:val="20"/>
        </w:rPr>
        <w:tab/>
        <w:t>As mitigated and extended for use in SCED, including the Incremental and Decremental Energy Offer Curves for DSRs;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91A7D" w:rsidRPr="00491A7D" w14:paraId="53BABC58" w14:textId="77777777" w:rsidTr="00FE068A">
        <w:tc>
          <w:tcPr>
            <w:tcW w:w="9350" w:type="dxa"/>
            <w:tcBorders>
              <w:top w:val="single" w:sz="4" w:space="0" w:color="auto"/>
              <w:left w:val="single" w:sz="4" w:space="0" w:color="auto"/>
              <w:bottom w:val="single" w:sz="4" w:space="0" w:color="auto"/>
              <w:right w:val="single" w:sz="4" w:space="0" w:color="auto"/>
            </w:tcBorders>
            <w:shd w:val="clear" w:color="auto" w:fill="D9D9D9"/>
          </w:tcPr>
          <w:p w14:paraId="6F307A10" w14:textId="77777777" w:rsidR="00491A7D" w:rsidRPr="00491A7D" w:rsidRDefault="00491A7D" w:rsidP="00491A7D">
            <w:pPr>
              <w:spacing w:before="120" w:after="240"/>
              <w:rPr>
                <w:b/>
                <w:i/>
                <w:szCs w:val="20"/>
              </w:rPr>
            </w:pPr>
            <w:r w:rsidRPr="00491A7D">
              <w:rPr>
                <w:b/>
                <w:i/>
                <w:szCs w:val="20"/>
              </w:rPr>
              <w:t>[NPRR1000:  Replace paragraph (iii) above with the following upon system implementation:]</w:t>
            </w:r>
          </w:p>
          <w:p w14:paraId="31C7A968" w14:textId="77777777" w:rsidR="00491A7D" w:rsidRPr="00491A7D" w:rsidRDefault="00491A7D" w:rsidP="00491A7D">
            <w:pPr>
              <w:spacing w:after="240"/>
              <w:ind w:left="2160" w:hanging="720"/>
              <w:rPr>
                <w:szCs w:val="20"/>
              </w:rPr>
            </w:pPr>
            <w:r w:rsidRPr="00491A7D">
              <w:rPr>
                <w:szCs w:val="20"/>
              </w:rPr>
              <w:t>(iii)</w:t>
            </w:r>
            <w:r w:rsidRPr="00491A7D">
              <w:rPr>
                <w:szCs w:val="20"/>
              </w:rPr>
              <w:tab/>
              <w:t>As mitigated and extended for use in SCED;</w:t>
            </w:r>
          </w:p>
        </w:tc>
      </w:tr>
    </w:tbl>
    <w:p w14:paraId="3DD85356" w14:textId="77777777" w:rsidR="00491A7D" w:rsidRPr="00491A7D" w:rsidRDefault="00491A7D" w:rsidP="00491A7D">
      <w:pPr>
        <w:ind w:left="1440" w:hanging="720"/>
        <w:rPr>
          <w:iCs/>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91A7D" w:rsidRPr="00491A7D" w14:paraId="0A2DA99A" w14:textId="77777777" w:rsidTr="00FE068A">
        <w:tc>
          <w:tcPr>
            <w:tcW w:w="9332" w:type="dxa"/>
            <w:tcBorders>
              <w:top w:val="single" w:sz="4" w:space="0" w:color="auto"/>
              <w:left w:val="single" w:sz="4" w:space="0" w:color="auto"/>
              <w:bottom w:val="single" w:sz="4" w:space="0" w:color="auto"/>
              <w:right w:val="single" w:sz="4" w:space="0" w:color="auto"/>
            </w:tcBorders>
            <w:shd w:val="clear" w:color="auto" w:fill="D9D9D9"/>
          </w:tcPr>
          <w:p w14:paraId="2F01DC24" w14:textId="77777777" w:rsidR="00491A7D" w:rsidRPr="00491A7D" w:rsidRDefault="00491A7D" w:rsidP="00491A7D">
            <w:pPr>
              <w:spacing w:before="120" w:after="240"/>
              <w:rPr>
                <w:b/>
                <w:i/>
                <w:szCs w:val="20"/>
              </w:rPr>
            </w:pPr>
            <w:r w:rsidRPr="00491A7D">
              <w:rPr>
                <w:b/>
                <w:i/>
                <w:szCs w:val="20"/>
              </w:rPr>
              <w:t>[NPRR1007 and NPRR1014:  Insert applicable portions of paragraph (b) below upon system implementation of the Real-Time Co-Optimization (RTC) project for NPRR1007; or upon system implementation for NPRR1014; and renumber accordingly:]</w:t>
            </w:r>
          </w:p>
          <w:p w14:paraId="75671902" w14:textId="77777777" w:rsidR="00491A7D" w:rsidRPr="00491A7D" w:rsidRDefault="00491A7D" w:rsidP="00491A7D">
            <w:pPr>
              <w:spacing w:after="240"/>
              <w:ind w:left="1440" w:hanging="720"/>
              <w:rPr>
                <w:iCs/>
                <w:szCs w:val="20"/>
              </w:rPr>
            </w:pPr>
            <w:r w:rsidRPr="00491A7D">
              <w:rPr>
                <w:szCs w:val="20"/>
              </w:rPr>
              <w:t xml:space="preserve">(b) </w:t>
            </w:r>
            <w:r w:rsidRPr="00491A7D">
              <w:rPr>
                <w:szCs w:val="20"/>
              </w:rPr>
              <w:tab/>
            </w:r>
            <w:r w:rsidRPr="00491A7D">
              <w:rPr>
                <w:iCs/>
                <w:szCs w:val="20"/>
              </w:rPr>
              <w:t xml:space="preserve">The Resource name and the Resource’s Ancillary </w:t>
            </w:r>
            <w:r w:rsidRPr="00491A7D">
              <w:rPr>
                <w:szCs w:val="20"/>
              </w:rPr>
              <w:t>Service</w:t>
            </w:r>
            <w:r w:rsidRPr="00491A7D">
              <w:rPr>
                <w:iCs/>
                <w:szCs w:val="20"/>
              </w:rPr>
              <w:t xml:space="preserve"> Offer Curve (prices and quantities) for each type of Ancillary Service:</w:t>
            </w:r>
          </w:p>
          <w:p w14:paraId="0F3749F5" w14:textId="77777777" w:rsidR="00491A7D" w:rsidRPr="00491A7D" w:rsidRDefault="00491A7D" w:rsidP="00491A7D">
            <w:pPr>
              <w:spacing w:after="240"/>
              <w:ind w:left="2880" w:hanging="720"/>
              <w:rPr>
                <w:szCs w:val="20"/>
              </w:rPr>
            </w:pPr>
            <w:r w:rsidRPr="00491A7D">
              <w:rPr>
                <w:szCs w:val="20"/>
              </w:rPr>
              <w:t>(i)</w:t>
            </w:r>
            <w:r w:rsidRPr="00491A7D">
              <w:rPr>
                <w:szCs w:val="20"/>
              </w:rPr>
              <w:tab/>
              <w:t>As submitted; and</w:t>
            </w:r>
          </w:p>
          <w:p w14:paraId="571CE297" w14:textId="77777777" w:rsidR="00491A7D" w:rsidRPr="00491A7D" w:rsidRDefault="00491A7D" w:rsidP="00491A7D">
            <w:pPr>
              <w:spacing w:after="240"/>
              <w:ind w:left="2880" w:hanging="720"/>
              <w:rPr>
                <w:szCs w:val="20"/>
              </w:rPr>
            </w:pPr>
            <w:r w:rsidRPr="00491A7D">
              <w:rPr>
                <w:szCs w:val="20"/>
              </w:rPr>
              <w:t>(ii)</w:t>
            </w:r>
            <w:r w:rsidRPr="00491A7D">
              <w:rPr>
                <w:szCs w:val="20"/>
              </w:rPr>
              <w:tab/>
              <w:t>As submitted and extended with proxy Ancillary Service Offer Curve logic by ERCOT.</w:t>
            </w:r>
          </w:p>
        </w:tc>
      </w:tr>
    </w:tbl>
    <w:p w14:paraId="14D03E42" w14:textId="77777777" w:rsidR="00491A7D" w:rsidRPr="00491A7D" w:rsidRDefault="00491A7D" w:rsidP="00491A7D">
      <w:pPr>
        <w:spacing w:before="240" w:after="240"/>
        <w:ind w:left="1440" w:hanging="720"/>
        <w:rPr>
          <w:iCs/>
          <w:szCs w:val="20"/>
        </w:rPr>
      </w:pPr>
      <w:r w:rsidRPr="00491A7D">
        <w:rPr>
          <w:iCs/>
          <w:szCs w:val="20"/>
        </w:rPr>
        <w:t>(b)</w:t>
      </w:r>
      <w:r w:rsidRPr="00491A7D">
        <w:rPr>
          <w:iCs/>
          <w:szCs w:val="20"/>
        </w:rPr>
        <w:tab/>
        <w:t xml:space="preserve">The Load Resource name and the Load Resource’s </w:t>
      </w:r>
      <w:del w:id="106" w:author="ERCOT" w:date="2022-06-24T08:54:00Z">
        <w:r w:rsidRPr="00491A7D" w:rsidDel="00B94DF0">
          <w:rPr>
            <w:iCs/>
            <w:szCs w:val="20"/>
          </w:rPr>
          <w:delText>bid to buy</w:delText>
        </w:r>
      </w:del>
      <w:ins w:id="107" w:author="ERCOT" w:date="2022-06-24T08:54:00Z">
        <w:r w:rsidRPr="00491A7D">
          <w:rPr>
            <w:iCs/>
            <w:szCs w:val="20"/>
          </w:rPr>
          <w:t>Energy Bid Curve</w:t>
        </w:r>
      </w:ins>
      <w:r w:rsidRPr="00491A7D">
        <w:rPr>
          <w:iCs/>
          <w:szCs w:val="20"/>
        </w:rPr>
        <w:t xml:space="preserve"> (prices and quantities);</w:t>
      </w:r>
    </w:p>
    <w:p w14:paraId="13F11E21" w14:textId="77777777" w:rsidR="00491A7D" w:rsidRPr="00491A7D" w:rsidRDefault="00491A7D" w:rsidP="00491A7D">
      <w:pPr>
        <w:spacing w:after="240"/>
        <w:ind w:left="720"/>
        <w:rPr>
          <w:szCs w:val="20"/>
        </w:rPr>
      </w:pPr>
      <w:r w:rsidRPr="00491A7D">
        <w:rPr>
          <w:szCs w:val="20"/>
        </w:rPr>
        <w:t>(c)</w:t>
      </w:r>
      <w:r w:rsidRPr="00491A7D">
        <w:rPr>
          <w:szCs w:val="20"/>
        </w:rPr>
        <w:tab/>
        <w:t>The Generation Resource name and the Generation Resource’s Output Schedule;</w:t>
      </w:r>
    </w:p>
    <w:p w14:paraId="241D9BA7" w14:textId="77777777" w:rsidR="00491A7D" w:rsidRPr="00491A7D" w:rsidRDefault="00491A7D" w:rsidP="00491A7D">
      <w:pPr>
        <w:spacing w:after="240"/>
        <w:ind w:left="1440" w:hanging="720"/>
        <w:rPr>
          <w:szCs w:val="20"/>
        </w:rPr>
      </w:pPr>
      <w:r w:rsidRPr="00491A7D">
        <w:rPr>
          <w:szCs w:val="20"/>
        </w:rPr>
        <w:t>(d)</w:t>
      </w:r>
      <w:r w:rsidRPr="00491A7D">
        <w:rPr>
          <w:szCs w:val="20"/>
        </w:rPr>
        <w:tab/>
        <w:t>For a DSR, the DSR Load and associated DSR name and DSR net output;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91A7D" w:rsidRPr="00491A7D" w14:paraId="6D3040B0" w14:textId="77777777" w:rsidTr="00FE068A">
        <w:tc>
          <w:tcPr>
            <w:tcW w:w="9350" w:type="dxa"/>
            <w:tcBorders>
              <w:top w:val="single" w:sz="4" w:space="0" w:color="auto"/>
              <w:left w:val="single" w:sz="4" w:space="0" w:color="auto"/>
              <w:bottom w:val="single" w:sz="4" w:space="0" w:color="auto"/>
              <w:right w:val="single" w:sz="4" w:space="0" w:color="auto"/>
            </w:tcBorders>
            <w:shd w:val="clear" w:color="auto" w:fill="D9D9D9"/>
          </w:tcPr>
          <w:p w14:paraId="1EE909F8" w14:textId="77777777" w:rsidR="00491A7D" w:rsidRPr="00491A7D" w:rsidRDefault="00491A7D" w:rsidP="00491A7D">
            <w:pPr>
              <w:spacing w:before="120" w:after="240"/>
              <w:rPr>
                <w:b/>
                <w:i/>
                <w:szCs w:val="20"/>
              </w:rPr>
            </w:pPr>
            <w:r w:rsidRPr="00491A7D">
              <w:rPr>
                <w:b/>
                <w:i/>
                <w:szCs w:val="20"/>
              </w:rPr>
              <w:lastRenderedPageBreak/>
              <w:t>[NPRR1000:  Delete paragraph (d) above upon system implementation and renumber accordingly.]</w:t>
            </w:r>
          </w:p>
        </w:tc>
      </w:tr>
    </w:tbl>
    <w:p w14:paraId="6F2E98B8" w14:textId="77777777" w:rsidR="00491A7D" w:rsidRPr="00491A7D" w:rsidRDefault="00491A7D" w:rsidP="00491A7D">
      <w:pPr>
        <w:spacing w:before="240" w:after="240"/>
        <w:ind w:left="1440" w:hanging="720"/>
        <w:rPr>
          <w:szCs w:val="20"/>
        </w:rPr>
      </w:pPr>
      <w:r w:rsidRPr="00491A7D">
        <w:rPr>
          <w:szCs w:val="20"/>
        </w:rPr>
        <w:t>(e)</w:t>
      </w:r>
      <w:r w:rsidRPr="00491A7D">
        <w:rPr>
          <w:szCs w:val="20"/>
        </w:rPr>
        <w:tab/>
        <w:t>The Generation Resource name and actual metered Generation Resource net output;</w:t>
      </w:r>
    </w:p>
    <w:p w14:paraId="69A5C38D" w14:textId="77777777" w:rsidR="00491A7D" w:rsidRPr="00491A7D" w:rsidRDefault="00491A7D" w:rsidP="00491A7D">
      <w:pPr>
        <w:spacing w:after="240"/>
        <w:ind w:left="1440" w:hanging="720"/>
        <w:rPr>
          <w:szCs w:val="20"/>
        </w:rPr>
      </w:pPr>
      <w:r w:rsidRPr="00491A7D">
        <w:rPr>
          <w:szCs w:val="20"/>
        </w:rPr>
        <w:t>(f)</w:t>
      </w:r>
      <w:r w:rsidRPr="00491A7D">
        <w:rPr>
          <w:szCs w:val="20"/>
        </w:rPr>
        <w:tab/>
        <w:t>The self-arranged Ancillary Service by service for each QSE;</w:t>
      </w:r>
    </w:p>
    <w:p w14:paraId="174BEA0B" w14:textId="77777777" w:rsidR="00491A7D" w:rsidRPr="00491A7D" w:rsidRDefault="00491A7D" w:rsidP="00491A7D">
      <w:pPr>
        <w:spacing w:after="240"/>
        <w:ind w:left="1440" w:hanging="720"/>
        <w:rPr>
          <w:szCs w:val="20"/>
        </w:rPr>
      </w:pPr>
      <w:r w:rsidRPr="00491A7D">
        <w:rPr>
          <w:szCs w:val="20"/>
        </w:rPr>
        <w:t>(g)</w:t>
      </w:r>
      <w:r w:rsidRPr="00491A7D">
        <w:rPr>
          <w:szCs w:val="20"/>
        </w:rPr>
        <w:tab/>
        <w:t xml:space="preserve">The following Generation Resource data using a single snapshot during the first SCED execution in each Settlement Interval: </w:t>
      </w:r>
    </w:p>
    <w:p w14:paraId="565E5819" w14:textId="77777777" w:rsidR="00491A7D" w:rsidRPr="00491A7D" w:rsidRDefault="00491A7D" w:rsidP="00491A7D">
      <w:pPr>
        <w:spacing w:after="240"/>
        <w:ind w:left="2160" w:hanging="720"/>
        <w:rPr>
          <w:szCs w:val="20"/>
        </w:rPr>
      </w:pPr>
      <w:r w:rsidRPr="00491A7D">
        <w:rPr>
          <w:szCs w:val="20"/>
        </w:rPr>
        <w:t>(i)</w:t>
      </w:r>
      <w:r w:rsidRPr="00491A7D">
        <w:rPr>
          <w:szCs w:val="20"/>
        </w:rPr>
        <w:tab/>
        <w:t>The Generation Resource name;</w:t>
      </w:r>
    </w:p>
    <w:p w14:paraId="7C66A872" w14:textId="77777777" w:rsidR="00491A7D" w:rsidRPr="00491A7D" w:rsidRDefault="00491A7D" w:rsidP="00491A7D">
      <w:pPr>
        <w:spacing w:after="240"/>
        <w:ind w:left="2160" w:hanging="720"/>
        <w:rPr>
          <w:szCs w:val="20"/>
        </w:rPr>
      </w:pPr>
      <w:r w:rsidRPr="00491A7D">
        <w:rPr>
          <w:szCs w:val="20"/>
        </w:rPr>
        <w:t>(ii)</w:t>
      </w:r>
      <w:r w:rsidRPr="00491A7D">
        <w:rPr>
          <w:szCs w:val="20"/>
        </w:rPr>
        <w:tab/>
        <w:t>The Generation Resource status;</w:t>
      </w:r>
    </w:p>
    <w:p w14:paraId="095916CD" w14:textId="77777777" w:rsidR="00491A7D" w:rsidRPr="00491A7D" w:rsidRDefault="00491A7D" w:rsidP="00491A7D">
      <w:pPr>
        <w:spacing w:after="240"/>
        <w:ind w:left="2160" w:hanging="720"/>
        <w:rPr>
          <w:szCs w:val="20"/>
        </w:rPr>
      </w:pPr>
      <w:r w:rsidRPr="00491A7D">
        <w:rPr>
          <w:szCs w:val="20"/>
        </w:rPr>
        <w:t>(iii)</w:t>
      </w:r>
      <w:r w:rsidRPr="00491A7D">
        <w:rPr>
          <w:szCs w:val="20"/>
        </w:rPr>
        <w:tab/>
        <w:t>The Generation Resource HSL, LSL, HASL, LASL, High Dispatch Limit (HDL), and Low Dispatch Limit (LDL);</w:t>
      </w:r>
    </w:p>
    <w:p w14:paraId="39CC73D7" w14:textId="77777777" w:rsidR="00491A7D" w:rsidRPr="00491A7D" w:rsidRDefault="00491A7D" w:rsidP="00491A7D">
      <w:pPr>
        <w:spacing w:after="240"/>
        <w:ind w:left="2160" w:hanging="720"/>
        <w:rPr>
          <w:szCs w:val="20"/>
        </w:rPr>
      </w:pPr>
      <w:r w:rsidRPr="00491A7D">
        <w:rPr>
          <w:szCs w:val="20"/>
        </w:rPr>
        <w:t>(iv)</w:t>
      </w:r>
      <w:r w:rsidRPr="00491A7D">
        <w:rPr>
          <w:szCs w:val="20"/>
        </w:rPr>
        <w:tab/>
        <w:t>The Generation Resource Base Point from SCED;</w:t>
      </w:r>
    </w:p>
    <w:p w14:paraId="7384CFE0" w14:textId="77777777" w:rsidR="00491A7D" w:rsidRPr="00491A7D" w:rsidRDefault="00491A7D" w:rsidP="00491A7D">
      <w:pPr>
        <w:spacing w:after="240"/>
        <w:ind w:left="2160" w:hanging="720"/>
        <w:rPr>
          <w:szCs w:val="20"/>
        </w:rPr>
      </w:pPr>
      <w:r w:rsidRPr="00491A7D">
        <w:rPr>
          <w:szCs w:val="20"/>
        </w:rPr>
        <w:t>(v)</w:t>
      </w:r>
      <w:r w:rsidRPr="00491A7D">
        <w:rPr>
          <w:szCs w:val="20"/>
        </w:rPr>
        <w:tab/>
        <w:t>The telemetered Generation Resource net output used in SCED;</w:t>
      </w:r>
    </w:p>
    <w:p w14:paraId="4927BD3C" w14:textId="77777777" w:rsidR="00491A7D" w:rsidRPr="00491A7D" w:rsidRDefault="00491A7D" w:rsidP="00491A7D">
      <w:pPr>
        <w:spacing w:after="240"/>
        <w:ind w:left="2160" w:hanging="720"/>
        <w:rPr>
          <w:szCs w:val="20"/>
        </w:rPr>
      </w:pPr>
      <w:r w:rsidRPr="00491A7D">
        <w:rPr>
          <w:szCs w:val="20"/>
        </w:rPr>
        <w:t>(vi)</w:t>
      </w:r>
      <w:r w:rsidRPr="00491A7D">
        <w:rPr>
          <w:szCs w:val="20"/>
        </w:rPr>
        <w:tab/>
        <w:t>The Ancillary Service Resource Responsibility for each Ancillary Service;</w:t>
      </w:r>
    </w:p>
    <w:p w14:paraId="14938030" w14:textId="77777777" w:rsidR="00491A7D" w:rsidRPr="00491A7D" w:rsidRDefault="00491A7D" w:rsidP="00491A7D">
      <w:pPr>
        <w:spacing w:after="240"/>
        <w:ind w:left="2160" w:hanging="720"/>
        <w:rPr>
          <w:szCs w:val="20"/>
        </w:rPr>
      </w:pPr>
      <w:r w:rsidRPr="00491A7D">
        <w:rPr>
          <w:szCs w:val="20"/>
        </w:rPr>
        <w:t>(vii)</w:t>
      </w:r>
      <w:r w:rsidRPr="00491A7D">
        <w:rPr>
          <w:szCs w:val="20"/>
        </w:rPr>
        <w:tab/>
        <w:t>The Generation Resource Startup Cost and minimum energy cost used in the Reliability Unit Commitment (RUC);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91A7D" w:rsidRPr="00491A7D" w14:paraId="350D7FB6" w14:textId="77777777" w:rsidTr="00FE068A">
        <w:tc>
          <w:tcPr>
            <w:tcW w:w="9332" w:type="dxa"/>
            <w:tcBorders>
              <w:top w:val="single" w:sz="4" w:space="0" w:color="auto"/>
              <w:left w:val="single" w:sz="4" w:space="0" w:color="auto"/>
              <w:bottom w:val="single" w:sz="4" w:space="0" w:color="auto"/>
              <w:right w:val="single" w:sz="4" w:space="0" w:color="auto"/>
            </w:tcBorders>
            <w:shd w:val="clear" w:color="auto" w:fill="D9D9D9"/>
          </w:tcPr>
          <w:p w14:paraId="79A97FA9" w14:textId="77777777" w:rsidR="00491A7D" w:rsidRPr="00491A7D" w:rsidRDefault="00491A7D" w:rsidP="00491A7D">
            <w:pPr>
              <w:spacing w:before="120" w:after="240"/>
              <w:rPr>
                <w:b/>
                <w:i/>
                <w:szCs w:val="20"/>
              </w:rPr>
            </w:pPr>
            <w:r w:rsidRPr="00491A7D">
              <w:rPr>
                <w:b/>
                <w:i/>
                <w:szCs w:val="20"/>
              </w:rPr>
              <w:t>[NPRR1007 and NPRR1014:  Replace applicable portions of paragraph (g) above with the following upon system implementation of the Real-Time Co-Optimization (RTC) project for NPRR1007; or upon system implementation for NPRR1014:]</w:t>
            </w:r>
          </w:p>
          <w:p w14:paraId="76936882" w14:textId="77777777" w:rsidR="00491A7D" w:rsidRPr="00491A7D" w:rsidRDefault="00491A7D" w:rsidP="00491A7D">
            <w:pPr>
              <w:spacing w:after="240"/>
              <w:ind w:left="1440" w:hanging="720"/>
              <w:rPr>
                <w:szCs w:val="20"/>
              </w:rPr>
            </w:pPr>
            <w:r w:rsidRPr="00491A7D">
              <w:rPr>
                <w:szCs w:val="20"/>
              </w:rPr>
              <w:t>(h)</w:t>
            </w:r>
            <w:r w:rsidRPr="00491A7D">
              <w:rPr>
                <w:szCs w:val="20"/>
              </w:rPr>
              <w:tab/>
              <w:t xml:space="preserve">The following Generation Resource data using a snapshot from each execution of SCED: </w:t>
            </w:r>
          </w:p>
          <w:p w14:paraId="101D35A5" w14:textId="77777777" w:rsidR="00491A7D" w:rsidRPr="00491A7D" w:rsidRDefault="00491A7D" w:rsidP="00491A7D">
            <w:pPr>
              <w:spacing w:after="240"/>
              <w:ind w:left="2160" w:hanging="720"/>
              <w:rPr>
                <w:szCs w:val="20"/>
              </w:rPr>
            </w:pPr>
            <w:r w:rsidRPr="00491A7D">
              <w:rPr>
                <w:szCs w:val="20"/>
              </w:rPr>
              <w:t>(i)</w:t>
            </w:r>
            <w:r w:rsidRPr="00491A7D">
              <w:rPr>
                <w:szCs w:val="20"/>
              </w:rPr>
              <w:tab/>
              <w:t>The Generation Resource name;</w:t>
            </w:r>
          </w:p>
          <w:p w14:paraId="4B9FBC81" w14:textId="77777777" w:rsidR="00491A7D" w:rsidRPr="00491A7D" w:rsidRDefault="00491A7D" w:rsidP="00491A7D">
            <w:pPr>
              <w:spacing w:after="240"/>
              <w:ind w:left="2160" w:hanging="720"/>
              <w:rPr>
                <w:szCs w:val="20"/>
              </w:rPr>
            </w:pPr>
            <w:r w:rsidRPr="00491A7D">
              <w:rPr>
                <w:szCs w:val="20"/>
              </w:rPr>
              <w:t>(ii)</w:t>
            </w:r>
            <w:r w:rsidRPr="00491A7D">
              <w:rPr>
                <w:szCs w:val="20"/>
              </w:rPr>
              <w:tab/>
              <w:t>The Generation Resource status;</w:t>
            </w:r>
          </w:p>
          <w:p w14:paraId="4A0F783B" w14:textId="77777777" w:rsidR="00491A7D" w:rsidRPr="00491A7D" w:rsidRDefault="00491A7D" w:rsidP="00491A7D">
            <w:pPr>
              <w:spacing w:after="240"/>
              <w:ind w:left="2160" w:hanging="720"/>
              <w:rPr>
                <w:szCs w:val="20"/>
              </w:rPr>
            </w:pPr>
            <w:r w:rsidRPr="00491A7D">
              <w:rPr>
                <w:szCs w:val="20"/>
              </w:rPr>
              <w:t>(iii)</w:t>
            </w:r>
            <w:r w:rsidRPr="00491A7D">
              <w:rPr>
                <w:szCs w:val="20"/>
              </w:rPr>
              <w:tab/>
              <w:t>The Generation Resource HSL, LSL, High Dispatch Limit (HDL), and Low Dispatch Limit (LDL);</w:t>
            </w:r>
          </w:p>
          <w:p w14:paraId="4E844154" w14:textId="77777777" w:rsidR="00491A7D" w:rsidRPr="00491A7D" w:rsidRDefault="00491A7D" w:rsidP="00491A7D">
            <w:pPr>
              <w:spacing w:after="240"/>
              <w:ind w:left="2160" w:hanging="720"/>
              <w:rPr>
                <w:szCs w:val="20"/>
              </w:rPr>
            </w:pPr>
            <w:r w:rsidRPr="00491A7D">
              <w:rPr>
                <w:szCs w:val="20"/>
              </w:rPr>
              <w:t>(iv)</w:t>
            </w:r>
            <w:r w:rsidRPr="00491A7D">
              <w:rPr>
                <w:szCs w:val="20"/>
              </w:rPr>
              <w:tab/>
              <w:t>The Generation Resource Base Point from SCED;</w:t>
            </w:r>
          </w:p>
          <w:p w14:paraId="42CB21CF" w14:textId="77777777" w:rsidR="00491A7D" w:rsidRPr="00491A7D" w:rsidRDefault="00491A7D" w:rsidP="00491A7D">
            <w:pPr>
              <w:spacing w:after="240"/>
              <w:ind w:left="2160" w:hanging="720"/>
              <w:rPr>
                <w:szCs w:val="20"/>
              </w:rPr>
            </w:pPr>
            <w:r w:rsidRPr="00491A7D">
              <w:rPr>
                <w:szCs w:val="20"/>
              </w:rPr>
              <w:t>(v)</w:t>
            </w:r>
            <w:r w:rsidRPr="00491A7D">
              <w:rPr>
                <w:szCs w:val="20"/>
              </w:rPr>
              <w:tab/>
              <w:t>The telemetered Generation Resource net output used in SCED;</w:t>
            </w:r>
          </w:p>
          <w:p w14:paraId="05DCEA6E" w14:textId="77777777" w:rsidR="00491A7D" w:rsidRPr="00491A7D" w:rsidRDefault="00491A7D" w:rsidP="00491A7D">
            <w:pPr>
              <w:spacing w:after="240"/>
              <w:ind w:left="2160" w:hanging="720"/>
              <w:rPr>
                <w:szCs w:val="20"/>
              </w:rPr>
            </w:pPr>
            <w:r w:rsidRPr="00491A7D">
              <w:rPr>
                <w:szCs w:val="20"/>
              </w:rPr>
              <w:t>(vi)</w:t>
            </w:r>
            <w:r w:rsidRPr="00491A7D">
              <w:rPr>
                <w:szCs w:val="20"/>
              </w:rPr>
              <w:tab/>
              <w:t>The Ancillary Service Resource awards for each Ancillary Service;</w:t>
            </w:r>
          </w:p>
          <w:p w14:paraId="071A247A" w14:textId="77777777" w:rsidR="00491A7D" w:rsidRPr="00491A7D" w:rsidRDefault="00491A7D" w:rsidP="00491A7D">
            <w:pPr>
              <w:spacing w:after="240"/>
              <w:ind w:left="2160" w:hanging="720"/>
              <w:rPr>
                <w:szCs w:val="20"/>
              </w:rPr>
            </w:pPr>
            <w:r w:rsidRPr="00491A7D">
              <w:rPr>
                <w:szCs w:val="20"/>
              </w:rPr>
              <w:lastRenderedPageBreak/>
              <w:t>(vii)</w:t>
            </w:r>
            <w:r w:rsidRPr="00491A7D">
              <w:rPr>
                <w:szCs w:val="20"/>
              </w:rPr>
              <w:tab/>
              <w:t>The Generation Resource Startup Cost and minimum energy cost used in the Reliability Unit Commitment (RUC);</w:t>
            </w:r>
          </w:p>
          <w:p w14:paraId="10F61DBC" w14:textId="77777777" w:rsidR="00491A7D" w:rsidRPr="00491A7D" w:rsidRDefault="00491A7D" w:rsidP="00491A7D">
            <w:pPr>
              <w:spacing w:after="240"/>
              <w:ind w:left="2160" w:hanging="720"/>
              <w:rPr>
                <w:szCs w:val="20"/>
              </w:rPr>
            </w:pPr>
            <w:r w:rsidRPr="00491A7D">
              <w:rPr>
                <w:szCs w:val="20"/>
              </w:rPr>
              <w:t xml:space="preserve">(viii) </w:t>
            </w:r>
            <w:r w:rsidRPr="00491A7D">
              <w:rPr>
                <w:szCs w:val="20"/>
              </w:rPr>
              <w:tab/>
              <w:t>The telemetered Normal Ramp Rates;</w:t>
            </w:r>
          </w:p>
          <w:p w14:paraId="4CDF7EBA" w14:textId="77777777" w:rsidR="00491A7D" w:rsidRPr="00491A7D" w:rsidRDefault="00491A7D" w:rsidP="00491A7D">
            <w:pPr>
              <w:spacing w:after="240"/>
              <w:ind w:left="2160" w:hanging="720"/>
              <w:rPr>
                <w:szCs w:val="20"/>
              </w:rPr>
            </w:pPr>
            <w:r w:rsidRPr="00491A7D">
              <w:rPr>
                <w:szCs w:val="20"/>
              </w:rPr>
              <w:t xml:space="preserve">(ix) </w:t>
            </w:r>
            <w:r w:rsidRPr="00491A7D">
              <w:rPr>
                <w:szCs w:val="20"/>
              </w:rPr>
              <w:tab/>
              <w:t>The telemetered Ancillary Service capabilities; and</w:t>
            </w:r>
          </w:p>
        </w:tc>
      </w:tr>
    </w:tbl>
    <w:p w14:paraId="61E9304C" w14:textId="77777777" w:rsidR="00491A7D" w:rsidRPr="00491A7D" w:rsidRDefault="00491A7D" w:rsidP="00491A7D">
      <w:pPr>
        <w:spacing w:before="240" w:after="240"/>
        <w:ind w:left="1440" w:hanging="720"/>
        <w:rPr>
          <w:szCs w:val="20"/>
        </w:rPr>
      </w:pPr>
      <w:r w:rsidRPr="00491A7D">
        <w:rPr>
          <w:szCs w:val="20"/>
        </w:rPr>
        <w:lastRenderedPageBreak/>
        <w:t>(h)</w:t>
      </w:r>
      <w:r w:rsidRPr="00491A7D">
        <w:rPr>
          <w:szCs w:val="20"/>
        </w:rPr>
        <w:tab/>
        <w:t xml:space="preserve">The following Load Resource data using a single snapshot during the first SCED execution in each Settlement Interval: </w:t>
      </w:r>
    </w:p>
    <w:p w14:paraId="49EEC2E1" w14:textId="77777777" w:rsidR="00491A7D" w:rsidRPr="00491A7D" w:rsidRDefault="00491A7D" w:rsidP="00491A7D">
      <w:pPr>
        <w:spacing w:after="240"/>
        <w:ind w:left="2160" w:hanging="720"/>
        <w:rPr>
          <w:szCs w:val="20"/>
        </w:rPr>
      </w:pPr>
      <w:r w:rsidRPr="00491A7D">
        <w:rPr>
          <w:szCs w:val="20"/>
        </w:rPr>
        <w:t>(i)</w:t>
      </w:r>
      <w:r w:rsidRPr="00491A7D">
        <w:rPr>
          <w:szCs w:val="20"/>
        </w:rPr>
        <w:tab/>
        <w:t>The Load Resource name;</w:t>
      </w:r>
    </w:p>
    <w:p w14:paraId="67B70176" w14:textId="77777777" w:rsidR="00491A7D" w:rsidRPr="00491A7D" w:rsidRDefault="00491A7D" w:rsidP="00491A7D">
      <w:pPr>
        <w:spacing w:after="240"/>
        <w:ind w:left="2160" w:hanging="720"/>
        <w:rPr>
          <w:szCs w:val="20"/>
        </w:rPr>
      </w:pPr>
      <w:r w:rsidRPr="00491A7D">
        <w:rPr>
          <w:szCs w:val="20"/>
        </w:rPr>
        <w:t>(ii)</w:t>
      </w:r>
      <w:r w:rsidRPr="00491A7D">
        <w:rPr>
          <w:szCs w:val="20"/>
        </w:rPr>
        <w:tab/>
        <w:t>The Load Resource status;</w:t>
      </w:r>
    </w:p>
    <w:p w14:paraId="72BFEFE5" w14:textId="77777777" w:rsidR="00491A7D" w:rsidRPr="00491A7D" w:rsidRDefault="00491A7D" w:rsidP="00491A7D">
      <w:pPr>
        <w:spacing w:after="240"/>
        <w:ind w:left="2160" w:hanging="720"/>
        <w:rPr>
          <w:szCs w:val="20"/>
        </w:rPr>
      </w:pPr>
      <w:r w:rsidRPr="00491A7D">
        <w:rPr>
          <w:szCs w:val="20"/>
        </w:rPr>
        <w:t>(iii)</w:t>
      </w:r>
      <w:r w:rsidRPr="00491A7D">
        <w:rPr>
          <w:szCs w:val="20"/>
        </w:rPr>
        <w:tab/>
        <w:t>The MPC for a Load Resource;</w:t>
      </w:r>
    </w:p>
    <w:p w14:paraId="486310D6" w14:textId="77777777" w:rsidR="00491A7D" w:rsidRPr="00491A7D" w:rsidRDefault="00491A7D" w:rsidP="00491A7D">
      <w:pPr>
        <w:spacing w:after="240"/>
        <w:ind w:left="2160" w:hanging="720"/>
        <w:rPr>
          <w:szCs w:val="20"/>
        </w:rPr>
      </w:pPr>
      <w:r w:rsidRPr="00491A7D">
        <w:rPr>
          <w:szCs w:val="20"/>
        </w:rPr>
        <w:t>(iv)</w:t>
      </w:r>
      <w:r w:rsidRPr="00491A7D">
        <w:rPr>
          <w:szCs w:val="20"/>
        </w:rPr>
        <w:tab/>
        <w:t>The LPC for a Load Resource;</w:t>
      </w:r>
    </w:p>
    <w:p w14:paraId="1B89CA45" w14:textId="77777777" w:rsidR="00491A7D" w:rsidRPr="00491A7D" w:rsidRDefault="00491A7D" w:rsidP="00491A7D">
      <w:pPr>
        <w:spacing w:after="240"/>
        <w:ind w:left="2160" w:hanging="720"/>
        <w:rPr>
          <w:szCs w:val="20"/>
        </w:rPr>
      </w:pPr>
      <w:r w:rsidRPr="00491A7D">
        <w:rPr>
          <w:szCs w:val="20"/>
        </w:rPr>
        <w:t>(v)</w:t>
      </w:r>
      <w:r w:rsidRPr="00491A7D">
        <w:rPr>
          <w:szCs w:val="20"/>
        </w:rPr>
        <w:tab/>
        <w:t>The Load Resource HASL, LASL, HDL, and LDL, for a Controllable Load Resource that has a Resource Status of ONRGL or ONCLR for the interval snapshot;</w:t>
      </w:r>
    </w:p>
    <w:p w14:paraId="10217B75" w14:textId="77777777" w:rsidR="00491A7D" w:rsidRPr="00491A7D" w:rsidRDefault="00491A7D" w:rsidP="00491A7D">
      <w:pPr>
        <w:spacing w:after="240"/>
        <w:ind w:left="2160" w:hanging="720"/>
        <w:rPr>
          <w:szCs w:val="20"/>
        </w:rPr>
      </w:pPr>
      <w:r w:rsidRPr="00491A7D">
        <w:rPr>
          <w:szCs w:val="20"/>
        </w:rPr>
        <w:t>(vi)</w:t>
      </w:r>
      <w:r w:rsidRPr="00491A7D">
        <w:rPr>
          <w:szCs w:val="20"/>
        </w:rPr>
        <w:tab/>
        <w:t>The Load Resource Base Point from SCED, for a Controllable Load Resource that has a Resource Status of ONRGL or ONCLR for the interval snapshot;</w:t>
      </w:r>
    </w:p>
    <w:p w14:paraId="6F89E86E" w14:textId="77777777" w:rsidR="00491A7D" w:rsidRPr="00491A7D" w:rsidRDefault="00491A7D" w:rsidP="00491A7D">
      <w:pPr>
        <w:spacing w:after="240"/>
        <w:ind w:left="2160" w:hanging="720"/>
        <w:rPr>
          <w:szCs w:val="20"/>
        </w:rPr>
      </w:pPr>
      <w:r w:rsidRPr="00491A7D">
        <w:rPr>
          <w:szCs w:val="20"/>
        </w:rPr>
        <w:t>(vii)</w:t>
      </w:r>
      <w:r w:rsidRPr="00491A7D">
        <w:rPr>
          <w:szCs w:val="20"/>
        </w:rPr>
        <w:tab/>
        <w:t>The telemetered real power consumption; and</w:t>
      </w:r>
    </w:p>
    <w:p w14:paraId="18A6B541" w14:textId="77777777" w:rsidR="00491A7D" w:rsidRPr="00491A7D" w:rsidRDefault="00491A7D" w:rsidP="00491A7D">
      <w:pPr>
        <w:spacing w:after="240"/>
        <w:ind w:left="2160" w:hanging="720"/>
        <w:rPr>
          <w:szCs w:val="20"/>
        </w:rPr>
      </w:pPr>
      <w:r w:rsidRPr="00491A7D">
        <w:rPr>
          <w:szCs w:val="20"/>
        </w:rPr>
        <w:t>(viii)</w:t>
      </w:r>
      <w:r w:rsidRPr="00491A7D">
        <w:rPr>
          <w:szCs w:val="20"/>
        </w:rPr>
        <w:tab/>
        <w:t xml:space="preserve">The Ancillary Service Resource Responsibility for each Ancillary Service.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91A7D" w:rsidRPr="00491A7D" w14:paraId="3C953BEF" w14:textId="77777777" w:rsidTr="00FE068A">
        <w:tc>
          <w:tcPr>
            <w:tcW w:w="9332" w:type="dxa"/>
            <w:tcBorders>
              <w:top w:val="single" w:sz="4" w:space="0" w:color="auto"/>
              <w:left w:val="single" w:sz="4" w:space="0" w:color="auto"/>
              <w:bottom w:val="single" w:sz="4" w:space="0" w:color="auto"/>
              <w:right w:val="single" w:sz="4" w:space="0" w:color="auto"/>
            </w:tcBorders>
            <w:shd w:val="clear" w:color="auto" w:fill="D9D9D9"/>
          </w:tcPr>
          <w:p w14:paraId="4E844AAA" w14:textId="77777777" w:rsidR="00491A7D" w:rsidRPr="00491A7D" w:rsidRDefault="00491A7D" w:rsidP="00491A7D">
            <w:pPr>
              <w:spacing w:before="120" w:after="240"/>
              <w:rPr>
                <w:b/>
                <w:i/>
                <w:szCs w:val="20"/>
              </w:rPr>
            </w:pPr>
            <w:r w:rsidRPr="00491A7D">
              <w:rPr>
                <w:b/>
                <w:i/>
                <w:szCs w:val="20"/>
              </w:rPr>
              <w:t>[NPRR1007 and NPRR1014:  Replace applicable portions of paragraph (h) above with the following upon system implementation of the Real-Time Co-Optimization (RTC) project for NPRR1007; or upon system implementation for NPRR1014:]</w:t>
            </w:r>
          </w:p>
          <w:p w14:paraId="4431439C" w14:textId="77777777" w:rsidR="00491A7D" w:rsidRPr="00491A7D" w:rsidRDefault="00491A7D" w:rsidP="00491A7D">
            <w:pPr>
              <w:spacing w:after="240"/>
              <w:ind w:left="1440" w:hanging="720"/>
              <w:rPr>
                <w:szCs w:val="20"/>
              </w:rPr>
            </w:pPr>
            <w:r w:rsidRPr="00491A7D">
              <w:rPr>
                <w:szCs w:val="20"/>
              </w:rPr>
              <w:t>(i)</w:t>
            </w:r>
            <w:r w:rsidRPr="00491A7D">
              <w:rPr>
                <w:szCs w:val="20"/>
              </w:rPr>
              <w:tab/>
              <w:t xml:space="preserve">The following Load Resource data using a snapshot from each execution of SCED: </w:t>
            </w:r>
          </w:p>
          <w:p w14:paraId="30FB8812" w14:textId="77777777" w:rsidR="00491A7D" w:rsidRPr="00491A7D" w:rsidRDefault="00491A7D" w:rsidP="00491A7D">
            <w:pPr>
              <w:spacing w:after="240"/>
              <w:ind w:left="2160" w:hanging="720"/>
              <w:rPr>
                <w:szCs w:val="20"/>
              </w:rPr>
            </w:pPr>
            <w:r w:rsidRPr="00491A7D">
              <w:rPr>
                <w:szCs w:val="20"/>
              </w:rPr>
              <w:t>(i)</w:t>
            </w:r>
            <w:r w:rsidRPr="00491A7D">
              <w:rPr>
                <w:szCs w:val="20"/>
              </w:rPr>
              <w:tab/>
              <w:t>The Load Resource name;</w:t>
            </w:r>
          </w:p>
          <w:p w14:paraId="3C9FF08F" w14:textId="77777777" w:rsidR="00491A7D" w:rsidRPr="00491A7D" w:rsidRDefault="00491A7D" w:rsidP="00491A7D">
            <w:pPr>
              <w:spacing w:after="240"/>
              <w:ind w:left="2160" w:hanging="720"/>
              <w:rPr>
                <w:szCs w:val="20"/>
              </w:rPr>
            </w:pPr>
            <w:r w:rsidRPr="00491A7D">
              <w:rPr>
                <w:szCs w:val="20"/>
              </w:rPr>
              <w:t>(ii)</w:t>
            </w:r>
            <w:r w:rsidRPr="00491A7D">
              <w:rPr>
                <w:szCs w:val="20"/>
              </w:rPr>
              <w:tab/>
              <w:t>The Load Resource status;</w:t>
            </w:r>
          </w:p>
          <w:p w14:paraId="5EDC6581" w14:textId="77777777" w:rsidR="00491A7D" w:rsidRPr="00491A7D" w:rsidRDefault="00491A7D" w:rsidP="00491A7D">
            <w:pPr>
              <w:spacing w:after="240"/>
              <w:ind w:left="2160" w:hanging="720"/>
              <w:rPr>
                <w:szCs w:val="20"/>
              </w:rPr>
            </w:pPr>
            <w:r w:rsidRPr="00491A7D">
              <w:rPr>
                <w:szCs w:val="20"/>
              </w:rPr>
              <w:t>(iii)</w:t>
            </w:r>
            <w:r w:rsidRPr="00491A7D">
              <w:rPr>
                <w:szCs w:val="20"/>
              </w:rPr>
              <w:tab/>
              <w:t>The MPC for a Load Resource;</w:t>
            </w:r>
          </w:p>
          <w:p w14:paraId="482EF19C" w14:textId="77777777" w:rsidR="00491A7D" w:rsidRPr="00491A7D" w:rsidRDefault="00491A7D" w:rsidP="00491A7D">
            <w:pPr>
              <w:spacing w:after="240"/>
              <w:ind w:left="2160" w:hanging="720"/>
              <w:rPr>
                <w:szCs w:val="20"/>
              </w:rPr>
            </w:pPr>
            <w:r w:rsidRPr="00491A7D">
              <w:rPr>
                <w:szCs w:val="20"/>
              </w:rPr>
              <w:t>(iv)</w:t>
            </w:r>
            <w:r w:rsidRPr="00491A7D">
              <w:rPr>
                <w:szCs w:val="20"/>
              </w:rPr>
              <w:tab/>
              <w:t>The LPC for a Load Resource;</w:t>
            </w:r>
          </w:p>
          <w:p w14:paraId="4BF7CF27" w14:textId="77777777" w:rsidR="00491A7D" w:rsidRPr="00491A7D" w:rsidRDefault="00491A7D" w:rsidP="00491A7D">
            <w:pPr>
              <w:spacing w:after="240"/>
              <w:ind w:left="2160" w:hanging="720"/>
              <w:rPr>
                <w:szCs w:val="20"/>
              </w:rPr>
            </w:pPr>
            <w:r w:rsidRPr="00491A7D">
              <w:rPr>
                <w:szCs w:val="20"/>
              </w:rPr>
              <w:lastRenderedPageBreak/>
              <w:t>(v)</w:t>
            </w:r>
            <w:r w:rsidRPr="00491A7D">
              <w:rPr>
                <w:szCs w:val="20"/>
              </w:rPr>
              <w:tab/>
              <w:t>The Load Resource HDL and LDL, for a Controllable Load Resource that has a Resource Status of ONL;</w:t>
            </w:r>
          </w:p>
          <w:p w14:paraId="7CD2F111" w14:textId="77777777" w:rsidR="00491A7D" w:rsidRPr="00491A7D" w:rsidRDefault="00491A7D" w:rsidP="00491A7D">
            <w:pPr>
              <w:spacing w:after="240"/>
              <w:ind w:left="2160" w:hanging="720"/>
              <w:rPr>
                <w:szCs w:val="20"/>
              </w:rPr>
            </w:pPr>
            <w:r w:rsidRPr="00491A7D">
              <w:rPr>
                <w:szCs w:val="20"/>
              </w:rPr>
              <w:t>(vi)</w:t>
            </w:r>
            <w:r w:rsidRPr="00491A7D">
              <w:rPr>
                <w:szCs w:val="20"/>
              </w:rPr>
              <w:tab/>
              <w:t>The Load Resource Base Point from SCED, for a Controllable Load Resource that has a Resource Status of ONL;</w:t>
            </w:r>
          </w:p>
          <w:p w14:paraId="43771A94" w14:textId="77777777" w:rsidR="00491A7D" w:rsidRPr="00491A7D" w:rsidRDefault="00491A7D" w:rsidP="00491A7D">
            <w:pPr>
              <w:spacing w:after="240"/>
              <w:ind w:left="2160" w:hanging="720"/>
              <w:rPr>
                <w:szCs w:val="20"/>
              </w:rPr>
            </w:pPr>
            <w:r w:rsidRPr="00491A7D">
              <w:rPr>
                <w:szCs w:val="20"/>
              </w:rPr>
              <w:t>(vii)</w:t>
            </w:r>
            <w:r w:rsidRPr="00491A7D">
              <w:rPr>
                <w:szCs w:val="20"/>
              </w:rPr>
              <w:tab/>
              <w:t>The telemetered real power consumption;</w:t>
            </w:r>
          </w:p>
          <w:p w14:paraId="4B436DEA" w14:textId="77777777" w:rsidR="00491A7D" w:rsidRPr="00491A7D" w:rsidRDefault="00491A7D" w:rsidP="00491A7D">
            <w:pPr>
              <w:spacing w:after="240"/>
              <w:ind w:left="2160" w:hanging="720"/>
              <w:rPr>
                <w:szCs w:val="20"/>
              </w:rPr>
            </w:pPr>
            <w:r w:rsidRPr="00491A7D">
              <w:rPr>
                <w:szCs w:val="20"/>
              </w:rPr>
              <w:t>(viii)</w:t>
            </w:r>
            <w:r w:rsidRPr="00491A7D">
              <w:rPr>
                <w:szCs w:val="20"/>
              </w:rPr>
              <w:tab/>
              <w:t>The Ancillary Service Resource awards for each Ancillary Service;</w:t>
            </w:r>
          </w:p>
          <w:p w14:paraId="74DC9527" w14:textId="77777777" w:rsidR="00491A7D" w:rsidRPr="00491A7D" w:rsidRDefault="00491A7D" w:rsidP="00491A7D">
            <w:pPr>
              <w:spacing w:after="240"/>
              <w:ind w:left="2160" w:hanging="720"/>
              <w:rPr>
                <w:szCs w:val="20"/>
              </w:rPr>
            </w:pPr>
            <w:r w:rsidRPr="00491A7D">
              <w:rPr>
                <w:szCs w:val="20"/>
              </w:rPr>
              <w:t>(ix)</w:t>
            </w:r>
            <w:r w:rsidRPr="00491A7D">
              <w:rPr>
                <w:szCs w:val="20"/>
              </w:rPr>
              <w:tab/>
              <w:t>The telemetered self-provided Ancillary Service amount for each Ancillary Service;</w:t>
            </w:r>
          </w:p>
          <w:p w14:paraId="4D52EFA1" w14:textId="77777777" w:rsidR="00491A7D" w:rsidRPr="00491A7D" w:rsidRDefault="00491A7D" w:rsidP="00491A7D">
            <w:pPr>
              <w:spacing w:after="240"/>
              <w:ind w:left="2160" w:hanging="720"/>
              <w:rPr>
                <w:szCs w:val="20"/>
              </w:rPr>
            </w:pPr>
            <w:r w:rsidRPr="00491A7D">
              <w:rPr>
                <w:szCs w:val="20"/>
              </w:rPr>
              <w:t>(x)</w:t>
            </w:r>
            <w:r w:rsidRPr="00491A7D">
              <w:rPr>
                <w:szCs w:val="20"/>
              </w:rPr>
              <w:tab/>
              <w:t xml:space="preserve">The telemetered Normal Ramp Rates; </w:t>
            </w:r>
          </w:p>
          <w:p w14:paraId="01BFD413" w14:textId="77777777" w:rsidR="00491A7D" w:rsidRPr="00491A7D" w:rsidRDefault="00491A7D" w:rsidP="00491A7D">
            <w:pPr>
              <w:spacing w:after="240"/>
              <w:ind w:left="2160" w:hanging="720"/>
              <w:rPr>
                <w:szCs w:val="20"/>
              </w:rPr>
            </w:pPr>
            <w:r w:rsidRPr="00491A7D">
              <w:rPr>
                <w:szCs w:val="20"/>
              </w:rPr>
              <w:t xml:space="preserve">(xi) </w:t>
            </w:r>
            <w:r w:rsidRPr="00491A7D">
              <w:rPr>
                <w:szCs w:val="20"/>
              </w:rPr>
              <w:tab/>
              <w:t>The telemetered Ancillary Service capabilities; and</w:t>
            </w:r>
          </w:p>
          <w:p w14:paraId="3737958D" w14:textId="77777777" w:rsidR="00491A7D" w:rsidRPr="00491A7D" w:rsidRDefault="00491A7D" w:rsidP="00491A7D">
            <w:pPr>
              <w:spacing w:after="240"/>
              <w:ind w:left="1440" w:hanging="720"/>
              <w:rPr>
                <w:iCs/>
                <w:szCs w:val="20"/>
              </w:rPr>
            </w:pPr>
            <w:r w:rsidRPr="00491A7D">
              <w:rPr>
                <w:iCs/>
                <w:szCs w:val="20"/>
              </w:rPr>
              <w:t>(j)</w:t>
            </w:r>
            <w:r w:rsidRPr="00491A7D">
              <w:rPr>
                <w:iCs/>
                <w:szCs w:val="20"/>
              </w:rPr>
              <w:tab/>
              <w:t xml:space="preserve">The ESR name and the ESR’s Energy Bid/Offer Curve (prices and </w:t>
            </w:r>
            <w:r w:rsidRPr="00491A7D">
              <w:rPr>
                <w:szCs w:val="20"/>
              </w:rPr>
              <w:t>quantities</w:t>
            </w:r>
            <w:r w:rsidRPr="00491A7D">
              <w:rPr>
                <w:iCs/>
                <w:szCs w:val="20"/>
              </w:rPr>
              <w:t>):</w:t>
            </w:r>
          </w:p>
          <w:p w14:paraId="6A7101FD" w14:textId="77777777" w:rsidR="00491A7D" w:rsidRPr="00491A7D" w:rsidRDefault="00491A7D" w:rsidP="00491A7D">
            <w:pPr>
              <w:spacing w:after="240"/>
              <w:ind w:left="2160" w:hanging="720"/>
              <w:rPr>
                <w:szCs w:val="20"/>
              </w:rPr>
            </w:pPr>
            <w:r w:rsidRPr="00491A7D">
              <w:rPr>
                <w:szCs w:val="20"/>
              </w:rPr>
              <w:t>(i)</w:t>
            </w:r>
            <w:r w:rsidRPr="00491A7D">
              <w:rPr>
                <w:szCs w:val="20"/>
              </w:rPr>
              <w:tab/>
              <w:t>As submitted; and</w:t>
            </w:r>
          </w:p>
          <w:p w14:paraId="0C66277F" w14:textId="77777777" w:rsidR="00491A7D" w:rsidRPr="00491A7D" w:rsidRDefault="00491A7D" w:rsidP="00491A7D">
            <w:pPr>
              <w:spacing w:after="240"/>
              <w:ind w:left="2160" w:hanging="720"/>
              <w:rPr>
                <w:szCs w:val="20"/>
              </w:rPr>
            </w:pPr>
            <w:r w:rsidRPr="00491A7D">
              <w:rPr>
                <w:szCs w:val="20"/>
              </w:rPr>
              <w:t>(ii)</w:t>
            </w:r>
            <w:r w:rsidRPr="00491A7D">
              <w:rPr>
                <w:szCs w:val="20"/>
              </w:rPr>
              <w:tab/>
              <w:t>As submitted and extended with proxy Energy Offer Curve logic by ERCOT to fit to the operational HSL and LSL values that are available for dispatch by SCED;</w:t>
            </w:r>
          </w:p>
          <w:p w14:paraId="4605EBC8" w14:textId="77777777" w:rsidR="00491A7D" w:rsidRPr="00491A7D" w:rsidRDefault="00491A7D" w:rsidP="00491A7D">
            <w:pPr>
              <w:spacing w:after="240"/>
              <w:ind w:left="1440" w:hanging="720"/>
              <w:rPr>
                <w:szCs w:val="20"/>
              </w:rPr>
            </w:pPr>
            <w:r w:rsidRPr="00491A7D">
              <w:rPr>
                <w:szCs w:val="20"/>
              </w:rPr>
              <w:t>(k)</w:t>
            </w:r>
            <w:r w:rsidRPr="00491A7D">
              <w:rPr>
                <w:szCs w:val="20"/>
              </w:rPr>
              <w:tab/>
              <w:t xml:space="preserve">The following ESR data using a snapshot from each execution of SCED: </w:t>
            </w:r>
          </w:p>
          <w:p w14:paraId="6C333DC8" w14:textId="77777777" w:rsidR="00491A7D" w:rsidRPr="00491A7D" w:rsidRDefault="00491A7D" w:rsidP="00491A7D">
            <w:pPr>
              <w:spacing w:after="240"/>
              <w:ind w:left="2160" w:hanging="720"/>
              <w:rPr>
                <w:szCs w:val="20"/>
              </w:rPr>
            </w:pPr>
            <w:r w:rsidRPr="00491A7D">
              <w:rPr>
                <w:szCs w:val="20"/>
              </w:rPr>
              <w:t>(i)</w:t>
            </w:r>
            <w:r w:rsidRPr="00491A7D">
              <w:rPr>
                <w:szCs w:val="20"/>
              </w:rPr>
              <w:tab/>
              <w:t>The ESR name;</w:t>
            </w:r>
          </w:p>
          <w:p w14:paraId="04D6119A" w14:textId="77777777" w:rsidR="00491A7D" w:rsidRPr="00491A7D" w:rsidRDefault="00491A7D" w:rsidP="00491A7D">
            <w:pPr>
              <w:spacing w:after="240"/>
              <w:ind w:left="2160" w:hanging="720"/>
              <w:rPr>
                <w:szCs w:val="20"/>
              </w:rPr>
            </w:pPr>
            <w:r w:rsidRPr="00491A7D">
              <w:rPr>
                <w:szCs w:val="20"/>
              </w:rPr>
              <w:t>(ii)</w:t>
            </w:r>
            <w:r w:rsidRPr="00491A7D">
              <w:rPr>
                <w:szCs w:val="20"/>
              </w:rPr>
              <w:tab/>
              <w:t>The ESR status;</w:t>
            </w:r>
          </w:p>
          <w:p w14:paraId="236E02CF" w14:textId="77777777" w:rsidR="00491A7D" w:rsidRPr="00491A7D" w:rsidRDefault="00491A7D" w:rsidP="00491A7D">
            <w:pPr>
              <w:spacing w:after="240"/>
              <w:ind w:left="2160" w:hanging="720"/>
              <w:rPr>
                <w:szCs w:val="20"/>
              </w:rPr>
            </w:pPr>
            <w:r w:rsidRPr="00491A7D">
              <w:rPr>
                <w:szCs w:val="20"/>
              </w:rPr>
              <w:t>(iii)</w:t>
            </w:r>
            <w:r w:rsidRPr="00491A7D">
              <w:rPr>
                <w:szCs w:val="20"/>
              </w:rPr>
              <w:tab/>
              <w:t>The ESR HSL, LSL, High Dispatch Limit (HDL), and Low Dispatch Limit (LDL);</w:t>
            </w:r>
          </w:p>
          <w:p w14:paraId="4E6E8C13" w14:textId="77777777" w:rsidR="00491A7D" w:rsidRPr="00491A7D" w:rsidRDefault="00491A7D" w:rsidP="00491A7D">
            <w:pPr>
              <w:spacing w:after="240"/>
              <w:ind w:left="2160" w:hanging="720"/>
              <w:rPr>
                <w:szCs w:val="20"/>
              </w:rPr>
            </w:pPr>
            <w:r w:rsidRPr="00491A7D">
              <w:rPr>
                <w:szCs w:val="20"/>
              </w:rPr>
              <w:t>(iv)</w:t>
            </w:r>
            <w:r w:rsidRPr="00491A7D">
              <w:rPr>
                <w:szCs w:val="20"/>
              </w:rPr>
              <w:tab/>
              <w:t>The ESR Base Point from SCED;</w:t>
            </w:r>
          </w:p>
          <w:p w14:paraId="02009CAF" w14:textId="77777777" w:rsidR="00491A7D" w:rsidRPr="00491A7D" w:rsidRDefault="00491A7D" w:rsidP="00491A7D">
            <w:pPr>
              <w:spacing w:after="240"/>
              <w:ind w:left="2160" w:hanging="720"/>
              <w:rPr>
                <w:szCs w:val="20"/>
              </w:rPr>
            </w:pPr>
            <w:r w:rsidRPr="00491A7D">
              <w:rPr>
                <w:szCs w:val="20"/>
              </w:rPr>
              <w:t>(v)</w:t>
            </w:r>
            <w:r w:rsidRPr="00491A7D">
              <w:rPr>
                <w:szCs w:val="20"/>
              </w:rPr>
              <w:tab/>
              <w:t>The telemetered ESR net output used in SCED;</w:t>
            </w:r>
          </w:p>
          <w:p w14:paraId="6C8788A3" w14:textId="77777777" w:rsidR="00491A7D" w:rsidRPr="00491A7D" w:rsidRDefault="00491A7D" w:rsidP="00491A7D">
            <w:pPr>
              <w:spacing w:after="240"/>
              <w:ind w:left="2160" w:hanging="720"/>
              <w:rPr>
                <w:szCs w:val="20"/>
              </w:rPr>
            </w:pPr>
            <w:r w:rsidRPr="00491A7D">
              <w:rPr>
                <w:szCs w:val="20"/>
              </w:rPr>
              <w:t>(vi)</w:t>
            </w:r>
            <w:r w:rsidRPr="00491A7D">
              <w:rPr>
                <w:szCs w:val="20"/>
              </w:rPr>
              <w:tab/>
              <w:t>The Ancillary Service Resource awards for each Ancillary Service;</w:t>
            </w:r>
          </w:p>
          <w:p w14:paraId="2691D5B9" w14:textId="77777777" w:rsidR="00491A7D" w:rsidRPr="00491A7D" w:rsidRDefault="00491A7D" w:rsidP="00491A7D">
            <w:pPr>
              <w:spacing w:after="240"/>
              <w:ind w:left="2160" w:hanging="720"/>
              <w:rPr>
                <w:szCs w:val="20"/>
              </w:rPr>
            </w:pPr>
            <w:r w:rsidRPr="00491A7D">
              <w:rPr>
                <w:szCs w:val="20"/>
              </w:rPr>
              <w:t xml:space="preserve">(vii) </w:t>
            </w:r>
            <w:r w:rsidRPr="00491A7D">
              <w:rPr>
                <w:szCs w:val="20"/>
              </w:rPr>
              <w:tab/>
              <w:t xml:space="preserve">The telemetered Normal Ramp Rates; </w:t>
            </w:r>
          </w:p>
          <w:p w14:paraId="43C0D207" w14:textId="77777777" w:rsidR="00491A7D" w:rsidRPr="00491A7D" w:rsidRDefault="00491A7D" w:rsidP="00491A7D">
            <w:pPr>
              <w:spacing w:after="240"/>
              <w:ind w:left="2160" w:hanging="720"/>
              <w:rPr>
                <w:szCs w:val="20"/>
              </w:rPr>
            </w:pPr>
            <w:r w:rsidRPr="00491A7D">
              <w:rPr>
                <w:szCs w:val="20"/>
              </w:rPr>
              <w:t xml:space="preserve">(viii) </w:t>
            </w:r>
            <w:r w:rsidRPr="00491A7D">
              <w:rPr>
                <w:szCs w:val="20"/>
              </w:rPr>
              <w:tab/>
              <w:t>The telemetered Ancillary Service capabilities; and</w:t>
            </w:r>
          </w:p>
          <w:p w14:paraId="57463CBE" w14:textId="77777777" w:rsidR="00491A7D" w:rsidRPr="00491A7D" w:rsidRDefault="00491A7D" w:rsidP="00491A7D">
            <w:pPr>
              <w:spacing w:after="240"/>
              <w:ind w:left="2160" w:hanging="720"/>
              <w:rPr>
                <w:szCs w:val="20"/>
              </w:rPr>
            </w:pPr>
            <w:r w:rsidRPr="00491A7D">
              <w:rPr>
                <w:szCs w:val="20"/>
              </w:rPr>
              <w:t>(ix)</w:t>
            </w:r>
            <w:r w:rsidRPr="00491A7D">
              <w:rPr>
                <w:szCs w:val="20"/>
              </w:rPr>
              <w:tab/>
              <w:t>The telemetered State of Charge in MWh.</w:t>
            </w:r>
          </w:p>
        </w:tc>
      </w:tr>
    </w:tbl>
    <w:p w14:paraId="442923C7" w14:textId="77777777" w:rsidR="00491A7D" w:rsidRPr="00491A7D" w:rsidRDefault="00491A7D" w:rsidP="00491A7D">
      <w:pPr>
        <w:ind w:left="72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91A7D" w:rsidRPr="00491A7D" w14:paraId="2363D74C" w14:textId="77777777" w:rsidTr="00FE068A">
        <w:tc>
          <w:tcPr>
            <w:tcW w:w="9332" w:type="dxa"/>
            <w:tcBorders>
              <w:top w:val="single" w:sz="4" w:space="0" w:color="auto"/>
              <w:left w:val="single" w:sz="4" w:space="0" w:color="auto"/>
              <w:bottom w:val="single" w:sz="4" w:space="0" w:color="auto"/>
              <w:right w:val="single" w:sz="4" w:space="0" w:color="auto"/>
            </w:tcBorders>
            <w:shd w:val="clear" w:color="auto" w:fill="D9D9D9"/>
          </w:tcPr>
          <w:p w14:paraId="794E6EF8" w14:textId="77777777" w:rsidR="00491A7D" w:rsidRPr="00491A7D" w:rsidRDefault="00491A7D" w:rsidP="00491A7D">
            <w:pPr>
              <w:spacing w:before="120" w:after="240"/>
              <w:rPr>
                <w:b/>
                <w:i/>
              </w:rPr>
            </w:pPr>
            <w:r w:rsidRPr="00491A7D">
              <w:rPr>
                <w:b/>
                <w:i/>
              </w:rPr>
              <w:lastRenderedPageBreak/>
              <w:t>[NPRR1007 and NPRR1058:  Insert applicable portions of paragraph (5) below upon system implementation of the Real-Time Co-Optimization (RTC) project for NPRR1007; or upon system implementation for NPRR1058; and renumber accordingly:]</w:t>
            </w:r>
          </w:p>
          <w:p w14:paraId="51040C97" w14:textId="77777777" w:rsidR="00491A7D" w:rsidRPr="00491A7D" w:rsidRDefault="00491A7D" w:rsidP="00491A7D">
            <w:pPr>
              <w:spacing w:after="240"/>
              <w:ind w:left="720" w:hanging="720"/>
            </w:pPr>
            <w:r w:rsidRPr="00491A7D">
              <w:t>(5)</w:t>
            </w:r>
            <w:r w:rsidRPr="00491A7D">
              <w:tab/>
              <w:t>ERCOT shall post on the ERCOT website for each Resource for each Operating Hour 60 days prior to the current Operating Day a count of the number of times for each Ancillary Service that the Resource’s Ancillary Service Offer quantity or price was updated within the Operating Period.  ERCOT shall post on the ERCOT website for each Resource for each Operating Hour 60 days prior to the current Operating Day, a count of the number of times a Resource’s Energy Offer quantity or price was updated within the Operating Hour, including any reason accompanying the update.</w:t>
            </w:r>
          </w:p>
        </w:tc>
      </w:tr>
    </w:tbl>
    <w:p w14:paraId="48473B4D" w14:textId="77777777" w:rsidR="00491A7D" w:rsidRPr="00491A7D" w:rsidRDefault="00491A7D" w:rsidP="00491A7D">
      <w:pPr>
        <w:spacing w:before="240" w:after="240"/>
        <w:ind w:left="720" w:hanging="720"/>
        <w:rPr>
          <w:szCs w:val="20"/>
        </w:rPr>
      </w:pPr>
      <w:r w:rsidRPr="00491A7D">
        <w:rPr>
          <w:szCs w:val="20"/>
        </w:rPr>
        <w:t>(5)</w:t>
      </w:r>
      <w:r w:rsidRPr="00491A7D">
        <w:rPr>
          <w:szCs w:val="20"/>
        </w:rPr>
        <w:tab/>
        <w:t>If any Real-Time Locational Marginal Price (LMP) exceeds 50 times the Fuel Index Price (FIP) during any 15-minute Settlement Interval for the applicable Operating Day, ERCOT shall post on the ERCOT website the portion of any Generation Resource’s as-submitted and as-mitigated and extended Energy Offer Curve that is at or above 50 times the FIP for each 15-minute Settlement Interval seven days after the applicable Operating Day.</w:t>
      </w:r>
      <w:r w:rsidRPr="00491A7D" w:rsidDel="00C943D9">
        <w:rPr>
          <w:szCs w:val="20"/>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91A7D" w:rsidRPr="00491A7D" w14:paraId="447EEEF8" w14:textId="77777777" w:rsidTr="00FE068A">
        <w:tc>
          <w:tcPr>
            <w:tcW w:w="9332" w:type="dxa"/>
            <w:tcBorders>
              <w:top w:val="single" w:sz="4" w:space="0" w:color="auto"/>
              <w:left w:val="single" w:sz="4" w:space="0" w:color="auto"/>
              <w:bottom w:val="single" w:sz="4" w:space="0" w:color="auto"/>
              <w:right w:val="single" w:sz="4" w:space="0" w:color="auto"/>
            </w:tcBorders>
            <w:shd w:val="clear" w:color="auto" w:fill="D9D9D9"/>
          </w:tcPr>
          <w:p w14:paraId="6FBAD7C1" w14:textId="77777777" w:rsidR="00491A7D" w:rsidRPr="00491A7D" w:rsidRDefault="00491A7D" w:rsidP="00491A7D">
            <w:pPr>
              <w:spacing w:before="120" w:after="240"/>
              <w:rPr>
                <w:b/>
                <w:i/>
                <w:szCs w:val="20"/>
              </w:rPr>
            </w:pPr>
            <w:r w:rsidRPr="00491A7D">
              <w:rPr>
                <w:b/>
                <w:i/>
                <w:szCs w:val="20"/>
              </w:rPr>
              <w:t>[NPRR1007 and NPRR1014:  Replace applicable portions of paragraph (5) above with the following upon system implementation of the Real-Time Co-Optimization (RTC) project for NPRR1007; or upon system implementation for NPRR1014:]</w:t>
            </w:r>
          </w:p>
          <w:p w14:paraId="6DF3FEB2" w14:textId="77777777" w:rsidR="00491A7D" w:rsidRPr="00491A7D" w:rsidRDefault="00491A7D" w:rsidP="00491A7D">
            <w:pPr>
              <w:spacing w:after="240"/>
              <w:ind w:left="720" w:hanging="720"/>
              <w:rPr>
                <w:szCs w:val="20"/>
              </w:rPr>
            </w:pPr>
            <w:r w:rsidRPr="00491A7D">
              <w:rPr>
                <w:szCs w:val="20"/>
              </w:rPr>
              <w:t>(6)</w:t>
            </w:r>
            <w:r w:rsidRPr="00491A7D">
              <w:rPr>
                <w:szCs w:val="20"/>
              </w:rPr>
              <w:tab/>
              <w:t>If any Real-Time Locational Marginal Price (LMP) exceeds 50 times the Fuel Index Price (FIP) during any SCED interval for the applicable Operating Day, ERCOT shall post on the ERCOT website the portion of any Generation Resource’s as-submitted and as-mitigated and extended Energy Offer Curve or any ESR’s as-submitted and as-mitigated and extended Energy Bid/Offer Curve that is at or above 50 times the FIP for that SCED interval seven days after the applicable Operating Day.</w:t>
            </w:r>
          </w:p>
        </w:tc>
      </w:tr>
    </w:tbl>
    <w:p w14:paraId="54A2871F" w14:textId="77777777" w:rsidR="00491A7D" w:rsidRPr="00491A7D" w:rsidRDefault="00491A7D" w:rsidP="00491A7D">
      <w:pPr>
        <w:spacing w:before="240" w:after="240"/>
        <w:ind w:left="720" w:hanging="720"/>
        <w:rPr>
          <w:szCs w:val="20"/>
        </w:rPr>
      </w:pPr>
      <w:r w:rsidRPr="00491A7D">
        <w:rPr>
          <w:szCs w:val="20"/>
        </w:rPr>
        <w:t>(6)</w:t>
      </w:r>
      <w:r w:rsidRPr="00491A7D">
        <w:rPr>
          <w:szCs w:val="20"/>
        </w:rPr>
        <w:tab/>
        <w:t>If any Market Clearing Price for Capacity (MCPC) for an Ancillary Service exceeds 50 times the FIP for any Operating Hour in a DAM or Supplemental Ancillary Services Market (SASM) for the applicable Operating Day, ERCOT shall post on the ERCOT website the portion on any Resource’s Ancillary Service Offer that is at or above 50 times the FIP for that Ancillary Service for each Operating Hour seven days after the applicable Operating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91A7D" w:rsidRPr="00491A7D" w14:paraId="65107907" w14:textId="77777777" w:rsidTr="00FE068A">
        <w:tc>
          <w:tcPr>
            <w:tcW w:w="9332" w:type="dxa"/>
            <w:tcBorders>
              <w:top w:val="single" w:sz="4" w:space="0" w:color="auto"/>
              <w:left w:val="single" w:sz="4" w:space="0" w:color="auto"/>
              <w:bottom w:val="single" w:sz="4" w:space="0" w:color="auto"/>
              <w:right w:val="single" w:sz="4" w:space="0" w:color="auto"/>
            </w:tcBorders>
            <w:shd w:val="clear" w:color="auto" w:fill="D9D9D9"/>
          </w:tcPr>
          <w:p w14:paraId="7A2680BB" w14:textId="77777777" w:rsidR="00491A7D" w:rsidRPr="00491A7D" w:rsidRDefault="00491A7D" w:rsidP="00491A7D">
            <w:pPr>
              <w:spacing w:before="120" w:after="240"/>
              <w:rPr>
                <w:b/>
                <w:i/>
                <w:szCs w:val="20"/>
              </w:rPr>
            </w:pPr>
            <w:r w:rsidRPr="00491A7D">
              <w:rPr>
                <w:b/>
                <w:i/>
                <w:szCs w:val="20"/>
              </w:rPr>
              <w:t>[NPRR1007 and NPRR1014:  Replace applicable portions of paragraph (6) above with the following upon system implementation of the Real-Time Co-Optimization (RTC) project for NPRR1007; or upon system implementation for NPRR1014:]</w:t>
            </w:r>
          </w:p>
          <w:p w14:paraId="32258949" w14:textId="77777777" w:rsidR="00491A7D" w:rsidRPr="00491A7D" w:rsidRDefault="00491A7D" w:rsidP="00491A7D">
            <w:pPr>
              <w:spacing w:after="240"/>
              <w:ind w:left="720" w:hanging="720"/>
              <w:rPr>
                <w:szCs w:val="20"/>
              </w:rPr>
            </w:pPr>
            <w:r w:rsidRPr="00491A7D">
              <w:rPr>
                <w:szCs w:val="20"/>
              </w:rPr>
              <w:t>(7)</w:t>
            </w:r>
            <w:r w:rsidRPr="00491A7D">
              <w:rPr>
                <w:szCs w:val="20"/>
              </w:rPr>
              <w:tab/>
              <w:t xml:space="preserve">If any Market Clearing Price for Capacity (MCPC) for an Ancillary Service exceeds 50 times the FIP for any Operating Hour in a DAM or any SCED interval in the RTM for the applicable Operating Day, ERCOT shall post on the ERCOT website the portion </w:t>
            </w:r>
            <w:r w:rsidRPr="00491A7D">
              <w:rPr>
                <w:szCs w:val="20"/>
              </w:rPr>
              <w:lastRenderedPageBreak/>
              <w:t>on any Resource’s Ancillary Service Offer that is at or above 50 times the FIP for that Ancillary Service for that Operating Hour for the DAM or SCED interval for the RTM seven days after the applicable Operating Day.</w:t>
            </w:r>
          </w:p>
        </w:tc>
      </w:tr>
    </w:tbl>
    <w:p w14:paraId="43FFF4A2" w14:textId="77777777" w:rsidR="00491A7D" w:rsidRPr="00491A7D" w:rsidRDefault="00491A7D" w:rsidP="00491A7D">
      <w:pPr>
        <w:spacing w:before="240" w:after="240"/>
        <w:ind w:left="720" w:hanging="720"/>
        <w:rPr>
          <w:szCs w:val="20"/>
        </w:rPr>
      </w:pPr>
      <w:r w:rsidRPr="00491A7D">
        <w:rPr>
          <w:szCs w:val="20"/>
        </w:rPr>
        <w:lastRenderedPageBreak/>
        <w:t>(7)</w:t>
      </w:r>
      <w:r w:rsidRPr="00491A7D">
        <w:rPr>
          <w:szCs w:val="20"/>
        </w:rPr>
        <w:tab/>
        <w:t>ERCOT shall post on the ERCOT website the offer price and the name of the Entity submitting the offer for the highest-priced offer selected or Dispatched by SCED three days after the end of the applicable Operating Day.  If multiple Entities submitted the highest-priced offers selected, all Entities shall be identified on the ERCOT website.</w:t>
      </w:r>
    </w:p>
    <w:p w14:paraId="4D58C4B1" w14:textId="77777777" w:rsidR="00491A7D" w:rsidRPr="00491A7D" w:rsidRDefault="00491A7D" w:rsidP="00491A7D">
      <w:pPr>
        <w:spacing w:after="240"/>
        <w:ind w:left="720" w:hanging="720"/>
        <w:rPr>
          <w:szCs w:val="20"/>
        </w:rPr>
      </w:pPr>
      <w:r w:rsidRPr="00491A7D">
        <w:rPr>
          <w:szCs w:val="20"/>
        </w:rPr>
        <w:t>(8)</w:t>
      </w:r>
      <w:r w:rsidRPr="00491A7D">
        <w:rPr>
          <w:szCs w:val="20"/>
        </w:rPr>
        <w:tab/>
        <w:t>ERCOT shall post on the ERCOT website the bid price and the name of the Entity submitting the bid for the highest-priced bid selected or Dispatched by SCED three days after the end of the applicable Operating Day.  If multiple Entities submitted the highest-priced bids selected, all Entities shall be identified on the ERCOT website.</w:t>
      </w:r>
    </w:p>
    <w:p w14:paraId="617E8BF9" w14:textId="77777777" w:rsidR="00491A7D" w:rsidRPr="00491A7D" w:rsidRDefault="00491A7D" w:rsidP="00491A7D">
      <w:pPr>
        <w:spacing w:after="240"/>
        <w:ind w:left="720" w:hanging="720"/>
        <w:rPr>
          <w:szCs w:val="20"/>
        </w:rPr>
      </w:pPr>
      <w:r w:rsidRPr="00491A7D">
        <w:rPr>
          <w:szCs w:val="20"/>
        </w:rPr>
        <w:t>(9)</w:t>
      </w:r>
      <w:r w:rsidRPr="00491A7D">
        <w:rPr>
          <w:szCs w:val="20"/>
        </w:rPr>
        <w:tab/>
        <w:t>ERCOT shall post on the ERCOT website the offer price and the name of the Entity submitting the offer for the highest-priced Ancillary Service Offer selected in the DAM for each Ancillary Service three days after the end of the applicable Operating Day.  This same report shall also include the highest-priced Ancillary Service Offer selected for any SASMs cleared for that same Operating Day.  If multiple Entities submitted the highest-priced offers selected, all Entities shall be identified on the ERCOT website.  The report shall specify whether the Ancillary Service Offer was selected in a DAM or a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91A7D" w:rsidRPr="00491A7D" w14:paraId="03901A35" w14:textId="77777777" w:rsidTr="00FE068A">
        <w:tc>
          <w:tcPr>
            <w:tcW w:w="9332" w:type="dxa"/>
            <w:tcBorders>
              <w:top w:val="single" w:sz="4" w:space="0" w:color="auto"/>
              <w:left w:val="single" w:sz="4" w:space="0" w:color="auto"/>
              <w:bottom w:val="single" w:sz="4" w:space="0" w:color="auto"/>
              <w:right w:val="single" w:sz="4" w:space="0" w:color="auto"/>
            </w:tcBorders>
            <w:shd w:val="clear" w:color="auto" w:fill="D9D9D9"/>
          </w:tcPr>
          <w:p w14:paraId="4ECCA8D9" w14:textId="77777777" w:rsidR="00491A7D" w:rsidRPr="00491A7D" w:rsidRDefault="00491A7D" w:rsidP="00491A7D">
            <w:pPr>
              <w:spacing w:before="120" w:after="240"/>
              <w:rPr>
                <w:b/>
                <w:i/>
                <w:szCs w:val="20"/>
              </w:rPr>
            </w:pPr>
            <w:r w:rsidRPr="00491A7D">
              <w:rPr>
                <w:b/>
                <w:i/>
                <w:szCs w:val="20"/>
              </w:rPr>
              <w:t>[NPRR1007 and NPRR1014:  Replace applicable portions of paragraph (9) above with the following upon system implementation of the Real-Time Co-Optimization (RTC) project for NPRR1007; or upon system implementation for NPRR1014:]</w:t>
            </w:r>
          </w:p>
          <w:p w14:paraId="1C765B0F" w14:textId="77777777" w:rsidR="00491A7D" w:rsidRPr="00491A7D" w:rsidRDefault="00491A7D" w:rsidP="00491A7D">
            <w:pPr>
              <w:spacing w:after="240"/>
              <w:ind w:left="720" w:hanging="720"/>
              <w:rPr>
                <w:szCs w:val="20"/>
              </w:rPr>
            </w:pPr>
            <w:r w:rsidRPr="00491A7D">
              <w:rPr>
                <w:szCs w:val="20"/>
              </w:rPr>
              <w:t>(10)</w:t>
            </w:r>
            <w:r w:rsidRPr="00491A7D">
              <w:rPr>
                <w:szCs w:val="20"/>
              </w:rPr>
              <w:tab/>
              <w:t>ERCOT shall post on the ERCOT website the offer price and the name of the Entity submitting the offer for the highest-priced Ancillary Service Offer selected in the DAM or RTM for each Ancillary Service three days after the end of the applicable Operating Day.  If multiple Entities submitted the highest-priced offers selected, all Entities shall be identified on the ERCOT website.  The report shall specify whether the Ancillary Service Offer was selected in a DAM or RTM.</w:t>
            </w:r>
          </w:p>
        </w:tc>
      </w:tr>
    </w:tbl>
    <w:p w14:paraId="4A4A08DE" w14:textId="77777777" w:rsidR="00491A7D" w:rsidRPr="00491A7D" w:rsidRDefault="00491A7D" w:rsidP="00491A7D">
      <w:pPr>
        <w:spacing w:before="240" w:after="240"/>
        <w:ind w:left="720" w:hanging="720"/>
        <w:rPr>
          <w:szCs w:val="20"/>
        </w:rPr>
      </w:pPr>
      <w:r w:rsidRPr="00491A7D">
        <w:rPr>
          <w:szCs w:val="20"/>
        </w:rPr>
        <w:t>(10)</w:t>
      </w:r>
      <w:r w:rsidRPr="00491A7D">
        <w:rPr>
          <w:szCs w:val="20"/>
        </w:rPr>
        <w:tab/>
        <w:t xml:space="preserve">ERCOT shall post on the ERCOT website for each Operating Day the following information for each Resource: </w:t>
      </w:r>
    </w:p>
    <w:p w14:paraId="15430D89" w14:textId="77777777" w:rsidR="00491A7D" w:rsidRPr="00491A7D" w:rsidRDefault="00491A7D" w:rsidP="00491A7D">
      <w:pPr>
        <w:spacing w:after="240"/>
        <w:ind w:left="1440" w:hanging="720"/>
        <w:rPr>
          <w:szCs w:val="20"/>
        </w:rPr>
      </w:pPr>
      <w:r w:rsidRPr="00491A7D">
        <w:rPr>
          <w:szCs w:val="20"/>
        </w:rPr>
        <w:t>(a)</w:t>
      </w:r>
      <w:r w:rsidRPr="00491A7D">
        <w:rPr>
          <w:szCs w:val="20"/>
        </w:rPr>
        <w:tab/>
        <w:t>The Resource name;</w:t>
      </w:r>
    </w:p>
    <w:p w14:paraId="486AEEED" w14:textId="77777777" w:rsidR="00491A7D" w:rsidRPr="00491A7D" w:rsidRDefault="00491A7D" w:rsidP="00491A7D">
      <w:pPr>
        <w:spacing w:after="240"/>
        <w:ind w:left="1440" w:hanging="720"/>
        <w:rPr>
          <w:szCs w:val="20"/>
        </w:rPr>
      </w:pPr>
      <w:r w:rsidRPr="00491A7D">
        <w:rPr>
          <w:szCs w:val="20"/>
        </w:rPr>
        <w:t>(b)</w:t>
      </w:r>
      <w:r w:rsidRPr="00491A7D">
        <w:rPr>
          <w:szCs w:val="20"/>
        </w:rPr>
        <w:tab/>
        <w:t>The name of the Resource Entity;</w:t>
      </w:r>
    </w:p>
    <w:p w14:paraId="495CCFBE" w14:textId="77777777" w:rsidR="00491A7D" w:rsidRPr="00491A7D" w:rsidRDefault="00491A7D" w:rsidP="00491A7D">
      <w:pPr>
        <w:spacing w:after="240"/>
        <w:ind w:left="1440" w:hanging="720"/>
        <w:rPr>
          <w:szCs w:val="20"/>
        </w:rPr>
      </w:pPr>
      <w:r w:rsidRPr="00491A7D">
        <w:rPr>
          <w:szCs w:val="20"/>
        </w:rPr>
        <w:t>(c)</w:t>
      </w:r>
      <w:r w:rsidRPr="00491A7D">
        <w:rPr>
          <w:szCs w:val="20"/>
        </w:rPr>
        <w:tab/>
        <w:t xml:space="preserve">Except for Load Resources that are not SCED qualified, the name of the </w:t>
      </w:r>
      <w:proofErr w:type="gramStart"/>
      <w:r w:rsidRPr="00491A7D">
        <w:rPr>
          <w:szCs w:val="20"/>
        </w:rPr>
        <w:t>Decision Making</w:t>
      </w:r>
      <w:proofErr w:type="gramEnd"/>
      <w:r w:rsidRPr="00491A7D">
        <w:rPr>
          <w:szCs w:val="20"/>
        </w:rPr>
        <w:t xml:space="preserve"> Entity (DME) controlling the Resource, as reflected in the Managed Capacity Declaration submitted by the Resource Entity in accordance with Section 3.6.2, Decision Making Entity for a Resource; and</w:t>
      </w:r>
    </w:p>
    <w:p w14:paraId="089A771B" w14:textId="77777777" w:rsidR="00491A7D" w:rsidRPr="00491A7D" w:rsidRDefault="00491A7D" w:rsidP="00491A7D">
      <w:pPr>
        <w:spacing w:after="240"/>
        <w:ind w:left="1440" w:hanging="720"/>
        <w:rPr>
          <w:szCs w:val="20"/>
        </w:rPr>
      </w:pPr>
      <w:r w:rsidRPr="00491A7D">
        <w:rPr>
          <w:szCs w:val="20"/>
        </w:rPr>
        <w:lastRenderedPageBreak/>
        <w:t>(d)</w:t>
      </w:r>
      <w:r w:rsidRPr="00491A7D">
        <w:rPr>
          <w:szCs w:val="20"/>
        </w:rPr>
        <w:tab/>
        <w:t>Flag for Reliability Must-Run (RMR) Resources.</w:t>
      </w:r>
    </w:p>
    <w:p w14:paraId="28D7FA70" w14:textId="77777777" w:rsidR="00491A7D" w:rsidRPr="00491A7D" w:rsidRDefault="00491A7D" w:rsidP="00491A7D">
      <w:pPr>
        <w:spacing w:after="240"/>
        <w:ind w:left="720" w:hanging="720"/>
        <w:rPr>
          <w:szCs w:val="20"/>
        </w:rPr>
      </w:pPr>
      <w:r w:rsidRPr="00491A7D">
        <w:rPr>
          <w:szCs w:val="20"/>
        </w:rPr>
        <w:t>(11)</w:t>
      </w:r>
      <w:r w:rsidRPr="00491A7D">
        <w:rPr>
          <w:szCs w:val="20"/>
        </w:rPr>
        <w:tab/>
        <w:t>ERCOT shall post on the ERCOT website the following information from the DAM for each hourly Settlement Interval for the applicable Operating Day 60 days prior to the current Operating Day:</w:t>
      </w:r>
    </w:p>
    <w:p w14:paraId="00AF53F0" w14:textId="77777777" w:rsidR="00491A7D" w:rsidRPr="00491A7D" w:rsidRDefault="00491A7D" w:rsidP="00491A7D">
      <w:pPr>
        <w:spacing w:after="240"/>
        <w:ind w:left="1440" w:hanging="720"/>
        <w:rPr>
          <w:szCs w:val="20"/>
        </w:rPr>
      </w:pPr>
      <w:r w:rsidRPr="00491A7D">
        <w:rPr>
          <w:szCs w:val="20"/>
        </w:rPr>
        <w:t>(a)</w:t>
      </w:r>
      <w:r w:rsidRPr="00491A7D">
        <w:rPr>
          <w:szCs w:val="20"/>
        </w:rPr>
        <w:tab/>
        <w:t xml:space="preserve">The Generation Resource name and the Generation Resource’s Three-Part Supply Offer (prices and quantities), including Startup Offer and Minimum-Energy Offer, available for the DAM; </w:t>
      </w:r>
    </w:p>
    <w:p w14:paraId="6133C8F8" w14:textId="77777777" w:rsidR="00491A7D" w:rsidRPr="00491A7D" w:rsidRDefault="00491A7D" w:rsidP="00491A7D">
      <w:pPr>
        <w:spacing w:after="240"/>
        <w:ind w:left="1440" w:hanging="720"/>
        <w:rPr>
          <w:szCs w:val="20"/>
        </w:rPr>
      </w:pPr>
      <w:r w:rsidRPr="00491A7D">
        <w:rPr>
          <w:szCs w:val="20"/>
        </w:rPr>
        <w:t>(b)</w:t>
      </w:r>
      <w:r w:rsidRPr="00491A7D">
        <w:rPr>
          <w:szCs w:val="20"/>
        </w:rPr>
        <w:tab/>
        <w:t xml:space="preserve">For each Settlement Point, individual DAM Energy-Only Offer Curves available for the DAM and the name of the QSE submitting the offer; </w:t>
      </w:r>
    </w:p>
    <w:p w14:paraId="1AB1C76F" w14:textId="77777777" w:rsidR="00491A7D" w:rsidRPr="00491A7D" w:rsidRDefault="00491A7D" w:rsidP="00491A7D">
      <w:pPr>
        <w:spacing w:after="240"/>
        <w:ind w:left="1440" w:hanging="720"/>
        <w:rPr>
          <w:szCs w:val="20"/>
        </w:rPr>
      </w:pPr>
      <w:r w:rsidRPr="00491A7D">
        <w:rPr>
          <w:szCs w:val="20"/>
        </w:rPr>
        <w:t>(c)</w:t>
      </w:r>
      <w:r w:rsidRPr="00491A7D">
        <w:rPr>
          <w:szCs w:val="20"/>
        </w:rPr>
        <w:tab/>
        <w:t xml:space="preserve">The Resource name and the Resource’s Ancillary Service Offers available for the DAM;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91A7D" w:rsidRPr="00491A7D" w14:paraId="367192F5" w14:textId="77777777" w:rsidTr="00FE068A">
        <w:tc>
          <w:tcPr>
            <w:tcW w:w="9332" w:type="dxa"/>
            <w:tcBorders>
              <w:top w:val="single" w:sz="4" w:space="0" w:color="auto"/>
              <w:left w:val="single" w:sz="4" w:space="0" w:color="auto"/>
              <w:bottom w:val="single" w:sz="4" w:space="0" w:color="auto"/>
              <w:right w:val="single" w:sz="4" w:space="0" w:color="auto"/>
            </w:tcBorders>
            <w:shd w:val="clear" w:color="auto" w:fill="D9D9D9"/>
          </w:tcPr>
          <w:p w14:paraId="313CBD80" w14:textId="77777777" w:rsidR="00491A7D" w:rsidRPr="00491A7D" w:rsidRDefault="00491A7D" w:rsidP="00491A7D">
            <w:pPr>
              <w:spacing w:before="120" w:after="240"/>
              <w:rPr>
                <w:b/>
                <w:i/>
                <w:szCs w:val="20"/>
              </w:rPr>
            </w:pPr>
            <w:r w:rsidRPr="00491A7D">
              <w:rPr>
                <w:b/>
                <w:i/>
                <w:szCs w:val="20"/>
              </w:rPr>
              <w:t>[NPRR1007 and NPRR1014:  Insert applicable portions of paragraph (d) below upon system implementation of the Real-Time Co-Optimization (RTC) project for NPRR1007; or upon system implementation for NPRR1014; and renumber accordingly:]</w:t>
            </w:r>
          </w:p>
          <w:p w14:paraId="023E989E" w14:textId="77777777" w:rsidR="00491A7D" w:rsidRPr="00491A7D" w:rsidRDefault="00491A7D" w:rsidP="00491A7D">
            <w:pPr>
              <w:spacing w:after="240"/>
              <w:ind w:left="1440" w:hanging="720"/>
              <w:rPr>
                <w:szCs w:val="20"/>
              </w:rPr>
            </w:pPr>
            <w:r w:rsidRPr="00491A7D">
              <w:rPr>
                <w:szCs w:val="20"/>
              </w:rPr>
              <w:t xml:space="preserve">(d) </w:t>
            </w:r>
            <w:r w:rsidRPr="00491A7D">
              <w:rPr>
                <w:szCs w:val="20"/>
              </w:rPr>
              <w:tab/>
              <w:t>The Ancillary Service Only Offer for each Ancillary Service and the name of the QSE submitting the offer;</w:t>
            </w:r>
          </w:p>
        </w:tc>
      </w:tr>
    </w:tbl>
    <w:p w14:paraId="3E1F8544" w14:textId="77777777" w:rsidR="00491A7D" w:rsidRPr="00491A7D" w:rsidRDefault="00491A7D" w:rsidP="00491A7D">
      <w:pPr>
        <w:spacing w:before="240" w:after="240"/>
        <w:ind w:left="1440" w:hanging="720"/>
        <w:rPr>
          <w:szCs w:val="20"/>
        </w:rPr>
      </w:pPr>
      <w:r w:rsidRPr="00491A7D">
        <w:rPr>
          <w:szCs w:val="20"/>
        </w:rPr>
        <w:t>(d)</w:t>
      </w:r>
      <w:r w:rsidRPr="00491A7D">
        <w:rPr>
          <w:szCs w:val="20"/>
        </w:rPr>
        <w:tab/>
        <w:t>For each Settlement Point, individual DAM Energy Bids available for the DAM and the name of the QSE submitting the bid;</w:t>
      </w:r>
    </w:p>
    <w:p w14:paraId="5A485E63" w14:textId="77777777" w:rsidR="00491A7D" w:rsidRPr="00491A7D" w:rsidRDefault="00491A7D" w:rsidP="00491A7D">
      <w:pPr>
        <w:spacing w:after="240"/>
        <w:ind w:left="1440" w:hanging="720"/>
        <w:rPr>
          <w:szCs w:val="20"/>
        </w:rPr>
      </w:pPr>
      <w:r w:rsidRPr="00491A7D">
        <w:rPr>
          <w:szCs w:val="20"/>
        </w:rPr>
        <w:t>(e)</w:t>
      </w:r>
      <w:r w:rsidRPr="00491A7D">
        <w:rPr>
          <w:szCs w:val="20"/>
        </w:rPr>
        <w:tab/>
        <w:t>For each Settlement Point, individual PTP Obligation bids available to the DAM that sink at the Settlement Point and the QSE submitting the bid;</w:t>
      </w:r>
    </w:p>
    <w:p w14:paraId="2559F041" w14:textId="77777777" w:rsidR="00491A7D" w:rsidRPr="00491A7D" w:rsidRDefault="00491A7D" w:rsidP="00491A7D">
      <w:pPr>
        <w:spacing w:after="240"/>
        <w:ind w:left="1440" w:hanging="720"/>
        <w:rPr>
          <w:szCs w:val="20"/>
        </w:rPr>
      </w:pPr>
      <w:r w:rsidRPr="00491A7D">
        <w:rPr>
          <w:szCs w:val="20"/>
        </w:rPr>
        <w:t>(f)</w:t>
      </w:r>
      <w:r w:rsidRPr="00491A7D">
        <w:rPr>
          <w:szCs w:val="20"/>
        </w:rPr>
        <w:tab/>
        <w:t xml:space="preserve">The awards for each Ancillary Service from </w:t>
      </w:r>
      <w:ins w:id="108" w:author="ERCOT" w:date="2023-05-22T15:38:00Z">
        <w:r w:rsidRPr="00491A7D">
          <w:rPr>
            <w:szCs w:val="20"/>
          </w:rPr>
          <w:t xml:space="preserve">the </w:t>
        </w:r>
      </w:ins>
      <w:r w:rsidRPr="00491A7D">
        <w:rPr>
          <w:szCs w:val="20"/>
        </w:rPr>
        <w:t>DAM for each Generation Resource;</w:t>
      </w:r>
    </w:p>
    <w:p w14:paraId="0662C3DC" w14:textId="77777777" w:rsidR="00491A7D" w:rsidRPr="00491A7D" w:rsidRDefault="00491A7D" w:rsidP="00491A7D">
      <w:pPr>
        <w:spacing w:after="240"/>
        <w:ind w:left="1440" w:hanging="720"/>
        <w:rPr>
          <w:szCs w:val="20"/>
        </w:rPr>
      </w:pPr>
      <w:r w:rsidRPr="00491A7D">
        <w:rPr>
          <w:szCs w:val="20"/>
        </w:rPr>
        <w:t>(g)</w:t>
      </w:r>
      <w:r w:rsidRPr="00491A7D">
        <w:rPr>
          <w:szCs w:val="20"/>
        </w:rPr>
        <w:tab/>
        <w:t xml:space="preserve">The awards for each Ancillary Service from </w:t>
      </w:r>
      <w:ins w:id="109" w:author="ERCOT" w:date="2023-05-22T15:38:00Z">
        <w:r w:rsidRPr="00491A7D">
          <w:rPr>
            <w:szCs w:val="20"/>
          </w:rPr>
          <w:t xml:space="preserve">the </w:t>
        </w:r>
      </w:ins>
      <w:r w:rsidRPr="00491A7D">
        <w:rPr>
          <w:szCs w:val="20"/>
        </w:rPr>
        <w:t>DAM for each Load Resource;</w:t>
      </w:r>
    </w:p>
    <w:p w14:paraId="16008506" w14:textId="77777777" w:rsidR="00491A7D" w:rsidRPr="00491A7D" w:rsidRDefault="00491A7D" w:rsidP="00491A7D">
      <w:pPr>
        <w:spacing w:after="240"/>
        <w:ind w:left="1440" w:hanging="720"/>
        <w:rPr>
          <w:szCs w:val="20"/>
        </w:rPr>
      </w:pPr>
      <w:r w:rsidRPr="00491A7D">
        <w:rPr>
          <w:szCs w:val="20"/>
        </w:rPr>
        <w:t>(h)</w:t>
      </w:r>
      <w:r w:rsidRPr="00491A7D">
        <w:rPr>
          <w:szCs w:val="20"/>
        </w:rPr>
        <w:tab/>
        <w:t xml:space="preserve">The award </w:t>
      </w:r>
      <w:ins w:id="110" w:author="ERCOT" w:date="2022-06-24T08:54:00Z">
        <w:r w:rsidRPr="00491A7D">
          <w:rPr>
            <w:szCs w:val="20"/>
          </w:rPr>
          <w:t>for</w:t>
        </w:r>
      </w:ins>
      <w:del w:id="111" w:author="ERCOT" w:date="2022-06-24T08:54:00Z">
        <w:r w:rsidRPr="00491A7D" w:rsidDel="00B94DF0">
          <w:rPr>
            <w:szCs w:val="20"/>
          </w:rPr>
          <w:delText>of</w:delText>
        </w:r>
      </w:del>
      <w:r w:rsidRPr="00491A7D">
        <w:rPr>
          <w:szCs w:val="20"/>
        </w:rPr>
        <w:t xml:space="preserve"> each Three-Part Supply Offer from the DAM and the name of the QSE receiving the award;</w:t>
      </w:r>
    </w:p>
    <w:p w14:paraId="2CFBF034" w14:textId="77777777" w:rsidR="00491A7D" w:rsidRPr="00491A7D" w:rsidRDefault="00491A7D" w:rsidP="00491A7D">
      <w:pPr>
        <w:spacing w:after="240"/>
        <w:ind w:left="1440" w:hanging="720"/>
        <w:rPr>
          <w:szCs w:val="20"/>
        </w:rPr>
      </w:pPr>
      <w:r w:rsidRPr="00491A7D">
        <w:rPr>
          <w:szCs w:val="20"/>
        </w:rPr>
        <w:t>(i)</w:t>
      </w:r>
      <w:r w:rsidRPr="00491A7D">
        <w:rPr>
          <w:szCs w:val="20"/>
        </w:rPr>
        <w:tab/>
        <w:t>For each Settlement Point, the award of each DAM Energy-Only Offer from the DAM and the name of the QSE receiving the award;</w:t>
      </w:r>
    </w:p>
    <w:p w14:paraId="583AB722" w14:textId="77777777" w:rsidR="00491A7D" w:rsidRPr="00491A7D" w:rsidRDefault="00491A7D" w:rsidP="00491A7D">
      <w:pPr>
        <w:spacing w:after="240"/>
        <w:ind w:left="1440" w:hanging="720"/>
        <w:rPr>
          <w:szCs w:val="20"/>
        </w:rPr>
      </w:pPr>
      <w:r w:rsidRPr="00491A7D">
        <w:rPr>
          <w:szCs w:val="20"/>
        </w:rPr>
        <w:t>(j)</w:t>
      </w:r>
      <w:r w:rsidRPr="00491A7D">
        <w:rPr>
          <w:szCs w:val="20"/>
        </w:rPr>
        <w:tab/>
        <w:t>For each Settlement Point, the award of each DAM Energy Bid from the DAM and the name of the QSE receiving the award;</w:t>
      </w:r>
      <w:del w:id="112" w:author="ERCOT" w:date="2023-05-22T15:31:00Z">
        <w:r w:rsidRPr="00491A7D" w:rsidDel="000C42F9">
          <w:rPr>
            <w:szCs w:val="20"/>
          </w:rPr>
          <w:delText xml:space="preserve"> and</w:delText>
        </w:r>
      </w:del>
    </w:p>
    <w:p w14:paraId="5F906EB0" w14:textId="77777777" w:rsidR="00491A7D" w:rsidRPr="00491A7D" w:rsidRDefault="00491A7D" w:rsidP="00491A7D">
      <w:pPr>
        <w:spacing w:after="240"/>
        <w:ind w:left="1440" w:hanging="720"/>
        <w:rPr>
          <w:ins w:id="113" w:author="ERCOT" w:date="2022-06-24T09:09:00Z"/>
          <w:szCs w:val="20"/>
        </w:rPr>
      </w:pPr>
      <w:r w:rsidRPr="00491A7D">
        <w:rPr>
          <w:szCs w:val="20"/>
        </w:rPr>
        <w:t>(k)</w:t>
      </w:r>
      <w:r w:rsidRPr="00491A7D">
        <w:rPr>
          <w:szCs w:val="20"/>
        </w:rPr>
        <w:tab/>
        <w:t xml:space="preserve">For each Settlement Point, the award of each PTP Obligation bid from the DAM that sinks at the Settlement Point, including </w:t>
      </w:r>
      <w:proofErr w:type="gramStart"/>
      <w:r w:rsidRPr="00491A7D">
        <w:rPr>
          <w:szCs w:val="20"/>
        </w:rPr>
        <w:t>whether or not</w:t>
      </w:r>
      <w:proofErr w:type="gramEnd"/>
      <w:r w:rsidRPr="00491A7D">
        <w:rPr>
          <w:szCs w:val="20"/>
        </w:rPr>
        <w:t xml:space="preserve"> the PTP Obligation bid was linked to an Option, and the QSE submitting the bid</w:t>
      </w:r>
      <w:del w:id="114" w:author="ERCOT" w:date="2023-05-22T15:31:00Z">
        <w:r w:rsidRPr="00491A7D" w:rsidDel="000C42F9">
          <w:rPr>
            <w:szCs w:val="20"/>
          </w:rPr>
          <w:delText>.</w:delText>
        </w:r>
      </w:del>
      <w:ins w:id="115" w:author="ERCOT" w:date="2023-05-22T15:31:00Z">
        <w:r w:rsidRPr="00491A7D">
          <w:rPr>
            <w:szCs w:val="20"/>
          </w:rPr>
          <w:t>;</w:t>
        </w:r>
      </w:ins>
    </w:p>
    <w:p w14:paraId="42F33FE3" w14:textId="77777777" w:rsidR="00491A7D" w:rsidRPr="00491A7D" w:rsidRDefault="00491A7D" w:rsidP="00491A7D">
      <w:pPr>
        <w:spacing w:after="240"/>
        <w:ind w:left="1440" w:hanging="720"/>
        <w:rPr>
          <w:ins w:id="116" w:author="ERCOT" w:date="2022-06-24T09:09:00Z"/>
          <w:szCs w:val="20"/>
        </w:rPr>
      </w:pPr>
      <w:ins w:id="117" w:author="ERCOT" w:date="2022-06-24T09:09:00Z">
        <w:r w:rsidRPr="00491A7D">
          <w:rPr>
            <w:szCs w:val="20"/>
          </w:rPr>
          <w:lastRenderedPageBreak/>
          <w:t xml:space="preserve">(l) </w:t>
        </w:r>
        <w:r w:rsidRPr="00491A7D">
          <w:rPr>
            <w:szCs w:val="20"/>
          </w:rPr>
          <w:tab/>
          <w:t xml:space="preserve">The Controllable Load Resource </w:t>
        </w:r>
      </w:ins>
      <w:ins w:id="118" w:author="ERCOT" w:date="2022-10-17T14:23:00Z">
        <w:r w:rsidRPr="00491A7D">
          <w:rPr>
            <w:szCs w:val="20"/>
          </w:rPr>
          <w:t xml:space="preserve">(CLR) </w:t>
        </w:r>
      </w:ins>
      <w:ins w:id="119" w:author="ERCOT" w:date="2022-06-24T09:09:00Z">
        <w:r w:rsidRPr="00491A7D">
          <w:rPr>
            <w:szCs w:val="20"/>
          </w:rPr>
          <w:t xml:space="preserve">name and the </w:t>
        </w:r>
      </w:ins>
      <w:ins w:id="120" w:author="ERCOT" w:date="2022-10-17T14:23:00Z">
        <w:r w:rsidRPr="00491A7D">
          <w:rPr>
            <w:szCs w:val="20"/>
          </w:rPr>
          <w:t>CLR</w:t>
        </w:r>
      </w:ins>
      <w:ins w:id="121" w:author="ERCOT" w:date="2022-06-24T09:09:00Z">
        <w:r w:rsidRPr="00491A7D">
          <w:rPr>
            <w:szCs w:val="20"/>
          </w:rPr>
          <w:t>’s Energy Bid Curve (prices and quantities) available for the DAM</w:t>
        </w:r>
      </w:ins>
      <w:ins w:id="122" w:author="ERCOT" w:date="2023-05-22T15:31:00Z">
        <w:r w:rsidRPr="00491A7D">
          <w:rPr>
            <w:szCs w:val="20"/>
          </w:rPr>
          <w:t>; and</w:t>
        </w:r>
      </w:ins>
    </w:p>
    <w:p w14:paraId="08E6BB2A" w14:textId="77777777" w:rsidR="00491A7D" w:rsidRPr="00491A7D" w:rsidRDefault="00491A7D" w:rsidP="00491A7D">
      <w:pPr>
        <w:spacing w:after="240"/>
        <w:ind w:left="1440" w:hanging="720"/>
        <w:rPr>
          <w:szCs w:val="20"/>
        </w:rPr>
      </w:pPr>
      <w:ins w:id="123" w:author="ERCOT" w:date="2022-06-24T09:09:00Z">
        <w:r w:rsidRPr="00491A7D">
          <w:rPr>
            <w:szCs w:val="20"/>
          </w:rPr>
          <w:t>(m)</w:t>
        </w:r>
        <w:r w:rsidRPr="00491A7D">
          <w:rPr>
            <w:szCs w:val="20"/>
          </w:rPr>
          <w:tab/>
          <w:t>The award for each C</w:t>
        </w:r>
      </w:ins>
      <w:ins w:id="124" w:author="ERCOT" w:date="2022-10-17T14:23:00Z">
        <w:r w:rsidRPr="00491A7D">
          <w:rPr>
            <w:szCs w:val="20"/>
          </w:rPr>
          <w:t>LR</w:t>
        </w:r>
      </w:ins>
      <w:ins w:id="125" w:author="ERCOT" w:date="2022-06-24T09:09:00Z">
        <w:r w:rsidRPr="00491A7D">
          <w:rPr>
            <w:szCs w:val="20"/>
          </w:rPr>
          <w:t>’s Energy Bid Curve from the DAM and the name of the QSE receiving the award</w:t>
        </w:r>
      </w:ins>
      <w:ins w:id="126" w:author="ERCOT" w:date="2023-05-22T15:32:00Z">
        <w:r w:rsidRPr="00491A7D">
          <w:rPr>
            <w:szCs w:val="20"/>
          </w:rPr>
          <w: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91A7D" w:rsidRPr="00491A7D" w14:paraId="1134C3E4" w14:textId="77777777" w:rsidTr="00FE068A">
        <w:tc>
          <w:tcPr>
            <w:tcW w:w="9332" w:type="dxa"/>
            <w:tcBorders>
              <w:top w:val="single" w:sz="4" w:space="0" w:color="auto"/>
              <w:left w:val="single" w:sz="4" w:space="0" w:color="auto"/>
              <w:bottom w:val="single" w:sz="4" w:space="0" w:color="auto"/>
              <w:right w:val="single" w:sz="4" w:space="0" w:color="auto"/>
            </w:tcBorders>
            <w:shd w:val="clear" w:color="auto" w:fill="D9D9D9"/>
          </w:tcPr>
          <w:p w14:paraId="16A6E99E" w14:textId="77777777" w:rsidR="00491A7D" w:rsidRPr="00491A7D" w:rsidRDefault="00491A7D" w:rsidP="00491A7D">
            <w:pPr>
              <w:spacing w:before="120" w:after="240"/>
              <w:rPr>
                <w:b/>
                <w:i/>
                <w:szCs w:val="20"/>
              </w:rPr>
            </w:pPr>
            <w:r w:rsidRPr="00491A7D">
              <w:rPr>
                <w:b/>
                <w:i/>
                <w:szCs w:val="20"/>
              </w:rPr>
              <w:t>[NPRR1014:  Insert items (</w:t>
            </w:r>
            <w:ins w:id="127" w:author="ERCOT" w:date="2022-10-17T11:01:00Z">
              <w:r w:rsidRPr="00491A7D">
                <w:rPr>
                  <w:b/>
                  <w:i/>
                  <w:szCs w:val="20"/>
                </w:rPr>
                <w:t>n</w:t>
              </w:r>
            </w:ins>
            <w:del w:id="128" w:author="ERCOT" w:date="2022-10-17T11:01:00Z">
              <w:r w:rsidRPr="00491A7D" w:rsidDel="00224008">
                <w:rPr>
                  <w:b/>
                  <w:i/>
                  <w:szCs w:val="20"/>
                </w:rPr>
                <w:delText>m</w:delText>
              </w:r>
            </w:del>
            <w:r w:rsidRPr="00491A7D">
              <w:rPr>
                <w:b/>
                <w:i/>
                <w:szCs w:val="20"/>
              </w:rPr>
              <w:t>)-(</w:t>
            </w:r>
            <w:ins w:id="129" w:author="ERCOT" w:date="2022-10-17T11:01:00Z">
              <w:r w:rsidRPr="00491A7D">
                <w:rPr>
                  <w:b/>
                  <w:i/>
                  <w:szCs w:val="20"/>
                </w:rPr>
                <w:t>p</w:t>
              </w:r>
            </w:ins>
            <w:del w:id="130" w:author="ERCOT" w:date="2022-10-17T11:01:00Z">
              <w:r w:rsidRPr="00491A7D" w:rsidDel="00224008">
                <w:rPr>
                  <w:b/>
                  <w:i/>
                  <w:szCs w:val="20"/>
                </w:rPr>
                <w:delText>o</w:delText>
              </w:r>
            </w:del>
            <w:r w:rsidRPr="00491A7D">
              <w:rPr>
                <w:b/>
                <w:i/>
                <w:szCs w:val="20"/>
              </w:rPr>
              <w:t>) below upon system implementation:]</w:t>
            </w:r>
          </w:p>
          <w:p w14:paraId="1C5CFE16" w14:textId="77777777" w:rsidR="00491A7D" w:rsidRPr="00491A7D" w:rsidRDefault="00491A7D" w:rsidP="00491A7D">
            <w:pPr>
              <w:spacing w:after="240"/>
              <w:ind w:left="1440" w:hanging="720"/>
              <w:rPr>
                <w:szCs w:val="20"/>
              </w:rPr>
            </w:pPr>
            <w:r w:rsidRPr="00491A7D">
              <w:rPr>
                <w:szCs w:val="20"/>
              </w:rPr>
              <w:t>(</w:t>
            </w:r>
            <w:ins w:id="131" w:author="ERCOT" w:date="2022-10-17T11:01:00Z">
              <w:r w:rsidRPr="00491A7D">
                <w:rPr>
                  <w:szCs w:val="20"/>
                </w:rPr>
                <w:t>n</w:t>
              </w:r>
            </w:ins>
            <w:del w:id="132" w:author="ERCOT" w:date="2022-10-17T11:01:00Z">
              <w:r w:rsidRPr="00491A7D" w:rsidDel="00224008">
                <w:rPr>
                  <w:szCs w:val="20"/>
                </w:rPr>
                <w:delText>m</w:delText>
              </w:r>
            </w:del>
            <w:r w:rsidRPr="00491A7D">
              <w:rPr>
                <w:szCs w:val="20"/>
              </w:rPr>
              <w:t>)</w:t>
            </w:r>
            <w:r w:rsidRPr="00491A7D">
              <w:rPr>
                <w:szCs w:val="20"/>
              </w:rPr>
              <w:tab/>
              <w:t>The ESR name and the ESR’s Energy Bid/Offer Curve (prices and quantities), available for the DAM;</w:t>
            </w:r>
          </w:p>
          <w:p w14:paraId="368C417F" w14:textId="77777777" w:rsidR="00491A7D" w:rsidRPr="00491A7D" w:rsidRDefault="00491A7D" w:rsidP="00491A7D">
            <w:pPr>
              <w:spacing w:after="240"/>
              <w:ind w:left="1440" w:hanging="720"/>
              <w:rPr>
                <w:szCs w:val="20"/>
              </w:rPr>
            </w:pPr>
            <w:r w:rsidRPr="00491A7D">
              <w:rPr>
                <w:szCs w:val="20"/>
              </w:rPr>
              <w:t>(</w:t>
            </w:r>
            <w:ins w:id="133" w:author="ERCOT" w:date="2022-10-17T11:01:00Z">
              <w:r w:rsidRPr="00491A7D">
                <w:rPr>
                  <w:szCs w:val="20"/>
                </w:rPr>
                <w:t>o</w:t>
              </w:r>
            </w:ins>
            <w:del w:id="134" w:author="ERCOT" w:date="2022-10-17T11:01:00Z">
              <w:r w:rsidRPr="00491A7D" w:rsidDel="00224008">
                <w:rPr>
                  <w:szCs w:val="20"/>
                </w:rPr>
                <w:delText>n</w:delText>
              </w:r>
            </w:del>
            <w:r w:rsidRPr="00491A7D">
              <w:rPr>
                <w:szCs w:val="20"/>
              </w:rPr>
              <w:t>)</w:t>
            </w:r>
            <w:r w:rsidRPr="00491A7D">
              <w:rPr>
                <w:szCs w:val="20"/>
              </w:rPr>
              <w:tab/>
              <w:t>The awards for each Ancillary Service from the DAM for each ESR; and</w:t>
            </w:r>
          </w:p>
          <w:p w14:paraId="3DB9851F" w14:textId="77777777" w:rsidR="00491A7D" w:rsidRPr="00491A7D" w:rsidRDefault="00491A7D" w:rsidP="00491A7D">
            <w:pPr>
              <w:spacing w:after="240"/>
              <w:ind w:left="1440" w:hanging="720"/>
              <w:rPr>
                <w:szCs w:val="20"/>
              </w:rPr>
            </w:pPr>
            <w:r w:rsidRPr="00491A7D">
              <w:rPr>
                <w:szCs w:val="20"/>
              </w:rPr>
              <w:t>(</w:t>
            </w:r>
            <w:ins w:id="135" w:author="ERCOT" w:date="2022-10-17T11:01:00Z">
              <w:r w:rsidRPr="00491A7D">
                <w:rPr>
                  <w:szCs w:val="20"/>
                </w:rPr>
                <w:t>p</w:t>
              </w:r>
            </w:ins>
            <w:del w:id="136" w:author="ERCOT" w:date="2022-10-17T11:01:00Z">
              <w:r w:rsidRPr="00491A7D" w:rsidDel="00224008">
                <w:rPr>
                  <w:szCs w:val="20"/>
                </w:rPr>
                <w:delText>o</w:delText>
              </w:r>
            </w:del>
            <w:r w:rsidRPr="00491A7D">
              <w:rPr>
                <w:szCs w:val="20"/>
              </w:rPr>
              <w:t>)</w:t>
            </w:r>
            <w:r w:rsidRPr="00491A7D">
              <w:rPr>
                <w:szCs w:val="20"/>
              </w:rPr>
              <w:tab/>
              <w:t xml:space="preserve">The award </w:t>
            </w:r>
            <w:del w:id="137" w:author="ERCOT" w:date="2022-10-17T11:01:00Z">
              <w:r w:rsidRPr="00491A7D" w:rsidDel="00224008">
                <w:rPr>
                  <w:szCs w:val="20"/>
                </w:rPr>
                <w:delText>of</w:delText>
              </w:r>
            </w:del>
            <w:ins w:id="138" w:author="ERCOT" w:date="2022-10-17T11:01:00Z">
              <w:r w:rsidRPr="00491A7D">
                <w:rPr>
                  <w:szCs w:val="20"/>
                </w:rPr>
                <w:t>for</w:t>
              </w:r>
            </w:ins>
            <w:r w:rsidRPr="00491A7D">
              <w:rPr>
                <w:szCs w:val="20"/>
              </w:rPr>
              <w:t xml:space="preserve"> each Energy Bid/Offer Curve from the DAM and the name of the QSE receiving the award.</w:t>
            </w:r>
          </w:p>
        </w:tc>
      </w:tr>
    </w:tbl>
    <w:p w14:paraId="304BBC33" w14:textId="77777777" w:rsidR="00491A7D" w:rsidRPr="00491A7D" w:rsidRDefault="00491A7D" w:rsidP="00491A7D">
      <w:pPr>
        <w:spacing w:before="240" w:after="240"/>
        <w:ind w:left="720" w:hanging="720"/>
        <w:rPr>
          <w:szCs w:val="20"/>
        </w:rPr>
      </w:pPr>
      <w:r w:rsidRPr="00491A7D">
        <w:rPr>
          <w:szCs w:val="20"/>
        </w:rPr>
        <w:t>(12)</w:t>
      </w:r>
      <w:r w:rsidRPr="00491A7D">
        <w:rPr>
          <w:szCs w:val="20"/>
        </w:rPr>
        <w:tab/>
        <w:t xml:space="preserve">ERCOT shall post on the ERCOT website the following information from any </w:t>
      </w:r>
      <w:r w:rsidRPr="00491A7D">
        <w:rPr>
          <w:iCs/>
          <w:szCs w:val="20"/>
        </w:rPr>
        <w:t>applicable</w:t>
      </w:r>
      <w:r w:rsidRPr="00491A7D">
        <w:rPr>
          <w:szCs w:val="20"/>
        </w:rPr>
        <w:t xml:space="preserve"> SASMs for each hourly Settlement Interval for the applicable Operating Day 60 days prior to the current Operating Day:</w:t>
      </w:r>
    </w:p>
    <w:p w14:paraId="647FB71C" w14:textId="77777777" w:rsidR="00491A7D" w:rsidRPr="00491A7D" w:rsidRDefault="00491A7D" w:rsidP="00491A7D">
      <w:pPr>
        <w:spacing w:after="240"/>
        <w:ind w:left="1440" w:hanging="720"/>
        <w:rPr>
          <w:szCs w:val="20"/>
        </w:rPr>
      </w:pPr>
      <w:r w:rsidRPr="00491A7D">
        <w:rPr>
          <w:szCs w:val="20"/>
        </w:rPr>
        <w:t>(a)</w:t>
      </w:r>
      <w:r w:rsidRPr="00491A7D">
        <w:rPr>
          <w:szCs w:val="20"/>
        </w:rPr>
        <w:tab/>
        <w:t>The Resource name and the Resource’s Ancillary Service Offers available for any applicable SASMs;</w:t>
      </w:r>
    </w:p>
    <w:p w14:paraId="12A08B0F" w14:textId="77777777" w:rsidR="00491A7D" w:rsidRPr="00491A7D" w:rsidRDefault="00491A7D" w:rsidP="00491A7D">
      <w:pPr>
        <w:spacing w:after="240"/>
        <w:ind w:left="1440" w:hanging="720"/>
        <w:rPr>
          <w:szCs w:val="20"/>
        </w:rPr>
      </w:pPr>
      <w:r w:rsidRPr="00491A7D">
        <w:rPr>
          <w:szCs w:val="20"/>
        </w:rPr>
        <w:t>(b)</w:t>
      </w:r>
      <w:r w:rsidRPr="00491A7D">
        <w:rPr>
          <w:szCs w:val="20"/>
        </w:rPr>
        <w:tab/>
        <w:t>The awards for each Ancillary Service from any applicable SASMs for each Generation Resource; and</w:t>
      </w:r>
    </w:p>
    <w:p w14:paraId="340388C7" w14:textId="77777777" w:rsidR="00491A7D" w:rsidRPr="00491A7D" w:rsidRDefault="00491A7D" w:rsidP="00491A7D">
      <w:pPr>
        <w:spacing w:after="240"/>
        <w:ind w:left="1440" w:hanging="720"/>
        <w:rPr>
          <w:szCs w:val="20"/>
        </w:rPr>
      </w:pPr>
      <w:r w:rsidRPr="00491A7D">
        <w:rPr>
          <w:szCs w:val="20"/>
        </w:rPr>
        <w:t>(c)</w:t>
      </w:r>
      <w:r w:rsidRPr="00491A7D">
        <w:rPr>
          <w:szCs w:val="20"/>
        </w:rPr>
        <w:tab/>
        <w:t>The awards for each Ancillary Service from any applicable SASMs for each Load Resource.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91A7D" w:rsidRPr="00491A7D" w14:paraId="3A5C219C" w14:textId="77777777" w:rsidTr="00FE068A">
        <w:tc>
          <w:tcPr>
            <w:tcW w:w="9332" w:type="dxa"/>
            <w:tcBorders>
              <w:top w:val="single" w:sz="4" w:space="0" w:color="auto"/>
              <w:left w:val="single" w:sz="4" w:space="0" w:color="auto"/>
              <w:bottom w:val="single" w:sz="4" w:space="0" w:color="auto"/>
              <w:right w:val="single" w:sz="4" w:space="0" w:color="auto"/>
            </w:tcBorders>
            <w:shd w:val="clear" w:color="auto" w:fill="D9D9D9"/>
          </w:tcPr>
          <w:p w14:paraId="06A31B54" w14:textId="77777777" w:rsidR="00491A7D" w:rsidRPr="00491A7D" w:rsidRDefault="00491A7D" w:rsidP="00491A7D">
            <w:pPr>
              <w:spacing w:before="120" w:after="240"/>
              <w:rPr>
                <w:b/>
                <w:i/>
                <w:szCs w:val="20"/>
              </w:rPr>
            </w:pPr>
            <w:r w:rsidRPr="00491A7D">
              <w:rPr>
                <w:b/>
                <w:i/>
                <w:szCs w:val="20"/>
              </w:rPr>
              <w:t>[NPRR1007:  Delete paragraph (12) above upon system implementation of the Real-Time Co-Optimization (RTC) project.]</w:t>
            </w:r>
          </w:p>
        </w:tc>
      </w:tr>
    </w:tbl>
    <w:p w14:paraId="7B822B12" w14:textId="77777777" w:rsidR="00491A7D" w:rsidRPr="00491A7D" w:rsidRDefault="00491A7D" w:rsidP="00491A7D">
      <w:pPr>
        <w:spacing w:before="240" w:after="240"/>
        <w:ind w:left="907" w:hanging="907"/>
        <w:outlineLvl w:val="2"/>
        <w:rPr>
          <w:b/>
          <w:i/>
          <w:iCs/>
          <w:szCs w:val="20"/>
        </w:rPr>
      </w:pPr>
      <w:bookmarkStart w:id="139" w:name="_Toc400526127"/>
      <w:bookmarkStart w:id="140" w:name="_Toc405534445"/>
      <w:bookmarkStart w:id="141" w:name="_Toc406570458"/>
      <w:bookmarkStart w:id="142" w:name="_Toc410910610"/>
      <w:bookmarkStart w:id="143" w:name="_Toc411841038"/>
      <w:bookmarkStart w:id="144" w:name="_Toc422147000"/>
      <w:bookmarkStart w:id="145" w:name="_Toc433020596"/>
      <w:bookmarkStart w:id="146" w:name="_Toc437262037"/>
      <w:bookmarkStart w:id="147" w:name="_Toc478375212"/>
      <w:bookmarkStart w:id="148" w:name="_Toc94100239"/>
      <w:r w:rsidRPr="00491A7D">
        <w:rPr>
          <w:b/>
          <w:i/>
          <w:iCs/>
          <w:szCs w:val="20"/>
        </w:rPr>
        <w:t>3.6.1</w:t>
      </w:r>
      <w:r w:rsidRPr="00491A7D">
        <w:rPr>
          <w:b/>
          <w:i/>
          <w:iCs/>
          <w:szCs w:val="20"/>
        </w:rPr>
        <w:tab/>
        <w:t>Load Resource Participation</w:t>
      </w:r>
      <w:bookmarkEnd w:id="139"/>
      <w:bookmarkEnd w:id="140"/>
      <w:bookmarkEnd w:id="141"/>
      <w:bookmarkEnd w:id="142"/>
      <w:bookmarkEnd w:id="143"/>
      <w:bookmarkEnd w:id="144"/>
      <w:bookmarkEnd w:id="145"/>
      <w:bookmarkEnd w:id="146"/>
      <w:bookmarkEnd w:id="147"/>
      <w:bookmarkEnd w:id="148"/>
    </w:p>
    <w:p w14:paraId="4BBB43BB" w14:textId="77777777" w:rsidR="00491A7D" w:rsidRPr="00491A7D" w:rsidRDefault="00491A7D" w:rsidP="00491A7D">
      <w:pPr>
        <w:spacing w:after="240"/>
        <w:ind w:left="720" w:hanging="720"/>
        <w:rPr>
          <w:iCs/>
          <w:szCs w:val="20"/>
        </w:rPr>
      </w:pPr>
      <w:r w:rsidRPr="00491A7D">
        <w:rPr>
          <w:iCs/>
          <w:szCs w:val="20"/>
        </w:rPr>
        <w:t>(1)</w:t>
      </w:r>
      <w:r w:rsidRPr="00491A7D">
        <w:rPr>
          <w:iCs/>
          <w:szCs w:val="20"/>
        </w:rPr>
        <w:tab/>
        <w:t xml:space="preserve">A Load Resource may participate by providing: </w:t>
      </w:r>
    </w:p>
    <w:p w14:paraId="6A222FE1" w14:textId="77777777" w:rsidR="00491A7D" w:rsidRPr="00491A7D" w:rsidRDefault="00491A7D" w:rsidP="00491A7D">
      <w:pPr>
        <w:spacing w:after="240"/>
        <w:ind w:left="1440" w:hanging="720"/>
        <w:rPr>
          <w:szCs w:val="20"/>
        </w:rPr>
      </w:pPr>
      <w:r w:rsidRPr="00491A7D">
        <w:rPr>
          <w:szCs w:val="20"/>
        </w:rPr>
        <w:t>(a)</w:t>
      </w:r>
      <w:r w:rsidRPr="00491A7D">
        <w:rPr>
          <w:szCs w:val="20"/>
        </w:rPr>
        <w:tab/>
        <w:t>Ancillary Service:</w:t>
      </w:r>
    </w:p>
    <w:p w14:paraId="3C93A780" w14:textId="77777777" w:rsidR="00491A7D" w:rsidRPr="00491A7D" w:rsidRDefault="00491A7D" w:rsidP="00491A7D">
      <w:pPr>
        <w:spacing w:after="240"/>
        <w:ind w:left="2160" w:hanging="720"/>
        <w:rPr>
          <w:szCs w:val="20"/>
        </w:rPr>
      </w:pPr>
      <w:r w:rsidRPr="00491A7D">
        <w:rPr>
          <w:szCs w:val="20"/>
        </w:rPr>
        <w:t>(i)</w:t>
      </w:r>
      <w:r w:rsidRPr="00491A7D">
        <w:rPr>
          <w:szCs w:val="20"/>
        </w:rPr>
        <w:tab/>
        <w:t>Regulation Up (Reg-Up) Service as a Controllable Load Resource</w:t>
      </w:r>
      <w:ins w:id="149" w:author="ERCOT" w:date="2023-05-22T15:40:00Z">
        <w:r w:rsidRPr="00491A7D">
          <w:rPr>
            <w:szCs w:val="20"/>
          </w:rPr>
          <w:t xml:space="preserve"> (CLR)</w:t>
        </w:r>
      </w:ins>
      <w:r w:rsidRPr="00491A7D">
        <w:rPr>
          <w:szCs w:val="20"/>
        </w:rPr>
        <w:t xml:space="preserve"> capable of providing Primary Frequency Response;</w:t>
      </w:r>
    </w:p>
    <w:p w14:paraId="078DAE66" w14:textId="77777777" w:rsidR="00491A7D" w:rsidRPr="00491A7D" w:rsidRDefault="00491A7D" w:rsidP="00491A7D">
      <w:pPr>
        <w:spacing w:after="240"/>
        <w:ind w:left="2160" w:hanging="720"/>
        <w:rPr>
          <w:szCs w:val="20"/>
        </w:rPr>
      </w:pPr>
      <w:r w:rsidRPr="00491A7D">
        <w:rPr>
          <w:szCs w:val="20"/>
        </w:rPr>
        <w:t>(ii)</w:t>
      </w:r>
      <w:r w:rsidRPr="00491A7D">
        <w:rPr>
          <w:szCs w:val="20"/>
        </w:rPr>
        <w:tab/>
        <w:t xml:space="preserve">Regulation Down (Reg-Down) Service as a </w:t>
      </w:r>
      <w:del w:id="150" w:author="ERCOT" w:date="2023-05-22T15:40:00Z">
        <w:r w:rsidRPr="00491A7D" w:rsidDel="00A7368E">
          <w:rPr>
            <w:szCs w:val="20"/>
          </w:rPr>
          <w:delText>Controllable Load Resource</w:delText>
        </w:r>
      </w:del>
      <w:ins w:id="151" w:author="ERCOT" w:date="2023-05-22T15:40:00Z">
        <w:r w:rsidRPr="00491A7D">
          <w:rPr>
            <w:szCs w:val="20"/>
          </w:rPr>
          <w:t>CLR</w:t>
        </w:r>
      </w:ins>
      <w:r w:rsidRPr="00491A7D">
        <w:rPr>
          <w:szCs w:val="20"/>
        </w:rPr>
        <w:t xml:space="preserve"> capable of providing Primary Frequency Response;</w:t>
      </w:r>
    </w:p>
    <w:p w14:paraId="61682AD0" w14:textId="77777777" w:rsidR="00491A7D" w:rsidRPr="00491A7D" w:rsidRDefault="00491A7D" w:rsidP="00491A7D">
      <w:pPr>
        <w:spacing w:after="240"/>
        <w:ind w:left="2160" w:hanging="720"/>
        <w:rPr>
          <w:szCs w:val="20"/>
        </w:rPr>
      </w:pPr>
      <w:r w:rsidRPr="00491A7D">
        <w:rPr>
          <w:szCs w:val="20"/>
        </w:rPr>
        <w:t>(iii)</w:t>
      </w:r>
      <w:r w:rsidRPr="00491A7D">
        <w:rPr>
          <w:szCs w:val="20"/>
        </w:rPr>
        <w:tab/>
        <w:t xml:space="preserve">Responsive Reserve (RRS) as a </w:t>
      </w:r>
      <w:del w:id="152" w:author="ERCOT" w:date="2023-05-22T15:40:00Z">
        <w:r w:rsidRPr="00491A7D" w:rsidDel="00A7368E">
          <w:rPr>
            <w:szCs w:val="20"/>
          </w:rPr>
          <w:delText>Controllable Load Resource</w:delText>
        </w:r>
      </w:del>
      <w:ins w:id="153" w:author="ERCOT" w:date="2023-05-22T15:40:00Z">
        <w:r w:rsidRPr="00491A7D">
          <w:rPr>
            <w:szCs w:val="20"/>
          </w:rPr>
          <w:t>CLR</w:t>
        </w:r>
      </w:ins>
      <w:r w:rsidRPr="00491A7D">
        <w:rPr>
          <w:szCs w:val="20"/>
        </w:rPr>
        <w:t xml:space="preserve"> qualified for Security-Constrained Economic Dispatch (SCED) Dispatch and </w:t>
      </w:r>
      <w:r w:rsidRPr="00491A7D">
        <w:rPr>
          <w:szCs w:val="20"/>
        </w:rPr>
        <w:lastRenderedPageBreak/>
        <w:t>capable of providing Primary Frequency Response, or as a Load Resource controlled by high-set under-frequency relay;</w:t>
      </w:r>
    </w:p>
    <w:p w14:paraId="743F4A65" w14:textId="77777777" w:rsidR="00491A7D" w:rsidRPr="00491A7D" w:rsidRDefault="00491A7D" w:rsidP="00491A7D">
      <w:pPr>
        <w:spacing w:after="240"/>
        <w:ind w:left="2160" w:hanging="720"/>
        <w:rPr>
          <w:szCs w:val="20"/>
        </w:rPr>
      </w:pPr>
      <w:r w:rsidRPr="00491A7D">
        <w:rPr>
          <w:szCs w:val="20"/>
        </w:rPr>
        <w:t>(iv)</w:t>
      </w:r>
      <w:r w:rsidRPr="00491A7D">
        <w:rPr>
          <w:szCs w:val="20"/>
        </w:rPr>
        <w:tab/>
        <w:t xml:space="preserve">ERCOT Contingency Reserve Service (ECRS) as a </w:t>
      </w:r>
      <w:del w:id="154" w:author="ERCOT" w:date="2023-05-22T15:41:00Z">
        <w:r w:rsidRPr="00491A7D" w:rsidDel="00A7368E">
          <w:rPr>
            <w:szCs w:val="20"/>
          </w:rPr>
          <w:delText>Controllable Load Resource</w:delText>
        </w:r>
      </w:del>
      <w:ins w:id="155" w:author="ERCOT" w:date="2023-05-22T15:41:00Z">
        <w:r w:rsidRPr="00491A7D">
          <w:rPr>
            <w:szCs w:val="20"/>
          </w:rPr>
          <w:t>CLR</w:t>
        </w:r>
      </w:ins>
      <w:r w:rsidRPr="00491A7D">
        <w:rPr>
          <w:szCs w:val="20"/>
        </w:rPr>
        <w:t xml:space="preserve"> qualified for SCED Dispatch and capable of providing Primary Frequency Response, or as a Load Resource that may or may not be controlled by high-set under-frequency relay;</w:t>
      </w:r>
    </w:p>
    <w:p w14:paraId="3B1606EB" w14:textId="77777777" w:rsidR="00491A7D" w:rsidRPr="00491A7D" w:rsidRDefault="00491A7D" w:rsidP="00491A7D">
      <w:pPr>
        <w:spacing w:before="240" w:after="240"/>
        <w:ind w:left="2160" w:hanging="720"/>
        <w:rPr>
          <w:szCs w:val="20"/>
        </w:rPr>
      </w:pPr>
      <w:r w:rsidRPr="00491A7D">
        <w:rPr>
          <w:szCs w:val="20"/>
        </w:rPr>
        <w:t>(v)</w:t>
      </w:r>
      <w:r w:rsidRPr="00491A7D">
        <w:rPr>
          <w:szCs w:val="20"/>
        </w:rPr>
        <w:tab/>
        <w:t xml:space="preserve">Non-Spinning Reserve (Non-Spin) as a </w:t>
      </w:r>
      <w:del w:id="156" w:author="ERCOT" w:date="2023-05-22T15:41:00Z">
        <w:r w:rsidRPr="00491A7D" w:rsidDel="00A7368E">
          <w:rPr>
            <w:szCs w:val="20"/>
          </w:rPr>
          <w:delText>Controllable Load Resource</w:delText>
        </w:r>
      </w:del>
      <w:ins w:id="157" w:author="ERCOT" w:date="2023-05-22T15:41:00Z">
        <w:r w:rsidRPr="00491A7D">
          <w:rPr>
            <w:szCs w:val="20"/>
          </w:rPr>
          <w:t>CLR</w:t>
        </w:r>
      </w:ins>
      <w:r w:rsidRPr="00491A7D">
        <w:rPr>
          <w:szCs w:val="20"/>
        </w:rPr>
        <w:t xml:space="preserve"> qualified for SCED Dispatch or as a Load Resource that is not a </w:t>
      </w:r>
      <w:del w:id="158" w:author="ERCOT" w:date="2023-05-22T15:41:00Z">
        <w:r w:rsidRPr="00491A7D" w:rsidDel="00A7368E">
          <w:rPr>
            <w:szCs w:val="20"/>
          </w:rPr>
          <w:delText>Controllable Load Resource</w:delText>
        </w:r>
      </w:del>
      <w:ins w:id="159" w:author="ERCOT" w:date="2023-05-22T15:41:00Z">
        <w:r w:rsidRPr="00491A7D">
          <w:rPr>
            <w:szCs w:val="20"/>
          </w:rPr>
          <w:t>CLR</w:t>
        </w:r>
      </w:ins>
      <w:r w:rsidRPr="00491A7D">
        <w:rPr>
          <w:szCs w:val="20"/>
        </w:rPr>
        <w:t xml:space="preserve"> and that is not controlled by under-frequency relay; and</w:t>
      </w:r>
    </w:p>
    <w:p w14:paraId="57143385" w14:textId="77777777" w:rsidR="00491A7D" w:rsidRPr="00491A7D" w:rsidRDefault="00491A7D" w:rsidP="00491A7D">
      <w:pPr>
        <w:spacing w:after="240"/>
        <w:ind w:left="2160" w:hanging="720"/>
        <w:rPr>
          <w:szCs w:val="20"/>
        </w:rPr>
      </w:pPr>
      <w:r w:rsidRPr="00491A7D">
        <w:rPr>
          <w:szCs w:val="20"/>
        </w:rPr>
        <w:t>(vi)</w:t>
      </w:r>
      <w:r w:rsidRPr="00491A7D">
        <w:rPr>
          <w:szCs w:val="20"/>
        </w:rPr>
        <w:tab/>
        <w:t xml:space="preserve">A Load Resource that is not a </w:t>
      </w:r>
      <w:del w:id="160" w:author="ERCOT" w:date="2023-05-22T15:42:00Z">
        <w:r w:rsidRPr="00491A7D" w:rsidDel="00A7368E">
          <w:rPr>
            <w:szCs w:val="20"/>
          </w:rPr>
          <w:delText>Controllable Load Resource</w:delText>
        </w:r>
      </w:del>
      <w:ins w:id="161" w:author="ERCOT" w:date="2023-05-22T15:42:00Z">
        <w:r w:rsidRPr="00491A7D">
          <w:rPr>
            <w:szCs w:val="20"/>
          </w:rPr>
          <w:t>CLR</w:t>
        </w:r>
      </w:ins>
      <w:r w:rsidRPr="00491A7D">
        <w:rPr>
          <w:szCs w:val="20"/>
        </w:rPr>
        <w:t xml:space="preserve"> cannot simultaneously provide Non-Spin and RRS in Real-Time;</w:t>
      </w:r>
    </w:p>
    <w:p w14:paraId="3D096077" w14:textId="77777777" w:rsidR="00491A7D" w:rsidRPr="00491A7D" w:rsidRDefault="00491A7D" w:rsidP="00491A7D">
      <w:pPr>
        <w:spacing w:after="240"/>
        <w:ind w:left="1440" w:hanging="720"/>
        <w:rPr>
          <w:szCs w:val="20"/>
        </w:rPr>
      </w:pPr>
      <w:r w:rsidRPr="00491A7D">
        <w:rPr>
          <w:szCs w:val="20"/>
        </w:rPr>
        <w:t>(b)</w:t>
      </w:r>
      <w:r w:rsidRPr="00491A7D">
        <w:rPr>
          <w:szCs w:val="20"/>
        </w:rPr>
        <w:tab/>
        <w:t xml:space="preserve">Energy in the form of Demand response from a </w:t>
      </w:r>
      <w:del w:id="162" w:author="ERCOT" w:date="2023-05-22T15:42:00Z">
        <w:r w:rsidRPr="00491A7D" w:rsidDel="00A7368E">
          <w:rPr>
            <w:szCs w:val="20"/>
          </w:rPr>
          <w:delText>Controllable Load Resource</w:delText>
        </w:r>
      </w:del>
      <w:ins w:id="163" w:author="ERCOT" w:date="2023-05-22T15:42:00Z">
        <w:r w:rsidRPr="00491A7D">
          <w:rPr>
            <w:szCs w:val="20"/>
          </w:rPr>
          <w:t>CLR</w:t>
        </w:r>
      </w:ins>
      <w:r w:rsidRPr="00491A7D">
        <w:rPr>
          <w:szCs w:val="20"/>
        </w:rPr>
        <w:t xml:space="preserve"> in Real-Time via SCED; </w:t>
      </w:r>
    </w:p>
    <w:p w14:paraId="2BC68555" w14:textId="77777777" w:rsidR="00491A7D" w:rsidRPr="00491A7D" w:rsidRDefault="00491A7D" w:rsidP="00491A7D">
      <w:pPr>
        <w:spacing w:after="240"/>
        <w:ind w:left="1440" w:hanging="720"/>
        <w:rPr>
          <w:szCs w:val="20"/>
        </w:rPr>
      </w:pPr>
      <w:r w:rsidRPr="00491A7D">
        <w:rPr>
          <w:szCs w:val="20"/>
        </w:rPr>
        <w:t>(c)</w:t>
      </w:r>
      <w:r w:rsidRPr="00491A7D">
        <w:rPr>
          <w:szCs w:val="20"/>
        </w:rPr>
        <w:tab/>
        <w:t>Emergency Response Service (ERS) for hours in which the Load Resource does not have an Ancillary Service Resource Responsibility;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91A7D" w:rsidRPr="00491A7D" w14:paraId="67E95CAA" w14:textId="77777777" w:rsidTr="00FE068A">
        <w:tc>
          <w:tcPr>
            <w:tcW w:w="9332" w:type="dxa"/>
            <w:tcBorders>
              <w:top w:val="single" w:sz="4" w:space="0" w:color="auto"/>
              <w:left w:val="single" w:sz="4" w:space="0" w:color="auto"/>
              <w:bottom w:val="single" w:sz="4" w:space="0" w:color="auto"/>
              <w:right w:val="single" w:sz="4" w:space="0" w:color="auto"/>
            </w:tcBorders>
            <w:shd w:val="clear" w:color="auto" w:fill="D9D9D9"/>
          </w:tcPr>
          <w:p w14:paraId="79F5C805" w14:textId="77777777" w:rsidR="00491A7D" w:rsidRPr="00491A7D" w:rsidRDefault="00491A7D" w:rsidP="00491A7D">
            <w:pPr>
              <w:spacing w:before="120" w:after="240"/>
              <w:rPr>
                <w:b/>
                <w:i/>
                <w:szCs w:val="20"/>
              </w:rPr>
            </w:pPr>
            <w:r w:rsidRPr="00491A7D">
              <w:rPr>
                <w:b/>
                <w:i/>
                <w:szCs w:val="20"/>
              </w:rPr>
              <w:t>[NPRR1007:  Replace paragraph (c) above with the following upon system implementation of the Real-Time Co-Optimization (RTC) project:]</w:t>
            </w:r>
          </w:p>
          <w:p w14:paraId="65076638" w14:textId="77777777" w:rsidR="00491A7D" w:rsidRPr="00491A7D" w:rsidRDefault="00491A7D" w:rsidP="00491A7D">
            <w:pPr>
              <w:spacing w:after="240"/>
              <w:ind w:left="1440" w:hanging="720"/>
              <w:rPr>
                <w:szCs w:val="20"/>
              </w:rPr>
            </w:pPr>
            <w:r w:rsidRPr="00491A7D">
              <w:rPr>
                <w:szCs w:val="20"/>
              </w:rPr>
              <w:t>(c)</w:t>
            </w:r>
            <w:r w:rsidRPr="00491A7D">
              <w:rPr>
                <w:szCs w:val="20"/>
              </w:rPr>
              <w:tab/>
              <w:t>Emergency Response Service (ERS) for hours in which the Load Resource has a Resource Status of OUTL; and</w:t>
            </w:r>
          </w:p>
        </w:tc>
      </w:tr>
    </w:tbl>
    <w:p w14:paraId="7E94DC4A" w14:textId="77777777" w:rsidR="00491A7D" w:rsidRPr="00491A7D" w:rsidRDefault="00491A7D" w:rsidP="00491A7D">
      <w:pPr>
        <w:spacing w:before="240" w:after="240"/>
        <w:ind w:left="1440" w:hanging="720"/>
        <w:rPr>
          <w:szCs w:val="20"/>
        </w:rPr>
      </w:pPr>
      <w:r w:rsidRPr="00491A7D">
        <w:rPr>
          <w:szCs w:val="20"/>
        </w:rPr>
        <w:t>(d)</w:t>
      </w:r>
      <w:r w:rsidRPr="00491A7D">
        <w:rPr>
          <w:szCs w:val="20"/>
        </w:rPr>
        <w:tab/>
        <w:t xml:space="preserve">Voluntary Load response in Real-Time. </w:t>
      </w:r>
    </w:p>
    <w:p w14:paraId="2FD410B9" w14:textId="77777777" w:rsidR="00491A7D" w:rsidRPr="00491A7D" w:rsidRDefault="00491A7D" w:rsidP="00491A7D">
      <w:pPr>
        <w:spacing w:after="240"/>
        <w:ind w:left="720" w:hanging="720"/>
        <w:rPr>
          <w:szCs w:val="20"/>
        </w:rPr>
      </w:pPr>
      <w:r w:rsidRPr="00491A7D">
        <w:rPr>
          <w:szCs w:val="20"/>
        </w:rPr>
        <w:t>(2)</w:t>
      </w:r>
      <w:r w:rsidRPr="00491A7D">
        <w:rPr>
          <w:szCs w:val="20"/>
        </w:rPr>
        <w:tab/>
        <w:t xml:space="preserve">Except for voluntary Load response and ERS, loads participating in any ERCOT market must be registered as a Load Resource and are subject to qualification testing administered by ERCOT.  </w:t>
      </w:r>
    </w:p>
    <w:p w14:paraId="75925D33" w14:textId="77777777" w:rsidR="00491A7D" w:rsidRPr="00491A7D" w:rsidRDefault="00491A7D" w:rsidP="00491A7D">
      <w:pPr>
        <w:spacing w:after="240"/>
        <w:ind w:left="720" w:hanging="720"/>
        <w:rPr>
          <w:szCs w:val="20"/>
        </w:rPr>
      </w:pPr>
      <w:r w:rsidRPr="00491A7D">
        <w:rPr>
          <w:szCs w:val="20"/>
        </w:rPr>
        <w:t>(3)</w:t>
      </w:r>
      <w:r w:rsidRPr="00491A7D">
        <w:rPr>
          <w:szCs w:val="20"/>
        </w:rPr>
        <w:tab/>
        <w:t>All ERCOT Settlements resulting from Load Resource participation are made only with the Qualified Scheduling Entity (QSE) representing the Load Resource.</w:t>
      </w:r>
    </w:p>
    <w:p w14:paraId="0B0E5F1F" w14:textId="77777777" w:rsidR="00491A7D" w:rsidRPr="00491A7D" w:rsidRDefault="00491A7D" w:rsidP="00491A7D">
      <w:pPr>
        <w:spacing w:after="240"/>
        <w:ind w:left="720" w:hanging="720"/>
        <w:rPr>
          <w:szCs w:val="20"/>
        </w:rPr>
      </w:pPr>
      <w:r w:rsidRPr="00491A7D">
        <w:rPr>
          <w:szCs w:val="20"/>
        </w:rPr>
        <w:t>(4)</w:t>
      </w:r>
      <w:r w:rsidRPr="00491A7D">
        <w:rPr>
          <w:szCs w:val="20"/>
        </w:rPr>
        <w:tab/>
        <w:t xml:space="preserve">A QSE representing a Load Resource and submitting a bid to buy for participation in SCED, as described in Section 6.4.3.1, </w:t>
      </w:r>
      <w:del w:id="164" w:author="ERCOT" w:date="2022-06-24T09:12:00Z">
        <w:r w:rsidRPr="00491A7D" w:rsidDel="00385BBC">
          <w:rPr>
            <w:szCs w:val="20"/>
          </w:rPr>
          <w:delText xml:space="preserve">RTM </w:delText>
        </w:r>
      </w:del>
      <w:r w:rsidRPr="00491A7D">
        <w:rPr>
          <w:szCs w:val="20"/>
        </w:rPr>
        <w:t>Energy Bid</w:t>
      </w:r>
      <w:ins w:id="165" w:author="ERCOT" w:date="2022-06-24T09:12:00Z">
        <w:r w:rsidRPr="00491A7D">
          <w:rPr>
            <w:szCs w:val="20"/>
          </w:rPr>
          <w:t xml:space="preserve"> Curve</w:t>
        </w:r>
      </w:ins>
      <w:r w:rsidRPr="00491A7D">
        <w:rPr>
          <w:szCs w:val="20"/>
        </w:rPr>
        <w:t>s, must represent the Load Serving Entity (LSE) serving the Load of the Load Resource.  If the Load Resource is an Aggregate Load Resource (ALR), the QSE must represent the LSE serving the Load of all sites within the ALR.</w:t>
      </w:r>
    </w:p>
    <w:p w14:paraId="4163E9D3" w14:textId="77777777" w:rsidR="00491A7D" w:rsidRPr="00491A7D" w:rsidRDefault="00491A7D" w:rsidP="00491A7D">
      <w:pPr>
        <w:spacing w:after="240"/>
        <w:ind w:left="720" w:hanging="720"/>
        <w:rPr>
          <w:iCs/>
          <w:szCs w:val="20"/>
        </w:rPr>
      </w:pPr>
      <w:r w:rsidRPr="00491A7D">
        <w:rPr>
          <w:iCs/>
          <w:szCs w:val="20"/>
        </w:rPr>
        <w:t>(5)</w:t>
      </w:r>
      <w:r w:rsidRPr="00491A7D">
        <w:rPr>
          <w:iCs/>
          <w:szCs w:val="20"/>
        </w:rPr>
        <w:tab/>
        <w:t>The Settlement Point for a C</w:t>
      </w:r>
      <w:del w:id="166" w:author="ERCOT" w:date="2022-06-24T09:15:00Z">
        <w:r w:rsidRPr="00491A7D" w:rsidDel="00A53D39">
          <w:rPr>
            <w:iCs/>
            <w:szCs w:val="20"/>
          </w:rPr>
          <w:delText xml:space="preserve">ontrollable </w:delText>
        </w:r>
      </w:del>
      <w:r w:rsidRPr="00491A7D">
        <w:rPr>
          <w:iCs/>
          <w:szCs w:val="20"/>
        </w:rPr>
        <w:t>L</w:t>
      </w:r>
      <w:del w:id="167" w:author="ERCOT" w:date="2022-06-24T09:15:00Z">
        <w:r w:rsidRPr="00491A7D" w:rsidDel="00A53D39">
          <w:rPr>
            <w:iCs/>
            <w:szCs w:val="20"/>
          </w:rPr>
          <w:delText xml:space="preserve">oad </w:delText>
        </w:r>
      </w:del>
      <w:r w:rsidRPr="00491A7D">
        <w:rPr>
          <w:iCs/>
          <w:szCs w:val="20"/>
        </w:rPr>
        <w:t>R</w:t>
      </w:r>
      <w:del w:id="168" w:author="ERCOT" w:date="2022-06-24T09:15:00Z">
        <w:r w:rsidRPr="00491A7D" w:rsidDel="00A53D39">
          <w:rPr>
            <w:iCs/>
            <w:szCs w:val="20"/>
          </w:rPr>
          <w:delText>esource</w:delText>
        </w:r>
      </w:del>
      <w:r w:rsidRPr="00491A7D">
        <w:rPr>
          <w:iCs/>
          <w:szCs w:val="20"/>
        </w:rPr>
        <w:t xml:space="preserve"> </w:t>
      </w:r>
      <w:ins w:id="169" w:author="ERCOT" w:date="2022-06-24T09:16:00Z">
        <w:r w:rsidRPr="00491A7D">
          <w:rPr>
            <w:iCs/>
            <w:szCs w:val="20"/>
          </w:rPr>
          <w:t>that is not an ALR</w:t>
        </w:r>
        <w:del w:id="170" w:author="ERCOT" w:date="2023-05-22T15:48:00Z">
          <w:r w:rsidRPr="00491A7D" w:rsidDel="00A7368E">
            <w:rPr>
              <w:iCs/>
              <w:szCs w:val="20"/>
            </w:rPr>
            <w:delText>,</w:delText>
          </w:r>
        </w:del>
        <w:r w:rsidRPr="00491A7D">
          <w:rPr>
            <w:iCs/>
            <w:szCs w:val="20"/>
          </w:rPr>
          <w:t xml:space="preserve"> </w:t>
        </w:r>
      </w:ins>
      <w:r w:rsidRPr="00491A7D">
        <w:rPr>
          <w:iCs/>
          <w:szCs w:val="20"/>
        </w:rPr>
        <w:t xml:space="preserve">is its </w:t>
      </w:r>
      <w:del w:id="171" w:author="ERCOT" w:date="2022-06-24T09:16:00Z">
        <w:r w:rsidRPr="00491A7D" w:rsidDel="00A53D39">
          <w:rPr>
            <w:iCs/>
            <w:szCs w:val="20"/>
          </w:rPr>
          <w:delText>Load Zone</w:delText>
        </w:r>
      </w:del>
      <w:ins w:id="172" w:author="ERCOT" w:date="2022-06-24T09:16:00Z">
        <w:r w:rsidRPr="00491A7D">
          <w:rPr>
            <w:iCs/>
            <w:szCs w:val="20"/>
          </w:rPr>
          <w:t>Resource Node</w:t>
        </w:r>
      </w:ins>
      <w:r w:rsidRPr="00491A7D">
        <w:rPr>
          <w:iCs/>
          <w:szCs w:val="20"/>
        </w:rPr>
        <w:t xml:space="preserve"> Settlement Point.  </w:t>
      </w:r>
      <w:ins w:id="173" w:author="ERCOT" w:date="2022-06-24T09:17:00Z">
        <w:r w:rsidRPr="00491A7D">
          <w:rPr>
            <w:iCs/>
            <w:szCs w:val="20"/>
          </w:rPr>
          <w:t xml:space="preserve">The Settlement Point for an ALR is its Load Zone Settlement Point.  </w:t>
        </w:r>
      </w:ins>
      <w:r w:rsidRPr="00491A7D">
        <w:rPr>
          <w:iCs/>
          <w:szCs w:val="20"/>
        </w:rPr>
        <w:t xml:space="preserve">For an Energy Storage Resource (ESR), the Settlement Point for the </w:t>
      </w:r>
      <w:r w:rsidRPr="00491A7D">
        <w:rPr>
          <w:iCs/>
          <w:szCs w:val="20"/>
        </w:rPr>
        <w:lastRenderedPageBreak/>
        <w:t xml:space="preserve">charging Load withdrawn by the modeled </w:t>
      </w:r>
      <w:del w:id="174" w:author="ERCOT" w:date="2023-05-22T15:48:00Z">
        <w:r w:rsidRPr="00491A7D" w:rsidDel="00A7368E">
          <w:rPr>
            <w:iCs/>
            <w:szCs w:val="20"/>
          </w:rPr>
          <w:delText>Controllable Load Resource</w:delText>
        </w:r>
      </w:del>
      <w:ins w:id="175" w:author="ERCOT" w:date="2023-05-22T15:48:00Z">
        <w:r w:rsidRPr="00491A7D">
          <w:rPr>
            <w:iCs/>
            <w:szCs w:val="20"/>
          </w:rPr>
          <w:t>CLR</w:t>
        </w:r>
      </w:ins>
      <w:r w:rsidRPr="00491A7D">
        <w:rPr>
          <w:iCs/>
          <w:szCs w:val="20"/>
        </w:rPr>
        <w:t xml:space="preserve"> associated with the ESR is the Resource Node of the modeled Generation Resource associated with the ESR.</w:t>
      </w:r>
    </w:p>
    <w:p w14:paraId="310E1B05" w14:textId="77777777" w:rsidR="00491A7D" w:rsidRPr="00491A7D" w:rsidRDefault="00491A7D" w:rsidP="00491A7D">
      <w:pPr>
        <w:spacing w:after="240"/>
        <w:ind w:left="720" w:hanging="720"/>
        <w:rPr>
          <w:szCs w:val="20"/>
        </w:rPr>
      </w:pPr>
      <w:r w:rsidRPr="00491A7D">
        <w:rPr>
          <w:szCs w:val="20"/>
        </w:rPr>
        <w:t>(6)</w:t>
      </w:r>
      <w:r w:rsidRPr="00491A7D">
        <w:rPr>
          <w:szCs w:val="20"/>
        </w:rPr>
        <w:tab/>
        <w:t>QSEs shall not submit offers for Load Resources containing sites associated with a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91A7D" w:rsidRPr="00491A7D" w14:paraId="059E146A" w14:textId="77777777" w:rsidTr="00FE068A">
        <w:tc>
          <w:tcPr>
            <w:tcW w:w="9350" w:type="dxa"/>
            <w:tcBorders>
              <w:top w:val="single" w:sz="4" w:space="0" w:color="auto"/>
              <w:left w:val="single" w:sz="4" w:space="0" w:color="auto"/>
              <w:bottom w:val="single" w:sz="4" w:space="0" w:color="auto"/>
              <w:right w:val="single" w:sz="4" w:space="0" w:color="auto"/>
            </w:tcBorders>
            <w:shd w:val="clear" w:color="auto" w:fill="D9D9D9"/>
          </w:tcPr>
          <w:p w14:paraId="052F60B8" w14:textId="77777777" w:rsidR="00491A7D" w:rsidRPr="00491A7D" w:rsidRDefault="00491A7D" w:rsidP="00491A7D">
            <w:pPr>
              <w:spacing w:before="120" w:after="240"/>
              <w:rPr>
                <w:b/>
                <w:i/>
                <w:szCs w:val="20"/>
              </w:rPr>
            </w:pPr>
            <w:r w:rsidRPr="00491A7D">
              <w:rPr>
                <w:b/>
                <w:i/>
                <w:szCs w:val="20"/>
              </w:rPr>
              <w:t>[NPRR1000:  Delete paragraph (6) above upon system implementation and renumber accordingly.]</w:t>
            </w:r>
          </w:p>
        </w:tc>
      </w:tr>
    </w:tbl>
    <w:p w14:paraId="1C81E85F" w14:textId="77777777" w:rsidR="00491A7D" w:rsidRPr="00491A7D" w:rsidRDefault="00491A7D" w:rsidP="00491A7D">
      <w:pPr>
        <w:spacing w:before="240" w:after="240"/>
        <w:ind w:left="720" w:hanging="720"/>
        <w:rPr>
          <w:iCs/>
          <w:szCs w:val="20"/>
        </w:rPr>
      </w:pPr>
      <w:r w:rsidRPr="00491A7D">
        <w:rPr>
          <w:szCs w:val="20"/>
        </w:rPr>
        <w:t>(7)</w:t>
      </w:r>
      <w:r w:rsidRPr="00491A7D">
        <w:rPr>
          <w:szCs w:val="20"/>
        </w:rPr>
        <w:tab/>
        <w:t xml:space="preserve">Each Resource Entity that represents one or more Load Resources shall ensure that each Load Resource it represents </w:t>
      </w:r>
      <w:r w:rsidRPr="00491A7D">
        <w:rPr>
          <w:iCs/>
          <w:szCs w:val="20"/>
        </w:rPr>
        <w:t>meets at least one of the following conditions:</w:t>
      </w:r>
    </w:p>
    <w:p w14:paraId="3EBC5163" w14:textId="77777777" w:rsidR="00491A7D" w:rsidRPr="00491A7D" w:rsidRDefault="00491A7D" w:rsidP="00491A7D">
      <w:pPr>
        <w:spacing w:after="240"/>
        <w:ind w:left="1440" w:hanging="720"/>
        <w:rPr>
          <w:szCs w:val="20"/>
        </w:rPr>
      </w:pPr>
      <w:r w:rsidRPr="00491A7D">
        <w:rPr>
          <w:szCs w:val="20"/>
        </w:rPr>
        <w:t>(a)</w:t>
      </w:r>
      <w:r w:rsidRPr="00491A7D">
        <w:rPr>
          <w:szCs w:val="20"/>
        </w:rPr>
        <w:tab/>
        <w:t xml:space="preserve">The Load Resource is not located behind an Electric Service Identifier (ESI ID) that corresponds to a Critical Load; </w:t>
      </w:r>
    </w:p>
    <w:p w14:paraId="598B2ABD" w14:textId="77777777" w:rsidR="00491A7D" w:rsidRPr="00491A7D" w:rsidRDefault="00491A7D" w:rsidP="00491A7D">
      <w:pPr>
        <w:spacing w:after="240"/>
        <w:ind w:left="1440" w:hanging="720"/>
        <w:rPr>
          <w:szCs w:val="20"/>
        </w:rPr>
      </w:pPr>
      <w:r w:rsidRPr="00491A7D">
        <w:rPr>
          <w:szCs w:val="20"/>
        </w:rPr>
        <w:t>(b)</w:t>
      </w:r>
      <w:r w:rsidRPr="00491A7D">
        <w:rPr>
          <w:szCs w:val="20"/>
        </w:rPr>
        <w:tab/>
        <w:t>The Load Resource is located behind an ESI ID that corresponds to a Critical Load, but the Load Resource is not a Critical Load and does not include a Critical Load; or</w:t>
      </w:r>
    </w:p>
    <w:p w14:paraId="4AF38474" w14:textId="77777777" w:rsidR="00491A7D" w:rsidRPr="00491A7D" w:rsidRDefault="00491A7D" w:rsidP="00491A7D">
      <w:pPr>
        <w:spacing w:after="240"/>
        <w:ind w:left="1440" w:hanging="720"/>
        <w:rPr>
          <w:szCs w:val="20"/>
        </w:rPr>
      </w:pPr>
      <w:r w:rsidRPr="00491A7D">
        <w:rPr>
          <w:szCs w:val="20"/>
        </w:rPr>
        <w:t>(c)</w:t>
      </w:r>
      <w:r w:rsidRPr="00491A7D">
        <w:rPr>
          <w:szCs w:val="20"/>
        </w:rPr>
        <w:tab/>
        <w:t>The Load Resource is located behind an ESI ID that corresponds to a Critical Load, but electric service from the ERCOT System is not required for the provision of the critical service due to the availability of back-up generation or other technologies at the site.</w:t>
      </w:r>
    </w:p>
    <w:p w14:paraId="7B2D3047" w14:textId="77777777" w:rsidR="00491A7D" w:rsidRPr="00491A7D" w:rsidRDefault="00491A7D" w:rsidP="00491A7D">
      <w:pPr>
        <w:spacing w:after="240"/>
        <w:ind w:left="720" w:hanging="720"/>
        <w:rPr>
          <w:szCs w:val="20"/>
        </w:rPr>
      </w:pPr>
      <w:r w:rsidRPr="00491A7D">
        <w:rPr>
          <w:szCs w:val="20"/>
        </w:rPr>
        <w:t>(8)</w:t>
      </w:r>
      <w:r w:rsidRPr="00491A7D">
        <w:rPr>
          <w:szCs w:val="20"/>
        </w:rPr>
        <w:tab/>
        <w:t xml:space="preserve">As a condition of obtaining and maintaining registration as a Load Resource, the </w:t>
      </w:r>
      <w:r w:rsidRPr="00491A7D">
        <w:rPr>
          <w:iCs/>
          <w:szCs w:val="20"/>
        </w:rPr>
        <w:t>Resource</w:t>
      </w:r>
      <w:r w:rsidRPr="00491A7D">
        <w:rPr>
          <w:szCs w:val="20"/>
        </w:rPr>
        <w:t xml:space="preserve"> Entity for the Load Resource must have submitted an attestation, in a form deemed acceptable by ERCOT, stating that one of the conditions set forth in paragraph (7) above is true, and that if either of the conditions in paragraph (7)(b) or (7)(c) is true, then all of the Load Resource’s offered Demand response capacity will be available if deployed by ERCOT during an emergency.</w:t>
      </w:r>
    </w:p>
    <w:p w14:paraId="0FA20157" w14:textId="77777777" w:rsidR="00491A7D" w:rsidRPr="00491A7D" w:rsidRDefault="00491A7D" w:rsidP="00491A7D">
      <w:pPr>
        <w:spacing w:after="240"/>
        <w:ind w:left="720" w:hanging="720"/>
        <w:rPr>
          <w:szCs w:val="20"/>
        </w:rPr>
      </w:pPr>
      <w:bookmarkStart w:id="176" w:name="_Hlk86239601"/>
      <w:r w:rsidRPr="00491A7D">
        <w:rPr>
          <w:szCs w:val="20"/>
        </w:rPr>
        <w:t>(9)</w:t>
      </w:r>
      <w:r w:rsidRPr="00491A7D">
        <w:rPr>
          <w:szCs w:val="20"/>
        </w:rPr>
        <w:tab/>
        <w:t xml:space="preserve">Each QSE that represents one or more ERS Resources shall ensure that each ERS Resource identified in any ERS Submission Form submitted by the QSE </w:t>
      </w:r>
      <w:r w:rsidRPr="00491A7D">
        <w:rPr>
          <w:iCs/>
          <w:szCs w:val="20"/>
        </w:rPr>
        <w:t>meets at least one of the following conditions:</w:t>
      </w:r>
    </w:p>
    <w:p w14:paraId="551A2FA9" w14:textId="77777777" w:rsidR="00491A7D" w:rsidRPr="00491A7D" w:rsidRDefault="00491A7D" w:rsidP="00491A7D">
      <w:pPr>
        <w:spacing w:after="240"/>
        <w:ind w:left="1440" w:hanging="720"/>
        <w:rPr>
          <w:szCs w:val="20"/>
        </w:rPr>
      </w:pPr>
      <w:r w:rsidRPr="00491A7D">
        <w:rPr>
          <w:szCs w:val="20"/>
        </w:rPr>
        <w:t xml:space="preserve">(a) </w:t>
      </w:r>
      <w:r w:rsidRPr="00491A7D">
        <w:rPr>
          <w:szCs w:val="20"/>
        </w:rPr>
        <w:tab/>
        <w:t xml:space="preserve">The ERS Resource and each site within the ERS Resource are not located behind an ESI ID or unique meter identifier that corresponds to a Critical Load and are not used to support a Critical Load; or </w:t>
      </w:r>
    </w:p>
    <w:p w14:paraId="68A3440E" w14:textId="77777777" w:rsidR="00491A7D" w:rsidRPr="00491A7D" w:rsidRDefault="00491A7D" w:rsidP="00491A7D">
      <w:pPr>
        <w:spacing w:after="240"/>
        <w:ind w:left="1440" w:hanging="720"/>
        <w:rPr>
          <w:szCs w:val="20"/>
        </w:rPr>
      </w:pPr>
      <w:r w:rsidRPr="00491A7D">
        <w:rPr>
          <w:szCs w:val="20"/>
        </w:rPr>
        <w:t xml:space="preserve">(b) </w:t>
      </w:r>
      <w:r w:rsidRPr="00491A7D">
        <w:rPr>
          <w:szCs w:val="20"/>
        </w:rPr>
        <w:tab/>
        <w:t>The ERS Resource or one or more sites within the ERS Resource are behind an ESI ID or unique meter identifier that corresponds to a Critical Load, but the ERS Resource and each site within the ERS Resource are not a Critical Load, do not include a Critical Load, and are not used to support a Critical Load; or</w:t>
      </w:r>
    </w:p>
    <w:p w14:paraId="5A76A8DF" w14:textId="77777777" w:rsidR="00491A7D" w:rsidRPr="00491A7D" w:rsidRDefault="00491A7D" w:rsidP="00491A7D">
      <w:pPr>
        <w:spacing w:after="240"/>
        <w:ind w:left="1440" w:hanging="720"/>
        <w:rPr>
          <w:szCs w:val="20"/>
        </w:rPr>
      </w:pPr>
      <w:r w:rsidRPr="00491A7D">
        <w:rPr>
          <w:szCs w:val="20"/>
        </w:rPr>
        <w:t xml:space="preserve">(c) </w:t>
      </w:r>
      <w:r w:rsidRPr="00491A7D">
        <w:rPr>
          <w:szCs w:val="20"/>
        </w:rPr>
        <w:tab/>
        <w:t xml:space="preserve">The ERS Resource or one or more sites within the ERS Resource are behind an ESI ID or unique meter identifier that corresponds to a Critical Load, but electric </w:t>
      </w:r>
      <w:r w:rsidRPr="00491A7D">
        <w:rPr>
          <w:szCs w:val="20"/>
        </w:rPr>
        <w:lastRenderedPageBreak/>
        <w:t>service from the ERCOT System is not required for the provision of the critical service due to the availability of back-up generation or other technologies at the site, and neither the ERS Resource nor any site within the ERS Resource is used to support a Critical Load.</w:t>
      </w:r>
    </w:p>
    <w:p w14:paraId="15396069" w14:textId="77777777" w:rsidR="00491A7D" w:rsidRPr="00491A7D" w:rsidRDefault="00491A7D" w:rsidP="00491A7D">
      <w:pPr>
        <w:keepNext/>
        <w:tabs>
          <w:tab w:val="left" w:pos="1080"/>
        </w:tabs>
        <w:spacing w:before="240" w:after="240"/>
        <w:ind w:left="1080" w:hanging="1080"/>
        <w:outlineLvl w:val="2"/>
        <w:rPr>
          <w:b/>
          <w:bCs/>
          <w:i/>
          <w:szCs w:val="20"/>
        </w:rPr>
      </w:pPr>
      <w:bookmarkStart w:id="177" w:name="_Toc135988977"/>
      <w:bookmarkStart w:id="178" w:name="_Toc68165001"/>
      <w:bookmarkEnd w:id="176"/>
      <w:r w:rsidRPr="00491A7D">
        <w:rPr>
          <w:b/>
          <w:bCs/>
          <w:i/>
          <w:szCs w:val="20"/>
        </w:rPr>
        <w:t>3.9.1</w:t>
      </w:r>
      <w:r w:rsidRPr="00491A7D">
        <w:rPr>
          <w:b/>
          <w:bCs/>
          <w:i/>
          <w:szCs w:val="20"/>
        </w:rPr>
        <w:tab/>
        <w:t>Current Operating Plan (COP) Criteria</w:t>
      </w:r>
      <w:bookmarkEnd w:id="177"/>
    </w:p>
    <w:p w14:paraId="5534571D" w14:textId="77777777" w:rsidR="00491A7D" w:rsidRPr="00491A7D" w:rsidRDefault="00491A7D" w:rsidP="00491A7D">
      <w:pPr>
        <w:spacing w:after="240"/>
        <w:ind w:left="720" w:hanging="720"/>
        <w:rPr>
          <w:iCs/>
          <w:szCs w:val="20"/>
        </w:rPr>
      </w:pPr>
      <w:r w:rsidRPr="00491A7D">
        <w:rPr>
          <w:iCs/>
          <w:szCs w:val="20"/>
        </w:rPr>
        <w:t>(1)</w:t>
      </w:r>
      <w:r w:rsidRPr="00491A7D">
        <w:rPr>
          <w:iCs/>
          <w:szCs w:val="20"/>
        </w:rPr>
        <w:tab/>
        <w:t>Each QSE that represents a Resource must submit a COP to ERCOT that reflects expected operating conditions for each Resource for each hour in the next seven Operating Days.</w:t>
      </w:r>
    </w:p>
    <w:p w14:paraId="53FECB80" w14:textId="77777777" w:rsidR="00491A7D" w:rsidRPr="00491A7D" w:rsidRDefault="00491A7D" w:rsidP="00491A7D">
      <w:pPr>
        <w:spacing w:after="240"/>
        <w:ind w:left="720" w:hanging="720"/>
        <w:rPr>
          <w:iCs/>
          <w:szCs w:val="20"/>
        </w:rPr>
      </w:pPr>
      <w:r w:rsidRPr="00491A7D">
        <w:rPr>
          <w:iCs/>
          <w:szCs w:val="20"/>
        </w:rPr>
        <w:t>(2)</w:t>
      </w:r>
      <w:r w:rsidRPr="00491A7D">
        <w:rPr>
          <w:iCs/>
          <w:szCs w:val="20"/>
        </w:rPr>
        <w:tab/>
        <w:t xml:space="preserve">Each QSE that represents a Resource shall update its COP reflecting changes in availability of any Resource as soon as reasonably practicable, but in no event later than 60 minutes after the event that caused the change.  Each QSE shall timely update its COP unless in the reasonable judgment of the QSE, such compliance would create an undue threat to safety, undue risk of bodily harm, or undue damage to equipment.  The QSE is excused from updating the COP only for so long as the undue threat to safety, undue risk of bodily harm, or undue damage to equipment exists.  </w:t>
      </w:r>
      <w:r w:rsidRPr="00491A7D">
        <w:rPr>
          <w:iCs/>
          <w:color w:val="000000"/>
        </w:rPr>
        <w:t>The time for updating the COP begins once the undue threat to safety, undue risk of bodily harm, or undue damage to equipment no longer exists.</w:t>
      </w:r>
    </w:p>
    <w:p w14:paraId="70D1D0C7" w14:textId="77777777" w:rsidR="00491A7D" w:rsidRPr="00491A7D" w:rsidRDefault="00491A7D" w:rsidP="00491A7D">
      <w:pPr>
        <w:spacing w:after="240"/>
        <w:ind w:left="720" w:hanging="720"/>
        <w:rPr>
          <w:iCs/>
          <w:szCs w:val="20"/>
        </w:rPr>
      </w:pPr>
      <w:r w:rsidRPr="00491A7D">
        <w:rPr>
          <w:iCs/>
          <w:szCs w:val="20"/>
        </w:rPr>
        <w:t>(3)</w:t>
      </w:r>
      <w:r w:rsidRPr="00491A7D">
        <w:rPr>
          <w:iCs/>
          <w:szCs w:val="20"/>
        </w:rPr>
        <w:tab/>
        <w:t xml:space="preserve">The Resource capacity in a QSE’s COP must be sufficient to supply the Ancillary Service Supply Responsibility of that QSE.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91A7D" w:rsidRPr="00491A7D" w14:paraId="6E4691D8" w14:textId="77777777" w:rsidTr="00FE068A">
        <w:tc>
          <w:tcPr>
            <w:tcW w:w="9332" w:type="dxa"/>
            <w:tcBorders>
              <w:top w:val="single" w:sz="4" w:space="0" w:color="auto"/>
              <w:left w:val="single" w:sz="4" w:space="0" w:color="auto"/>
              <w:bottom w:val="single" w:sz="4" w:space="0" w:color="auto"/>
              <w:right w:val="single" w:sz="4" w:space="0" w:color="auto"/>
            </w:tcBorders>
            <w:shd w:val="clear" w:color="auto" w:fill="D9D9D9"/>
          </w:tcPr>
          <w:p w14:paraId="3C4355FC" w14:textId="77777777" w:rsidR="00491A7D" w:rsidRPr="00491A7D" w:rsidRDefault="00491A7D" w:rsidP="00491A7D">
            <w:pPr>
              <w:spacing w:before="120" w:after="240"/>
              <w:rPr>
                <w:b/>
                <w:i/>
                <w:szCs w:val="20"/>
              </w:rPr>
            </w:pPr>
            <w:r w:rsidRPr="00491A7D">
              <w:rPr>
                <w:b/>
                <w:i/>
                <w:szCs w:val="20"/>
              </w:rPr>
              <w:t>[NPRR1007, NPRR1014, and NPRR1029:  Replace applicable portions of paragraph (3) above with the following upon system implementation of the Real-Time Co-Optimization (RTC) project for NPRR1007; or upon system implementation for NPRR1014 or NPRR1029:]</w:t>
            </w:r>
          </w:p>
          <w:p w14:paraId="7E466967" w14:textId="77777777" w:rsidR="00491A7D" w:rsidRPr="00491A7D" w:rsidRDefault="00491A7D" w:rsidP="00491A7D">
            <w:pPr>
              <w:spacing w:after="240"/>
              <w:ind w:left="720" w:hanging="720"/>
              <w:rPr>
                <w:iCs/>
                <w:szCs w:val="20"/>
              </w:rPr>
            </w:pPr>
            <w:r w:rsidRPr="00491A7D">
              <w:rPr>
                <w:iCs/>
                <w:szCs w:val="20"/>
              </w:rPr>
              <w:t>(3)</w:t>
            </w:r>
            <w:r w:rsidRPr="00491A7D">
              <w:rPr>
                <w:iCs/>
                <w:szCs w:val="20"/>
              </w:rPr>
              <w:tab/>
              <w:t>Each QSE that represents a Resource shall update its COP to reflect the ability of the Resource to provide each Ancillary Service by product and sub-type.</w:t>
            </w:r>
          </w:p>
        </w:tc>
      </w:tr>
    </w:tbl>
    <w:p w14:paraId="24560E5F" w14:textId="77777777" w:rsidR="00491A7D" w:rsidRPr="00491A7D" w:rsidRDefault="00491A7D" w:rsidP="00491A7D">
      <w:pPr>
        <w:spacing w:before="240" w:after="240"/>
        <w:ind w:left="720" w:hanging="720"/>
        <w:rPr>
          <w:iCs/>
          <w:szCs w:val="20"/>
        </w:rPr>
      </w:pPr>
      <w:r w:rsidRPr="00491A7D">
        <w:rPr>
          <w:iCs/>
          <w:szCs w:val="20"/>
        </w:rPr>
        <w:t>(4)</w:t>
      </w:r>
      <w:r w:rsidRPr="00491A7D">
        <w:rPr>
          <w:iCs/>
          <w:szCs w:val="20"/>
        </w:rPr>
        <w:tab/>
      </w:r>
      <w:r w:rsidRPr="00491A7D">
        <w:rPr>
          <w:szCs w:val="20"/>
        </w:rPr>
        <w:t xml:space="preserve">Load Resource COP values may be adjusted to reflect Distribution Losses in accordance with Section 8.1.1.2, </w:t>
      </w:r>
      <w:r w:rsidRPr="00491A7D">
        <w:rPr>
          <w:iCs/>
          <w:szCs w:val="20"/>
        </w:rPr>
        <w:t>General Capacity Testing Requirements.</w:t>
      </w:r>
    </w:p>
    <w:p w14:paraId="14721294" w14:textId="77777777" w:rsidR="00491A7D" w:rsidRPr="00491A7D" w:rsidRDefault="00491A7D" w:rsidP="00491A7D">
      <w:pPr>
        <w:spacing w:after="240"/>
        <w:ind w:left="720" w:hanging="720"/>
        <w:rPr>
          <w:iCs/>
          <w:szCs w:val="20"/>
        </w:rPr>
      </w:pPr>
      <w:r w:rsidRPr="00491A7D">
        <w:rPr>
          <w:iCs/>
          <w:szCs w:val="20"/>
        </w:rPr>
        <w:t>(5)</w:t>
      </w:r>
      <w:r w:rsidRPr="00491A7D">
        <w:rPr>
          <w:iCs/>
          <w:szCs w:val="20"/>
        </w:rPr>
        <w:tab/>
        <w:t>A COP must include the following for each Resource represented by the QSE:</w:t>
      </w:r>
    </w:p>
    <w:p w14:paraId="773F76DA" w14:textId="77777777" w:rsidR="00491A7D" w:rsidRPr="00491A7D" w:rsidRDefault="00491A7D" w:rsidP="00491A7D">
      <w:pPr>
        <w:spacing w:after="240"/>
        <w:ind w:left="1440" w:hanging="720"/>
        <w:rPr>
          <w:szCs w:val="20"/>
        </w:rPr>
      </w:pPr>
      <w:r w:rsidRPr="00491A7D">
        <w:rPr>
          <w:szCs w:val="20"/>
        </w:rPr>
        <w:t>(a)</w:t>
      </w:r>
      <w:r w:rsidRPr="00491A7D">
        <w:rPr>
          <w:szCs w:val="20"/>
        </w:rPr>
        <w:tab/>
        <w:t>The name of the Resource;</w:t>
      </w:r>
    </w:p>
    <w:p w14:paraId="58BF8726" w14:textId="77777777" w:rsidR="00491A7D" w:rsidRPr="00491A7D" w:rsidRDefault="00491A7D" w:rsidP="00491A7D">
      <w:pPr>
        <w:spacing w:after="240"/>
        <w:ind w:left="1440" w:hanging="720"/>
        <w:rPr>
          <w:szCs w:val="20"/>
        </w:rPr>
      </w:pPr>
      <w:r w:rsidRPr="00491A7D">
        <w:rPr>
          <w:szCs w:val="20"/>
        </w:rPr>
        <w:t>(b)</w:t>
      </w:r>
      <w:r w:rsidRPr="00491A7D">
        <w:rPr>
          <w:szCs w:val="20"/>
        </w:rPr>
        <w:tab/>
        <w:t>The expected Resource Status:</w:t>
      </w:r>
    </w:p>
    <w:p w14:paraId="46B0A3AE" w14:textId="77777777" w:rsidR="00491A7D" w:rsidRPr="00491A7D" w:rsidRDefault="00491A7D" w:rsidP="00491A7D">
      <w:pPr>
        <w:spacing w:after="240"/>
        <w:ind w:left="2160" w:hanging="720"/>
        <w:rPr>
          <w:szCs w:val="20"/>
        </w:rPr>
      </w:pPr>
      <w:r w:rsidRPr="00491A7D">
        <w:rPr>
          <w:szCs w:val="20"/>
        </w:rPr>
        <w:t>(i)</w:t>
      </w:r>
      <w:r w:rsidRPr="00491A7D">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0184331D" w14:textId="77777777" w:rsidR="00491A7D" w:rsidRPr="00491A7D" w:rsidRDefault="00491A7D" w:rsidP="00491A7D">
      <w:pPr>
        <w:spacing w:after="240"/>
        <w:ind w:left="2880" w:hanging="720"/>
        <w:rPr>
          <w:szCs w:val="20"/>
        </w:rPr>
      </w:pPr>
      <w:r w:rsidRPr="00491A7D">
        <w:rPr>
          <w:szCs w:val="20"/>
        </w:rPr>
        <w:lastRenderedPageBreak/>
        <w:t>(A)</w:t>
      </w:r>
      <w:r w:rsidRPr="00491A7D">
        <w:rPr>
          <w:szCs w:val="20"/>
        </w:rPr>
        <w:tab/>
        <w:t>ONRUC – On-Line and the hour is a RUC-Committed Hour;</w:t>
      </w:r>
    </w:p>
    <w:p w14:paraId="47A99E66" w14:textId="77777777" w:rsidR="00491A7D" w:rsidRPr="00491A7D" w:rsidRDefault="00491A7D" w:rsidP="00491A7D">
      <w:pPr>
        <w:spacing w:after="240"/>
        <w:ind w:left="2880" w:hanging="720"/>
        <w:rPr>
          <w:szCs w:val="20"/>
        </w:rPr>
      </w:pPr>
      <w:r w:rsidRPr="00491A7D">
        <w:rPr>
          <w:szCs w:val="20"/>
        </w:rPr>
        <w:t>(B)</w:t>
      </w:r>
      <w:r w:rsidRPr="00491A7D">
        <w:rPr>
          <w:szCs w:val="20"/>
        </w:rPr>
        <w:tab/>
        <w:t>ONREG – On-Line Resource with Energy Offer Curve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91A7D" w:rsidRPr="00491A7D" w14:paraId="038E1C14" w14:textId="77777777" w:rsidTr="00FE068A">
        <w:tc>
          <w:tcPr>
            <w:tcW w:w="9332" w:type="dxa"/>
            <w:tcBorders>
              <w:top w:val="single" w:sz="4" w:space="0" w:color="auto"/>
              <w:left w:val="single" w:sz="4" w:space="0" w:color="auto"/>
              <w:bottom w:val="single" w:sz="4" w:space="0" w:color="auto"/>
              <w:right w:val="single" w:sz="4" w:space="0" w:color="auto"/>
            </w:tcBorders>
            <w:shd w:val="clear" w:color="auto" w:fill="D9D9D9"/>
          </w:tcPr>
          <w:p w14:paraId="512E981B" w14:textId="77777777" w:rsidR="00491A7D" w:rsidRPr="00491A7D" w:rsidRDefault="00491A7D" w:rsidP="00491A7D">
            <w:pPr>
              <w:spacing w:before="120" w:after="240"/>
              <w:rPr>
                <w:iCs/>
                <w:szCs w:val="20"/>
              </w:rPr>
            </w:pPr>
            <w:r w:rsidRPr="00491A7D">
              <w:rPr>
                <w:b/>
                <w:i/>
                <w:szCs w:val="20"/>
              </w:rPr>
              <w:t>[NPRR1007, NPRR1014, and NPRR1029:  Delete item (B) above upon system implementation of the Real-Time Co-Optimization (RTC) project for NPRR1007; or upon system implementation for NPRR1014 or NPRR1029; and renumber accordingly.]</w:t>
            </w:r>
          </w:p>
        </w:tc>
      </w:tr>
    </w:tbl>
    <w:p w14:paraId="7DD7DDB0" w14:textId="77777777" w:rsidR="00491A7D" w:rsidRPr="00491A7D" w:rsidRDefault="00491A7D" w:rsidP="00491A7D">
      <w:pPr>
        <w:spacing w:before="240" w:after="240"/>
        <w:ind w:left="2880" w:hanging="720"/>
        <w:rPr>
          <w:szCs w:val="20"/>
        </w:rPr>
      </w:pPr>
      <w:r w:rsidRPr="00491A7D">
        <w:rPr>
          <w:szCs w:val="20"/>
        </w:rPr>
        <w:t>(C)</w:t>
      </w:r>
      <w:r w:rsidRPr="00491A7D">
        <w:rPr>
          <w:szCs w:val="20"/>
        </w:rPr>
        <w:tab/>
        <w:t>ON – On-Line Resource with Energy Offer Curve;</w:t>
      </w:r>
    </w:p>
    <w:p w14:paraId="5D60B281" w14:textId="77777777" w:rsidR="00491A7D" w:rsidRPr="00491A7D" w:rsidRDefault="00491A7D" w:rsidP="00491A7D">
      <w:pPr>
        <w:spacing w:after="240"/>
        <w:ind w:left="2880" w:hanging="720"/>
        <w:rPr>
          <w:szCs w:val="20"/>
        </w:rPr>
      </w:pPr>
      <w:r w:rsidRPr="00491A7D">
        <w:rPr>
          <w:szCs w:val="20"/>
        </w:rPr>
        <w:t>(D)</w:t>
      </w:r>
      <w:r w:rsidRPr="00491A7D">
        <w:rPr>
          <w:szCs w:val="20"/>
        </w:rP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91A7D" w:rsidRPr="00491A7D" w14:paraId="41D6A279" w14:textId="77777777" w:rsidTr="00FE068A">
        <w:tc>
          <w:tcPr>
            <w:tcW w:w="9350" w:type="dxa"/>
            <w:tcBorders>
              <w:top w:val="single" w:sz="4" w:space="0" w:color="auto"/>
              <w:left w:val="single" w:sz="4" w:space="0" w:color="auto"/>
              <w:bottom w:val="single" w:sz="4" w:space="0" w:color="auto"/>
              <w:right w:val="single" w:sz="4" w:space="0" w:color="auto"/>
            </w:tcBorders>
            <w:shd w:val="clear" w:color="auto" w:fill="D9D9D9"/>
          </w:tcPr>
          <w:p w14:paraId="61ACEB95" w14:textId="77777777" w:rsidR="00491A7D" w:rsidRPr="00491A7D" w:rsidRDefault="00491A7D" w:rsidP="00491A7D">
            <w:pPr>
              <w:spacing w:before="120" w:after="240"/>
              <w:rPr>
                <w:b/>
                <w:i/>
                <w:szCs w:val="20"/>
              </w:rPr>
            </w:pPr>
            <w:r w:rsidRPr="00491A7D">
              <w:rPr>
                <w:b/>
                <w:i/>
                <w:szCs w:val="20"/>
              </w:rPr>
              <w:t>[NPRR1000:  Delete item (D) above upon system implementation and renumber accordingly.]</w:t>
            </w:r>
          </w:p>
        </w:tc>
      </w:tr>
    </w:tbl>
    <w:p w14:paraId="6223D2A6" w14:textId="77777777" w:rsidR="00491A7D" w:rsidRPr="00491A7D" w:rsidRDefault="00491A7D" w:rsidP="00491A7D">
      <w:pPr>
        <w:spacing w:before="240" w:after="240"/>
        <w:ind w:left="2880" w:hanging="720"/>
        <w:rPr>
          <w:szCs w:val="20"/>
        </w:rPr>
      </w:pPr>
      <w:r w:rsidRPr="00491A7D">
        <w:rPr>
          <w:szCs w:val="20"/>
        </w:rPr>
        <w:t>(E)</w:t>
      </w:r>
      <w:r w:rsidRPr="00491A7D">
        <w:rPr>
          <w:szCs w:val="20"/>
        </w:rPr>
        <w:tab/>
        <w:t>ONOS – On-Line Resource with Output Schedule;</w:t>
      </w:r>
    </w:p>
    <w:p w14:paraId="13550A37" w14:textId="77777777" w:rsidR="00491A7D" w:rsidRPr="00491A7D" w:rsidRDefault="00491A7D" w:rsidP="00491A7D">
      <w:pPr>
        <w:spacing w:after="240"/>
        <w:ind w:left="2880" w:hanging="720"/>
        <w:rPr>
          <w:szCs w:val="20"/>
        </w:rPr>
      </w:pPr>
      <w:r w:rsidRPr="00491A7D">
        <w:rPr>
          <w:szCs w:val="20"/>
        </w:rPr>
        <w:t>(F)</w:t>
      </w:r>
      <w:r w:rsidRPr="00491A7D">
        <w:rPr>
          <w:szCs w:val="20"/>
        </w:rPr>
        <w:tab/>
        <w:t>ONOSREG – On-Line Resource with Output Schedule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91A7D" w:rsidRPr="00491A7D" w14:paraId="7C86A011" w14:textId="77777777" w:rsidTr="00FE068A">
        <w:tc>
          <w:tcPr>
            <w:tcW w:w="9332" w:type="dxa"/>
            <w:tcBorders>
              <w:top w:val="single" w:sz="4" w:space="0" w:color="auto"/>
              <w:left w:val="single" w:sz="4" w:space="0" w:color="auto"/>
              <w:bottom w:val="single" w:sz="4" w:space="0" w:color="auto"/>
              <w:right w:val="single" w:sz="4" w:space="0" w:color="auto"/>
            </w:tcBorders>
            <w:shd w:val="clear" w:color="auto" w:fill="D9D9D9"/>
          </w:tcPr>
          <w:p w14:paraId="4075A6A3" w14:textId="77777777" w:rsidR="00491A7D" w:rsidRPr="00491A7D" w:rsidRDefault="00491A7D" w:rsidP="00491A7D">
            <w:pPr>
              <w:spacing w:before="120" w:after="240"/>
              <w:rPr>
                <w:iCs/>
                <w:szCs w:val="20"/>
              </w:rPr>
            </w:pPr>
            <w:r w:rsidRPr="00491A7D">
              <w:rPr>
                <w:b/>
                <w:i/>
                <w:szCs w:val="20"/>
              </w:rPr>
              <w:t>[NPRR1007, NPRR1014, and NPRR1029:  Delete item (F) above upon system implementation of the Real-Time Co-Optimization (RTC) project for NPRR1007; or upon system implementation for NPRR1014 or NPRR1029; and renumber accordingly.]</w:t>
            </w:r>
          </w:p>
        </w:tc>
      </w:tr>
    </w:tbl>
    <w:p w14:paraId="53B798BF" w14:textId="77777777" w:rsidR="00491A7D" w:rsidRPr="00491A7D" w:rsidRDefault="00491A7D" w:rsidP="00491A7D">
      <w:pPr>
        <w:spacing w:before="240" w:after="240"/>
        <w:ind w:left="2880" w:hanging="720"/>
        <w:rPr>
          <w:szCs w:val="20"/>
        </w:rPr>
      </w:pPr>
      <w:r w:rsidRPr="00491A7D">
        <w:rPr>
          <w:szCs w:val="20"/>
        </w:rPr>
        <w:t>(G)</w:t>
      </w:r>
      <w:r w:rsidRPr="00491A7D">
        <w:rPr>
          <w:szCs w:val="20"/>
        </w:rPr>
        <w:tab/>
        <w:t>ONDSRREG – On-Line DSR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91A7D" w:rsidRPr="00491A7D" w14:paraId="50A0028D" w14:textId="77777777" w:rsidTr="00FE068A">
        <w:tc>
          <w:tcPr>
            <w:tcW w:w="9350" w:type="dxa"/>
            <w:tcBorders>
              <w:top w:val="single" w:sz="4" w:space="0" w:color="auto"/>
              <w:left w:val="single" w:sz="4" w:space="0" w:color="auto"/>
              <w:bottom w:val="single" w:sz="4" w:space="0" w:color="auto"/>
              <w:right w:val="single" w:sz="4" w:space="0" w:color="auto"/>
            </w:tcBorders>
            <w:shd w:val="clear" w:color="auto" w:fill="D9D9D9"/>
          </w:tcPr>
          <w:p w14:paraId="456BB8DE" w14:textId="77777777" w:rsidR="00491A7D" w:rsidRPr="00491A7D" w:rsidRDefault="00491A7D" w:rsidP="00491A7D">
            <w:pPr>
              <w:spacing w:before="120" w:after="240"/>
              <w:rPr>
                <w:b/>
                <w:i/>
                <w:szCs w:val="20"/>
              </w:rPr>
            </w:pPr>
            <w:r w:rsidRPr="00491A7D">
              <w:rPr>
                <w:b/>
                <w:i/>
                <w:szCs w:val="20"/>
              </w:rPr>
              <w:t>[NPRR1000, NPRR1007, NPRR1014, and NPRR1029:  Delete item (G) above upon system implementation for NPRR1000, NPRR1014, or NPRR1029; or upon system implementation of the Real-Time Co-Optimization (RTC) project for NPRR1007; and renumber accordingly.]</w:t>
            </w:r>
          </w:p>
        </w:tc>
      </w:tr>
    </w:tbl>
    <w:p w14:paraId="258EB643" w14:textId="77777777" w:rsidR="00491A7D" w:rsidRPr="00491A7D" w:rsidRDefault="00491A7D" w:rsidP="00491A7D">
      <w:pPr>
        <w:spacing w:before="240" w:after="240"/>
        <w:ind w:left="2880" w:hanging="720"/>
        <w:rPr>
          <w:szCs w:val="20"/>
        </w:rPr>
      </w:pPr>
      <w:r w:rsidRPr="00491A7D">
        <w:rPr>
          <w:szCs w:val="20"/>
        </w:rPr>
        <w:t>(H)</w:t>
      </w:r>
      <w:r w:rsidRPr="00491A7D">
        <w:rPr>
          <w:szCs w:val="20"/>
        </w:rPr>
        <w:tab/>
        <w:t>FRRSUP – Available for Dispatch of Fast Responding Regulation Service (FRRS).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91A7D" w:rsidRPr="00491A7D" w14:paraId="79E424AF" w14:textId="77777777" w:rsidTr="00FE068A">
        <w:tc>
          <w:tcPr>
            <w:tcW w:w="9332" w:type="dxa"/>
            <w:tcBorders>
              <w:top w:val="single" w:sz="4" w:space="0" w:color="auto"/>
              <w:left w:val="single" w:sz="4" w:space="0" w:color="auto"/>
              <w:bottom w:val="single" w:sz="4" w:space="0" w:color="auto"/>
              <w:right w:val="single" w:sz="4" w:space="0" w:color="auto"/>
            </w:tcBorders>
            <w:shd w:val="clear" w:color="auto" w:fill="D9D9D9"/>
          </w:tcPr>
          <w:p w14:paraId="6EF2F66A" w14:textId="77777777" w:rsidR="00491A7D" w:rsidRPr="00491A7D" w:rsidRDefault="00491A7D" w:rsidP="00491A7D">
            <w:pPr>
              <w:spacing w:before="120" w:after="240"/>
              <w:rPr>
                <w:iCs/>
                <w:szCs w:val="20"/>
              </w:rPr>
            </w:pPr>
            <w:r w:rsidRPr="00491A7D">
              <w:rPr>
                <w:b/>
                <w:i/>
                <w:szCs w:val="20"/>
              </w:rPr>
              <w:t>[NPRR1007, NPRR1014, and NPRR1029:  Delete item (H) above upon system implementation of the Real-Time Co-Optimization (RTC) project for NPRR1007; or upon system implementation for NPRR1014 and NPRR1029; and renumber accordingly.]</w:t>
            </w:r>
          </w:p>
        </w:tc>
      </w:tr>
    </w:tbl>
    <w:p w14:paraId="4060483B" w14:textId="77777777" w:rsidR="00491A7D" w:rsidRPr="00491A7D" w:rsidRDefault="00491A7D" w:rsidP="00491A7D">
      <w:pPr>
        <w:spacing w:before="240" w:after="240"/>
        <w:ind w:left="2880" w:hanging="720"/>
        <w:rPr>
          <w:szCs w:val="20"/>
        </w:rPr>
      </w:pPr>
      <w:r w:rsidRPr="00491A7D">
        <w:rPr>
          <w:szCs w:val="20"/>
        </w:rPr>
        <w:lastRenderedPageBreak/>
        <w:t>(I)</w:t>
      </w:r>
      <w:r w:rsidRPr="00491A7D">
        <w:rPr>
          <w:szCs w:val="20"/>
        </w:rPr>
        <w:tab/>
        <w:t>ONTEST – On-Line blocked from Security-Constrained Economic Dispatch (SCED) for operations testing (while ONTEST, a Generation Resource may be shown on Outage in the Outage Scheduler);</w:t>
      </w:r>
    </w:p>
    <w:p w14:paraId="48BFE69C" w14:textId="77777777" w:rsidR="00491A7D" w:rsidRPr="00491A7D" w:rsidRDefault="00491A7D" w:rsidP="00491A7D">
      <w:pPr>
        <w:spacing w:after="240"/>
        <w:ind w:left="2880" w:hanging="720"/>
        <w:rPr>
          <w:szCs w:val="20"/>
        </w:rPr>
      </w:pPr>
      <w:r w:rsidRPr="00491A7D">
        <w:rPr>
          <w:szCs w:val="20"/>
        </w:rPr>
        <w:t>(J)</w:t>
      </w:r>
      <w:r w:rsidRPr="00491A7D">
        <w:rPr>
          <w:szCs w:val="20"/>
        </w:rPr>
        <w:tab/>
        <w:t>ONEMR – On-Line EMR (available for commitment or dispatch only for ERCOT-declared Emergency Conditions; the QSE may appropriately set LSL and High Sustained Limit (HSL) to reflect operating limits);</w:t>
      </w:r>
    </w:p>
    <w:p w14:paraId="04FECD16" w14:textId="77777777" w:rsidR="00491A7D" w:rsidRPr="00491A7D" w:rsidRDefault="00491A7D" w:rsidP="00491A7D">
      <w:pPr>
        <w:spacing w:after="240"/>
        <w:ind w:left="2880" w:hanging="720"/>
        <w:rPr>
          <w:szCs w:val="20"/>
        </w:rPr>
      </w:pPr>
      <w:r w:rsidRPr="00491A7D">
        <w:rPr>
          <w:szCs w:val="20"/>
        </w:rPr>
        <w:t>(K)</w:t>
      </w:r>
      <w:r w:rsidRPr="00491A7D">
        <w:rPr>
          <w:szCs w:val="20"/>
        </w:rP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91A7D" w:rsidRPr="00491A7D" w14:paraId="4B6CEE0F" w14:textId="77777777" w:rsidTr="00FE068A">
        <w:tc>
          <w:tcPr>
            <w:tcW w:w="9350" w:type="dxa"/>
            <w:tcBorders>
              <w:top w:val="single" w:sz="4" w:space="0" w:color="auto"/>
              <w:left w:val="single" w:sz="4" w:space="0" w:color="auto"/>
              <w:bottom w:val="single" w:sz="4" w:space="0" w:color="auto"/>
              <w:right w:val="single" w:sz="4" w:space="0" w:color="auto"/>
            </w:tcBorders>
            <w:shd w:val="clear" w:color="auto" w:fill="D9D9D9"/>
          </w:tcPr>
          <w:p w14:paraId="3E0E7360" w14:textId="77777777" w:rsidR="00491A7D" w:rsidRPr="00491A7D" w:rsidRDefault="00491A7D" w:rsidP="00491A7D">
            <w:pPr>
              <w:spacing w:before="120" w:after="240"/>
              <w:rPr>
                <w:b/>
                <w:i/>
                <w:szCs w:val="20"/>
              </w:rPr>
            </w:pPr>
            <w:r w:rsidRPr="00491A7D">
              <w:rPr>
                <w:b/>
                <w:i/>
                <w:szCs w:val="20"/>
              </w:rPr>
              <w:t>[NPRR1007, NPRR1014, and NPRR1029:  Delete item (K) above upon system implementation of the Real-Time Co-Optimization (RTC) project for NPRR1007; or upon system implementation for NPRR1014 or NPRR1029; and renumber accordingly.]</w:t>
            </w:r>
          </w:p>
        </w:tc>
      </w:tr>
    </w:tbl>
    <w:p w14:paraId="2CF59A87" w14:textId="77777777" w:rsidR="00491A7D" w:rsidRPr="00491A7D" w:rsidRDefault="00491A7D" w:rsidP="00491A7D">
      <w:pPr>
        <w:spacing w:before="240" w:after="240"/>
        <w:ind w:left="2880" w:hanging="720"/>
        <w:rPr>
          <w:szCs w:val="20"/>
        </w:rPr>
      </w:pPr>
      <w:r w:rsidRPr="00491A7D">
        <w:rPr>
          <w:szCs w:val="20"/>
        </w:rPr>
        <w:t>(L)</w:t>
      </w:r>
      <w:r w:rsidRPr="00491A7D">
        <w:rPr>
          <w:szCs w:val="20"/>
        </w:rPr>
        <w:tab/>
        <w:t>ONECRS – On-Line as a synchronous condenser providing ERCOT Contingency Response Service (ECRS)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91A7D" w:rsidRPr="00491A7D" w14:paraId="64E3BB93" w14:textId="77777777" w:rsidTr="00FE068A">
        <w:tc>
          <w:tcPr>
            <w:tcW w:w="9332" w:type="dxa"/>
            <w:tcBorders>
              <w:top w:val="single" w:sz="4" w:space="0" w:color="auto"/>
              <w:left w:val="single" w:sz="4" w:space="0" w:color="auto"/>
              <w:bottom w:val="single" w:sz="4" w:space="0" w:color="auto"/>
              <w:right w:val="single" w:sz="4" w:space="0" w:color="auto"/>
            </w:tcBorders>
            <w:shd w:val="clear" w:color="auto" w:fill="D9D9D9"/>
          </w:tcPr>
          <w:p w14:paraId="65360827" w14:textId="77777777" w:rsidR="00491A7D" w:rsidRPr="00491A7D" w:rsidRDefault="00491A7D" w:rsidP="00491A7D">
            <w:pPr>
              <w:spacing w:before="120" w:after="240"/>
              <w:rPr>
                <w:iCs/>
                <w:szCs w:val="20"/>
              </w:rPr>
            </w:pPr>
            <w:r w:rsidRPr="00491A7D">
              <w:rPr>
                <w:b/>
                <w:i/>
                <w:szCs w:val="20"/>
              </w:rPr>
              <w:t>[NPRR1007, NPRR1014, and NPRR1029:  Delete item (L) above upon system implementation of the Real-Time Co-Optimization (RTC) project for NPRR1007; or upon system implementation for NPRR1014 or NPRR1029; and renumber accordingly.]</w:t>
            </w:r>
          </w:p>
        </w:tc>
      </w:tr>
    </w:tbl>
    <w:p w14:paraId="0F9FD677" w14:textId="77777777" w:rsidR="00491A7D" w:rsidRPr="00491A7D" w:rsidRDefault="00491A7D" w:rsidP="00491A7D">
      <w:pPr>
        <w:spacing w:before="240" w:after="240"/>
        <w:ind w:left="2880" w:hanging="720"/>
        <w:rPr>
          <w:szCs w:val="20"/>
        </w:rPr>
      </w:pPr>
      <w:r w:rsidRPr="00491A7D">
        <w:rPr>
          <w:szCs w:val="20"/>
        </w:rPr>
        <w:t>(M)</w:t>
      </w:r>
      <w:r w:rsidRPr="00491A7D">
        <w:rPr>
          <w:szCs w:val="20"/>
        </w:rPr>
        <w:tab/>
        <w:t xml:space="preserve">ONOPTOUT – On-Line and the hour is a RUC Buy-Back Hour; </w:t>
      </w:r>
    </w:p>
    <w:p w14:paraId="01F34177" w14:textId="77777777" w:rsidR="00491A7D" w:rsidRPr="00491A7D" w:rsidRDefault="00491A7D" w:rsidP="00491A7D">
      <w:pPr>
        <w:spacing w:after="240"/>
        <w:ind w:left="2880" w:hanging="720"/>
        <w:rPr>
          <w:szCs w:val="20"/>
        </w:rPr>
      </w:pPr>
      <w:r w:rsidRPr="00491A7D">
        <w:rPr>
          <w:szCs w:val="20"/>
        </w:rPr>
        <w:t>(N)</w:t>
      </w:r>
      <w:r w:rsidRPr="00491A7D">
        <w:rPr>
          <w:szCs w:val="20"/>
        </w:rP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91A7D" w:rsidRPr="00491A7D" w14:paraId="4B7C2DF2" w14:textId="77777777" w:rsidTr="00FE068A">
        <w:tc>
          <w:tcPr>
            <w:tcW w:w="9332" w:type="dxa"/>
            <w:tcBorders>
              <w:top w:val="single" w:sz="4" w:space="0" w:color="auto"/>
              <w:left w:val="single" w:sz="4" w:space="0" w:color="auto"/>
              <w:bottom w:val="single" w:sz="4" w:space="0" w:color="auto"/>
              <w:right w:val="single" w:sz="4" w:space="0" w:color="auto"/>
            </w:tcBorders>
            <w:shd w:val="clear" w:color="auto" w:fill="D9D9D9"/>
          </w:tcPr>
          <w:p w14:paraId="6C23287A" w14:textId="77777777" w:rsidR="00491A7D" w:rsidRPr="00491A7D" w:rsidRDefault="00491A7D" w:rsidP="00491A7D">
            <w:pPr>
              <w:spacing w:before="120" w:after="240"/>
              <w:rPr>
                <w:b/>
                <w:i/>
                <w:szCs w:val="20"/>
              </w:rPr>
            </w:pPr>
            <w:r w:rsidRPr="00491A7D">
              <w:rPr>
                <w:b/>
                <w:i/>
                <w:szCs w:val="20"/>
              </w:rPr>
              <w:t>[NPRR1007, NPRR1014, and NPRR1029:  Replace paragraph (N) above with the following upon system implementation of the Real-Time Co-Optimization (RTC) project for NPRR1007; or upon system implementation for NPRR1014 or NPRR1029:]</w:t>
            </w:r>
          </w:p>
          <w:p w14:paraId="1BD4BDA5" w14:textId="77777777" w:rsidR="00491A7D" w:rsidRPr="00491A7D" w:rsidRDefault="00491A7D" w:rsidP="00491A7D">
            <w:pPr>
              <w:spacing w:after="240"/>
              <w:ind w:left="2880" w:hanging="720"/>
              <w:rPr>
                <w:szCs w:val="20"/>
              </w:rPr>
            </w:pPr>
            <w:r w:rsidRPr="00491A7D">
              <w:rPr>
                <w:szCs w:val="20"/>
              </w:rPr>
              <w:t>(N)</w:t>
            </w:r>
            <w:r w:rsidRPr="00491A7D">
              <w:rPr>
                <w:szCs w:val="20"/>
              </w:rPr>
              <w:tab/>
              <w:t>SHUTDOWN – The Resource is On-Line and in a shutdown sequence, and is not eligible for an Ancillary Service award.  This Resource Status is only to be used for Real-Time telemetry purposes;</w:t>
            </w:r>
          </w:p>
        </w:tc>
      </w:tr>
    </w:tbl>
    <w:p w14:paraId="75FB6FEF" w14:textId="77777777" w:rsidR="00491A7D" w:rsidRPr="00491A7D" w:rsidRDefault="00491A7D" w:rsidP="00491A7D">
      <w:pPr>
        <w:spacing w:before="240" w:after="240"/>
        <w:ind w:left="2880" w:hanging="720"/>
        <w:rPr>
          <w:szCs w:val="20"/>
        </w:rPr>
      </w:pPr>
      <w:r w:rsidRPr="00491A7D">
        <w:rPr>
          <w:szCs w:val="20"/>
        </w:rPr>
        <w:lastRenderedPageBreak/>
        <w:t>(O)</w:t>
      </w:r>
      <w:r w:rsidRPr="00491A7D">
        <w:rPr>
          <w:szCs w:val="20"/>
        </w:rPr>
        <w:tab/>
        <w:t>STARTUP – The Resource is On-Line and in a start-up sequence and has no Ancillary Service Obligations.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91A7D" w:rsidRPr="00491A7D" w14:paraId="59D2B2CA" w14:textId="77777777" w:rsidTr="00FE068A">
        <w:tc>
          <w:tcPr>
            <w:tcW w:w="9332" w:type="dxa"/>
            <w:tcBorders>
              <w:top w:val="single" w:sz="4" w:space="0" w:color="auto"/>
              <w:left w:val="single" w:sz="4" w:space="0" w:color="auto"/>
              <w:bottom w:val="single" w:sz="4" w:space="0" w:color="auto"/>
              <w:right w:val="single" w:sz="4" w:space="0" w:color="auto"/>
            </w:tcBorders>
            <w:shd w:val="clear" w:color="auto" w:fill="D9D9D9"/>
          </w:tcPr>
          <w:p w14:paraId="4A02078E" w14:textId="77777777" w:rsidR="00491A7D" w:rsidRPr="00491A7D" w:rsidRDefault="00491A7D" w:rsidP="00491A7D">
            <w:pPr>
              <w:spacing w:before="120" w:after="240"/>
              <w:rPr>
                <w:b/>
                <w:i/>
                <w:szCs w:val="20"/>
              </w:rPr>
            </w:pPr>
            <w:r w:rsidRPr="00491A7D">
              <w:rPr>
                <w:b/>
                <w:i/>
                <w:szCs w:val="20"/>
              </w:rPr>
              <w:t>[NPRR1007, NPRR1014, and NPRR1029:  Replace paragraph (O) above with the following upon system implementation of the Real-Time Co-Optimization (RTC) project for NPRR1007; or upon system implementation for NPRR1014 or NPRR1029:]</w:t>
            </w:r>
          </w:p>
          <w:p w14:paraId="4AE8A36F" w14:textId="77777777" w:rsidR="00491A7D" w:rsidRPr="00491A7D" w:rsidRDefault="00491A7D" w:rsidP="00491A7D">
            <w:pPr>
              <w:spacing w:after="240"/>
              <w:ind w:left="2880" w:hanging="720"/>
              <w:rPr>
                <w:szCs w:val="20"/>
              </w:rPr>
            </w:pPr>
            <w:r w:rsidRPr="00491A7D">
              <w:rPr>
                <w:szCs w:val="20"/>
              </w:rPr>
              <w:t>(O)</w:t>
            </w:r>
            <w:r w:rsidRPr="00491A7D">
              <w:rPr>
                <w:szCs w:val="20"/>
              </w:rPr>
              <w:tab/>
              <w:t>STARTUP – The Resource is On-Line and in a start-up sequence and is not eligible for an Ancillary Service award, unless coming On-Line in response to a manual deployment of ERCOT Contingency Reserve Service (ECRS) or Non-Spinning Reserve (Non-Spin).  This Resource Status is only to be used for Real-Time telemetry purposes;</w:t>
            </w:r>
          </w:p>
        </w:tc>
      </w:tr>
    </w:tbl>
    <w:p w14:paraId="0321C495" w14:textId="77777777" w:rsidR="00491A7D" w:rsidRPr="00491A7D" w:rsidRDefault="00491A7D" w:rsidP="00491A7D">
      <w:pPr>
        <w:spacing w:before="240" w:after="240"/>
        <w:ind w:left="2880" w:hanging="720"/>
        <w:rPr>
          <w:szCs w:val="20"/>
        </w:rPr>
      </w:pPr>
      <w:r w:rsidRPr="00491A7D">
        <w:rPr>
          <w:szCs w:val="20"/>
        </w:rPr>
        <w:t>(P)</w:t>
      </w:r>
      <w:r w:rsidRPr="00491A7D">
        <w:rPr>
          <w:szCs w:val="20"/>
        </w:rPr>
        <w:tab/>
        <w:t xml:space="preserve">OFFQS – Off-Line but available for SCED deployment.  Only qualified Quick Start Generation Resources (QSGRs) may utilize this status;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91A7D" w:rsidRPr="00491A7D" w14:paraId="048A5C26" w14:textId="77777777" w:rsidTr="00FE068A">
        <w:tc>
          <w:tcPr>
            <w:tcW w:w="9332" w:type="dxa"/>
            <w:tcBorders>
              <w:top w:val="single" w:sz="4" w:space="0" w:color="auto"/>
              <w:left w:val="single" w:sz="4" w:space="0" w:color="auto"/>
              <w:bottom w:val="single" w:sz="4" w:space="0" w:color="auto"/>
              <w:right w:val="single" w:sz="4" w:space="0" w:color="auto"/>
            </w:tcBorders>
            <w:shd w:val="clear" w:color="auto" w:fill="D9D9D9"/>
          </w:tcPr>
          <w:p w14:paraId="417F2966" w14:textId="77777777" w:rsidR="00491A7D" w:rsidRPr="00491A7D" w:rsidRDefault="00491A7D" w:rsidP="00491A7D">
            <w:pPr>
              <w:spacing w:before="120" w:after="240"/>
              <w:rPr>
                <w:b/>
                <w:i/>
                <w:szCs w:val="20"/>
              </w:rPr>
            </w:pPr>
            <w:r w:rsidRPr="00491A7D">
              <w:rPr>
                <w:b/>
                <w:i/>
                <w:szCs w:val="20"/>
              </w:rPr>
              <w:t>[NPRR1007, NPRR1014, and NPRR1029:  Replace paragraph (P) above with the following upon system implementation of the Real-Time Co-Optimization (RTC) project for NPRR1007; or upon system implementation for NPRR1014 or NPRR1029:]</w:t>
            </w:r>
          </w:p>
          <w:p w14:paraId="4663FA69" w14:textId="77777777" w:rsidR="00491A7D" w:rsidRPr="00491A7D" w:rsidRDefault="00491A7D" w:rsidP="00491A7D">
            <w:pPr>
              <w:spacing w:after="240"/>
              <w:ind w:left="2880" w:hanging="720"/>
              <w:rPr>
                <w:szCs w:val="20"/>
              </w:rPr>
            </w:pPr>
            <w:r w:rsidRPr="00491A7D">
              <w:rPr>
                <w:szCs w:val="20"/>
              </w:rPr>
              <w:t>(P)</w:t>
            </w:r>
            <w:r w:rsidRPr="00491A7D">
              <w:rPr>
                <w:szCs w:val="20"/>
              </w:rPr>
              <w:tab/>
              <w:t>OFFQS – Off-Line but available for SCED deployment and to provide ECRS and Non-Spin, if qualified and capable.  Only qualified Quick Start Generation Resources (QSGRs) may utilize this status;</w:t>
            </w:r>
          </w:p>
        </w:tc>
      </w:tr>
    </w:tbl>
    <w:p w14:paraId="4AFDD4A7" w14:textId="77777777" w:rsidR="00491A7D" w:rsidRPr="00491A7D" w:rsidRDefault="00491A7D" w:rsidP="00491A7D">
      <w:pPr>
        <w:spacing w:before="240" w:after="240"/>
        <w:ind w:left="2880" w:hanging="720"/>
        <w:rPr>
          <w:szCs w:val="20"/>
        </w:rPr>
      </w:pPr>
      <w:r w:rsidRPr="00491A7D">
        <w:rPr>
          <w:szCs w:val="20"/>
        </w:rPr>
        <w:t>(Q)</w:t>
      </w:r>
      <w:r w:rsidRPr="00491A7D">
        <w:rPr>
          <w:szCs w:val="20"/>
        </w:rPr>
        <w:tab/>
        <w:t>ONFFRRRS – Available for Dispatch of RRS when providing Fast Frequency Response (FFR) from Generation Resources.  This Resource Status is only to be used for Real-Time telemetry purposes.  A Resource with this Resource Status may also be providing Ancillary Services other than FFR;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91A7D" w:rsidRPr="00491A7D" w14:paraId="09B8A37D" w14:textId="77777777" w:rsidTr="00FE068A">
        <w:tc>
          <w:tcPr>
            <w:tcW w:w="9332" w:type="dxa"/>
            <w:tcBorders>
              <w:top w:val="single" w:sz="4" w:space="0" w:color="auto"/>
              <w:left w:val="single" w:sz="4" w:space="0" w:color="auto"/>
              <w:bottom w:val="single" w:sz="4" w:space="0" w:color="auto"/>
              <w:right w:val="single" w:sz="4" w:space="0" w:color="auto"/>
            </w:tcBorders>
            <w:shd w:val="clear" w:color="auto" w:fill="D9D9D9"/>
          </w:tcPr>
          <w:p w14:paraId="06D3E303" w14:textId="77777777" w:rsidR="00491A7D" w:rsidRPr="00491A7D" w:rsidRDefault="00491A7D" w:rsidP="00491A7D">
            <w:pPr>
              <w:spacing w:before="120" w:after="240"/>
              <w:rPr>
                <w:iCs/>
                <w:szCs w:val="20"/>
              </w:rPr>
            </w:pPr>
            <w:r w:rsidRPr="00491A7D">
              <w:rPr>
                <w:b/>
                <w:i/>
                <w:szCs w:val="20"/>
              </w:rPr>
              <w:t>[NPRR1007, NPRR1014, and NPRR1029:  Delete item (Q) above upon system implementation of the Real-Time Co-Optimization (RTC) project for NPRR1007; or upon system implementation for NPRR1014 or NPRR1029; and renumber accordingly.]</w:t>
            </w:r>
          </w:p>
        </w:tc>
      </w:tr>
    </w:tbl>
    <w:p w14:paraId="0B64AB22" w14:textId="77777777" w:rsidR="00491A7D" w:rsidRPr="00491A7D" w:rsidRDefault="00491A7D" w:rsidP="00491A7D">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91A7D" w:rsidRPr="00491A7D" w14:paraId="75B4BF39" w14:textId="77777777" w:rsidTr="00FE068A">
        <w:tc>
          <w:tcPr>
            <w:tcW w:w="9332" w:type="dxa"/>
            <w:tcBorders>
              <w:top w:val="single" w:sz="4" w:space="0" w:color="auto"/>
              <w:left w:val="single" w:sz="4" w:space="0" w:color="auto"/>
              <w:bottom w:val="single" w:sz="4" w:space="0" w:color="auto"/>
              <w:right w:val="single" w:sz="4" w:space="0" w:color="auto"/>
            </w:tcBorders>
            <w:shd w:val="clear" w:color="auto" w:fill="D9D9D9"/>
          </w:tcPr>
          <w:p w14:paraId="3005FE16" w14:textId="77777777" w:rsidR="00491A7D" w:rsidRPr="00491A7D" w:rsidRDefault="00491A7D" w:rsidP="00491A7D">
            <w:pPr>
              <w:spacing w:before="120" w:after="240"/>
              <w:rPr>
                <w:b/>
                <w:i/>
                <w:szCs w:val="20"/>
              </w:rPr>
            </w:pPr>
            <w:r w:rsidRPr="00491A7D">
              <w:rPr>
                <w:b/>
                <w:i/>
                <w:szCs w:val="20"/>
              </w:rPr>
              <w:t>[NPRR1007, NPRR1014, and NPRR1029:  Insert  item (K) below upon system implementation of the Real-Time Co-Optimization (RTC) project for NPRR1007; or upon system implementation for NPRR1014 or NPRR1029:]</w:t>
            </w:r>
          </w:p>
          <w:p w14:paraId="70F15773" w14:textId="77777777" w:rsidR="00491A7D" w:rsidRPr="00491A7D" w:rsidRDefault="00491A7D" w:rsidP="00491A7D">
            <w:pPr>
              <w:spacing w:after="240"/>
              <w:ind w:left="2880" w:hanging="720"/>
              <w:rPr>
                <w:szCs w:val="20"/>
              </w:rPr>
            </w:pPr>
            <w:r w:rsidRPr="00491A7D">
              <w:rPr>
                <w:szCs w:val="20"/>
              </w:rPr>
              <w:lastRenderedPageBreak/>
              <w:t>(K)</w:t>
            </w:r>
            <w:r w:rsidRPr="00491A7D">
              <w:rPr>
                <w:szCs w:val="20"/>
              </w:rPr>
              <w:tab/>
              <w:t>ONSC – Resource is On-Line operating as a synchronous condenser and available to provide Responsive Reserve (RRS) and ECRS, if qualified and capable, and for commitment by RUC, but is unavailable for Dispatch by SCED.  For SCED, Resource Base Points will be set equal to the telemetered net real power of the Resource available at the time of the SCED execution; and</w:t>
            </w:r>
          </w:p>
        </w:tc>
      </w:tr>
    </w:tbl>
    <w:p w14:paraId="3218F601" w14:textId="77777777" w:rsidR="00491A7D" w:rsidRPr="00491A7D" w:rsidRDefault="00491A7D" w:rsidP="00491A7D">
      <w:pPr>
        <w:spacing w:before="240" w:after="240"/>
        <w:ind w:left="2880" w:hanging="720"/>
        <w:rPr>
          <w:szCs w:val="20"/>
        </w:rPr>
      </w:pPr>
      <w:r w:rsidRPr="00491A7D">
        <w:rPr>
          <w:szCs w:val="20"/>
        </w:rPr>
        <w:lastRenderedPageBreak/>
        <w:t>(R)</w:t>
      </w:r>
      <w:r w:rsidRPr="00491A7D">
        <w:rPr>
          <w:szCs w:val="20"/>
        </w:rPr>
        <w:tab/>
        <w:t>ONHOLD – Resource is On-Line but temporarily unavailable for Dispatch by SCED or for participating in Ancillary Services</w:t>
      </w:r>
      <w:ins w:id="179" w:author="ERCOT" w:date="2023-06-13T12:17:00Z">
        <w:r w:rsidRPr="00491A7D">
          <w:rPr>
            <w:szCs w:val="20"/>
          </w:rPr>
          <w:t xml:space="preserve"> due to a valid and verifiable operational reason</w:t>
        </w:r>
      </w:ins>
      <w:r w:rsidRPr="00491A7D">
        <w:rPr>
          <w:szCs w:val="20"/>
        </w:rPr>
        <w:t>.  This Resource Status is only to be used for Real-Time telemetry purposes.  For SCED, Resource Base Points will be set equal to the telemetered net real power of the Resource available at the time of the SCED execution.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91A7D" w:rsidRPr="00491A7D" w14:paraId="200B28F2" w14:textId="77777777" w:rsidTr="00FE068A">
        <w:tc>
          <w:tcPr>
            <w:tcW w:w="9332" w:type="dxa"/>
            <w:tcBorders>
              <w:top w:val="single" w:sz="4" w:space="0" w:color="auto"/>
              <w:left w:val="single" w:sz="4" w:space="0" w:color="auto"/>
              <w:bottom w:val="single" w:sz="4" w:space="0" w:color="auto"/>
              <w:right w:val="single" w:sz="4" w:space="0" w:color="auto"/>
            </w:tcBorders>
            <w:shd w:val="clear" w:color="auto" w:fill="D9D9D9"/>
          </w:tcPr>
          <w:p w14:paraId="02A2476E" w14:textId="77777777" w:rsidR="00491A7D" w:rsidRPr="00491A7D" w:rsidRDefault="00491A7D" w:rsidP="00491A7D">
            <w:pPr>
              <w:spacing w:before="120" w:after="240"/>
              <w:rPr>
                <w:b/>
                <w:i/>
                <w:szCs w:val="20"/>
              </w:rPr>
            </w:pPr>
            <w:r w:rsidRPr="00491A7D">
              <w:rPr>
                <w:b/>
                <w:i/>
                <w:szCs w:val="20"/>
              </w:rPr>
              <w:t>[NPRR1007, NPRR1014, and NPRR1029:  Replace item (R) above with the following upon system implementation of the Real-Time Co-Optimization (RTC) project for NPRR1007; or upon system implementation for NPRR1014 or NPRR1029:]</w:t>
            </w:r>
          </w:p>
          <w:p w14:paraId="269AE9E1" w14:textId="77777777" w:rsidR="00491A7D" w:rsidRPr="00491A7D" w:rsidRDefault="00491A7D" w:rsidP="00491A7D">
            <w:pPr>
              <w:spacing w:after="240"/>
              <w:ind w:left="2880" w:hanging="720"/>
              <w:rPr>
                <w:szCs w:val="20"/>
              </w:rPr>
            </w:pPr>
            <w:r w:rsidRPr="00491A7D">
              <w:rPr>
                <w:szCs w:val="20"/>
              </w:rPr>
              <w:t>(R)</w:t>
            </w:r>
            <w:r w:rsidRPr="00491A7D">
              <w:rPr>
                <w:szCs w:val="20"/>
              </w:rPr>
              <w:tab/>
              <w:t>ONHOLD – Resource is On-Line but temporarily unavailable for Dispatch by SCED or Ancillary Service awards</w:t>
            </w:r>
            <w:ins w:id="180" w:author="ERCOT" w:date="2023-06-13T12:17:00Z">
              <w:r w:rsidRPr="00491A7D">
                <w:rPr>
                  <w:szCs w:val="20"/>
                </w:rPr>
                <w:t xml:space="preserve"> due to a valid and verifiable operational reason</w:t>
              </w:r>
            </w:ins>
            <w:r w:rsidRPr="00491A7D">
              <w:rPr>
                <w:szCs w:val="20"/>
              </w:rPr>
              <w:t>.  This Resource Status is only to be used for Real-Time telemetry purposes.  For SCED, Resource Base Points will be set equal to the telemetered net real power of the Resource available at the time of the SCED execution.</w:t>
            </w:r>
          </w:p>
        </w:tc>
      </w:tr>
    </w:tbl>
    <w:p w14:paraId="672E8BFA" w14:textId="77777777" w:rsidR="00491A7D" w:rsidRPr="00491A7D" w:rsidRDefault="00491A7D" w:rsidP="00491A7D">
      <w:pPr>
        <w:spacing w:before="240" w:after="240"/>
        <w:ind w:left="2160" w:hanging="720"/>
        <w:rPr>
          <w:szCs w:val="20"/>
        </w:rPr>
      </w:pPr>
      <w:r w:rsidRPr="00491A7D">
        <w:rPr>
          <w:szCs w:val="20"/>
        </w:rPr>
        <w:t>(ii)</w:t>
      </w:r>
      <w:r w:rsidRPr="00491A7D">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7FBCDB45" w14:textId="77777777" w:rsidR="00491A7D" w:rsidRPr="00491A7D" w:rsidRDefault="00491A7D" w:rsidP="00491A7D">
      <w:pPr>
        <w:spacing w:after="240"/>
        <w:ind w:left="2880" w:hanging="720"/>
        <w:rPr>
          <w:szCs w:val="20"/>
        </w:rPr>
      </w:pPr>
      <w:r w:rsidRPr="00491A7D">
        <w:rPr>
          <w:szCs w:val="20"/>
        </w:rPr>
        <w:t>(A)</w:t>
      </w:r>
      <w:r w:rsidRPr="00491A7D">
        <w:rPr>
          <w:szCs w:val="20"/>
        </w:rPr>
        <w:tab/>
        <w:t>OUT – Off-Line and unavailable, or not connected to the ERCOT System and operating in a Private Microgrid Island (PMI);</w:t>
      </w:r>
    </w:p>
    <w:p w14:paraId="0B34E406" w14:textId="77777777" w:rsidR="00491A7D" w:rsidRPr="00491A7D" w:rsidRDefault="00491A7D" w:rsidP="00491A7D">
      <w:pPr>
        <w:spacing w:after="240"/>
        <w:ind w:left="2880" w:hanging="720"/>
        <w:rPr>
          <w:szCs w:val="20"/>
        </w:rPr>
      </w:pPr>
      <w:r w:rsidRPr="00491A7D">
        <w:rPr>
          <w:szCs w:val="20"/>
        </w:rPr>
        <w:t>(B)</w:t>
      </w:r>
      <w:r w:rsidRPr="00491A7D">
        <w:rPr>
          <w:szCs w:val="20"/>
        </w:rPr>
        <w:tab/>
        <w:t>OFFNS – Off-Line but reserved for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91A7D" w:rsidRPr="00491A7D" w14:paraId="6A9BC133" w14:textId="77777777" w:rsidTr="00FE068A">
        <w:tc>
          <w:tcPr>
            <w:tcW w:w="9332" w:type="dxa"/>
            <w:tcBorders>
              <w:top w:val="single" w:sz="4" w:space="0" w:color="auto"/>
              <w:left w:val="single" w:sz="4" w:space="0" w:color="auto"/>
              <w:bottom w:val="single" w:sz="4" w:space="0" w:color="auto"/>
              <w:right w:val="single" w:sz="4" w:space="0" w:color="auto"/>
            </w:tcBorders>
            <w:shd w:val="clear" w:color="auto" w:fill="D9D9D9"/>
          </w:tcPr>
          <w:p w14:paraId="071C7AB2" w14:textId="77777777" w:rsidR="00491A7D" w:rsidRPr="00491A7D" w:rsidRDefault="00491A7D" w:rsidP="00491A7D">
            <w:pPr>
              <w:spacing w:before="120" w:after="240"/>
              <w:rPr>
                <w:iCs/>
                <w:szCs w:val="20"/>
              </w:rPr>
            </w:pPr>
            <w:r w:rsidRPr="00491A7D">
              <w:rPr>
                <w:b/>
                <w:i/>
                <w:szCs w:val="20"/>
              </w:rPr>
              <w:t>[NPRR1007, NPRR1014, and NPRR1029:  Delete item (B) above upon system implementation of the Real-Time Co-Optimization (RTC) project for NPRR1007; or upon system implementation for NPRR1014 or NPRR1029; and renumber accordingly.]</w:t>
            </w:r>
          </w:p>
        </w:tc>
      </w:tr>
    </w:tbl>
    <w:p w14:paraId="744FA6C1" w14:textId="77777777" w:rsidR="00491A7D" w:rsidRPr="00491A7D" w:rsidRDefault="00491A7D" w:rsidP="00491A7D">
      <w:pPr>
        <w:spacing w:before="240" w:after="240"/>
        <w:ind w:left="2880" w:hanging="720"/>
        <w:rPr>
          <w:szCs w:val="20"/>
        </w:rPr>
      </w:pPr>
      <w:r w:rsidRPr="00491A7D">
        <w:rPr>
          <w:szCs w:val="20"/>
        </w:rPr>
        <w:t>(C)</w:t>
      </w:r>
      <w:r w:rsidRPr="00491A7D">
        <w:rPr>
          <w:szCs w:val="20"/>
        </w:rPr>
        <w:tab/>
        <w:t>OFF – Off-Line but available for commitment in the Day-Ahead Market (DAM) and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91A7D" w:rsidRPr="00491A7D" w14:paraId="38EC1300" w14:textId="77777777" w:rsidTr="00FE068A">
        <w:tc>
          <w:tcPr>
            <w:tcW w:w="9332" w:type="dxa"/>
            <w:tcBorders>
              <w:top w:val="single" w:sz="4" w:space="0" w:color="auto"/>
              <w:left w:val="single" w:sz="4" w:space="0" w:color="auto"/>
              <w:bottom w:val="single" w:sz="4" w:space="0" w:color="auto"/>
              <w:right w:val="single" w:sz="4" w:space="0" w:color="auto"/>
            </w:tcBorders>
            <w:shd w:val="clear" w:color="auto" w:fill="D9D9D9"/>
          </w:tcPr>
          <w:p w14:paraId="2EBD232A" w14:textId="77777777" w:rsidR="00491A7D" w:rsidRPr="00491A7D" w:rsidRDefault="00491A7D" w:rsidP="00491A7D">
            <w:pPr>
              <w:spacing w:before="120" w:after="240"/>
              <w:rPr>
                <w:b/>
                <w:i/>
                <w:szCs w:val="20"/>
              </w:rPr>
            </w:pPr>
            <w:r w:rsidRPr="00491A7D">
              <w:rPr>
                <w:b/>
                <w:i/>
                <w:szCs w:val="20"/>
              </w:rPr>
              <w:lastRenderedPageBreak/>
              <w:t>[NPRR1007, NPRR1014, and NPRR1029:  Replace item (C) above with the following upon system implementation of the Real-Time Co-Optimization (RTC) project for NPRR1007; or upon system implementation for NPRR1014 or NPRR1029:]</w:t>
            </w:r>
          </w:p>
          <w:p w14:paraId="28FACF36" w14:textId="77777777" w:rsidR="00491A7D" w:rsidRPr="00491A7D" w:rsidRDefault="00491A7D" w:rsidP="00491A7D">
            <w:pPr>
              <w:spacing w:after="240"/>
              <w:ind w:left="2880" w:hanging="720"/>
              <w:rPr>
                <w:szCs w:val="20"/>
              </w:rPr>
            </w:pPr>
            <w:r w:rsidRPr="00491A7D">
              <w:rPr>
                <w:szCs w:val="20"/>
              </w:rPr>
              <w:t>(B)</w:t>
            </w:r>
            <w:r w:rsidRPr="00491A7D">
              <w:rPr>
                <w:szCs w:val="20"/>
              </w:rPr>
              <w:tab/>
              <w:t>OFF – Off-Line but available for commitment in the Day-Ahead Market (DAM), RUC, and providing Non-Spin, if qualified and capable;</w:t>
            </w:r>
          </w:p>
        </w:tc>
      </w:tr>
    </w:tbl>
    <w:p w14:paraId="53A1AC4F" w14:textId="77777777" w:rsidR="00491A7D" w:rsidRPr="00491A7D" w:rsidRDefault="00491A7D" w:rsidP="00491A7D">
      <w:pPr>
        <w:spacing w:before="240" w:after="240"/>
        <w:ind w:left="2880" w:hanging="720"/>
        <w:rPr>
          <w:szCs w:val="20"/>
        </w:rPr>
      </w:pPr>
      <w:r w:rsidRPr="00491A7D">
        <w:rPr>
          <w:szCs w:val="20"/>
        </w:rPr>
        <w:t>(D)</w:t>
      </w:r>
      <w:r w:rsidRPr="00491A7D">
        <w:rPr>
          <w:szCs w:val="20"/>
        </w:rPr>
        <w:tab/>
        <w:t>EMR – Available for commitment as a Resource contracted by ERCOT under Section 3.14.1, Reliability Must Run, or under paragraph (4) of Section 6.5.1.1, ERCOT Control Area Authority, or available for commitment only for ERCOT-declared Emergency Condition events; the QSE may appropriately set LSL and HSL to reflect operating limits;</w:t>
      </w:r>
    </w:p>
    <w:p w14:paraId="7C5C2D36" w14:textId="77777777" w:rsidR="00491A7D" w:rsidRPr="00491A7D" w:rsidRDefault="00491A7D" w:rsidP="00491A7D">
      <w:pPr>
        <w:spacing w:after="240"/>
        <w:ind w:left="2880" w:hanging="720"/>
        <w:rPr>
          <w:szCs w:val="20"/>
        </w:rPr>
      </w:pPr>
      <w:r w:rsidRPr="00491A7D">
        <w:rPr>
          <w:szCs w:val="20"/>
        </w:rPr>
        <w:t>(E)</w:t>
      </w:r>
      <w:r w:rsidRPr="00491A7D">
        <w:rPr>
          <w:szCs w:val="20"/>
        </w:rPr>
        <w:tab/>
        <w:t>EMRSWGR – Switchable Generation Resource (SWGR) operating in a non-ERCOT Control Area, or in the case of a Combined Cycle Train with one or more SWGRs, a configuration in which one or more of the physical units in that configuration are operating in a non-ERCOT Control Area.</w:t>
      </w:r>
    </w:p>
    <w:p w14:paraId="773F5AA3" w14:textId="77777777" w:rsidR="00491A7D" w:rsidRPr="00491A7D" w:rsidRDefault="00491A7D" w:rsidP="00491A7D">
      <w:pPr>
        <w:spacing w:after="240"/>
        <w:ind w:left="2160" w:hanging="720"/>
        <w:rPr>
          <w:szCs w:val="20"/>
        </w:rPr>
      </w:pPr>
      <w:r w:rsidRPr="00491A7D">
        <w:rPr>
          <w:szCs w:val="20"/>
        </w:rPr>
        <w:t>(iii)</w:t>
      </w:r>
      <w:r w:rsidRPr="00491A7D">
        <w:rPr>
          <w:szCs w:val="20"/>
        </w:rPr>
        <w:tab/>
        <w:t>Select one of the following for Load Resources.  Unless otherwise provided below, these Resource Statuses are to be used for COP and/or Real-Time telemetry purposes.</w:t>
      </w:r>
    </w:p>
    <w:p w14:paraId="54852051" w14:textId="77777777" w:rsidR="00491A7D" w:rsidRPr="00491A7D" w:rsidRDefault="00491A7D" w:rsidP="00491A7D">
      <w:pPr>
        <w:spacing w:after="240"/>
        <w:ind w:left="2880" w:hanging="720"/>
        <w:rPr>
          <w:szCs w:val="20"/>
        </w:rPr>
      </w:pPr>
      <w:r w:rsidRPr="00491A7D">
        <w:rPr>
          <w:szCs w:val="20"/>
        </w:rPr>
        <w:t>(A)</w:t>
      </w:r>
      <w:r w:rsidRPr="00491A7D">
        <w:rPr>
          <w:szCs w:val="20"/>
        </w:rPr>
        <w:tab/>
        <w:t>ONRGL – Available for Dispatch of Regulation Service by Load Frequency Control (LFC) and, for any remaining Dispatchable capacity, by SCED with a</w:t>
      </w:r>
      <w:ins w:id="181" w:author="ERCOT" w:date="2023-06-13T12:19:00Z">
        <w:r w:rsidRPr="00491A7D">
          <w:rPr>
            <w:szCs w:val="20"/>
          </w:rPr>
          <w:t>n</w:t>
        </w:r>
      </w:ins>
      <w:r w:rsidRPr="00491A7D">
        <w:rPr>
          <w:szCs w:val="20"/>
        </w:rPr>
        <w:t xml:space="preserve"> </w:t>
      </w:r>
      <w:del w:id="182" w:author="ERCOT" w:date="2023-06-13T12:19:00Z">
        <w:r w:rsidRPr="00491A7D" w:rsidDel="00CD01DD">
          <w:rPr>
            <w:szCs w:val="20"/>
          </w:rPr>
          <w:delText xml:space="preserve">Real-Time Market (RTM) </w:delText>
        </w:r>
      </w:del>
      <w:r w:rsidRPr="00491A7D">
        <w:rPr>
          <w:szCs w:val="20"/>
        </w:rPr>
        <w:t>Energy Bid</w:t>
      </w:r>
      <w:ins w:id="183" w:author="ERCOT" w:date="2023-06-13T12:19:00Z">
        <w:r w:rsidRPr="00491A7D">
          <w:rPr>
            <w:szCs w:val="20"/>
          </w:rPr>
          <w:t xml:space="preserve"> Curve</w:t>
        </w:r>
      </w:ins>
      <w:r w:rsidRPr="00491A7D">
        <w:rPr>
          <w:szCs w:val="20"/>
        </w:rPr>
        <w:t xml:space="preserve">; </w:t>
      </w:r>
    </w:p>
    <w:p w14:paraId="12359C12" w14:textId="77777777" w:rsidR="00491A7D" w:rsidRPr="00491A7D" w:rsidRDefault="00491A7D" w:rsidP="00491A7D">
      <w:pPr>
        <w:spacing w:after="240"/>
        <w:ind w:left="2880" w:hanging="720"/>
        <w:rPr>
          <w:szCs w:val="20"/>
        </w:rPr>
      </w:pPr>
      <w:r w:rsidRPr="00491A7D">
        <w:rPr>
          <w:szCs w:val="20"/>
        </w:rPr>
        <w:t>(B)</w:t>
      </w:r>
      <w:r w:rsidRPr="00491A7D">
        <w:rPr>
          <w:szCs w:val="20"/>
        </w:rPr>
        <w:tab/>
        <w:t>FRRSUP – Available for Dispatch of FRRS by LFC and not Dispatchable by SCED.  This Resource Status is only to be used for Real-Time telemetry purposes;</w:t>
      </w:r>
    </w:p>
    <w:p w14:paraId="2DB10D72" w14:textId="77777777" w:rsidR="00491A7D" w:rsidRPr="00491A7D" w:rsidRDefault="00491A7D" w:rsidP="00491A7D">
      <w:pPr>
        <w:spacing w:after="240"/>
        <w:ind w:left="2880" w:hanging="720"/>
        <w:rPr>
          <w:szCs w:val="20"/>
        </w:rPr>
      </w:pPr>
      <w:r w:rsidRPr="00491A7D">
        <w:rPr>
          <w:szCs w:val="20"/>
        </w:rPr>
        <w:t>(C)</w:t>
      </w:r>
      <w:r w:rsidRPr="00491A7D">
        <w:rPr>
          <w:szCs w:val="20"/>
        </w:rPr>
        <w:tab/>
        <w:t xml:space="preserve">FRRSDN - Available for Dispatch of FRRS by LFC and not Dispatchable by SCED.  This Resource Status is only to be used for Real-Time telemetry purposes;  </w:t>
      </w:r>
    </w:p>
    <w:p w14:paraId="7C5D9D03" w14:textId="77777777" w:rsidR="00491A7D" w:rsidRPr="00491A7D" w:rsidRDefault="00491A7D" w:rsidP="00491A7D">
      <w:pPr>
        <w:spacing w:after="240"/>
        <w:ind w:left="2880" w:hanging="720"/>
        <w:rPr>
          <w:szCs w:val="20"/>
        </w:rPr>
      </w:pPr>
      <w:r w:rsidRPr="00491A7D">
        <w:rPr>
          <w:szCs w:val="20"/>
        </w:rPr>
        <w:t>(D)</w:t>
      </w:r>
      <w:r w:rsidRPr="00491A7D">
        <w:rPr>
          <w:szCs w:val="20"/>
        </w:rPr>
        <w:tab/>
        <w:t>ONCLR – Available for Dispatch as a Controllable Load Resource</w:t>
      </w:r>
      <w:ins w:id="184" w:author="ERCOT" w:date="2023-06-13T12:20:00Z">
        <w:r w:rsidRPr="00491A7D">
          <w:rPr>
            <w:szCs w:val="20"/>
          </w:rPr>
          <w:t xml:space="preserve"> (CLR)</w:t>
        </w:r>
      </w:ins>
      <w:r w:rsidRPr="00491A7D">
        <w:rPr>
          <w:szCs w:val="20"/>
        </w:rPr>
        <w:t xml:space="preserve"> by SCED with an </w:t>
      </w:r>
      <w:del w:id="185" w:author="ERCOT" w:date="2023-06-13T12:20:00Z">
        <w:r w:rsidRPr="00491A7D" w:rsidDel="00CD01DD">
          <w:rPr>
            <w:szCs w:val="20"/>
          </w:rPr>
          <w:delText xml:space="preserve">RTM </w:delText>
        </w:r>
      </w:del>
      <w:r w:rsidRPr="00491A7D">
        <w:rPr>
          <w:szCs w:val="20"/>
        </w:rPr>
        <w:t>Energy Bid</w:t>
      </w:r>
      <w:ins w:id="186" w:author="ERCOT" w:date="2023-06-13T12:20:00Z">
        <w:r w:rsidRPr="00491A7D">
          <w:rPr>
            <w:szCs w:val="20"/>
          </w:rPr>
          <w:t xml:space="preserve"> Curve</w:t>
        </w:r>
      </w:ins>
      <w:r w:rsidRPr="00491A7D">
        <w:rPr>
          <w:szCs w:val="20"/>
        </w:rPr>
        <w:t>;</w:t>
      </w:r>
    </w:p>
    <w:p w14:paraId="2E5D6AAF" w14:textId="77777777" w:rsidR="00491A7D" w:rsidRPr="00491A7D" w:rsidRDefault="00491A7D" w:rsidP="00491A7D">
      <w:pPr>
        <w:spacing w:after="240"/>
        <w:ind w:left="2880" w:hanging="720"/>
        <w:rPr>
          <w:szCs w:val="20"/>
        </w:rPr>
      </w:pPr>
      <w:r w:rsidRPr="00491A7D">
        <w:rPr>
          <w:szCs w:val="20"/>
        </w:rPr>
        <w:t>(E)</w:t>
      </w:r>
      <w:r w:rsidRPr="00491A7D">
        <w:rPr>
          <w:szCs w:val="20"/>
        </w:rPr>
        <w:tab/>
        <w:t>ONRL – Available for Dispatch of RRS or Non-Spin, excluding C</w:t>
      </w:r>
      <w:del w:id="187" w:author="ERCOT" w:date="2023-06-13T12:20:00Z">
        <w:r w:rsidRPr="00491A7D" w:rsidDel="00CD01DD">
          <w:rPr>
            <w:szCs w:val="20"/>
          </w:rPr>
          <w:delText xml:space="preserve">ontrollable </w:delText>
        </w:r>
      </w:del>
      <w:r w:rsidRPr="00491A7D">
        <w:rPr>
          <w:szCs w:val="20"/>
        </w:rPr>
        <w:t>L</w:t>
      </w:r>
      <w:del w:id="188" w:author="ERCOT" w:date="2023-06-13T12:20:00Z">
        <w:r w:rsidRPr="00491A7D" w:rsidDel="00CD01DD">
          <w:rPr>
            <w:szCs w:val="20"/>
          </w:rPr>
          <w:delText xml:space="preserve">oad </w:delText>
        </w:r>
      </w:del>
      <w:r w:rsidRPr="00491A7D">
        <w:rPr>
          <w:szCs w:val="20"/>
        </w:rPr>
        <w:t>R</w:t>
      </w:r>
      <w:del w:id="189" w:author="ERCOT" w:date="2023-06-13T12:20:00Z">
        <w:r w:rsidRPr="00491A7D" w:rsidDel="00CD01DD">
          <w:rPr>
            <w:szCs w:val="20"/>
          </w:rPr>
          <w:delText>esource</w:delText>
        </w:r>
      </w:del>
      <w:r w:rsidRPr="00491A7D">
        <w:rPr>
          <w:szCs w:val="20"/>
        </w:rPr>
        <w:t>s.  A Load Resource, excluding C</w:t>
      </w:r>
      <w:del w:id="190" w:author="ERCOT Market Rules" w:date="2023-07-11T12:27:00Z">
        <w:r w:rsidRPr="00491A7D" w:rsidDel="00413924">
          <w:rPr>
            <w:szCs w:val="20"/>
          </w:rPr>
          <w:delText xml:space="preserve">ontrollable </w:delText>
        </w:r>
      </w:del>
      <w:r w:rsidRPr="00491A7D">
        <w:rPr>
          <w:szCs w:val="20"/>
        </w:rPr>
        <w:t>L</w:t>
      </w:r>
      <w:del w:id="191" w:author="ERCOT Market Rules" w:date="2023-07-11T12:27:00Z">
        <w:r w:rsidRPr="00491A7D" w:rsidDel="00413924">
          <w:rPr>
            <w:szCs w:val="20"/>
          </w:rPr>
          <w:delText xml:space="preserve">oad </w:delText>
        </w:r>
      </w:del>
      <w:r w:rsidRPr="00491A7D">
        <w:rPr>
          <w:szCs w:val="20"/>
        </w:rPr>
        <w:t>R</w:t>
      </w:r>
      <w:del w:id="192" w:author="ERCOT Market Rules" w:date="2023-07-11T12:27:00Z">
        <w:r w:rsidRPr="00491A7D" w:rsidDel="00413924">
          <w:rPr>
            <w:szCs w:val="20"/>
          </w:rPr>
          <w:delText>esource</w:delText>
        </w:r>
      </w:del>
      <w:r w:rsidRPr="00491A7D">
        <w:rPr>
          <w:szCs w:val="20"/>
        </w:rPr>
        <w:t>s, may not provide ECRS with this Resource Status;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91A7D" w:rsidRPr="00491A7D" w14:paraId="3A504E75" w14:textId="77777777" w:rsidTr="00FE068A">
        <w:tc>
          <w:tcPr>
            <w:tcW w:w="9332" w:type="dxa"/>
            <w:tcBorders>
              <w:top w:val="single" w:sz="4" w:space="0" w:color="auto"/>
              <w:left w:val="single" w:sz="4" w:space="0" w:color="auto"/>
              <w:bottom w:val="single" w:sz="4" w:space="0" w:color="auto"/>
              <w:right w:val="single" w:sz="4" w:space="0" w:color="auto"/>
            </w:tcBorders>
            <w:shd w:val="clear" w:color="auto" w:fill="D9D9D9"/>
          </w:tcPr>
          <w:p w14:paraId="50D2994F" w14:textId="77777777" w:rsidR="00491A7D" w:rsidRPr="00491A7D" w:rsidRDefault="00491A7D" w:rsidP="00491A7D">
            <w:pPr>
              <w:spacing w:before="120" w:after="240"/>
              <w:rPr>
                <w:iCs/>
                <w:szCs w:val="20"/>
              </w:rPr>
            </w:pPr>
            <w:r w:rsidRPr="00491A7D">
              <w:rPr>
                <w:b/>
                <w:i/>
                <w:szCs w:val="20"/>
              </w:rPr>
              <w:lastRenderedPageBreak/>
              <w:t>[NPRR1007, NPRR1014, and NPRR1029:  Delete items (A)-(E) above upon system implementation of the Real-Time Co-Optimization (RTC) project for NPRR1007; or upon system implementation for NPRR1014 or NPRR1029; and renumber accordingly.]</w:t>
            </w:r>
          </w:p>
        </w:tc>
      </w:tr>
    </w:tbl>
    <w:p w14:paraId="35DEA16A" w14:textId="77777777" w:rsidR="00491A7D" w:rsidRPr="00491A7D" w:rsidRDefault="00491A7D" w:rsidP="00491A7D">
      <w:pPr>
        <w:spacing w:before="240" w:after="240"/>
        <w:ind w:left="2880" w:hanging="720"/>
        <w:rPr>
          <w:ins w:id="193" w:author="ERCOT" w:date="2022-10-19T09:19:00Z"/>
          <w:szCs w:val="20"/>
        </w:rPr>
      </w:pPr>
      <w:ins w:id="194" w:author="ERCOT" w:date="2022-10-19T09:19:00Z">
        <w:r w:rsidRPr="00491A7D">
          <w:rPr>
            <w:szCs w:val="20"/>
          </w:rPr>
          <w:t>(F)</w:t>
        </w:r>
        <w:r w:rsidRPr="00491A7D">
          <w:rPr>
            <w:szCs w:val="20"/>
          </w:rPr>
          <w:tab/>
          <w:t>ONTEST – On-Line blocked from Security-Constrained Economic Dispatch (SCED) for operations testing;</w:t>
        </w:r>
      </w:ins>
    </w:p>
    <w:p w14:paraId="38E34137" w14:textId="77777777" w:rsidR="00491A7D" w:rsidRPr="00491A7D" w:rsidRDefault="00491A7D" w:rsidP="00491A7D">
      <w:pPr>
        <w:spacing w:before="240" w:after="240"/>
        <w:ind w:left="2880" w:hanging="720"/>
        <w:rPr>
          <w:ins w:id="195" w:author="ERCOT" w:date="2022-10-19T09:19:00Z"/>
        </w:rPr>
      </w:pPr>
      <w:ins w:id="196" w:author="ERCOT" w:date="2022-10-19T09:19:00Z">
        <w:r w:rsidRPr="00491A7D">
          <w:rPr>
            <w:szCs w:val="20"/>
          </w:rPr>
          <w:t>(G)</w:t>
        </w:r>
        <w:r w:rsidRPr="00491A7D">
          <w:rPr>
            <w:szCs w:val="20"/>
          </w:rPr>
          <w:tab/>
          <w:t>ONHOLD – CLR is On-Line but temporarily unavailable for Dispatch by SCED or providing Ancillary Service due to a valid and verifiable operational reason.  This Resource Status is only to be used for Real-Time telemetry purposes.  For SCED, Resource Base Points will be set equal to the telemetered net real power of the Resource available at the time of the SCED execution.</w:t>
        </w:r>
      </w:ins>
    </w:p>
    <w:p w14:paraId="0149AF6E" w14:textId="77777777" w:rsidR="00491A7D" w:rsidRPr="00491A7D" w:rsidRDefault="00491A7D" w:rsidP="00491A7D">
      <w:pPr>
        <w:spacing w:before="240" w:after="240"/>
        <w:ind w:left="2880" w:hanging="720"/>
        <w:rPr>
          <w:szCs w:val="20"/>
        </w:rPr>
      </w:pPr>
      <w:r w:rsidRPr="00491A7D">
        <w:rPr>
          <w:szCs w:val="20"/>
        </w:rPr>
        <w:t>(</w:t>
      </w:r>
      <w:ins w:id="197" w:author="ERCOT" w:date="2023-06-13T12:22:00Z">
        <w:r w:rsidRPr="00491A7D">
          <w:rPr>
            <w:szCs w:val="20"/>
          </w:rPr>
          <w:t>H</w:t>
        </w:r>
      </w:ins>
      <w:del w:id="198" w:author="ERCOT" w:date="2023-06-13T12:22:00Z">
        <w:r w:rsidRPr="00491A7D" w:rsidDel="00CD01DD">
          <w:rPr>
            <w:szCs w:val="20"/>
          </w:rPr>
          <w:delText>F</w:delText>
        </w:r>
      </w:del>
      <w:r w:rsidRPr="00491A7D">
        <w:rPr>
          <w:szCs w:val="20"/>
        </w:rPr>
        <w:t>)</w:t>
      </w:r>
      <w:r w:rsidRPr="00491A7D">
        <w:rPr>
          <w:szCs w:val="20"/>
        </w:rPr>
        <w:tab/>
        <w:t>ONECL – Available for Dispatch of ECRS</w:t>
      </w:r>
      <w:r w:rsidRPr="00491A7D">
        <w:t xml:space="preserve"> or available for Dispatch of ECRS and RRS simultaneously</w:t>
      </w:r>
      <w:r w:rsidRPr="00491A7D">
        <w:rPr>
          <w:szCs w:val="20"/>
        </w:rPr>
        <w:t>,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91A7D" w:rsidRPr="00491A7D" w14:paraId="4212C7A1" w14:textId="77777777" w:rsidTr="00FE068A">
        <w:tc>
          <w:tcPr>
            <w:tcW w:w="9332" w:type="dxa"/>
            <w:tcBorders>
              <w:top w:val="single" w:sz="4" w:space="0" w:color="auto"/>
              <w:left w:val="single" w:sz="4" w:space="0" w:color="auto"/>
              <w:bottom w:val="single" w:sz="4" w:space="0" w:color="auto"/>
              <w:right w:val="single" w:sz="4" w:space="0" w:color="auto"/>
            </w:tcBorders>
            <w:shd w:val="clear" w:color="auto" w:fill="D9D9D9"/>
          </w:tcPr>
          <w:p w14:paraId="02DBB747" w14:textId="77777777" w:rsidR="00491A7D" w:rsidRPr="00491A7D" w:rsidRDefault="00491A7D" w:rsidP="00491A7D">
            <w:pPr>
              <w:spacing w:before="120" w:after="240"/>
              <w:rPr>
                <w:iCs/>
                <w:szCs w:val="20"/>
              </w:rPr>
            </w:pPr>
            <w:r w:rsidRPr="00491A7D">
              <w:rPr>
                <w:b/>
                <w:i/>
                <w:szCs w:val="20"/>
              </w:rPr>
              <w:t>[NPRR1007, NPRR1014, and NPRR1029:  Delete item (</w:t>
            </w:r>
            <w:del w:id="199" w:author="ERCOT" w:date="2023-06-13T12:22:00Z">
              <w:r w:rsidRPr="00491A7D" w:rsidDel="00CD01DD">
                <w:rPr>
                  <w:b/>
                  <w:i/>
                  <w:szCs w:val="20"/>
                </w:rPr>
                <w:delText>F</w:delText>
              </w:r>
            </w:del>
            <w:ins w:id="200" w:author="ERCOT" w:date="2023-06-13T12:22:00Z">
              <w:r w:rsidRPr="00491A7D">
                <w:rPr>
                  <w:b/>
                  <w:i/>
                  <w:szCs w:val="20"/>
                </w:rPr>
                <w:t>H</w:t>
              </w:r>
            </w:ins>
            <w:r w:rsidRPr="00491A7D">
              <w:rPr>
                <w:b/>
                <w:i/>
                <w:szCs w:val="20"/>
              </w:rPr>
              <w:t>) above upon system implementation of the Real-Time Co-Optimization (RTC) project for NPRR1007; or upon system implementation for NPRR1014 or NPRR1029; and renumber accordingly.]</w:t>
            </w:r>
          </w:p>
        </w:tc>
      </w:tr>
    </w:tbl>
    <w:p w14:paraId="6581509A" w14:textId="77777777" w:rsidR="00491A7D" w:rsidRPr="00491A7D" w:rsidRDefault="00491A7D" w:rsidP="00491A7D">
      <w:pPr>
        <w:spacing w:before="240" w:after="240"/>
        <w:ind w:left="2880" w:hanging="720"/>
        <w:rPr>
          <w:szCs w:val="20"/>
        </w:rPr>
      </w:pPr>
      <w:r w:rsidRPr="00491A7D">
        <w:rPr>
          <w:szCs w:val="20"/>
        </w:rPr>
        <w:t>(</w:t>
      </w:r>
      <w:del w:id="201" w:author="ERCOT" w:date="2023-06-13T12:22:00Z">
        <w:r w:rsidRPr="00491A7D" w:rsidDel="00CD01DD">
          <w:rPr>
            <w:szCs w:val="20"/>
          </w:rPr>
          <w:delText>G</w:delText>
        </w:r>
      </w:del>
      <w:ins w:id="202" w:author="ERCOT" w:date="2023-06-13T12:22:00Z">
        <w:r w:rsidRPr="00491A7D">
          <w:rPr>
            <w:szCs w:val="20"/>
          </w:rPr>
          <w:t>I</w:t>
        </w:r>
      </w:ins>
      <w:r w:rsidRPr="00491A7D">
        <w:rPr>
          <w:szCs w:val="20"/>
        </w:rPr>
        <w:t>)</w:t>
      </w:r>
      <w:r w:rsidRPr="00491A7D">
        <w:rPr>
          <w:szCs w:val="20"/>
        </w:rPr>
        <w:tab/>
        <w:t>OUTL – Not available</w:t>
      </w:r>
      <w:ins w:id="203" w:author="ERCOT" w:date="2023-06-13T12:23:00Z">
        <w:r w:rsidRPr="00491A7D">
          <w:t>.  For a CLR that is not an Aggregate Load Resource (ALR), this status can only be used when the Resource is Off-Line and unavailable with its energy consumption at zero</w:t>
        </w:r>
      </w:ins>
      <w:r w:rsidRPr="00491A7D">
        <w:rPr>
          <w:szCs w:val="20"/>
        </w:rPr>
        <w:t>;</w:t>
      </w:r>
    </w:p>
    <w:p w14:paraId="2CFDFEC3" w14:textId="77777777" w:rsidR="00491A7D" w:rsidRPr="00491A7D" w:rsidRDefault="00491A7D" w:rsidP="00491A7D">
      <w:pPr>
        <w:spacing w:after="240"/>
        <w:ind w:left="2880" w:hanging="720"/>
        <w:rPr>
          <w:szCs w:val="20"/>
        </w:rPr>
      </w:pPr>
      <w:r w:rsidRPr="00491A7D">
        <w:rPr>
          <w:szCs w:val="20"/>
        </w:rPr>
        <w:t>(</w:t>
      </w:r>
      <w:del w:id="204" w:author="ERCOT" w:date="2023-06-13T12:23:00Z">
        <w:r w:rsidRPr="00491A7D" w:rsidDel="00CD01DD">
          <w:rPr>
            <w:szCs w:val="20"/>
          </w:rPr>
          <w:delText>H</w:delText>
        </w:r>
      </w:del>
      <w:ins w:id="205" w:author="ERCOT" w:date="2023-06-13T12:23:00Z">
        <w:r w:rsidRPr="00491A7D">
          <w:rPr>
            <w:szCs w:val="20"/>
          </w:rPr>
          <w:t>J</w:t>
        </w:r>
      </w:ins>
      <w:r w:rsidRPr="00491A7D">
        <w:rPr>
          <w:szCs w:val="20"/>
        </w:rPr>
        <w:t>)</w:t>
      </w:r>
      <w:r w:rsidRPr="00491A7D">
        <w:rPr>
          <w:szCs w:val="20"/>
        </w:rPr>
        <w:tab/>
        <w:t>ONFFRRRSL – Available for Dispatch of RRS when providing FFR, excluding Controllable Load Resources.  This Resource Status is only to be used for Real-Time telemetry purposes;</w:t>
      </w:r>
    </w:p>
    <w:p w14:paraId="27233803" w14:textId="77777777" w:rsidR="00491A7D" w:rsidRPr="00491A7D" w:rsidRDefault="00491A7D" w:rsidP="00491A7D">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91A7D" w:rsidRPr="00491A7D" w14:paraId="68F34B29" w14:textId="77777777" w:rsidTr="00FE068A">
        <w:tc>
          <w:tcPr>
            <w:tcW w:w="9332" w:type="dxa"/>
            <w:tcBorders>
              <w:top w:val="single" w:sz="4" w:space="0" w:color="auto"/>
              <w:left w:val="single" w:sz="4" w:space="0" w:color="auto"/>
              <w:bottom w:val="single" w:sz="4" w:space="0" w:color="auto"/>
              <w:right w:val="single" w:sz="4" w:space="0" w:color="auto"/>
            </w:tcBorders>
            <w:shd w:val="clear" w:color="auto" w:fill="D9D9D9"/>
          </w:tcPr>
          <w:p w14:paraId="0D289546" w14:textId="77777777" w:rsidR="00491A7D" w:rsidRPr="00491A7D" w:rsidRDefault="00491A7D" w:rsidP="00491A7D">
            <w:pPr>
              <w:spacing w:before="120" w:after="240"/>
              <w:rPr>
                <w:iCs/>
                <w:szCs w:val="20"/>
              </w:rPr>
            </w:pPr>
            <w:r w:rsidRPr="00491A7D">
              <w:rPr>
                <w:b/>
                <w:i/>
                <w:szCs w:val="20"/>
              </w:rPr>
              <w:t>[NPRR1007, NPRR1014, and NPRR1029:  Delete item (</w:t>
            </w:r>
            <w:ins w:id="206" w:author="ERCOT" w:date="2023-06-13T12:23:00Z">
              <w:r w:rsidRPr="00491A7D">
                <w:rPr>
                  <w:b/>
                  <w:i/>
                  <w:szCs w:val="20"/>
                </w:rPr>
                <w:t>J</w:t>
              </w:r>
            </w:ins>
            <w:del w:id="207" w:author="ERCOT" w:date="2023-06-13T12:23:00Z">
              <w:r w:rsidRPr="00491A7D" w:rsidDel="00CD01DD">
                <w:rPr>
                  <w:b/>
                  <w:i/>
                  <w:szCs w:val="20"/>
                </w:rPr>
                <w:delText>H</w:delText>
              </w:r>
            </w:del>
            <w:r w:rsidRPr="00491A7D">
              <w:rPr>
                <w:b/>
                <w:i/>
                <w:szCs w:val="20"/>
              </w:rPr>
              <w:t>) above upon system implementation of the Real-Time Co-Optimization (RTC) project for NPRR1007; or upon system implementation for NPRR1014 or NPRR1029.]</w:t>
            </w:r>
          </w:p>
        </w:tc>
      </w:tr>
    </w:tbl>
    <w:p w14:paraId="58974E97" w14:textId="77777777" w:rsidR="00491A7D" w:rsidRPr="00491A7D" w:rsidRDefault="00491A7D" w:rsidP="00491A7D">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91A7D" w:rsidRPr="00491A7D" w14:paraId="5162CDE5" w14:textId="77777777" w:rsidTr="00FE068A">
        <w:tc>
          <w:tcPr>
            <w:tcW w:w="9332" w:type="dxa"/>
            <w:tcBorders>
              <w:top w:val="single" w:sz="4" w:space="0" w:color="auto"/>
              <w:left w:val="single" w:sz="4" w:space="0" w:color="auto"/>
              <w:bottom w:val="single" w:sz="4" w:space="0" w:color="auto"/>
              <w:right w:val="single" w:sz="4" w:space="0" w:color="auto"/>
            </w:tcBorders>
            <w:shd w:val="clear" w:color="auto" w:fill="D9D9D9"/>
          </w:tcPr>
          <w:p w14:paraId="3FAEE9DF" w14:textId="77777777" w:rsidR="00491A7D" w:rsidRPr="00491A7D" w:rsidRDefault="00491A7D" w:rsidP="00491A7D">
            <w:pPr>
              <w:spacing w:before="120" w:after="240"/>
              <w:rPr>
                <w:b/>
                <w:i/>
                <w:szCs w:val="20"/>
              </w:rPr>
            </w:pPr>
            <w:r w:rsidRPr="00491A7D">
              <w:rPr>
                <w:b/>
                <w:i/>
                <w:szCs w:val="20"/>
              </w:rPr>
              <w:t>[NPRR1007, NPRR1014, NPRR1029:  Insert item (B) below upon system implementation of the Real-Time Co-Optimization (RTC) project for NPRR1007; or upon system implementation for NPRR1014 or NPRR1029:]</w:t>
            </w:r>
          </w:p>
          <w:p w14:paraId="344EE2E2" w14:textId="77777777" w:rsidR="00491A7D" w:rsidRPr="00491A7D" w:rsidRDefault="00491A7D" w:rsidP="00491A7D">
            <w:pPr>
              <w:spacing w:after="240"/>
              <w:ind w:left="2880" w:hanging="720"/>
              <w:rPr>
                <w:szCs w:val="20"/>
              </w:rPr>
            </w:pPr>
            <w:r w:rsidRPr="00491A7D">
              <w:rPr>
                <w:szCs w:val="20"/>
              </w:rPr>
              <w:lastRenderedPageBreak/>
              <w:t>(B)</w:t>
            </w:r>
            <w:r w:rsidRPr="00491A7D">
              <w:rPr>
                <w:szCs w:val="20"/>
              </w:rPr>
              <w:tab/>
              <w:t>ONL – On-Line and available for Dispatch by SCED or providing Ancillary Services.</w:t>
            </w:r>
          </w:p>
        </w:tc>
      </w:tr>
    </w:tbl>
    <w:p w14:paraId="5681A335" w14:textId="77777777" w:rsidR="00491A7D" w:rsidRPr="00491A7D" w:rsidRDefault="00491A7D" w:rsidP="00491A7D">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91A7D" w:rsidRPr="00491A7D" w14:paraId="34B6635B" w14:textId="77777777" w:rsidTr="00FE068A">
        <w:tc>
          <w:tcPr>
            <w:tcW w:w="9350" w:type="dxa"/>
            <w:tcBorders>
              <w:top w:val="single" w:sz="4" w:space="0" w:color="auto"/>
              <w:left w:val="single" w:sz="4" w:space="0" w:color="auto"/>
              <w:bottom w:val="single" w:sz="4" w:space="0" w:color="auto"/>
              <w:right w:val="single" w:sz="4" w:space="0" w:color="auto"/>
            </w:tcBorders>
            <w:shd w:val="clear" w:color="auto" w:fill="D9D9D9"/>
          </w:tcPr>
          <w:p w14:paraId="465EFA00" w14:textId="77777777" w:rsidR="00491A7D" w:rsidRPr="00491A7D" w:rsidRDefault="00491A7D" w:rsidP="00491A7D">
            <w:pPr>
              <w:spacing w:before="120" w:after="240"/>
              <w:rPr>
                <w:b/>
                <w:i/>
                <w:szCs w:val="20"/>
              </w:rPr>
            </w:pPr>
            <w:r w:rsidRPr="00491A7D">
              <w:rPr>
                <w:b/>
                <w:i/>
                <w:szCs w:val="20"/>
              </w:rPr>
              <w:t>[NPRR1014 or NPRR1029:  Insert applicable portions of paragraph (iv) below upon system implementation:]</w:t>
            </w:r>
          </w:p>
          <w:p w14:paraId="44A9B25C" w14:textId="77777777" w:rsidR="00491A7D" w:rsidRPr="00491A7D" w:rsidRDefault="00491A7D" w:rsidP="00491A7D">
            <w:pPr>
              <w:spacing w:after="240"/>
              <w:ind w:left="2160" w:hanging="720"/>
              <w:rPr>
                <w:szCs w:val="20"/>
              </w:rPr>
            </w:pPr>
            <w:r w:rsidRPr="00491A7D">
              <w:rPr>
                <w:szCs w:val="20"/>
              </w:rPr>
              <w:t>(iv)</w:t>
            </w:r>
            <w:r w:rsidRPr="00491A7D">
              <w:rPr>
                <w:szCs w:val="20"/>
              </w:rPr>
              <w:tab/>
              <w:t>Select one of the following for Energy Storage Resources (ESRs).  Unless otherwise provided below, these Resource Statuses are to be used for COP and Real-Time telemetry purposes:</w:t>
            </w:r>
          </w:p>
          <w:p w14:paraId="3D2C3D87" w14:textId="77777777" w:rsidR="00491A7D" w:rsidRPr="00491A7D" w:rsidRDefault="00491A7D" w:rsidP="00491A7D">
            <w:pPr>
              <w:spacing w:after="240"/>
              <w:ind w:left="2880" w:hanging="720"/>
              <w:rPr>
                <w:szCs w:val="20"/>
              </w:rPr>
            </w:pPr>
            <w:r w:rsidRPr="00491A7D">
              <w:rPr>
                <w:szCs w:val="20"/>
              </w:rPr>
              <w:t>(A)</w:t>
            </w:r>
            <w:r w:rsidRPr="00491A7D">
              <w:rPr>
                <w:szCs w:val="20"/>
              </w:rPr>
              <w:tab/>
              <w:t>ON – On-Line Resource with Energy Bid/Offer Curve;</w:t>
            </w:r>
          </w:p>
          <w:p w14:paraId="6541302B" w14:textId="77777777" w:rsidR="00491A7D" w:rsidRPr="00491A7D" w:rsidRDefault="00491A7D" w:rsidP="00491A7D">
            <w:pPr>
              <w:spacing w:after="240"/>
              <w:ind w:left="2880" w:hanging="720"/>
              <w:rPr>
                <w:szCs w:val="20"/>
              </w:rPr>
            </w:pPr>
            <w:r w:rsidRPr="00491A7D">
              <w:rPr>
                <w:szCs w:val="20"/>
              </w:rPr>
              <w:t>(B)</w:t>
            </w:r>
            <w:r w:rsidRPr="00491A7D">
              <w:rPr>
                <w:szCs w:val="20"/>
              </w:rPr>
              <w:tab/>
              <w:t>ONOS – On-Line Resource with Output Schedule;</w:t>
            </w:r>
          </w:p>
          <w:p w14:paraId="10E1D071" w14:textId="77777777" w:rsidR="00491A7D" w:rsidRPr="00491A7D" w:rsidRDefault="00491A7D" w:rsidP="00491A7D">
            <w:pPr>
              <w:spacing w:after="240"/>
              <w:ind w:left="2880" w:hanging="720"/>
              <w:rPr>
                <w:szCs w:val="20"/>
              </w:rPr>
            </w:pPr>
            <w:r w:rsidRPr="00491A7D">
              <w:rPr>
                <w:szCs w:val="20"/>
              </w:rPr>
              <w:t>(C)</w:t>
            </w:r>
            <w:r w:rsidRPr="00491A7D">
              <w:rPr>
                <w:szCs w:val="20"/>
              </w:rPr>
              <w:tab/>
              <w:t>ONTEST – On-Line blocked from SCED for operations testing (while ONTEST, an Energy Storage Resource (ESR) may be shown on Outage in the Outage Scheduler);</w:t>
            </w:r>
          </w:p>
          <w:p w14:paraId="42064B54" w14:textId="77777777" w:rsidR="00491A7D" w:rsidRPr="00491A7D" w:rsidRDefault="00491A7D" w:rsidP="00491A7D">
            <w:pPr>
              <w:spacing w:after="240"/>
              <w:ind w:left="2880" w:hanging="720"/>
              <w:rPr>
                <w:szCs w:val="20"/>
              </w:rPr>
            </w:pPr>
            <w:r w:rsidRPr="00491A7D">
              <w:rPr>
                <w:szCs w:val="20"/>
              </w:rPr>
              <w:t>(D)</w:t>
            </w:r>
            <w:r w:rsidRPr="00491A7D">
              <w:rPr>
                <w:szCs w:val="20"/>
              </w:rPr>
              <w:tab/>
              <w:t>ONEMR – On-Line EMR (available for commitment or dispatch only for ERCOT-declared Emergency Conditions; the QSE may appropriately set LSL and High Sustained Limit (HSL) to reflect operating limits);</w:t>
            </w:r>
          </w:p>
          <w:p w14:paraId="0684ABE9" w14:textId="77777777" w:rsidR="00491A7D" w:rsidRPr="00491A7D" w:rsidRDefault="00491A7D" w:rsidP="00491A7D">
            <w:pPr>
              <w:spacing w:after="240"/>
              <w:ind w:left="2880" w:hanging="720"/>
              <w:rPr>
                <w:szCs w:val="20"/>
              </w:rPr>
            </w:pPr>
            <w:r w:rsidRPr="00491A7D">
              <w:rPr>
                <w:szCs w:val="20"/>
              </w:rPr>
              <w:t>(E)</w:t>
            </w:r>
            <w:r w:rsidRPr="00491A7D">
              <w:rPr>
                <w:szCs w:val="20"/>
              </w:rPr>
              <w:tab/>
              <w:t>ONHOLD – Resource is On-Line but temporarily unavailable for Dispatch by SCED or Ancillary Service awards.  ESRs shall not be discharging into or charging from the grid. This Resource Status is only to be used for Real-Time telemetry purposes; and</w:t>
            </w:r>
          </w:p>
          <w:p w14:paraId="2AC3CDAE" w14:textId="77777777" w:rsidR="00491A7D" w:rsidRPr="00491A7D" w:rsidRDefault="00491A7D" w:rsidP="00491A7D">
            <w:pPr>
              <w:spacing w:after="240"/>
              <w:ind w:left="2880" w:hanging="720"/>
              <w:rPr>
                <w:szCs w:val="20"/>
              </w:rPr>
            </w:pPr>
            <w:r w:rsidRPr="00491A7D">
              <w:rPr>
                <w:szCs w:val="20"/>
              </w:rPr>
              <w:t>(F)</w:t>
            </w:r>
            <w:r w:rsidRPr="00491A7D">
              <w:rPr>
                <w:szCs w:val="20"/>
              </w:rPr>
              <w:tab/>
              <w:t>OUT – Off-Line and unavailable, or not connected to the ERCOT System and operating in a Private Microgrid Island (PMI);</w:t>
            </w:r>
          </w:p>
        </w:tc>
      </w:tr>
    </w:tbl>
    <w:p w14:paraId="540E570D" w14:textId="77777777" w:rsidR="00491A7D" w:rsidRPr="00491A7D" w:rsidRDefault="00491A7D" w:rsidP="00491A7D">
      <w:pPr>
        <w:spacing w:before="240" w:after="240"/>
        <w:ind w:left="1440" w:hanging="720"/>
        <w:rPr>
          <w:szCs w:val="20"/>
        </w:rPr>
      </w:pPr>
      <w:r w:rsidRPr="00491A7D">
        <w:rPr>
          <w:szCs w:val="20"/>
        </w:rPr>
        <w:t>(c)</w:t>
      </w:r>
      <w:r w:rsidRPr="00491A7D">
        <w:rPr>
          <w:szCs w:val="20"/>
        </w:rPr>
        <w:tab/>
        <w:t>The HSL;</w:t>
      </w:r>
    </w:p>
    <w:p w14:paraId="452E6204" w14:textId="77777777" w:rsidR="00491A7D" w:rsidRPr="00491A7D" w:rsidRDefault="00491A7D" w:rsidP="00491A7D">
      <w:pPr>
        <w:spacing w:after="240"/>
        <w:ind w:left="2160" w:hanging="720"/>
        <w:rPr>
          <w:szCs w:val="20"/>
        </w:rPr>
      </w:pPr>
      <w:r w:rsidRPr="00491A7D">
        <w:rPr>
          <w:szCs w:val="20"/>
        </w:rPr>
        <w:t>(i)</w:t>
      </w:r>
      <w:r w:rsidRPr="00491A7D">
        <w:rPr>
          <w:szCs w:val="20"/>
        </w:rPr>
        <w:tab/>
        <w:t>For Load Resources other than Controllable Load Resources, the HSL should equal the expected power consumption;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91A7D" w:rsidRPr="00491A7D" w14:paraId="189E9269" w14:textId="77777777" w:rsidTr="00FE068A">
        <w:tc>
          <w:tcPr>
            <w:tcW w:w="9332" w:type="dxa"/>
            <w:tcBorders>
              <w:top w:val="single" w:sz="4" w:space="0" w:color="auto"/>
              <w:left w:val="single" w:sz="4" w:space="0" w:color="auto"/>
              <w:bottom w:val="single" w:sz="4" w:space="0" w:color="auto"/>
              <w:right w:val="single" w:sz="4" w:space="0" w:color="auto"/>
            </w:tcBorders>
            <w:shd w:val="clear" w:color="auto" w:fill="D9D9D9"/>
          </w:tcPr>
          <w:p w14:paraId="1F731A8F" w14:textId="77777777" w:rsidR="00491A7D" w:rsidRPr="00491A7D" w:rsidRDefault="00491A7D" w:rsidP="00491A7D">
            <w:pPr>
              <w:spacing w:before="120" w:after="240"/>
              <w:rPr>
                <w:b/>
                <w:i/>
                <w:szCs w:val="20"/>
              </w:rPr>
            </w:pPr>
            <w:r w:rsidRPr="00491A7D">
              <w:rPr>
                <w:b/>
                <w:i/>
                <w:szCs w:val="20"/>
              </w:rPr>
              <w:t>[NPRR1014 and NPRR1029:  Insert applicable portions of paragraph (ii) below upon system implementation:]</w:t>
            </w:r>
          </w:p>
          <w:p w14:paraId="1DCE9108" w14:textId="77777777" w:rsidR="00491A7D" w:rsidRPr="00491A7D" w:rsidRDefault="00491A7D" w:rsidP="00491A7D">
            <w:pPr>
              <w:spacing w:after="240"/>
              <w:ind w:left="2160" w:hanging="720"/>
              <w:rPr>
                <w:szCs w:val="20"/>
              </w:rPr>
            </w:pPr>
            <w:r w:rsidRPr="00491A7D">
              <w:rPr>
                <w:szCs w:val="20"/>
              </w:rPr>
              <w:t>(ii)</w:t>
            </w:r>
            <w:r w:rsidRPr="00491A7D">
              <w:rPr>
                <w:szCs w:val="20"/>
              </w:rPr>
              <w:tab/>
              <w:t>For ESRs, the HSL may be negative;</w:t>
            </w:r>
          </w:p>
        </w:tc>
      </w:tr>
    </w:tbl>
    <w:p w14:paraId="166389F5" w14:textId="77777777" w:rsidR="00491A7D" w:rsidRPr="00491A7D" w:rsidRDefault="00491A7D" w:rsidP="00491A7D">
      <w:pPr>
        <w:spacing w:before="240" w:after="240"/>
        <w:ind w:left="1440" w:hanging="720"/>
        <w:rPr>
          <w:szCs w:val="20"/>
        </w:rPr>
      </w:pPr>
      <w:r w:rsidRPr="00491A7D">
        <w:rPr>
          <w:szCs w:val="20"/>
        </w:rPr>
        <w:t>(d)</w:t>
      </w:r>
      <w:r w:rsidRPr="00491A7D">
        <w:rPr>
          <w:szCs w:val="20"/>
        </w:rPr>
        <w:tab/>
        <w:t>The LSL;</w:t>
      </w:r>
    </w:p>
    <w:p w14:paraId="03B03E3F" w14:textId="77777777" w:rsidR="00491A7D" w:rsidRPr="00491A7D" w:rsidRDefault="00491A7D" w:rsidP="00491A7D">
      <w:pPr>
        <w:spacing w:after="240"/>
        <w:ind w:left="2160" w:hanging="720"/>
        <w:rPr>
          <w:szCs w:val="20"/>
        </w:rPr>
      </w:pPr>
      <w:r w:rsidRPr="00491A7D">
        <w:rPr>
          <w:szCs w:val="20"/>
        </w:rPr>
        <w:lastRenderedPageBreak/>
        <w:t>(i)</w:t>
      </w:r>
      <w:r w:rsidRPr="00491A7D">
        <w:rPr>
          <w:szCs w:val="20"/>
        </w:rPr>
        <w:tab/>
        <w:t>For Load Resources other than Controllable Load Resources, the LSL should equal the expected Low Power Consumption (LPC);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91A7D" w:rsidRPr="00491A7D" w14:paraId="7DD0F8F2" w14:textId="77777777" w:rsidTr="00FE068A">
        <w:tc>
          <w:tcPr>
            <w:tcW w:w="9332" w:type="dxa"/>
            <w:tcBorders>
              <w:top w:val="single" w:sz="4" w:space="0" w:color="auto"/>
              <w:left w:val="single" w:sz="4" w:space="0" w:color="auto"/>
              <w:bottom w:val="single" w:sz="4" w:space="0" w:color="auto"/>
              <w:right w:val="single" w:sz="4" w:space="0" w:color="auto"/>
            </w:tcBorders>
            <w:shd w:val="clear" w:color="auto" w:fill="D9D9D9"/>
          </w:tcPr>
          <w:p w14:paraId="1B5099E1" w14:textId="77777777" w:rsidR="00491A7D" w:rsidRPr="00491A7D" w:rsidRDefault="00491A7D" w:rsidP="00491A7D">
            <w:pPr>
              <w:spacing w:before="120" w:after="240"/>
              <w:rPr>
                <w:b/>
                <w:i/>
                <w:szCs w:val="20"/>
              </w:rPr>
            </w:pPr>
            <w:r w:rsidRPr="00491A7D">
              <w:rPr>
                <w:b/>
                <w:i/>
                <w:szCs w:val="20"/>
              </w:rPr>
              <w:t>[NPRR1014 and NPRR1029:  Insert applicable portions of paragraph (ii) below upon system implementation:]</w:t>
            </w:r>
          </w:p>
          <w:p w14:paraId="7E2C1FE8" w14:textId="77777777" w:rsidR="00491A7D" w:rsidRPr="00491A7D" w:rsidRDefault="00491A7D" w:rsidP="00491A7D">
            <w:pPr>
              <w:spacing w:after="240"/>
              <w:ind w:left="2160" w:hanging="720"/>
              <w:rPr>
                <w:szCs w:val="20"/>
              </w:rPr>
            </w:pPr>
            <w:r w:rsidRPr="00491A7D">
              <w:rPr>
                <w:szCs w:val="20"/>
              </w:rPr>
              <w:t>(ii)</w:t>
            </w:r>
            <w:r w:rsidRPr="00491A7D">
              <w:rPr>
                <w:szCs w:val="20"/>
              </w:rPr>
              <w:tab/>
              <w:t>For ESRs, the LSL may be positive;</w:t>
            </w:r>
          </w:p>
        </w:tc>
      </w:tr>
    </w:tbl>
    <w:p w14:paraId="54EB4AE2" w14:textId="77777777" w:rsidR="00491A7D" w:rsidRPr="00491A7D" w:rsidRDefault="00491A7D" w:rsidP="00491A7D">
      <w:pPr>
        <w:spacing w:before="240" w:after="240"/>
        <w:ind w:left="1440" w:hanging="720"/>
        <w:rPr>
          <w:szCs w:val="20"/>
        </w:rPr>
      </w:pPr>
      <w:r w:rsidRPr="00491A7D">
        <w:rPr>
          <w:szCs w:val="20"/>
        </w:rPr>
        <w:t>(e)</w:t>
      </w:r>
      <w:r w:rsidRPr="00491A7D">
        <w:rPr>
          <w:szCs w:val="20"/>
        </w:rPr>
        <w:tab/>
        <w:t>The High Emergency Limit (HEL);</w:t>
      </w:r>
    </w:p>
    <w:p w14:paraId="61A49A63" w14:textId="77777777" w:rsidR="00491A7D" w:rsidRPr="00491A7D" w:rsidRDefault="00491A7D" w:rsidP="00491A7D">
      <w:pPr>
        <w:spacing w:after="240"/>
        <w:ind w:left="1440" w:hanging="720"/>
        <w:rPr>
          <w:szCs w:val="20"/>
        </w:rPr>
      </w:pPr>
      <w:r w:rsidRPr="00491A7D">
        <w:rPr>
          <w:szCs w:val="20"/>
        </w:rPr>
        <w:t>(f)</w:t>
      </w:r>
      <w:r w:rsidRPr="00491A7D">
        <w:rPr>
          <w:szCs w:val="20"/>
        </w:rPr>
        <w:tab/>
        <w:t>The Low Emergency Limit (LEL); and</w:t>
      </w:r>
    </w:p>
    <w:p w14:paraId="02C3C373" w14:textId="77777777" w:rsidR="00491A7D" w:rsidRPr="00491A7D" w:rsidRDefault="00491A7D" w:rsidP="00491A7D">
      <w:pPr>
        <w:spacing w:after="240"/>
        <w:ind w:left="1440" w:hanging="720"/>
        <w:rPr>
          <w:szCs w:val="20"/>
        </w:rPr>
      </w:pPr>
      <w:r w:rsidRPr="00491A7D">
        <w:rPr>
          <w:szCs w:val="20"/>
        </w:rPr>
        <w:t>(g)</w:t>
      </w:r>
      <w:r w:rsidRPr="00491A7D">
        <w:rPr>
          <w:szCs w:val="20"/>
        </w:rPr>
        <w:tab/>
        <w:t>Ancillary Service Resource Responsibility capacity in MW for: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91A7D" w:rsidRPr="00491A7D" w14:paraId="080B16AC" w14:textId="77777777" w:rsidTr="00FE068A">
        <w:tc>
          <w:tcPr>
            <w:tcW w:w="9332" w:type="dxa"/>
            <w:tcBorders>
              <w:top w:val="single" w:sz="4" w:space="0" w:color="auto"/>
              <w:left w:val="single" w:sz="4" w:space="0" w:color="auto"/>
              <w:bottom w:val="single" w:sz="4" w:space="0" w:color="auto"/>
              <w:right w:val="single" w:sz="4" w:space="0" w:color="auto"/>
            </w:tcBorders>
            <w:shd w:val="clear" w:color="auto" w:fill="D9D9D9"/>
          </w:tcPr>
          <w:p w14:paraId="2B2DD371" w14:textId="77777777" w:rsidR="00491A7D" w:rsidRPr="00491A7D" w:rsidRDefault="00491A7D" w:rsidP="00491A7D">
            <w:pPr>
              <w:spacing w:before="120" w:after="240"/>
              <w:rPr>
                <w:b/>
                <w:i/>
                <w:szCs w:val="20"/>
              </w:rPr>
            </w:pPr>
            <w:r w:rsidRPr="00491A7D">
              <w:rPr>
                <w:b/>
                <w:i/>
                <w:szCs w:val="20"/>
              </w:rPr>
              <w:t>[NPRR1007, NPRR1014, and NPRR1029:  Replace applicable portions of item (g) above with the following upon system implementation of the Real-Time Co-Optimization (RTC) project for NPRR1007; or upon system implementation for NPRR1014 or NPRR1029:]</w:t>
            </w:r>
          </w:p>
          <w:p w14:paraId="18156687" w14:textId="77777777" w:rsidR="00491A7D" w:rsidRPr="00491A7D" w:rsidRDefault="00491A7D" w:rsidP="00491A7D">
            <w:pPr>
              <w:spacing w:after="240"/>
              <w:ind w:left="1440" w:hanging="720"/>
              <w:rPr>
                <w:szCs w:val="20"/>
              </w:rPr>
            </w:pPr>
            <w:r w:rsidRPr="00491A7D">
              <w:rPr>
                <w:szCs w:val="20"/>
              </w:rPr>
              <w:t>(g)</w:t>
            </w:r>
            <w:r w:rsidRPr="00491A7D">
              <w:rPr>
                <w:szCs w:val="20"/>
              </w:rPr>
              <w:tab/>
              <w:t>Ancillary Service capability in MW for each product and sub-type.</w:t>
            </w:r>
          </w:p>
        </w:tc>
      </w:tr>
    </w:tbl>
    <w:p w14:paraId="2C717EDB" w14:textId="77777777" w:rsidR="00491A7D" w:rsidRPr="00491A7D" w:rsidRDefault="00491A7D" w:rsidP="00491A7D">
      <w:pPr>
        <w:spacing w:before="240" w:after="240"/>
        <w:ind w:left="2160" w:hanging="720"/>
        <w:rPr>
          <w:szCs w:val="20"/>
        </w:rPr>
      </w:pPr>
      <w:r w:rsidRPr="00491A7D">
        <w:rPr>
          <w:szCs w:val="20"/>
        </w:rPr>
        <w:t>(i)</w:t>
      </w:r>
      <w:r w:rsidRPr="00491A7D">
        <w:rPr>
          <w:szCs w:val="20"/>
        </w:rPr>
        <w:tab/>
        <w:t>Regulation Up (Reg-Up);</w:t>
      </w:r>
    </w:p>
    <w:p w14:paraId="191C5E25" w14:textId="77777777" w:rsidR="00491A7D" w:rsidRPr="00491A7D" w:rsidRDefault="00491A7D" w:rsidP="00491A7D">
      <w:pPr>
        <w:spacing w:after="240"/>
        <w:ind w:left="2160" w:hanging="720"/>
        <w:rPr>
          <w:szCs w:val="20"/>
        </w:rPr>
      </w:pPr>
      <w:r w:rsidRPr="00491A7D">
        <w:rPr>
          <w:szCs w:val="20"/>
        </w:rPr>
        <w:t>(ii)</w:t>
      </w:r>
      <w:r w:rsidRPr="00491A7D">
        <w:rPr>
          <w:szCs w:val="20"/>
        </w:rPr>
        <w:tab/>
        <w:t>Regulation Down (Reg-Down);</w:t>
      </w:r>
    </w:p>
    <w:p w14:paraId="705468F6" w14:textId="77777777" w:rsidR="00491A7D" w:rsidRPr="00491A7D" w:rsidRDefault="00491A7D" w:rsidP="00491A7D">
      <w:pPr>
        <w:spacing w:after="240"/>
        <w:ind w:left="2160" w:hanging="720"/>
        <w:rPr>
          <w:szCs w:val="20"/>
        </w:rPr>
      </w:pPr>
      <w:r w:rsidRPr="00491A7D">
        <w:rPr>
          <w:szCs w:val="20"/>
        </w:rPr>
        <w:t>(iii)</w:t>
      </w:r>
      <w:r w:rsidRPr="00491A7D">
        <w:rPr>
          <w:szCs w:val="20"/>
        </w:rPr>
        <w:tab/>
        <w:t>RRS;</w:t>
      </w:r>
    </w:p>
    <w:p w14:paraId="714B960F" w14:textId="77777777" w:rsidR="00491A7D" w:rsidRPr="00491A7D" w:rsidRDefault="00491A7D" w:rsidP="00491A7D">
      <w:pPr>
        <w:spacing w:after="240"/>
        <w:ind w:left="2160" w:hanging="720"/>
        <w:rPr>
          <w:szCs w:val="20"/>
        </w:rPr>
      </w:pPr>
      <w:r w:rsidRPr="00491A7D">
        <w:rPr>
          <w:szCs w:val="20"/>
        </w:rPr>
        <w:t>(iv)</w:t>
      </w:r>
      <w:r w:rsidRPr="00491A7D">
        <w:rPr>
          <w:szCs w:val="20"/>
        </w:rPr>
        <w:tab/>
        <w:t>ECRS; and</w:t>
      </w:r>
    </w:p>
    <w:p w14:paraId="7BC89E7A" w14:textId="77777777" w:rsidR="00491A7D" w:rsidRPr="00491A7D" w:rsidRDefault="00491A7D" w:rsidP="00491A7D">
      <w:pPr>
        <w:spacing w:after="240"/>
        <w:ind w:left="2160" w:hanging="720"/>
        <w:rPr>
          <w:szCs w:val="20"/>
        </w:rPr>
      </w:pPr>
      <w:r w:rsidRPr="00491A7D">
        <w:rPr>
          <w:szCs w:val="20"/>
        </w:rPr>
        <w:t>(v)</w:t>
      </w:r>
      <w:r w:rsidRPr="00491A7D">
        <w:rPr>
          <w:szCs w:val="20"/>
        </w:rPr>
        <w:tab/>
        <w:t xml:space="preserve">Non-Spin.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91A7D" w:rsidRPr="00491A7D" w14:paraId="4AA58D6D" w14:textId="77777777" w:rsidTr="00FE068A">
        <w:tc>
          <w:tcPr>
            <w:tcW w:w="9332" w:type="dxa"/>
            <w:tcBorders>
              <w:top w:val="single" w:sz="4" w:space="0" w:color="auto"/>
              <w:left w:val="single" w:sz="4" w:space="0" w:color="auto"/>
              <w:bottom w:val="single" w:sz="4" w:space="0" w:color="auto"/>
              <w:right w:val="single" w:sz="4" w:space="0" w:color="auto"/>
            </w:tcBorders>
            <w:shd w:val="clear" w:color="auto" w:fill="D9D9D9"/>
          </w:tcPr>
          <w:p w14:paraId="5A74B737" w14:textId="77777777" w:rsidR="00491A7D" w:rsidRPr="00491A7D" w:rsidRDefault="00491A7D" w:rsidP="00491A7D">
            <w:pPr>
              <w:spacing w:before="120" w:after="240"/>
              <w:rPr>
                <w:szCs w:val="20"/>
              </w:rPr>
            </w:pPr>
            <w:r w:rsidRPr="00491A7D">
              <w:rPr>
                <w:b/>
                <w:i/>
                <w:szCs w:val="20"/>
              </w:rPr>
              <w:t>[NPRR1007, NPRR1014, and NPRR1029:  Delete items (i)-(v) above upon system implementation of the Real-Time Co-Optimization (RTC) project for NPRR1007; or upon system implementation for NPRR1014 or NPRR1029.]</w:t>
            </w:r>
          </w:p>
        </w:tc>
      </w:tr>
    </w:tbl>
    <w:p w14:paraId="4C2F5D46" w14:textId="77777777" w:rsidR="00491A7D" w:rsidRPr="00491A7D" w:rsidRDefault="00491A7D" w:rsidP="00491A7D">
      <w:pPr>
        <w:spacing w:before="240" w:after="240"/>
        <w:ind w:left="720" w:hanging="720"/>
        <w:rPr>
          <w:iCs/>
          <w:szCs w:val="20"/>
        </w:rPr>
      </w:pPr>
      <w:r w:rsidRPr="00491A7D">
        <w:rPr>
          <w:iCs/>
          <w:szCs w:val="20"/>
        </w:rPr>
        <w:t>(6)</w:t>
      </w:r>
      <w:r w:rsidRPr="00491A7D">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501A15A1" w14:textId="77777777" w:rsidR="00491A7D" w:rsidRPr="00491A7D" w:rsidRDefault="00491A7D" w:rsidP="00491A7D">
      <w:pPr>
        <w:spacing w:after="240"/>
        <w:ind w:left="1440" w:hanging="720"/>
        <w:rPr>
          <w:szCs w:val="20"/>
        </w:rPr>
      </w:pPr>
      <w:r w:rsidRPr="00491A7D">
        <w:rPr>
          <w:szCs w:val="20"/>
        </w:rPr>
        <w:t>(a)</w:t>
      </w:r>
      <w:r w:rsidRPr="00491A7D">
        <w:rPr>
          <w:szCs w:val="20"/>
        </w:rPr>
        <w:tab/>
        <w:t xml:space="preserve">During a RUC study period, if a QSE’s COP reports multiple Combined Cycle Generation Resources in a Combined Cycle Train to be On-Line for any hour, then until the QSE corrects its COP, the On-Line Combined Cycle Generation Resource with the largest HSL </w:t>
      </w:r>
      <w:proofErr w:type="gramStart"/>
      <w:r w:rsidRPr="00491A7D">
        <w:rPr>
          <w:szCs w:val="20"/>
        </w:rPr>
        <w:t>is considered to be</w:t>
      </w:r>
      <w:proofErr w:type="gramEnd"/>
      <w:r w:rsidRPr="00491A7D">
        <w:rPr>
          <w:szCs w:val="20"/>
        </w:rPr>
        <w:t xml:space="preserve"> On-Line and all other Combined Cycle Generation Resources in the Combined Cycle Train are </w:t>
      </w:r>
      <w:r w:rsidRPr="00491A7D">
        <w:rPr>
          <w:szCs w:val="20"/>
        </w:rPr>
        <w:lastRenderedPageBreak/>
        <w:t>considered to be Off-Line.  Furthermore, until the QSE corrects its COP, the Off-Line Combined Cycle Generation Resources as designated through the application of this process are ineligible for RUC commitment or de-commitment Dispatch Instructions.</w:t>
      </w:r>
    </w:p>
    <w:p w14:paraId="13BC9B1B" w14:textId="77777777" w:rsidR="00491A7D" w:rsidRPr="00491A7D" w:rsidRDefault="00491A7D" w:rsidP="00491A7D">
      <w:pPr>
        <w:spacing w:after="240"/>
        <w:ind w:left="1440" w:hanging="720"/>
        <w:rPr>
          <w:szCs w:val="20"/>
        </w:rPr>
      </w:pPr>
      <w:r w:rsidRPr="00491A7D">
        <w:rPr>
          <w:szCs w:val="20"/>
        </w:rPr>
        <w:t>(b)</w:t>
      </w:r>
      <w:r w:rsidRPr="00491A7D">
        <w:rPr>
          <w:szCs w:val="20"/>
        </w:rPr>
        <w:tab/>
        <w:t>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45971793" w14:textId="77777777" w:rsidR="00491A7D" w:rsidRPr="00491A7D" w:rsidRDefault="00491A7D" w:rsidP="00491A7D">
      <w:pPr>
        <w:spacing w:after="240"/>
        <w:ind w:left="1440" w:hanging="720"/>
        <w:rPr>
          <w:szCs w:val="20"/>
        </w:rPr>
      </w:pPr>
      <w:r w:rsidRPr="00491A7D">
        <w:rPr>
          <w:szCs w:val="20"/>
        </w:rPr>
        <w:t>(c)</w:t>
      </w:r>
      <w:r w:rsidRPr="00491A7D">
        <w:rPr>
          <w:szCs w:val="20"/>
        </w:rPr>
        <w:tab/>
        <w:t>ERCOT systems shall allow only one Combined Cycle Generation Resource in a Combined Cycle Train to offer Off-Line Non-Spin in the DAM or Supplemental Ancillary Services Market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91A7D" w:rsidRPr="00491A7D" w14:paraId="006B642C" w14:textId="77777777" w:rsidTr="00FE068A">
        <w:tc>
          <w:tcPr>
            <w:tcW w:w="9332" w:type="dxa"/>
            <w:tcBorders>
              <w:top w:val="single" w:sz="4" w:space="0" w:color="auto"/>
              <w:left w:val="single" w:sz="4" w:space="0" w:color="auto"/>
              <w:bottom w:val="single" w:sz="4" w:space="0" w:color="auto"/>
              <w:right w:val="single" w:sz="4" w:space="0" w:color="auto"/>
            </w:tcBorders>
            <w:shd w:val="clear" w:color="auto" w:fill="D9D9D9"/>
          </w:tcPr>
          <w:p w14:paraId="50704827" w14:textId="77777777" w:rsidR="00491A7D" w:rsidRPr="00491A7D" w:rsidRDefault="00491A7D" w:rsidP="00491A7D">
            <w:pPr>
              <w:spacing w:before="120" w:after="240"/>
              <w:rPr>
                <w:b/>
                <w:i/>
                <w:szCs w:val="20"/>
              </w:rPr>
            </w:pPr>
            <w:r w:rsidRPr="00491A7D">
              <w:rPr>
                <w:b/>
                <w:i/>
                <w:szCs w:val="20"/>
              </w:rPr>
              <w:t>[NPRR1007, NPRR1014, and NPRR1029:  Replace paragraph (c) above with the following upon system implementation of the Real-Time Co-Optimization (RTC) project for NPRR1007; or upon system implementation for NPRR1014 or NPRR1029:]</w:t>
            </w:r>
          </w:p>
          <w:p w14:paraId="7E8CF3A1" w14:textId="77777777" w:rsidR="00491A7D" w:rsidRPr="00491A7D" w:rsidRDefault="00491A7D" w:rsidP="00491A7D">
            <w:pPr>
              <w:spacing w:after="240"/>
              <w:ind w:left="1440" w:hanging="720"/>
              <w:rPr>
                <w:szCs w:val="20"/>
              </w:rPr>
            </w:pPr>
            <w:r w:rsidRPr="00491A7D">
              <w:rPr>
                <w:szCs w:val="20"/>
              </w:rPr>
              <w:t>(c)</w:t>
            </w:r>
            <w:r w:rsidRPr="00491A7D">
              <w:rPr>
                <w:szCs w:val="20"/>
              </w:rPr>
              <w:tab/>
              <w:t>ERCOT systems shall allow only one Combined Cycle Generation Resource in a Combined Cycle Train to offer Off-Line Non-Spin in the DAM or SCED.</w:t>
            </w:r>
          </w:p>
        </w:tc>
      </w:tr>
    </w:tbl>
    <w:p w14:paraId="32EEA90D" w14:textId="77777777" w:rsidR="00491A7D" w:rsidRPr="00491A7D" w:rsidRDefault="00491A7D" w:rsidP="00491A7D">
      <w:pPr>
        <w:spacing w:before="240" w:after="240"/>
        <w:ind w:left="2160" w:hanging="720"/>
        <w:rPr>
          <w:szCs w:val="20"/>
        </w:rPr>
      </w:pPr>
      <w:r w:rsidRPr="00491A7D">
        <w:rPr>
          <w:szCs w:val="20"/>
        </w:rPr>
        <w:t>(i)</w:t>
      </w:r>
      <w:r w:rsidRPr="00491A7D">
        <w:rPr>
          <w:szCs w:val="20"/>
        </w:rP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08D832FD" w14:textId="77777777" w:rsidR="00491A7D" w:rsidRPr="00491A7D" w:rsidRDefault="00491A7D" w:rsidP="00491A7D">
      <w:pPr>
        <w:spacing w:after="240"/>
        <w:ind w:left="2160" w:hanging="720"/>
        <w:rPr>
          <w:szCs w:val="20"/>
        </w:rPr>
      </w:pPr>
      <w:r w:rsidRPr="00491A7D">
        <w:rPr>
          <w:szCs w:val="20"/>
        </w:rPr>
        <w:t>(ii)</w:t>
      </w:r>
      <w:r w:rsidRPr="00491A7D">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6928DC07" w14:textId="77777777" w:rsidR="00491A7D" w:rsidRPr="00491A7D" w:rsidRDefault="00491A7D" w:rsidP="00491A7D">
      <w:pPr>
        <w:spacing w:after="240"/>
        <w:ind w:left="1440" w:hanging="720"/>
        <w:rPr>
          <w:iCs/>
          <w:szCs w:val="20"/>
        </w:rPr>
      </w:pPr>
      <w:r w:rsidRPr="00491A7D">
        <w:rPr>
          <w:iCs/>
          <w:szCs w:val="20"/>
        </w:rPr>
        <w:t>(d)</w:t>
      </w:r>
      <w:r w:rsidRPr="00491A7D">
        <w:rPr>
          <w:iCs/>
          <w:szCs w:val="20"/>
        </w:rPr>
        <w:tab/>
        <w:t xml:space="preserve">The DAM and RUC shall honor the registered hot, </w:t>
      </w:r>
      <w:proofErr w:type="gramStart"/>
      <w:r w:rsidRPr="00491A7D">
        <w:rPr>
          <w:iCs/>
          <w:szCs w:val="20"/>
        </w:rPr>
        <w:t>intermediate</w:t>
      </w:r>
      <w:proofErr w:type="gramEnd"/>
      <w:r w:rsidRPr="00491A7D">
        <w:rPr>
          <w:iCs/>
          <w:szCs w:val="20"/>
        </w:rPr>
        <w:t xml:space="preserv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w:t>
      </w:r>
      <w:r w:rsidRPr="00491A7D">
        <w:rPr>
          <w:iCs/>
          <w:szCs w:val="20"/>
        </w:rPr>
        <w:lastRenderedPageBreak/>
        <w:t>Cycle Train or from a shutdown condition, whichever ERCOT determines to be appropriate.</w:t>
      </w:r>
    </w:p>
    <w:p w14:paraId="5F8DDF01" w14:textId="77777777" w:rsidR="00491A7D" w:rsidRPr="00491A7D" w:rsidRDefault="00491A7D" w:rsidP="00491A7D">
      <w:pPr>
        <w:spacing w:after="240"/>
        <w:ind w:left="720" w:hanging="720"/>
        <w:rPr>
          <w:iCs/>
          <w:szCs w:val="20"/>
        </w:rPr>
      </w:pPr>
      <w:r w:rsidRPr="00491A7D">
        <w:rPr>
          <w:iCs/>
          <w:szCs w:val="20"/>
        </w:rPr>
        <w:t>(7)</w:t>
      </w:r>
      <w:r w:rsidRPr="00491A7D">
        <w:rPr>
          <w:iCs/>
          <w:szCs w:val="20"/>
        </w:rPr>
        <w:tab/>
        <w:t>ERCOT may accept COPs only from QSEs.</w:t>
      </w:r>
    </w:p>
    <w:p w14:paraId="60B12571" w14:textId="77777777" w:rsidR="00491A7D" w:rsidRPr="00491A7D" w:rsidRDefault="00491A7D" w:rsidP="00491A7D">
      <w:pPr>
        <w:spacing w:after="240"/>
        <w:ind w:left="720" w:hanging="720"/>
        <w:rPr>
          <w:iCs/>
          <w:szCs w:val="20"/>
        </w:rPr>
      </w:pPr>
      <w:r w:rsidRPr="00491A7D">
        <w:rPr>
          <w:iCs/>
          <w:szCs w:val="20"/>
        </w:rPr>
        <w:t>(8)</w:t>
      </w:r>
      <w:r w:rsidRPr="00491A7D">
        <w:rPr>
          <w:iCs/>
          <w:szCs w:val="20"/>
        </w:rPr>
        <w:tab/>
        <w:t xml:space="preserve">For the first 168 hours of the COP, ERCOT will update the HSL values for Wind-powered Generation Resources (WGRs) with the most recently updated Short-Term Wind Power Forecast (STWPF), and the HSL values for </w:t>
      </w:r>
      <w:proofErr w:type="spellStart"/>
      <w:r w:rsidRPr="00491A7D">
        <w:rPr>
          <w:iCs/>
          <w:szCs w:val="20"/>
        </w:rPr>
        <w:t>PhotoVoltaic</w:t>
      </w:r>
      <w:proofErr w:type="spellEnd"/>
      <w:r w:rsidRPr="00491A7D">
        <w:rPr>
          <w:iCs/>
          <w:szCs w:val="20"/>
        </w:rPr>
        <w:t xml:space="preserve"> Generation Resources (PVGRs) with the most recently updated Short-Term </w:t>
      </w:r>
      <w:proofErr w:type="spellStart"/>
      <w:r w:rsidRPr="00491A7D">
        <w:rPr>
          <w:iCs/>
          <w:szCs w:val="20"/>
        </w:rPr>
        <w:t>PhotoVoltaic</w:t>
      </w:r>
      <w:proofErr w:type="spellEnd"/>
      <w:r w:rsidRPr="00491A7D">
        <w:rPr>
          <w:iCs/>
          <w:szCs w:val="20"/>
        </w:rPr>
        <w:t xml:space="preserve">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91A7D" w:rsidRPr="00491A7D" w14:paraId="7B3A1847" w14:textId="77777777" w:rsidTr="00FE068A">
        <w:tc>
          <w:tcPr>
            <w:tcW w:w="9350" w:type="dxa"/>
            <w:tcBorders>
              <w:top w:val="single" w:sz="4" w:space="0" w:color="auto"/>
              <w:left w:val="single" w:sz="4" w:space="0" w:color="auto"/>
              <w:bottom w:val="single" w:sz="4" w:space="0" w:color="auto"/>
              <w:right w:val="single" w:sz="4" w:space="0" w:color="auto"/>
            </w:tcBorders>
            <w:shd w:val="clear" w:color="auto" w:fill="D9D9D9"/>
          </w:tcPr>
          <w:p w14:paraId="06F65877" w14:textId="77777777" w:rsidR="00491A7D" w:rsidRPr="00491A7D" w:rsidRDefault="00491A7D" w:rsidP="00491A7D">
            <w:pPr>
              <w:spacing w:before="120" w:after="240"/>
              <w:rPr>
                <w:b/>
                <w:i/>
                <w:szCs w:val="20"/>
              </w:rPr>
            </w:pPr>
            <w:r w:rsidRPr="00491A7D">
              <w:rPr>
                <w:b/>
                <w:i/>
                <w:szCs w:val="20"/>
              </w:rPr>
              <w:t>[NPRR1029:  Replace paragraph (8) above with the following upon system implementation:]</w:t>
            </w:r>
          </w:p>
          <w:p w14:paraId="33AC7CBC" w14:textId="77777777" w:rsidR="00491A7D" w:rsidRPr="00491A7D" w:rsidRDefault="00491A7D" w:rsidP="00491A7D">
            <w:pPr>
              <w:spacing w:after="240"/>
              <w:ind w:left="720" w:hanging="720"/>
              <w:rPr>
                <w:iCs/>
                <w:szCs w:val="20"/>
              </w:rPr>
            </w:pPr>
            <w:r w:rsidRPr="00491A7D">
              <w:rPr>
                <w:iCs/>
                <w:szCs w:val="20"/>
              </w:rPr>
              <w:t>(8)</w:t>
            </w:r>
            <w:r w:rsidRPr="00491A7D">
              <w:rPr>
                <w:iCs/>
                <w:szCs w:val="20"/>
              </w:rPr>
              <w:tab/>
              <w:t xml:space="preserve">For the first 168 hours of the COP, ERCOT will update the HSL values for Wind-powered Generation Resources (WGRs) with the most recently updated Short-Term Wind Power Forecast (STWPF), and the HSL values for </w:t>
            </w:r>
            <w:proofErr w:type="spellStart"/>
            <w:r w:rsidRPr="00491A7D">
              <w:rPr>
                <w:iCs/>
                <w:szCs w:val="20"/>
              </w:rPr>
              <w:t>PhotoVoltaic</w:t>
            </w:r>
            <w:proofErr w:type="spellEnd"/>
            <w:r w:rsidRPr="00491A7D">
              <w:rPr>
                <w:iCs/>
                <w:szCs w:val="20"/>
              </w:rPr>
              <w:t xml:space="preserve"> Generation Resources (PVGRs) with the most recently updated Short-Term </w:t>
            </w:r>
            <w:proofErr w:type="spellStart"/>
            <w:r w:rsidRPr="00491A7D">
              <w:rPr>
                <w:iCs/>
                <w:szCs w:val="20"/>
              </w:rPr>
              <w:t>PhotoVoltaic</w:t>
            </w:r>
            <w:proofErr w:type="spellEnd"/>
            <w:r w:rsidRPr="00491A7D">
              <w:rPr>
                <w:iCs/>
                <w:szCs w:val="20"/>
              </w:rPr>
              <w:t xml:space="preserve"> Power Forecast (STPPF).  </w:t>
            </w:r>
            <w:r w:rsidRPr="00491A7D">
              <w:rPr>
                <w:szCs w:val="20"/>
              </w:rPr>
              <w:t xml:space="preserve">A QSE representing a DC-Coupled Resource shall provide the capacity value of the Energy Storage System (ESS) that is included in the HSL of the DC-Coupled Resource, and ERCOT will update the DC-Coupled Resource’s HSL with the sum of the forecasts of the intermittent renewable generation component and the QSE-submitted value for the ESS component.  </w:t>
            </w:r>
            <w:r w:rsidRPr="00491A7D">
              <w:rPr>
                <w:iCs/>
                <w:szCs w:val="20"/>
              </w:rPr>
              <w:t xml:space="preserve">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r w:rsidRPr="00491A7D">
              <w:rPr>
                <w:szCs w:val="20"/>
              </w:rPr>
              <w:t>A QSE representing a DC-Coupled Resource may override the COP HSL value with a value that is lower than the ERCOT-populated value, and may override with a value that is higher than the ERCOT-populated value if the ESS component of the DC-Coupled Resource can support the higher value.</w:t>
            </w:r>
          </w:p>
        </w:tc>
      </w:tr>
    </w:tbl>
    <w:p w14:paraId="7EC24FC7" w14:textId="77777777" w:rsidR="00491A7D" w:rsidRPr="00491A7D" w:rsidRDefault="00491A7D" w:rsidP="00491A7D">
      <w:pPr>
        <w:spacing w:before="240" w:after="240"/>
        <w:ind w:left="720" w:hanging="720"/>
        <w:rPr>
          <w:iCs/>
          <w:szCs w:val="20"/>
        </w:rPr>
      </w:pPr>
      <w:r w:rsidRPr="00491A7D">
        <w:rPr>
          <w:iCs/>
          <w:szCs w:val="20"/>
        </w:rPr>
        <w:t>(9)</w:t>
      </w:r>
      <w:r w:rsidRPr="00491A7D">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491A7D">
        <w:rPr>
          <w:szCs w:val="20"/>
        </w:rPr>
        <w:t xml:space="preserve">to indicate to ERCOT through telemetry that the Resource is operating in a shutdown sequence or a Resource Status of ONTEST to indicate in the COP and through telemetry that the Generation Resource is performing a test of its operations either manually dispatched by the QSE or </w:t>
      </w:r>
      <w:r w:rsidRPr="00491A7D">
        <w:rPr>
          <w:szCs w:val="20"/>
        </w:rPr>
        <w:lastRenderedPageBreak/>
        <w:t>by ERCOT as part of the test</w:t>
      </w:r>
      <w:r w:rsidRPr="00491A7D">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7F7B8C63" w14:textId="77777777" w:rsidR="00491A7D" w:rsidRPr="00491A7D" w:rsidRDefault="00491A7D" w:rsidP="00491A7D">
      <w:pPr>
        <w:spacing w:after="240"/>
        <w:ind w:left="720" w:hanging="720"/>
        <w:rPr>
          <w:iCs/>
          <w:szCs w:val="20"/>
        </w:rPr>
      </w:pPr>
      <w:r w:rsidRPr="00491A7D">
        <w:rPr>
          <w:iCs/>
          <w:szCs w:val="20"/>
        </w:rPr>
        <w:t>(10)</w:t>
      </w:r>
      <w:r w:rsidRPr="00491A7D">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41C59EFC" w14:textId="77777777" w:rsidR="00491A7D" w:rsidRPr="00491A7D" w:rsidRDefault="00491A7D" w:rsidP="00491A7D">
      <w:pPr>
        <w:spacing w:after="240"/>
        <w:ind w:left="720" w:hanging="720"/>
        <w:rPr>
          <w:iCs/>
          <w:szCs w:val="20"/>
        </w:rPr>
      </w:pPr>
      <w:r w:rsidRPr="00491A7D">
        <w:rPr>
          <w:iCs/>
          <w:szCs w:val="20"/>
        </w:rPr>
        <w:t>(11)</w:t>
      </w:r>
      <w:r w:rsidRPr="00491A7D">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55710E79" w14:textId="77777777" w:rsidR="00491A7D" w:rsidRPr="00491A7D" w:rsidRDefault="00491A7D" w:rsidP="00491A7D">
      <w:pPr>
        <w:spacing w:after="240"/>
        <w:ind w:left="720" w:hanging="720"/>
        <w:rPr>
          <w:iCs/>
          <w:szCs w:val="20"/>
        </w:rPr>
      </w:pPr>
      <w:r w:rsidRPr="00491A7D">
        <w:rPr>
          <w:iCs/>
          <w:szCs w:val="20"/>
        </w:rPr>
        <w:t>(12)</w:t>
      </w:r>
      <w:r w:rsidRPr="00491A7D">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(4) of Section 6.5.1.1.  If ERCOT chooses to commit an Off-Line unit with EMR Resource Status</w:t>
      </w:r>
      <w:r w:rsidRPr="00491A7D">
        <w:rPr>
          <w:szCs w:val="20"/>
        </w:rPr>
        <w:t xml:space="preserve"> that </w:t>
      </w:r>
      <w:r w:rsidRPr="00491A7D">
        <w:rPr>
          <w:iCs/>
          <w:szCs w:val="20"/>
        </w:rPr>
        <w:t xml:space="preserve">has been contracted by ERCOT under Section 3.14.1 or under paragraph (4) of Section 6.5.1.1, the QSE shall change its Resource Status to </w:t>
      </w:r>
      <w:r w:rsidRPr="00491A7D">
        <w:rPr>
          <w:szCs w:val="20"/>
        </w:rPr>
        <w:t xml:space="preserve">ONRUC.  Otherwise, the QSE shall change its Resource Status to </w:t>
      </w:r>
      <w:r w:rsidRPr="00491A7D">
        <w:rPr>
          <w:iCs/>
          <w:szCs w:val="20"/>
        </w:rPr>
        <w:t>ONEMR.</w:t>
      </w:r>
    </w:p>
    <w:p w14:paraId="6D452B7E" w14:textId="77777777" w:rsidR="00491A7D" w:rsidRPr="00491A7D" w:rsidRDefault="00491A7D" w:rsidP="00491A7D">
      <w:pPr>
        <w:spacing w:after="240"/>
        <w:ind w:left="720" w:hanging="720"/>
        <w:rPr>
          <w:iCs/>
          <w:szCs w:val="20"/>
        </w:rPr>
      </w:pPr>
      <w:r w:rsidRPr="00491A7D">
        <w:rPr>
          <w:iCs/>
          <w:szCs w:val="20"/>
        </w:rPr>
        <w:t xml:space="preserve">(13)     A QSE representing a Resource may use the Resource Status code of ONEMR for a        Resource that is: </w:t>
      </w:r>
    </w:p>
    <w:p w14:paraId="11A2846D" w14:textId="77777777" w:rsidR="00491A7D" w:rsidRPr="00491A7D" w:rsidRDefault="00491A7D" w:rsidP="00491A7D">
      <w:pPr>
        <w:spacing w:after="240"/>
        <w:ind w:left="1440" w:hanging="720"/>
        <w:rPr>
          <w:iCs/>
          <w:szCs w:val="20"/>
        </w:rPr>
      </w:pPr>
      <w:r w:rsidRPr="00491A7D">
        <w:rPr>
          <w:iCs/>
          <w:szCs w:val="20"/>
        </w:rPr>
        <w:t>(a)</w:t>
      </w:r>
      <w:r w:rsidRPr="00491A7D">
        <w:rPr>
          <w:iCs/>
          <w:szCs w:val="20"/>
        </w:rPr>
        <w:tab/>
        <w:t>On-Line, but for equipment problems it must be held at its current output level until repair and/or replacement of equipment can be accomplished; or</w:t>
      </w:r>
    </w:p>
    <w:p w14:paraId="22BF029F" w14:textId="77777777" w:rsidR="00491A7D" w:rsidRPr="00491A7D" w:rsidRDefault="00491A7D" w:rsidP="00491A7D">
      <w:pPr>
        <w:spacing w:after="240"/>
        <w:ind w:left="1440" w:hanging="720"/>
        <w:rPr>
          <w:iCs/>
          <w:szCs w:val="20"/>
        </w:rPr>
      </w:pPr>
      <w:r w:rsidRPr="00491A7D">
        <w:rPr>
          <w:iCs/>
          <w:szCs w:val="20"/>
        </w:rPr>
        <w:t>(b)</w:t>
      </w:r>
      <w:r w:rsidRPr="00491A7D">
        <w:rPr>
          <w:iCs/>
          <w:szCs w:val="20"/>
        </w:rPr>
        <w:tab/>
        <w:t xml:space="preserve">A hydro unit. </w:t>
      </w:r>
    </w:p>
    <w:p w14:paraId="14D44A02" w14:textId="77777777" w:rsidR="00491A7D" w:rsidRPr="00491A7D" w:rsidRDefault="00491A7D" w:rsidP="00491A7D">
      <w:pPr>
        <w:spacing w:after="240"/>
        <w:ind w:left="720" w:hanging="720"/>
        <w:rPr>
          <w:iCs/>
          <w:szCs w:val="20"/>
        </w:rPr>
      </w:pPr>
      <w:r w:rsidRPr="00491A7D">
        <w:rPr>
          <w:iCs/>
          <w:szCs w:val="20"/>
        </w:rPr>
        <w:t>(14)</w:t>
      </w:r>
      <w:r w:rsidRPr="00491A7D">
        <w:rPr>
          <w:iCs/>
          <w:szCs w:val="20"/>
        </w:rPr>
        <w:tab/>
        <w:t>A QSE operating a Resource with a Resource Status code of ONEMR may set the HSL and LSL of the unit to be equal to ensure that SCED does not send Base Points that would move the unit.</w:t>
      </w:r>
    </w:p>
    <w:p w14:paraId="2F27E3B4" w14:textId="77777777" w:rsidR="00491A7D" w:rsidRPr="00491A7D" w:rsidRDefault="00491A7D" w:rsidP="00491A7D">
      <w:pPr>
        <w:spacing w:after="240"/>
        <w:ind w:left="720" w:hanging="720"/>
        <w:rPr>
          <w:iCs/>
          <w:szCs w:val="20"/>
        </w:rPr>
      </w:pPr>
      <w:r w:rsidRPr="00491A7D">
        <w:rPr>
          <w:iCs/>
          <w:szCs w:val="20"/>
        </w:rPr>
        <w:t>(15)</w:t>
      </w:r>
      <w:r w:rsidRPr="00491A7D">
        <w:rPr>
          <w:iCs/>
          <w:szCs w:val="20"/>
        </w:rPr>
        <w:tab/>
        <w:t>A QSE representing a Resource may use the Resource Status code of EMRSWGR only for an SWGR.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91A7D" w:rsidRPr="00491A7D" w14:paraId="0D7F8AAD" w14:textId="77777777" w:rsidTr="00FE068A">
        <w:tc>
          <w:tcPr>
            <w:tcW w:w="9350" w:type="dxa"/>
            <w:tcBorders>
              <w:top w:val="single" w:sz="4" w:space="0" w:color="auto"/>
              <w:left w:val="single" w:sz="4" w:space="0" w:color="auto"/>
              <w:bottom w:val="single" w:sz="4" w:space="0" w:color="auto"/>
              <w:right w:val="single" w:sz="4" w:space="0" w:color="auto"/>
            </w:tcBorders>
            <w:shd w:val="clear" w:color="auto" w:fill="D9D9D9"/>
          </w:tcPr>
          <w:p w14:paraId="285733FA" w14:textId="77777777" w:rsidR="00491A7D" w:rsidRPr="00491A7D" w:rsidRDefault="00491A7D" w:rsidP="00491A7D">
            <w:pPr>
              <w:spacing w:before="120" w:after="240"/>
              <w:rPr>
                <w:b/>
                <w:i/>
                <w:szCs w:val="20"/>
              </w:rPr>
            </w:pPr>
            <w:r w:rsidRPr="00491A7D">
              <w:rPr>
                <w:b/>
                <w:i/>
                <w:szCs w:val="20"/>
              </w:rPr>
              <w:t>[NPRR1026:  Insert paragraph (16) below upon system implementation:]</w:t>
            </w:r>
          </w:p>
          <w:p w14:paraId="3471D184" w14:textId="77777777" w:rsidR="00491A7D" w:rsidRPr="00491A7D" w:rsidRDefault="00491A7D" w:rsidP="00491A7D">
            <w:pPr>
              <w:spacing w:after="240"/>
              <w:ind w:left="720" w:hanging="720"/>
              <w:rPr>
                <w:iCs/>
                <w:szCs w:val="20"/>
              </w:rPr>
            </w:pPr>
            <w:r w:rsidRPr="00491A7D">
              <w:rPr>
                <w:iCs/>
                <w:szCs w:val="20"/>
              </w:rPr>
              <w:t>(16)</w:t>
            </w:r>
            <w:r w:rsidRPr="00491A7D">
              <w:rPr>
                <w:iCs/>
                <w:szCs w:val="20"/>
              </w:rPr>
              <w:tab/>
              <w:t>A QSE representing a Self-Limiting Facility must ensure that the sum of the COP HSL/LSL and the sum of the telemetered HSL/LSL submitted for each Resource within the Self-Limiting Facility do not exceed either the limit on MW Injection or the limit on the MW Withdrawal established for the Self-Limiting Facility.</w:t>
            </w:r>
          </w:p>
        </w:tc>
      </w:tr>
    </w:tbl>
    <w:p w14:paraId="70F7BA87" w14:textId="77777777" w:rsidR="00491A7D" w:rsidRPr="00491A7D" w:rsidRDefault="00491A7D" w:rsidP="00491A7D">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91A7D" w:rsidRPr="00491A7D" w14:paraId="524309E0" w14:textId="77777777" w:rsidTr="00FE068A">
        <w:tc>
          <w:tcPr>
            <w:tcW w:w="9350" w:type="dxa"/>
            <w:tcBorders>
              <w:top w:val="single" w:sz="4" w:space="0" w:color="auto"/>
              <w:left w:val="single" w:sz="4" w:space="0" w:color="auto"/>
              <w:bottom w:val="single" w:sz="4" w:space="0" w:color="auto"/>
              <w:right w:val="single" w:sz="4" w:space="0" w:color="auto"/>
            </w:tcBorders>
            <w:shd w:val="clear" w:color="auto" w:fill="D9D9D9"/>
          </w:tcPr>
          <w:p w14:paraId="6ABBC946" w14:textId="77777777" w:rsidR="00491A7D" w:rsidRPr="00491A7D" w:rsidRDefault="00491A7D" w:rsidP="00491A7D">
            <w:pPr>
              <w:spacing w:before="120" w:after="240"/>
              <w:rPr>
                <w:b/>
                <w:i/>
                <w:szCs w:val="20"/>
              </w:rPr>
            </w:pPr>
            <w:r w:rsidRPr="00491A7D">
              <w:rPr>
                <w:b/>
                <w:i/>
                <w:szCs w:val="20"/>
              </w:rPr>
              <w:lastRenderedPageBreak/>
              <w:t>[NPRR1029:  Insert paragraph (16) below upon system implementation:]</w:t>
            </w:r>
          </w:p>
          <w:p w14:paraId="41256290" w14:textId="77777777" w:rsidR="00491A7D" w:rsidRPr="00491A7D" w:rsidRDefault="00491A7D" w:rsidP="00491A7D">
            <w:pPr>
              <w:autoSpaceDE w:val="0"/>
              <w:autoSpaceDN w:val="0"/>
              <w:spacing w:after="240"/>
              <w:ind w:left="720" w:hanging="720"/>
              <w:rPr>
                <w:szCs w:val="20"/>
              </w:rPr>
            </w:pPr>
            <w:r w:rsidRPr="00491A7D">
              <w:rPr>
                <w:szCs w:val="20"/>
              </w:rPr>
              <w:t>(16)</w:t>
            </w:r>
            <w:r w:rsidRPr="00491A7D">
              <w:rPr>
                <w:szCs w:val="20"/>
              </w:rPr>
              <w:tab/>
              <w:t xml:space="preserve">A QSE representing a DC-Coupled Resource shall not submit an HSL </w:t>
            </w:r>
            <w:r w:rsidRPr="00491A7D">
              <w:rPr>
                <w:color w:val="000000"/>
                <w:szCs w:val="20"/>
              </w:rPr>
              <w:t>that exceeds the inverter rating or the sum of the nameplate ratings of the generation component(s) of the Resource.</w:t>
            </w:r>
          </w:p>
        </w:tc>
      </w:tr>
    </w:tbl>
    <w:p w14:paraId="70DEAEDD" w14:textId="77777777" w:rsidR="00491A7D" w:rsidRPr="00491A7D" w:rsidRDefault="00491A7D" w:rsidP="00491A7D">
      <w:pPr>
        <w:keepNext/>
        <w:tabs>
          <w:tab w:val="left" w:pos="1080"/>
        </w:tabs>
        <w:spacing w:before="480" w:after="240"/>
        <w:ind w:left="1080" w:hanging="1080"/>
        <w:outlineLvl w:val="2"/>
        <w:rPr>
          <w:b/>
          <w:bCs/>
          <w:i/>
        </w:rPr>
      </w:pPr>
      <w:r w:rsidRPr="00491A7D">
        <w:rPr>
          <w:b/>
          <w:bCs/>
          <w:i/>
        </w:rPr>
        <w:t>4.2.4</w:t>
      </w:r>
      <w:r w:rsidRPr="00491A7D">
        <w:rPr>
          <w:b/>
          <w:bCs/>
          <w:i/>
        </w:rPr>
        <w:tab/>
        <w:t>Posting Secure Forecasted ERCOT System Conditions</w:t>
      </w:r>
      <w:bookmarkEnd w:id="178"/>
    </w:p>
    <w:p w14:paraId="29E741FB" w14:textId="77777777" w:rsidR="00491A7D" w:rsidRPr="00491A7D" w:rsidRDefault="00491A7D" w:rsidP="00491A7D">
      <w:pPr>
        <w:spacing w:after="240"/>
        <w:ind w:left="720" w:hanging="720"/>
        <w:rPr>
          <w:iCs/>
        </w:rPr>
      </w:pPr>
      <w:r w:rsidRPr="00491A7D">
        <w:rPr>
          <w:iCs/>
        </w:rPr>
        <w:t>(1)</w:t>
      </w:r>
      <w:r w:rsidRPr="00491A7D">
        <w:rPr>
          <w:iCs/>
        </w:rPr>
        <w:tab/>
        <w:t>No later than 0600 in the Day-Ahead, ERCOT shall post on the MIS Secure Area, and make available for download, the following information for the Operating Day:</w:t>
      </w:r>
    </w:p>
    <w:p w14:paraId="27DB1107" w14:textId="77777777" w:rsidR="00491A7D" w:rsidRPr="00491A7D" w:rsidRDefault="00491A7D" w:rsidP="00491A7D">
      <w:pPr>
        <w:spacing w:after="240"/>
        <w:ind w:left="1440" w:hanging="720"/>
      </w:pPr>
      <w:r w:rsidRPr="00491A7D">
        <w:t>(a)</w:t>
      </w:r>
      <w:r w:rsidRPr="00491A7D">
        <w:tab/>
        <w:t xml:space="preserve">For each update of the Network Operations Model, the Redacted Network Operations Model in the Common Information Model (CIM) format and the companion version of Network Operations Model (unredacted) will be posted to the MIS Certified Area for Transmission Service Providers (TSPs) as described in paragraph (9) of Section 3.10.4, ERCOT Responsibilities; </w:t>
      </w:r>
    </w:p>
    <w:p w14:paraId="1A290107" w14:textId="77777777" w:rsidR="00491A7D" w:rsidRPr="00491A7D" w:rsidRDefault="00491A7D" w:rsidP="00491A7D">
      <w:pPr>
        <w:spacing w:after="240"/>
        <w:ind w:left="1440" w:hanging="720"/>
      </w:pPr>
      <w:r w:rsidRPr="00491A7D">
        <w:t>(b)</w:t>
      </w:r>
      <w:r w:rsidRPr="00491A7D">
        <w:tab/>
        <w:t>For each update of the Network Operations Model, differences between the posted Redacted Network Operations Model and the previous Redacted Network Operations Model as described in paragraph (4) of Section 3.10.4;</w:t>
      </w:r>
    </w:p>
    <w:p w14:paraId="321927F6" w14:textId="77777777" w:rsidR="00491A7D" w:rsidRPr="00491A7D" w:rsidRDefault="00491A7D" w:rsidP="00491A7D">
      <w:pPr>
        <w:spacing w:after="240"/>
        <w:ind w:left="1440" w:hanging="720"/>
      </w:pPr>
      <w:r w:rsidRPr="00491A7D">
        <w:t>(c)</w:t>
      </w:r>
      <w:r w:rsidRPr="00491A7D">
        <w:tab/>
        <w:t xml:space="preserve">Load Profiles for non-Interval Data Recorder (IDR) metered Customers; </w:t>
      </w:r>
    </w:p>
    <w:p w14:paraId="0A1EC79C" w14:textId="77777777" w:rsidR="00491A7D" w:rsidRPr="00491A7D" w:rsidRDefault="00491A7D" w:rsidP="00491A7D">
      <w:pPr>
        <w:spacing w:after="240"/>
        <w:ind w:left="1440" w:hanging="720"/>
      </w:pPr>
      <w:r w:rsidRPr="00491A7D">
        <w:t>(d)</w:t>
      </w:r>
      <w:r w:rsidRPr="00491A7D">
        <w:tab/>
        <w:t>Distribution Loss Factors (DLFs) and forecasted ERCOT-wide Transmission Loss Factors (TLFs), as described in Section 13.3, Distribution Losses, and Section 13.2, Transmission Losses, for each Settlement Interval of the Operating Day;</w:t>
      </w:r>
    </w:p>
    <w:p w14:paraId="59DC6AD6" w14:textId="77777777" w:rsidR="00491A7D" w:rsidRPr="00491A7D" w:rsidRDefault="00491A7D" w:rsidP="00491A7D">
      <w:pPr>
        <w:spacing w:after="240"/>
        <w:ind w:left="1440" w:hanging="720"/>
      </w:pPr>
      <w:r w:rsidRPr="00491A7D">
        <w:t>(e)</w:t>
      </w:r>
      <w:r w:rsidRPr="00491A7D">
        <w:tab/>
        <w:t>A current list of Electrically Similar Settlement Points produced from the 0600 Day-Ahead Market (DAM) study that support that creation of Power System Simulator for Engineering (PSS/E) files;</w:t>
      </w:r>
    </w:p>
    <w:p w14:paraId="77FB724C" w14:textId="77777777" w:rsidR="00491A7D" w:rsidRPr="00491A7D" w:rsidRDefault="00491A7D" w:rsidP="00491A7D">
      <w:pPr>
        <w:spacing w:after="240"/>
        <w:ind w:left="1440" w:hanging="720"/>
      </w:pPr>
      <w:r w:rsidRPr="00491A7D">
        <w:t>(f)</w:t>
      </w:r>
      <w:r w:rsidRPr="00491A7D">
        <w:tab/>
        <w:t>A daily version of the Network Operations Model in a PSS/E format that has been exported from the Market Management System prior to 0600 representing the next Operating Day in hourly files, inclusive of:</w:t>
      </w:r>
    </w:p>
    <w:p w14:paraId="045CD6A8" w14:textId="77777777" w:rsidR="00491A7D" w:rsidRPr="00491A7D" w:rsidRDefault="00491A7D" w:rsidP="00491A7D">
      <w:pPr>
        <w:spacing w:after="240"/>
        <w:ind w:left="2160" w:hanging="720"/>
      </w:pPr>
      <w:r w:rsidRPr="00491A7D">
        <w:t>(i)</w:t>
      </w:r>
      <w:r w:rsidRPr="00491A7D">
        <w:tab/>
        <w:t xml:space="preserve">Outages from the Outage Scheduler implemented in the hourly PSS/E files; </w:t>
      </w:r>
    </w:p>
    <w:p w14:paraId="78A3A70C" w14:textId="77777777" w:rsidR="00491A7D" w:rsidRPr="00491A7D" w:rsidRDefault="00491A7D" w:rsidP="00491A7D">
      <w:pPr>
        <w:spacing w:after="240"/>
        <w:ind w:left="2160" w:hanging="720"/>
      </w:pPr>
      <w:r w:rsidRPr="00491A7D">
        <w:t>(ii)</w:t>
      </w:r>
      <w:r w:rsidRPr="00491A7D">
        <w:tab/>
        <w:t>All bus shunt MW and MVAr set to zero;</w:t>
      </w:r>
    </w:p>
    <w:p w14:paraId="394C6428" w14:textId="77777777" w:rsidR="00491A7D" w:rsidRPr="00491A7D" w:rsidRDefault="00491A7D" w:rsidP="00491A7D">
      <w:pPr>
        <w:spacing w:after="240"/>
        <w:ind w:left="2160" w:hanging="720"/>
      </w:pPr>
      <w:r w:rsidRPr="00491A7D">
        <w:t>(iii)</w:t>
      </w:r>
      <w:r w:rsidRPr="00491A7D">
        <w:tab/>
        <w:t>All Load MW and MVAr set to zero;</w:t>
      </w:r>
    </w:p>
    <w:p w14:paraId="42AB227B" w14:textId="77777777" w:rsidR="00491A7D" w:rsidRPr="00491A7D" w:rsidRDefault="00491A7D" w:rsidP="00491A7D">
      <w:pPr>
        <w:spacing w:after="240"/>
        <w:ind w:left="2160" w:hanging="720"/>
      </w:pPr>
      <w:r w:rsidRPr="00491A7D">
        <w:t>(iv)</w:t>
      </w:r>
      <w:r w:rsidRPr="00491A7D">
        <w:tab/>
        <w:t>All generation MW and MVAr set to zero; and</w:t>
      </w:r>
    </w:p>
    <w:p w14:paraId="3A569B41" w14:textId="77777777" w:rsidR="00491A7D" w:rsidRPr="00491A7D" w:rsidRDefault="00491A7D" w:rsidP="00491A7D">
      <w:pPr>
        <w:spacing w:after="240"/>
        <w:ind w:left="2160" w:hanging="720"/>
      </w:pPr>
      <w:r w:rsidRPr="00491A7D">
        <w:t>(v)</w:t>
      </w:r>
      <w:r w:rsidRPr="00491A7D">
        <w:tab/>
        <w:t>Slack bus used in the DAM shall be represented at the same bus in each case; and</w:t>
      </w:r>
    </w:p>
    <w:p w14:paraId="278EECE6" w14:textId="77777777" w:rsidR="00491A7D" w:rsidRPr="00491A7D" w:rsidRDefault="00491A7D" w:rsidP="00491A7D">
      <w:pPr>
        <w:spacing w:after="240"/>
        <w:ind w:left="1440" w:hanging="720"/>
      </w:pPr>
      <w:r w:rsidRPr="00491A7D">
        <w:lastRenderedPageBreak/>
        <w:t>(g)</w:t>
      </w:r>
      <w:r w:rsidRPr="00491A7D">
        <w:tab/>
        <w:t>A daily version of supporting files for the PSS/E files supporting the Network Operations Model that has been exported from the Market Management System prior to 0600, inclusive of:</w:t>
      </w:r>
    </w:p>
    <w:p w14:paraId="3122F6B1" w14:textId="77777777" w:rsidR="00491A7D" w:rsidRPr="00491A7D" w:rsidRDefault="00491A7D" w:rsidP="00491A7D">
      <w:pPr>
        <w:spacing w:after="240"/>
        <w:ind w:left="2160" w:hanging="720"/>
      </w:pPr>
      <w:r w:rsidRPr="00491A7D">
        <w:t>(i)</w:t>
      </w:r>
      <w:r w:rsidRPr="00491A7D">
        <w:tab/>
        <w:t>Contingency definition corresponding to each hourly PSS/E file;</w:t>
      </w:r>
    </w:p>
    <w:p w14:paraId="255EB48D" w14:textId="77777777" w:rsidR="00491A7D" w:rsidRPr="00491A7D" w:rsidRDefault="00491A7D" w:rsidP="00491A7D">
      <w:pPr>
        <w:spacing w:after="240"/>
        <w:ind w:left="2160" w:hanging="720"/>
      </w:pPr>
      <w:r w:rsidRPr="00491A7D">
        <w:t>(ii)</w:t>
      </w:r>
      <w:r w:rsidRPr="00491A7D">
        <w:tab/>
        <w:t xml:space="preserve">Generator mapping data corresponding to each hourly PSS/E file; </w:t>
      </w:r>
    </w:p>
    <w:p w14:paraId="3D414D4E" w14:textId="77777777" w:rsidR="00491A7D" w:rsidRPr="00491A7D" w:rsidRDefault="00491A7D" w:rsidP="00491A7D">
      <w:pPr>
        <w:spacing w:after="240"/>
        <w:ind w:left="2160" w:hanging="720"/>
      </w:pPr>
      <w:r w:rsidRPr="00491A7D">
        <w:t>(iii)</w:t>
      </w:r>
      <w:r w:rsidRPr="00491A7D">
        <w:tab/>
        <w:t>Mapping of all Resource Nodes and DC Tie Load Zone to the hourly PSS/E file including Private Use Network Settlement Points.  This file of hourly data will also include the base case energization status of Resource Node and DC Tie Load Zone reflecting Settlement Points available for DAM clearing process;</w:t>
      </w:r>
    </w:p>
    <w:p w14:paraId="0D3F7923" w14:textId="77777777" w:rsidR="00491A7D" w:rsidRPr="00491A7D" w:rsidRDefault="00491A7D" w:rsidP="00491A7D">
      <w:pPr>
        <w:spacing w:after="240"/>
        <w:ind w:left="2160" w:hanging="720"/>
      </w:pPr>
      <w:r w:rsidRPr="00491A7D">
        <w:t>(iv)</w:t>
      </w:r>
      <w:r w:rsidRPr="00491A7D">
        <w:tab/>
        <w:t xml:space="preserve">Load mapping data corresponding to each hourly PSS/E case necessary to model all Load Zone energy transactions in the DAM; </w:t>
      </w:r>
    </w:p>
    <w:p w14:paraId="5716F859" w14:textId="77777777" w:rsidR="00491A7D" w:rsidRPr="00491A7D" w:rsidRDefault="00491A7D" w:rsidP="00491A7D">
      <w:pPr>
        <w:spacing w:after="240"/>
        <w:ind w:left="2160" w:hanging="720"/>
      </w:pPr>
      <w:r w:rsidRPr="00491A7D">
        <w:t>(v)</w:t>
      </w:r>
      <w:r w:rsidRPr="00491A7D">
        <w:tab/>
        <w:t>Transmission line mapping data corresponding to each hourly PSS/E files;</w:t>
      </w:r>
    </w:p>
    <w:p w14:paraId="274256DC" w14:textId="77777777" w:rsidR="00491A7D" w:rsidRPr="00491A7D" w:rsidRDefault="00491A7D" w:rsidP="00491A7D">
      <w:pPr>
        <w:spacing w:after="240"/>
        <w:ind w:left="2160" w:hanging="720"/>
      </w:pPr>
      <w:r w:rsidRPr="00491A7D">
        <w:t>(vi)</w:t>
      </w:r>
      <w:r w:rsidRPr="00491A7D">
        <w:tab/>
        <w:t>Transformer mapping data corresponding to each hourly PSS/E files;</w:t>
      </w:r>
      <w:del w:id="208" w:author="ERCOT" w:date="2022-06-24T09:23:00Z">
        <w:r w:rsidRPr="00491A7D" w:rsidDel="00A53D39">
          <w:delText xml:space="preserve"> and</w:delText>
        </w:r>
      </w:del>
      <w:r w:rsidRPr="00491A7D">
        <w:t xml:space="preserve"> </w:t>
      </w:r>
    </w:p>
    <w:p w14:paraId="370AF84F" w14:textId="77777777" w:rsidR="00491A7D" w:rsidRPr="00491A7D" w:rsidRDefault="00491A7D" w:rsidP="00491A7D">
      <w:pPr>
        <w:spacing w:after="240"/>
        <w:ind w:left="2160" w:hanging="720"/>
      </w:pPr>
      <w:r w:rsidRPr="00491A7D">
        <w:t>(vii)</w:t>
      </w:r>
      <w:r w:rsidRPr="00491A7D">
        <w:tab/>
        <w:t>Hub mapping data corresponding to each hourly PSS/E case necessary to model all Hub energy transactions in the DAM</w:t>
      </w:r>
      <w:ins w:id="209" w:author="ERCOT" w:date="2022-06-24T09:23:00Z">
        <w:r w:rsidRPr="00491A7D">
          <w:t>;</w:t>
        </w:r>
      </w:ins>
      <w:del w:id="210" w:author="ERCOT" w:date="2022-06-24T09:23:00Z">
        <w:r w:rsidRPr="00491A7D" w:rsidDel="00A53D39">
          <w:delText>.</w:delText>
        </w:r>
      </w:del>
      <w:ins w:id="211" w:author="ERCOT" w:date="2022-06-24T09:23:00Z">
        <w:r w:rsidRPr="00491A7D">
          <w:t xml:space="preserve"> and</w:t>
        </w:r>
      </w:ins>
    </w:p>
    <w:p w14:paraId="3AE4C5FE" w14:textId="77777777" w:rsidR="00491A7D" w:rsidRPr="00491A7D" w:rsidRDefault="00491A7D" w:rsidP="00491A7D">
      <w:pPr>
        <w:spacing w:after="240"/>
        <w:ind w:left="2160" w:hanging="720"/>
        <w:rPr>
          <w:ins w:id="212" w:author="ERCOT" w:date="2022-06-24T09:23:00Z"/>
          <w:u w:val="single"/>
        </w:rPr>
      </w:pPr>
      <w:bookmarkStart w:id="213" w:name="_Toc68165028"/>
      <w:ins w:id="214" w:author="ERCOT" w:date="2022-06-24T09:23:00Z">
        <w:r w:rsidRPr="00491A7D">
          <w:t>(viii)</w:t>
        </w:r>
        <w:r w:rsidRPr="00491A7D">
          <w:tab/>
          <w:t>Controllable Load Resource</w:t>
        </w:r>
      </w:ins>
      <w:ins w:id="215" w:author="ERCOT" w:date="2022-06-24T09:24:00Z">
        <w:r w:rsidRPr="00491A7D">
          <w:t xml:space="preserve"> (CLR)</w:t>
        </w:r>
      </w:ins>
      <w:ins w:id="216" w:author="ERCOT" w:date="2022-06-24T09:23:00Z">
        <w:r w:rsidRPr="00491A7D">
          <w:t xml:space="preserve"> mapping data corresponding to each hourly PSS/E file. </w:t>
        </w:r>
      </w:ins>
    </w:p>
    <w:p w14:paraId="758C6C33" w14:textId="77777777" w:rsidR="00491A7D" w:rsidRPr="00491A7D" w:rsidRDefault="00491A7D" w:rsidP="00491A7D">
      <w:pPr>
        <w:keepNext/>
        <w:widowControl w:val="0"/>
        <w:tabs>
          <w:tab w:val="left" w:pos="1260"/>
        </w:tabs>
        <w:spacing w:before="480" w:after="240"/>
        <w:ind w:left="1267" w:hanging="1267"/>
        <w:outlineLvl w:val="3"/>
        <w:rPr>
          <w:b/>
          <w:bCs/>
          <w:snapToGrid w:val="0"/>
        </w:rPr>
      </w:pPr>
      <w:r w:rsidRPr="00491A7D">
        <w:rPr>
          <w:b/>
          <w:bCs/>
          <w:snapToGrid w:val="0"/>
        </w:rPr>
        <w:t>4.4.7.2</w:t>
      </w:r>
      <w:r w:rsidRPr="00491A7D">
        <w:rPr>
          <w:b/>
          <w:bCs/>
          <w:snapToGrid w:val="0"/>
        </w:rPr>
        <w:tab/>
        <w:t>Ancillary Service Offers</w:t>
      </w:r>
      <w:bookmarkEnd w:id="213"/>
    </w:p>
    <w:p w14:paraId="271FD2F2" w14:textId="77777777" w:rsidR="00491A7D" w:rsidRPr="00491A7D" w:rsidRDefault="00491A7D" w:rsidP="00491A7D">
      <w:pPr>
        <w:tabs>
          <w:tab w:val="left" w:pos="720"/>
        </w:tabs>
        <w:spacing w:after="240"/>
        <w:ind w:left="720" w:hanging="720"/>
        <w:rPr>
          <w:iCs/>
        </w:rPr>
      </w:pPr>
      <w:r w:rsidRPr="00491A7D">
        <w:rPr>
          <w:iCs/>
        </w:rPr>
        <w:t>(1)</w:t>
      </w:r>
      <w:r w:rsidRPr="00491A7D">
        <w:rPr>
          <w:iCs/>
        </w:rPr>
        <w:tab/>
        <w:t xml:space="preserve">By 1000 in the Day-Ahead, a QSE may submit </w:t>
      </w:r>
      <w:del w:id="217" w:author="ERCOT" w:date="2022-06-24T09:24:00Z">
        <w:r w:rsidRPr="00491A7D" w:rsidDel="00A53D39">
          <w:rPr>
            <w:iCs/>
          </w:rPr>
          <w:delText xml:space="preserve">Generation </w:delText>
        </w:r>
      </w:del>
      <w:r w:rsidRPr="00491A7D">
        <w:rPr>
          <w:iCs/>
        </w:rPr>
        <w:t>Resource-specific Ancillary Service Offers</w:t>
      </w:r>
      <w:ins w:id="218" w:author="ERCOT" w:date="2022-06-24T09:24:00Z">
        <w:r w:rsidRPr="00491A7D">
          <w:t xml:space="preserve"> from Generation Resources and Controllable Load Resources (CLRs)</w:t>
        </w:r>
      </w:ins>
      <w:r w:rsidRPr="00491A7D">
        <w:rPr>
          <w:iCs/>
        </w:rPr>
        <w:t xml:space="preserve"> to ERCOT for the DAM and may offer the same Generation Resource </w:t>
      </w:r>
      <w:ins w:id="219" w:author="ERCOT" w:date="2022-06-24T09:25:00Z">
        <w:r w:rsidRPr="00491A7D">
          <w:rPr>
            <w:iCs/>
          </w:rPr>
          <w:t xml:space="preserve">or CLR </w:t>
        </w:r>
      </w:ins>
      <w:r w:rsidRPr="00491A7D">
        <w:rPr>
          <w:iCs/>
        </w:rPr>
        <w:t xml:space="preserve">capacity for any or </w:t>
      </w:r>
      <w:proofErr w:type="gramStart"/>
      <w:r w:rsidRPr="00491A7D">
        <w:rPr>
          <w:iCs/>
        </w:rPr>
        <w:t>all of</w:t>
      </w:r>
      <w:proofErr w:type="gramEnd"/>
      <w:r w:rsidRPr="00491A7D">
        <w:rPr>
          <w:iCs/>
        </w:rPr>
        <w:t xml:space="preserve"> the Ancillary Service products simultaneously with any Energy Offer Curves from that Generation Resource</w:t>
      </w:r>
      <w:ins w:id="220" w:author="ERCOT" w:date="2022-06-24T09:25:00Z">
        <w:r w:rsidRPr="00491A7D">
          <w:rPr>
            <w:iCs/>
          </w:rPr>
          <w:t xml:space="preserve"> or Energy Bid Curves from that CLR</w:t>
        </w:r>
      </w:ins>
      <w:r w:rsidRPr="00491A7D">
        <w:rPr>
          <w:iCs/>
        </w:rPr>
        <w:t xml:space="preserve"> in the DAM.  A QSE may also submit Ancillary Service Offers in a SASM.  Offers of more than one Ancillary Service product from one Generation Resource may be inclusive or exclusive of each other and of any Energy Offer Curves, as specified according to a procedure developed by ERCOT. </w:t>
      </w:r>
      <w:ins w:id="221" w:author="ERCOT" w:date="2022-06-24T09:26:00Z">
        <w:r w:rsidRPr="00491A7D">
          <w:rPr>
            <w:iCs/>
          </w:rPr>
          <w:t xml:space="preserve"> </w:t>
        </w:r>
      </w:ins>
      <w:ins w:id="222" w:author="ERCOT" w:date="2022-06-24T09:25:00Z">
        <w:r w:rsidRPr="00491A7D">
          <w:t>Offers of more than one Ancillary Service product from one CLR may be inclusive or exclusive of each other but considered inclusive of any Energy Bid Curve, as specified according to a procedure developed by ERCOT.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91A7D" w:rsidRPr="00491A7D" w14:paraId="0EEC7BD6" w14:textId="77777777" w:rsidTr="00FE068A">
        <w:trPr>
          <w:trHeight w:val="386"/>
        </w:trPr>
        <w:tc>
          <w:tcPr>
            <w:tcW w:w="9350" w:type="dxa"/>
            <w:shd w:val="pct12" w:color="auto" w:fill="auto"/>
          </w:tcPr>
          <w:p w14:paraId="0AEC4F7B" w14:textId="77777777" w:rsidR="00491A7D" w:rsidRPr="00491A7D" w:rsidRDefault="00491A7D" w:rsidP="00491A7D">
            <w:pPr>
              <w:spacing w:before="120" w:after="240"/>
              <w:rPr>
                <w:b/>
                <w:i/>
                <w:iCs/>
              </w:rPr>
            </w:pPr>
            <w:r w:rsidRPr="00491A7D">
              <w:rPr>
                <w:b/>
                <w:i/>
                <w:iCs/>
              </w:rPr>
              <w:t>[NPRR1008 and NPRR1014:  Replace applicable portions of paragraph (1) above with the following upon system implementation of the Real-Time Co-Optimization (RTC) project for NPRR1008; or upon system implementation for NPRR1014:]</w:t>
            </w:r>
          </w:p>
          <w:p w14:paraId="26B1D2B0" w14:textId="77777777" w:rsidR="00491A7D" w:rsidRPr="00491A7D" w:rsidRDefault="00491A7D" w:rsidP="00491A7D">
            <w:pPr>
              <w:tabs>
                <w:tab w:val="left" w:pos="720"/>
              </w:tabs>
              <w:spacing w:after="240"/>
              <w:ind w:left="720" w:hanging="720"/>
              <w:rPr>
                <w:iCs/>
              </w:rPr>
            </w:pPr>
            <w:r w:rsidRPr="00491A7D">
              <w:rPr>
                <w:iCs/>
              </w:rPr>
              <w:lastRenderedPageBreak/>
              <w:t>(1)</w:t>
            </w:r>
            <w:r w:rsidRPr="00491A7D">
              <w:rPr>
                <w:iCs/>
              </w:rPr>
              <w:tab/>
              <w:t>By 1000 in the Day-Ahead, a QSE may submit Resource-Specific Ancillary Service Offers from Generation Resources</w:t>
            </w:r>
            <w:ins w:id="223" w:author="ERCOT" w:date="2022-06-24T09:27:00Z">
              <w:r w:rsidRPr="00491A7D">
                <w:t>, Controllable Load Resources (CLRs),</w:t>
              </w:r>
            </w:ins>
            <w:r w:rsidRPr="00491A7D">
              <w:rPr>
                <w:iCs/>
              </w:rPr>
              <w:t xml:space="preserve"> and ESRs to ERCOT for the DAM and may offer the same Generation Resource</w:t>
            </w:r>
            <w:ins w:id="224" w:author="ERCOT" w:date="2022-06-24T09:27:00Z">
              <w:r w:rsidRPr="00491A7D">
                <w:rPr>
                  <w:iCs/>
                </w:rPr>
                <w:t>, CLR,</w:t>
              </w:r>
            </w:ins>
            <w:r w:rsidRPr="00491A7D">
              <w:rPr>
                <w:iCs/>
              </w:rPr>
              <w:t xml:space="preserve"> or ESR capacity for any or all of the Ancillary Service products simultaneously with any Energy Offer Curves from that Generation Resource</w:t>
            </w:r>
            <w:ins w:id="225" w:author="ERCOT" w:date="2022-06-24T09:28:00Z">
              <w:r w:rsidRPr="00491A7D">
                <w:rPr>
                  <w:iCs/>
                </w:rPr>
                <w:t>,</w:t>
              </w:r>
            </w:ins>
            <w:ins w:id="226" w:author="ERCOT" w:date="2022-06-24T09:27:00Z">
              <w:r w:rsidRPr="00491A7D">
                <w:t xml:space="preserve"> Energy Bid Curves from that CLR</w:t>
              </w:r>
            </w:ins>
            <w:ins w:id="227" w:author="ERCOT" w:date="2022-06-24T09:28:00Z">
              <w:r w:rsidRPr="00491A7D">
                <w:t>,</w:t>
              </w:r>
            </w:ins>
            <w:r w:rsidRPr="00491A7D">
              <w:rPr>
                <w:iCs/>
              </w:rPr>
              <w:t xml:space="preserve"> or Energy Bid/Offer Curves from that ESR</w:t>
            </w:r>
            <w:r w:rsidRPr="00491A7D">
              <w:t xml:space="preserve"> </w:t>
            </w:r>
            <w:r w:rsidRPr="00491A7D">
              <w:rPr>
                <w:iCs/>
              </w:rPr>
              <w:t xml:space="preserve">in the DAM.  Offers of more than one Ancillary Service product from one Generation Resource may be inclusive or exclusive of each other and of any Energy Offer Curves, as specified according to a procedure developed by ERCOT.  </w:t>
            </w:r>
            <w:ins w:id="228" w:author="ERCOT" w:date="2022-06-24T09:28:00Z">
              <w:r w:rsidRPr="00491A7D">
                <w:t xml:space="preserve">Offers of more than one Ancillary Service product from one CLR may be  inclusive or exclusive of each other but considered inclusive of any Energy Bid Curve, as specified according to a procedure developed by ERCOT.  </w:t>
              </w:r>
            </w:ins>
            <w:r w:rsidRPr="00491A7D">
              <w:rPr>
                <w:iCs/>
              </w:rPr>
              <w:t>Offers of more than one Ancillary Service product from one ESR may be inclusive or exclusive of each other, as specified according to a procedure developed by ERCOT.</w:t>
            </w:r>
          </w:p>
        </w:tc>
      </w:tr>
    </w:tbl>
    <w:p w14:paraId="215788AD" w14:textId="77777777" w:rsidR="00491A7D" w:rsidRPr="00491A7D" w:rsidRDefault="00491A7D" w:rsidP="00491A7D">
      <w:pPr>
        <w:tabs>
          <w:tab w:val="left" w:pos="720"/>
        </w:tabs>
        <w:spacing w:before="240" w:after="240"/>
        <w:ind w:left="720" w:hanging="720"/>
        <w:rPr>
          <w:iCs/>
        </w:rPr>
      </w:pPr>
      <w:r w:rsidRPr="00491A7D">
        <w:rPr>
          <w:iCs/>
        </w:rPr>
        <w:lastRenderedPageBreak/>
        <w:t>(2)</w:t>
      </w:r>
      <w:r w:rsidRPr="00491A7D">
        <w:rPr>
          <w:iCs/>
        </w:rPr>
        <w:tab/>
        <w:t xml:space="preserve">By 1000 in the Day-Ahead, a QSE may submit Load Resource-specific Ancillary Service Offers for Regulation Service, Non-Spin, RRS, and ECRS to ERCOT and may offer the same Load Resource capacity for any or </w:t>
      </w:r>
      <w:proofErr w:type="gramStart"/>
      <w:r w:rsidRPr="00491A7D">
        <w:rPr>
          <w:iCs/>
        </w:rPr>
        <w:t>all of</w:t>
      </w:r>
      <w:proofErr w:type="gramEnd"/>
      <w:r w:rsidRPr="00491A7D">
        <w:rPr>
          <w:iCs/>
        </w:rPr>
        <w:t xml:space="preserve"> those Ancillary Service products simultaneously.  Offers of more than one Ancillary Service product from one Load Resource may be inclusive or exclusive of each other, as specified according to a procedure developed by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91A7D" w:rsidRPr="00491A7D" w14:paraId="3E37C80D" w14:textId="77777777" w:rsidTr="00FE068A">
        <w:trPr>
          <w:trHeight w:val="386"/>
        </w:trPr>
        <w:tc>
          <w:tcPr>
            <w:tcW w:w="9350" w:type="dxa"/>
            <w:shd w:val="pct12" w:color="auto" w:fill="auto"/>
          </w:tcPr>
          <w:p w14:paraId="362316B6" w14:textId="77777777" w:rsidR="00491A7D" w:rsidRPr="00491A7D" w:rsidRDefault="00491A7D" w:rsidP="00491A7D">
            <w:pPr>
              <w:spacing w:before="120" w:after="240"/>
              <w:rPr>
                <w:b/>
                <w:i/>
                <w:iCs/>
              </w:rPr>
            </w:pPr>
            <w:r w:rsidRPr="00491A7D">
              <w:rPr>
                <w:b/>
                <w:i/>
                <w:iCs/>
              </w:rPr>
              <w:t>[NPRR1008 and NPRR1014:  Replace applicable portions of paragraph (2) above with the following upon system implementation for NPRR1014; or upon system implementation of the Real-Time Co-Optimization (RTC) project for NPRR1008:]</w:t>
            </w:r>
          </w:p>
          <w:p w14:paraId="7B2B10FE" w14:textId="77777777" w:rsidR="00491A7D" w:rsidRPr="00491A7D" w:rsidRDefault="00491A7D" w:rsidP="00491A7D">
            <w:pPr>
              <w:tabs>
                <w:tab w:val="left" w:pos="720"/>
              </w:tabs>
              <w:spacing w:after="240"/>
              <w:ind w:left="720" w:hanging="720"/>
              <w:rPr>
                <w:iCs/>
              </w:rPr>
            </w:pPr>
            <w:r w:rsidRPr="00491A7D">
              <w:rPr>
                <w:iCs/>
              </w:rPr>
              <w:t>(2)</w:t>
            </w:r>
            <w:r w:rsidRPr="00491A7D">
              <w:rPr>
                <w:iCs/>
              </w:rPr>
              <w:tab/>
              <w:t xml:space="preserve">By 1000 in the Day-Ahead, a QSE may submit Load Resource-Specific Ancillary Service Offers for Regulation Service, Non-Spin, RRS, and ECRS to ERCOT and may offer the same Load Resource capacity for any or </w:t>
            </w:r>
            <w:proofErr w:type="gramStart"/>
            <w:r w:rsidRPr="00491A7D">
              <w:rPr>
                <w:iCs/>
              </w:rPr>
              <w:t>all of</w:t>
            </w:r>
            <w:proofErr w:type="gramEnd"/>
            <w:r w:rsidRPr="00491A7D">
              <w:rPr>
                <w:iCs/>
              </w:rPr>
              <w:t xml:space="preserve"> those Ancillary Service products simultaneously.  Offers of more than one Ancillary Service product from one Load Resource may be inclusive or exclusive of each other, as specified according to a procedure developed by ERCOT.</w:t>
            </w:r>
          </w:p>
        </w:tc>
      </w:tr>
    </w:tbl>
    <w:p w14:paraId="7D026439" w14:textId="77777777" w:rsidR="00491A7D" w:rsidRPr="00491A7D" w:rsidRDefault="00491A7D" w:rsidP="00491A7D">
      <w:pPr>
        <w:spacing w:before="240" w:after="240"/>
        <w:ind w:left="720" w:hanging="720"/>
        <w:rPr>
          <w:iCs/>
          <w:szCs w:val="20"/>
        </w:rPr>
      </w:pPr>
      <w:r w:rsidRPr="00491A7D">
        <w:rPr>
          <w:iCs/>
          <w:szCs w:val="20"/>
        </w:rPr>
        <w:t>(3)</w:t>
      </w:r>
      <w:r w:rsidRPr="00491A7D">
        <w:rPr>
          <w:iCs/>
          <w:szCs w:val="20"/>
        </w:rPr>
        <w:tab/>
        <w:t xml:space="preserve">By 1000 in the Day-Ahead, a QSE may submit Resource-specific Ancillary Service Offers to ERCOT for FFR Resources, and may offer the same capacity for any or </w:t>
      </w:r>
      <w:proofErr w:type="gramStart"/>
      <w:r w:rsidRPr="00491A7D">
        <w:rPr>
          <w:iCs/>
          <w:szCs w:val="20"/>
        </w:rPr>
        <w:t>all of</w:t>
      </w:r>
      <w:proofErr w:type="gramEnd"/>
      <w:r w:rsidRPr="00491A7D">
        <w:rPr>
          <w:iCs/>
          <w:szCs w:val="20"/>
        </w:rPr>
        <w:t xml:space="preserve"> the Ancillary Service products simultaneously with any Energy Offer Curves from that Resource in the DAM.  A QSE may also submit Ancillary Service Offers in a SASM.  Offers of more than one Ancillary Service product may be inclusive or exclusive of each other and of any Energy Offer Curves, as specified according to a procedure developed by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60"/>
      </w:tblGrid>
      <w:tr w:rsidR="00491A7D" w:rsidRPr="00491A7D" w14:paraId="35FDB636" w14:textId="77777777" w:rsidTr="00FE068A">
        <w:trPr>
          <w:trHeight w:val="386"/>
        </w:trPr>
        <w:tc>
          <w:tcPr>
            <w:tcW w:w="9360" w:type="dxa"/>
            <w:shd w:val="pct12" w:color="auto" w:fill="auto"/>
          </w:tcPr>
          <w:p w14:paraId="5FCBE62D" w14:textId="77777777" w:rsidR="00491A7D" w:rsidRPr="00491A7D" w:rsidRDefault="00491A7D" w:rsidP="00491A7D">
            <w:pPr>
              <w:spacing w:before="120" w:after="240"/>
              <w:rPr>
                <w:b/>
                <w:i/>
                <w:iCs/>
              </w:rPr>
            </w:pPr>
            <w:r w:rsidRPr="00491A7D">
              <w:rPr>
                <w:b/>
                <w:i/>
                <w:iCs/>
              </w:rPr>
              <w:lastRenderedPageBreak/>
              <w:t>[NPRR1008 and NPRR1014:  Replace applicable portions of paragraph (3) above with the following upon system implementation of the Real-Time Co-Optimization (RTC) project for NPRR1008; or upon system implementation for NPRR1014:]</w:t>
            </w:r>
          </w:p>
          <w:p w14:paraId="2C4A35C6" w14:textId="77777777" w:rsidR="00491A7D" w:rsidRPr="00491A7D" w:rsidRDefault="00491A7D" w:rsidP="00491A7D">
            <w:pPr>
              <w:spacing w:after="240"/>
              <w:ind w:left="720" w:hanging="720"/>
              <w:rPr>
                <w:iCs/>
                <w:szCs w:val="20"/>
              </w:rPr>
            </w:pPr>
            <w:r w:rsidRPr="00491A7D">
              <w:rPr>
                <w:iCs/>
                <w:szCs w:val="20"/>
              </w:rPr>
              <w:t>(3)</w:t>
            </w:r>
            <w:r w:rsidRPr="00491A7D">
              <w:rPr>
                <w:iCs/>
                <w:szCs w:val="20"/>
              </w:rPr>
              <w:tab/>
              <w:t xml:space="preserve">By 1000 in the Day-Ahead, a QSE may submit Resource-Specific Ancillary Service Offers to ERCOT for FFR Resources, and may offer the same capacity for any or </w:t>
            </w:r>
            <w:proofErr w:type="gramStart"/>
            <w:r w:rsidRPr="00491A7D">
              <w:rPr>
                <w:iCs/>
                <w:szCs w:val="20"/>
              </w:rPr>
              <w:t>all of</w:t>
            </w:r>
            <w:proofErr w:type="gramEnd"/>
            <w:r w:rsidRPr="00491A7D">
              <w:rPr>
                <w:iCs/>
                <w:szCs w:val="20"/>
              </w:rPr>
              <w:t xml:space="preserve"> the Ancillary Service products simultaneously with any Energy Offer Curves from that Resource in the DAM.  Offers of more than one Ancillary Service product may be inclusive or exclusive of each other and of any Energy Offer Curves, as specified according to a procedure developed by ERCOT.</w:t>
            </w:r>
          </w:p>
        </w:tc>
      </w:tr>
    </w:tbl>
    <w:p w14:paraId="614401D1" w14:textId="77777777" w:rsidR="00491A7D" w:rsidRPr="00491A7D" w:rsidRDefault="00491A7D" w:rsidP="00491A7D"/>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91A7D" w:rsidRPr="00491A7D" w14:paraId="49C2EBFB" w14:textId="77777777" w:rsidTr="00FE068A">
        <w:trPr>
          <w:trHeight w:val="386"/>
        </w:trPr>
        <w:tc>
          <w:tcPr>
            <w:tcW w:w="9350" w:type="dxa"/>
            <w:shd w:val="pct12" w:color="auto" w:fill="auto"/>
          </w:tcPr>
          <w:p w14:paraId="0906A4B7" w14:textId="77777777" w:rsidR="00491A7D" w:rsidRPr="00491A7D" w:rsidRDefault="00491A7D" w:rsidP="00491A7D">
            <w:pPr>
              <w:spacing w:before="120" w:after="240"/>
              <w:rPr>
                <w:b/>
                <w:i/>
                <w:iCs/>
              </w:rPr>
            </w:pPr>
            <w:r w:rsidRPr="00491A7D">
              <w:rPr>
                <w:b/>
                <w:i/>
                <w:iCs/>
              </w:rPr>
              <w:t>[NPRR1008 and NPRR1014:  Insert applicable portions of paragraph (4) below upon system implementation of the Real-Time Co-Optimization (RTC) project for NPRR1008; or upon system implementation for NPRR1014; and renumber accordingly:]</w:t>
            </w:r>
          </w:p>
          <w:p w14:paraId="5EE9C8A3" w14:textId="77777777" w:rsidR="00491A7D" w:rsidRPr="00491A7D" w:rsidRDefault="00491A7D" w:rsidP="00491A7D">
            <w:pPr>
              <w:spacing w:before="240" w:after="240"/>
              <w:ind w:left="720" w:hanging="720"/>
              <w:rPr>
                <w:iCs/>
                <w:szCs w:val="20"/>
              </w:rPr>
            </w:pPr>
            <w:r w:rsidRPr="00491A7D">
              <w:rPr>
                <w:iCs/>
                <w:szCs w:val="20"/>
              </w:rPr>
              <w:t>(4)</w:t>
            </w:r>
            <w:r w:rsidRPr="00491A7D">
              <w:rPr>
                <w:iCs/>
                <w:szCs w:val="20"/>
              </w:rPr>
              <w:tab/>
              <w:t>By 1000 in the Day-Ahead, a QSE may submit an Ancillary Service Only Offer to ERCOT for the DAM.  An individual Ancillary Service Only Offer must be exclusive to a single Ancillary Service product.  For purposes of Ancillary Service sub-category limitations and validations, an Ancillary Service Only Offer for RRS will be treated as if it was an offer for RRS from an On-Line Generation Resource.  Likewise, an Ancillary Service Only Offer for ECRS will be treated as if it was an offer for ECRS from an On-Line Generation Resource.</w:t>
            </w:r>
          </w:p>
        </w:tc>
      </w:tr>
    </w:tbl>
    <w:p w14:paraId="55E3E30F" w14:textId="77777777" w:rsidR="00491A7D" w:rsidRPr="00491A7D" w:rsidRDefault="00491A7D" w:rsidP="00491A7D">
      <w:pPr>
        <w:spacing w:before="240" w:after="240"/>
        <w:rPr>
          <w:iCs/>
        </w:rPr>
      </w:pPr>
      <w:r w:rsidRPr="00491A7D">
        <w:rPr>
          <w:iCs/>
        </w:rPr>
        <w:t>(4)</w:t>
      </w:r>
      <w:r w:rsidRPr="00491A7D">
        <w:rPr>
          <w:iCs/>
        </w:rPr>
        <w:tab/>
        <w:t xml:space="preserve">Ancillary Service Offers remain active for the offered period until:  </w:t>
      </w:r>
    </w:p>
    <w:p w14:paraId="228A9F5A" w14:textId="77777777" w:rsidR="00491A7D" w:rsidRPr="00491A7D" w:rsidRDefault="00491A7D" w:rsidP="00491A7D">
      <w:pPr>
        <w:spacing w:after="240"/>
        <w:ind w:left="1440" w:hanging="720"/>
      </w:pPr>
      <w:r w:rsidRPr="00491A7D">
        <w:t>(a)</w:t>
      </w:r>
      <w:r w:rsidRPr="00491A7D">
        <w:tab/>
        <w:t xml:space="preserve">Selected by ERCOT; </w:t>
      </w:r>
    </w:p>
    <w:p w14:paraId="3B0FFE90" w14:textId="77777777" w:rsidR="00491A7D" w:rsidRPr="00491A7D" w:rsidRDefault="00491A7D" w:rsidP="00491A7D">
      <w:pPr>
        <w:spacing w:after="240"/>
        <w:ind w:left="1440" w:hanging="720"/>
      </w:pPr>
      <w:r w:rsidRPr="00491A7D">
        <w:t>(b)</w:t>
      </w:r>
      <w:r w:rsidRPr="00491A7D">
        <w:tab/>
        <w:t>Automatically inactivated by the software at the offer expiration time specified by the QSE when the offer is submitted; or</w:t>
      </w:r>
    </w:p>
    <w:p w14:paraId="6FA59CFF" w14:textId="77777777" w:rsidR="00491A7D" w:rsidRPr="00491A7D" w:rsidRDefault="00491A7D" w:rsidP="00491A7D">
      <w:pPr>
        <w:spacing w:after="240"/>
        <w:ind w:left="1440" w:hanging="720"/>
      </w:pPr>
      <w:r w:rsidRPr="00491A7D">
        <w:t>(c)</w:t>
      </w:r>
      <w:r w:rsidRPr="00491A7D">
        <w:tab/>
        <w:t>Withdrawn by the QSE, but a withdrawal is not effective if the deadline for submitting offers has already passed.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91A7D" w:rsidRPr="00491A7D" w14:paraId="583937B2" w14:textId="77777777" w:rsidTr="00FE068A">
        <w:trPr>
          <w:trHeight w:val="386"/>
        </w:trPr>
        <w:tc>
          <w:tcPr>
            <w:tcW w:w="9350" w:type="dxa"/>
            <w:shd w:val="pct12" w:color="auto" w:fill="auto"/>
          </w:tcPr>
          <w:p w14:paraId="3F84D5CD" w14:textId="77777777" w:rsidR="00491A7D" w:rsidRPr="00491A7D" w:rsidRDefault="00491A7D" w:rsidP="00491A7D">
            <w:pPr>
              <w:spacing w:before="120" w:after="240"/>
              <w:rPr>
                <w:b/>
                <w:i/>
                <w:iCs/>
              </w:rPr>
            </w:pPr>
            <w:r w:rsidRPr="00491A7D">
              <w:rPr>
                <w:b/>
                <w:i/>
                <w:iCs/>
              </w:rPr>
              <w:t>[NPRR1008 and NPRR1014:  Replace applicable portions of paragraph (4) above with the following upon system implementation of the Real-Time Co-Optimization (RTC) project for NPRR1008; or upon system implementation for NPRR1014:]</w:t>
            </w:r>
          </w:p>
          <w:p w14:paraId="660AFA5A" w14:textId="77777777" w:rsidR="00491A7D" w:rsidRPr="00491A7D" w:rsidRDefault="00491A7D" w:rsidP="00491A7D">
            <w:pPr>
              <w:spacing w:before="240" w:after="240"/>
              <w:rPr>
                <w:iCs/>
              </w:rPr>
            </w:pPr>
            <w:r w:rsidRPr="00491A7D">
              <w:rPr>
                <w:iCs/>
              </w:rPr>
              <w:t>(4)</w:t>
            </w:r>
            <w:r w:rsidRPr="00491A7D">
              <w:rPr>
                <w:iCs/>
              </w:rPr>
              <w:tab/>
              <w:t xml:space="preserve">Ancillary Service Offers remain active for the offered period unless the offer is:  </w:t>
            </w:r>
          </w:p>
          <w:p w14:paraId="4E334994" w14:textId="77777777" w:rsidR="00491A7D" w:rsidRPr="00491A7D" w:rsidRDefault="00491A7D" w:rsidP="00491A7D">
            <w:pPr>
              <w:spacing w:after="240"/>
              <w:ind w:left="1440" w:hanging="720"/>
            </w:pPr>
            <w:r w:rsidRPr="00491A7D">
              <w:lastRenderedPageBreak/>
              <w:t>(a)</w:t>
            </w:r>
            <w:r w:rsidRPr="00491A7D">
              <w:tab/>
              <w:t xml:space="preserve">Effective after DAM and is higher than the Real-Time System-Wide Offer Cap (RTSWCAP); </w:t>
            </w:r>
          </w:p>
          <w:p w14:paraId="209A8869" w14:textId="77777777" w:rsidR="00491A7D" w:rsidRPr="00491A7D" w:rsidRDefault="00491A7D" w:rsidP="00491A7D">
            <w:pPr>
              <w:spacing w:after="240"/>
              <w:ind w:left="1440" w:hanging="720"/>
            </w:pPr>
            <w:r w:rsidRPr="00491A7D">
              <w:t>(b)</w:t>
            </w:r>
            <w:r w:rsidRPr="00491A7D">
              <w:tab/>
              <w:t>Automatically inactivated by the software at the offer expiration time specified by the QSE when the offer is submitted; or</w:t>
            </w:r>
          </w:p>
          <w:p w14:paraId="636FEF39" w14:textId="77777777" w:rsidR="00491A7D" w:rsidRPr="00491A7D" w:rsidRDefault="00491A7D" w:rsidP="00491A7D">
            <w:pPr>
              <w:spacing w:after="240"/>
              <w:ind w:left="1440" w:hanging="720"/>
            </w:pPr>
            <w:r w:rsidRPr="00491A7D">
              <w:t>(c)</w:t>
            </w:r>
            <w:r w:rsidRPr="00491A7D">
              <w:tab/>
              <w:t>Withdrawn by the QSE, but a withdrawal is not effective if the deadline for submitting offers has already passed.</w:t>
            </w:r>
          </w:p>
        </w:tc>
      </w:tr>
    </w:tbl>
    <w:p w14:paraId="261A8746" w14:textId="77777777" w:rsidR="00491A7D" w:rsidRPr="00491A7D" w:rsidRDefault="00491A7D" w:rsidP="00491A7D">
      <w:pPr>
        <w:spacing w:before="240" w:after="240"/>
        <w:ind w:left="720" w:hanging="720"/>
        <w:rPr>
          <w:iCs/>
        </w:rPr>
      </w:pPr>
      <w:r w:rsidRPr="00491A7D">
        <w:rPr>
          <w:iCs/>
        </w:rPr>
        <w:lastRenderedPageBreak/>
        <w:t>(5)</w:t>
      </w:r>
      <w:r w:rsidRPr="00491A7D">
        <w:rPr>
          <w:iCs/>
        </w:rPr>
        <w:tab/>
        <w:t>A Load Resource that is not a Controllable Load Resource may specify whether its Ancillary Service Offer for RRS or Non-Spin may only be procured by ERCOT as a block.</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91A7D" w:rsidRPr="00491A7D" w14:paraId="1125AABC" w14:textId="77777777" w:rsidTr="00FE068A">
        <w:trPr>
          <w:trHeight w:val="386"/>
        </w:trPr>
        <w:tc>
          <w:tcPr>
            <w:tcW w:w="9350" w:type="dxa"/>
            <w:shd w:val="pct12" w:color="auto" w:fill="auto"/>
          </w:tcPr>
          <w:p w14:paraId="62C45993" w14:textId="77777777" w:rsidR="00491A7D" w:rsidRPr="00491A7D" w:rsidRDefault="00491A7D" w:rsidP="00491A7D">
            <w:pPr>
              <w:spacing w:before="120" w:after="240"/>
              <w:rPr>
                <w:b/>
                <w:i/>
                <w:iCs/>
              </w:rPr>
            </w:pPr>
            <w:r w:rsidRPr="00491A7D">
              <w:rPr>
                <w:b/>
                <w:i/>
                <w:iCs/>
              </w:rPr>
              <w:t>[NPRR1008 and NPRR1014:  Replace applicable portions of paragraph (5) above with the following upon system implementation of the Real-Time Co-Optimization (RTC) project for NPRR1008; or upon system implementation for NPRR1014:]</w:t>
            </w:r>
          </w:p>
          <w:p w14:paraId="21AD51BE" w14:textId="77777777" w:rsidR="00491A7D" w:rsidRPr="00491A7D" w:rsidRDefault="00491A7D" w:rsidP="00491A7D">
            <w:pPr>
              <w:spacing w:before="240" w:after="240"/>
              <w:ind w:left="720" w:hanging="720"/>
              <w:rPr>
                <w:iCs/>
              </w:rPr>
            </w:pPr>
            <w:r w:rsidRPr="00491A7D">
              <w:rPr>
                <w:iCs/>
              </w:rPr>
              <w:t>(5)</w:t>
            </w:r>
            <w:r w:rsidRPr="00491A7D">
              <w:rPr>
                <w:iCs/>
              </w:rPr>
              <w:tab/>
              <w:t>A Load Resource that is not a Controllable Load Resource may specify whether its Resource-Specific Ancillary Service Offer for RRS or Non-Spin may only be procured by ERCOT as a block.</w:t>
            </w:r>
          </w:p>
        </w:tc>
      </w:tr>
    </w:tbl>
    <w:p w14:paraId="6D13B76D" w14:textId="77777777" w:rsidR="00491A7D" w:rsidRPr="00491A7D" w:rsidRDefault="00491A7D" w:rsidP="00491A7D">
      <w:pPr>
        <w:spacing w:before="240" w:after="240"/>
        <w:ind w:left="720" w:hanging="720"/>
        <w:rPr>
          <w:iCs/>
          <w:szCs w:val="20"/>
        </w:rPr>
      </w:pPr>
      <w:r w:rsidRPr="00491A7D">
        <w:rPr>
          <w:iCs/>
          <w:szCs w:val="20"/>
        </w:rPr>
        <w:t>(6)</w:t>
      </w:r>
      <w:r w:rsidRPr="00491A7D">
        <w:rPr>
          <w:iCs/>
          <w:szCs w:val="20"/>
        </w:rPr>
        <w:tab/>
        <w:t>A Load Resource that is not a Controllable Load Resource may specify whether its Ancillary Service Offer for ECRS may only be procured by ERCOT as a block.</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91A7D" w:rsidRPr="00491A7D" w14:paraId="254D7EF0" w14:textId="77777777" w:rsidTr="00FE068A">
        <w:trPr>
          <w:trHeight w:val="386"/>
        </w:trPr>
        <w:tc>
          <w:tcPr>
            <w:tcW w:w="9350" w:type="dxa"/>
            <w:shd w:val="pct12" w:color="auto" w:fill="auto"/>
          </w:tcPr>
          <w:p w14:paraId="2870B53A" w14:textId="77777777" w:rsidR="00491A7D" w:rsidRPr="00491A7D" w:rsidRDefault="00491A7D" w:rsidP="00491A7D">
            <w:pPr>
              <w:spacing w:before="120" w:after="240"/>
              <w:rPr>
                <w:b/>
                <w:i/>
                <w:iCs/>
              </w:rPr>
            </w:pPr>
            <w:r w:rsidRPr="00491A7D">
              <w:rPr>
                <w:b/>
                <w:i/>
                <w:iCs/>
              </w:rPr>
              <w:t>[NPRR1014:  Replace paragraph (6) above with the following upon system implementation:]</w:t>
            </w:r>
          </w:p>
          <w:p w14:paraId="06E549D1" w14:textId="77777777" w:rsidR="00491A7D" w:rsidRPr="00491A7D" w:rsidRDefault="00491A7D" w:rsidP="00491A7D">
            <w:pPr>
              <w:spacing w:after="240"/>
              <w:ind w:left="720" w:hanging="720"/>
              <w:rPr>
                <w:iCs/>
                <w:szCs w:val="20"/>
              </w:rPr>
            </w:pPr>
            <w:r w:rsidRPr="00491A7D">
              <w:rPr>
                <w:iCs/>
                <w:szCs w:val="20"/>
              </w:rPr>
              <w:t>(6)</w:t>
            </w:r>
            <w:r w:rsidRPr="00491A7D">
              <w:rPr>
                <w:iCs/>
                <w:szCs w:val="20"/>
              </w:rPr>
              <w:tab/>
              <w:t>A Load Resource that is not a Controllable Load Resource may specify whether its Resource-Specific Ancillary Service Offer for ECRS may only be procured by ERCOT as a block.</w:t>
            </w:r>
          </w:p>
        </w:tc>
      </w:tr>
    </w:tbl>
    <w:p w14:paraId="290B96E1" w14:textId="77777777" w:rsidR="00491A7D" w:rsidRPr="00491A7D" w:rsidRDefault="00491A7D" w:rsidP="00491A7D">
      <w:pPr>
        <w:spacing w:before="240" w:after="240"/>
        <w:ind w:left="720" w:hanging="720"/>
        <w:rPr>
          <w:iCs/>
        </w:rPr>
      </w:pPr>
      <w:r w:rsidRPr="00491A7D">
        <w:rPr>
          <w:iCs/>
        </w:rPr>
        <w:t>(7)</w:t>
      </w:r>
      <w:r w:rsidRPr="00491A7D">
        <w:rPr>
          <w:iCs/>
        </w:rPr>
        <w:tab/>
        <w:t xml:space="preserve">A QSE that submits an On-Line Ancillary Service Offer without also submitting a Three-Part Supply Offer for the DAM for any given hour will be considered by the DAM to be self-committed for that hour, </w:t>
      </w:r>
      <w:proofErr w:type="gramStart"/>
      <w:r w:rsidRPr="00491A7D">
        <w:rPr>
          <w:iCs/>
        </w:rPr>
        <w:t>as long as</w:t>
      </w:r>
      <w:proofErr w:type="gramEnd"/>
      <w:r w:rsidRPr="00491A7D">
        <w:rPr>
          <w:iCs/>
        </w:rPr>
        <w:t xml:space="preserve"> an Ancillary Service Offer for Off-Line Non-Spin was not also submitted for that hour.  When the DAM considers a self-committed offer for clearing, the Resource constraints identified in paragraph (4)(c)(ii) of Section 4.5.1, DAM Clearing Process, other than HSL, are ignored.  </w:t>
      </w:r>
      <w:r w:rsidRPr="00491A7D">
        <w:t xml:space="preserve">A Combined Cycle Generation Resource will be considered by the DAM to be self-committed based on an On-Line Ancillary Service Offer submittal if: </w:t>
      </w:r>
    </w:p>
    <w:p w14:paraId="3CA7F979" w14:textId="77777777" w:rsidR="00491A7D" w:rsidRPr="00491A7D" w:rsidRDefault="00491A7D" w:rsidP="00491A7D">
      <w:pPr>
        <w:spacing w:after="240"/>
        <w:ind w:left="1440" w:hanging="720"/>
      </w:pPr>
      <w:r w:rsidRPr="00491A7D">
        <w:lastRenderedPageBreak/>
        <w:t>(a)</w:t>
      </w:r>
      <w:r w:rsidRPr="00491A7D">
        <w:tab/>
        <w:t>Its QSE submits an On-Line Ancillary Service Offer without also submitting a Three-Part Supply Offer for the DAM for any Combined Cycle Generation Resource within the Combined Cycle Train for that hour;</w:t>
      </w:r>
    </w:p>
    <w:p w14:paraId="131A7897" w14:textId="77777777" w:rsidR="00491A7D" w:rsidRPr="00491A7D" w:rsidRDefault="00491A7D" w:rsidP="00491A7D">
      <w:pPr>
        <w:spacing w:after="240"/>
        <w:ind w:left="1440" w:hanging="720"/>
      </w:pPr>
      <w:r w:rsidRPr="00491A7D">
        <w:t>(b)</w:t>
      </w:r>
      <w:r w:rsidRPr="00491A7D">
        <w:tab/>
        <w:t>No Ancillary Service Offer for Off-Line Non-Spin for any Combined Cycle Generation Resource within the Combined Cycle Train is submitted for that hour; and</w:t>
      </w:r>
    </w:p>
    <w:p w14:paraId="79910654" w14:textId="77777777" w:rsidR="00491A7D" w:rsidRPr="00491A7D" w:rsidRDefault="00491A7D" w:rsidP="00491A7D">
      <w:pPr>
        <w:spacing w:after="240"/>
        <w:ind w:left="1440" w:hanging="720"/>
      </w:pPr>
      <w:r w:rsidRPr="00491A7D">
        <w:t>(c)</w:t>
      </w:r>
      <w:r w:rsidRPr="00491A7D">
        <w:tab/>
        <w:t xml:space="preserve">No On-Line Ancillary Service Offer for any other Combined Cycle Generation Resource within the Combined Cycled Train is submitted for that hour.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91A7D" w:rsidRPr="00491A7D" w14:paraId="59E7729A" w14:textId="77777777" w:rsidTr="00FE068A">
        <w:trPr>
          <w:trHeight w:val="386"/>
        </w:trPr>
        <w:tc>
          <w:tcPr>
            <w:tcW w:w="9350" w:type="dxa"/>
            <w:shd w:val="pct12" w:color="auto" w:fill="auto"/>
          </w:tcPr>
          <w:p w14:paraId="4BACBDAD" w14:textId="77777777" w:rsidR="00491A7D" w:rsidRPr="00491A7D" w:rsidRDefault="00491A7D" w:rsidP="00491A7D">
            <w:pPr>
              <w:spacing w:before="120" w:after="240"/>
              <w:rPr>
                <w:b/>
                <w:i/>
                <w:iCs/>
              </w:rPr>
            </w:pPr>
            <w:r w:rsidRPr="00491A7D">
              <w:rPr>
                <w:b/>
                <w:i/>
                <w:iCs/>
              </w:rPr>
              <w:t>[NPRR1008 and NPRR1014:  Replace applicable portions of paragraph (7) above with the following upon system implementation of the Real-Time Co-Optimization (RTC) project for NPRR1008; or upon system implementation for NPRR1014:]</w:t>
            </w:r>
          </w:p>
          <w:p w14:paraId="3CF564BF" w14:textId="77777777" w:rsidR="00491A7D" w:rsidRPr="00491A7D" w:rsidRDefault="00491A7D" w:rsidP="00491A7D">
            <w:pPr>
              <w:spacing w:before="240" w:after="240"/>
              <w:ind w:left="720" w:hanging="720"/>
              <w:rPr>
                <w:iCs/>
              </w:rPr>
            </w:pPr>
            <w:r w:rsidRPr="00491A7D">
              <w:rPr>
                <w:iCs/>
              </w:rPr>
              <w:t xml:space="preserve">(7) </w:t>
            </w:r>
            <w:r w:rsidRPr="00491A7D">
              <w:rPr>
                <w:iCs/>
              </w:rPr>
              <w:tab/>
              <w:t xml:space="preserve">A QSE that submits an On-Line Resource-Specific Ancillary Service Offer without also submitting a Three-Part Supply Offer for the DAM for any given hour will be considered by the DAM to be self-committed for that hour, </w:t>
            </w:r>
            <w:proofErr w:type="gramStart"/>
            <w:r w:rsidRPr="00491A7D">
              <w:rPr>
                <w:iCs/>
              </w:rPr>
              <w:t>as long as</w:t>
            </w:r>
            <w:proofErr w:type="gramEnd"/>
            <w:r w:rsidRPr="00491A7D">
              <w:rPr>
                <w:iCs/>
              </w:rPr>
              <w:t xml:space="preserve"> a Resource-Specific Ancillary Service Offer for Off-Line Non-Spin was not also submitted for that hour.  A QSE that submits an On-Line ESR-specific Ancillary Service Offer or Energy Bid/Offer Curve for the DAM will </w:t>
            </w:r>
            <w:proofErr w:type="gramStart"/>
            <w:r w:rsidRPr="00491A7D">
              <w:rPr>
                <w:iCs/>
              </w:rPr>
              <w:t>be considered to be</w:t>
            </w:r>
            <w:proofErr w:type="gramEnd"/>
            <w:r w:rsidRPr="00491A7D">
              <w:rPr>
                <w:iCs/>
              </w:rPr>
              <w:t xml:space="preserve"> On-Line.  A QSE may not submit an Off-Line Ancillary Service Offer for an ESR.  When the DAM considers a self-committed offer for clearing, the Resource constraints identified in paragraph (4)(c)(ii) of Section 4.5.1, DAM Clearing Process, other than HSL, are ignored; however, for an ESR, the DAM will consider LSL and HSL.  </w:t>
            </w:r>
            <w:r w:rsidRPr="00491A7D">
              <w:t xml:space="preserve">A Combined Cycle Generation Resource will be considered by the DAM to be self-committed based on an On-Line </w:t>
            </w:r>
            <w:r w:rsidRPr="00491A7D">
              <w:rPr>
                <w:iCs/>
              </w:rPr>
              <w:t xml:space="preserve">Resource-Specific </w:t>
            </w:r>
            <w:r w:rsidRPr="00491A7D">
              <w:t xml:space="preserve">Ancillary Service Offer submittal if: </w:t>
            </w:r>
          </w:p>
          <w:p w14:paraId="2D26D77E" w14:textId="77777777" w:rsidR="00491A7D" w:rsidRPr="00491A7D" w:rsidRDefault="00491A7D" w:rsidP="00491A7D">
            <w:pPr>
              <w:spacing w:after="240"/>
              <w:ind w:left="1440" w:hanging="720"/>
            </w:pPr>
            <w:r w:rsidRPr="00491A7D">
              <w:t>(a)</w:t>
            </w:r>
            <w:r w:rsidRPr="00491A7D">
              <w:tab/>
              <w:t xml:space="preserve">Its QSE submits an On-Line </w:t>
            </w:r>
            <w:r w:rsidRPr="00491A7D">
              <w:rPr>
                <w:iCs/>
              </w:rPr>
              <w:t xml:space="preserve">Resource-Specific </w:t>
            </w:r>
            <w:r w:rsidRPr="00491A7D">
              <w:t>Ancillary Service Offer without also submitting a Three-Part Supply Offer for the DAM for any Combined Cycle Generation Resource within the Combined Cycle Train for that hour;</w:t>
            </w:r>
          </w:p>
          <w:p w14:paraId="4625CA06" w14:textId="77777777" w:rsidR="00491A7D" w:rsidRPr="00491A7D" w:rsidRDefault="00491A7D" w:rsidP="00491A7D">
            <w:pPr>
              <w:spacing w:after="240"/>
              <w:ind w:left="1440" w:hanging="720"/>
            </w:pPr>
            <w:r w:rsidRPr="00491A7D">
              <w:t>(b)</w:t>
            </w:r>
            <w:r w:rsidRPr="00491A7D">
              <w:tab/>
              <w:t xml:space="preserve">No </w:t>
            </w:r>
            <w:r w:rsidRPr="00491A7D">
              <w:rPr>
                <w:iCs/>
              </w:rPr>
              <w:t xml:space="preserve">Resource-Specific </w:t>
            </w:r>
            <w:r w:rsidRPr="00491A7D">
              <w:t>Ancillary Service Offer for Off-Line Non-Spin for any Combined Cycle Generation Resource within the Combined Cycle Train is submitted for that hour; and</w:t>
            </w:r>
          </w:p>
          <w:p w14:paraId="32C42C6F" w14:textId="77777777" w:rsidR="00491A7D" w:rsidRPr="00491A7D" w:rsidRDefault="00491A7D" w:rsidP="00491A7D">
            <w:pPr>
              <w:spacing w:after="240"/>
              <w:ind w:left="1440" w:hanging="720"/>
            </w:pPr>
            <w:r w:rsidRPr="00491A7D">
              <w:t>(c)</w:t>
            </w:r>
            <w:r w:rsidRPr="00491A7D">
              <w:tab/>
              <w:t xml:space="preserve">No On-Line </w:t>
            </w:r>
            <w:r w:rsidRPr="00491A7D">
              <w:rPr>
                <w:iCs/>
              </w:rPr>
              <w:t xml:space="preserve">Resource-Specific </w:t>
            </w:r>
            <w:r w:rsidRPr="00491A7D">
              <w:t xml:space="preserve">Ancillary Service Offer for any other Combined Cycle Generation Resource within the Combined Cycled Train is submitted for that hour. </w:t>
            </w:r>
          </w:p>
          <w:p w14:paraId="2AE97983" w14:textId="77777777" w:rsidR="00491A7D" w:rsidRPr="00491A7D" w:rsidRDefault="00491A7D" w:rsidP="00491A7D">
            <w:pPr>
              <w:spacing w:before="240" w:after="240"/>
              <w:ind w:left="720" w:hanging="720"/>
              <w:rPr>
                <w:iCs/>
              </w:rPr>
            </w:pPr>
            <w:r w:rsidRPr="00491A7D">
              <w:rPr>
                <w:iCs/>
              </w:rPr>
              <w:t>(8)</w:t>
            </w:r>
            <w:r w:rsidRPr="00491A7D">
              <w:rPr>
                <w:iCs/>
              </w:rPr>
              <w:tab/>
              <w:t>ERCOT will attempt to procure the quantity from its Ancillary Service Plan from Resource-Specific Ancillary Service Offers as well as Ancillary Service Only Offers against respective ASDCs.</w:t>
            </w:r>
          </w:p>
        </w:tc>
      </w:tr>
    </w:tbl>
    <w:p w14:paraId="1F2459E2" w14:textId="77777777" w:rsidR="00491A7D" w:rsidRPr="00491A7D" w:rsidRDefault="00491A7D" w:rsidP="00491A7D">
      <w:pPr>
        <w:keepNext/>
        <w:widowControl w:val="0"/>
        <w:tabs>
          <w:tab w:val="left" w:pos="1260"/>
        </w:tabs>
        <w:spacing w:before="480" w:after="240"/>
        <w:ind w:left="1260" w:hanging="1260"/>
        <w:outlineLvl w:val="3"/>
        <w:rPr>
          <w:ins w:id="229" w:author="ERCOT" w:date="2022-06-23T10:41:00Z"/>
          <w:b/>
          <w:bCs/>
          <w:snapToGrid w:val="0"/>
          <w:szCs w:val="20"/>
        </w:rPr>
      </w:pPr>
      <w:ins w:id="230" w:author="ERCOT" w:date="2022-06-23T10:41:00Z">
        <w:r w:rsidRPr="00491A7D">
          <w:rPr>
            <w:b/>
            <w:bCs/>
            <w:snapToGrid w:val="0"/>
            <w:szCs w:val="20"/>
          </w:rPr>
          <w:lastRenderedPageBreak/>
          <w:t>4.4.9.8</w:t>
        </w:r>
        <w:r w:rsidRPr="00491A7D">
          <w:rPr>
            <w:b/>
            <w:bCs/>
            <w:snapToGrid w:val="0"/>
            <w:szCs w:val="20"/>
          </w:rPr>
          <w:tab/>
          <w:t>Energy Bid Curves</w:t>
        </w:r>
      </w:ins>
    </w:p>
    <w:p w14:paraId="50990812" w14:textId="77777777" w:rsidR="00491A7D" w:rsidRPr="00491A7D" w:rsidRDefault="00491A7D" w:rsidP="00491A7D">
      <w:pPr>
        <w:spacing w:after="240"/>
        <w:ind w:left="720" w:hanging="720"/>
        <w:rPr>
          <w:ins w:id="231" w:author="ERCOT" w:date="2022-06-23T10:41:00Z"/>
          <w:szCs w:val="20"/>
        </w:rPr>
      </w:pPr>
      <w:ins w:id="232" w:author="ERCOT" w:date="2022-06-23T10:41:00Z">
        <w:r w:rsidRPr="00491A7D">
          <w:rPr>
            <w:szCs w:val="20"/>
          </w:rPr>
          <w:t>(1)</w:t>
        </w:r>
        <w:r w:rsidRPr="00491A7D">
          <w:rPr>
            <w:szCs w:val="20"/>
          </w:rPr>
          <w:tab/>
          <w:t>A QSE may submit Controllable Load Resource</w:t>
        </w:r>
      </w:ins>
      <w:ins w:id="233" w:author="ERCOT" w:date="2022-10-17T14:31:00Z">
        <w:r w:rsidRPr="00491A7D">
          <w:rPr>
            <w:szCs w:val="20"/>
          </w:rPr>
          <w:t xml:space="preserve"> (CLR)</w:t>
        </w:r>
      </w:ins>
      <w:ins w:id="234" w:author="ERCOT" w:date="2022-06-23T10:41:00Z">
        <w:r w:rsidRPr="00491A7D">
          <w:rPr>
            <w:szCs w:val="20"/>
          </w:rPr>
          <w:t>-specific Energy Bid Curves by the end of the Adjustment Period on behalf of a Load Serving Entity (LSE) representing a</w:t>
        </w:r>
      </w:ins>
      <w:ins w:id="235" w:author="ERCOT" w:date="2022-10-17T14:31:00Z">
        <w:r w:rsidRPr="00491A7D">
          <w:rPr>
            <w:szCs w:val="20"/>
          </w:rPr>
          <w:t xml:space="preserve"> CLR</w:t>
        </w:r>
      </w:ins>
      <w:ins w:id="236" w:author="ERCOT" w:date="2022-06-23T10:41:00Z">
        <w:r w:rsidRPr="00491A7D">
          <w:rPr>
            <w:szCs w:val="20"/>
          </w:rPr>
          <w:t>.</w:t>
        </w:r>
      </w:ins>
    </w:p>
    <w:p w14:paraId="19D773A2" w14:textId="77777777" w:rsidR="00491A7D" w:rsidRPr="00491A7D" w:rsidRDefault="00491A7D" w:rsidP="00491A7D">
      <w:pPr>
        <w:spacing w:after="240"/>
        <w:ind w:left="720" w:hanging="720"/>
        <w:rPr>
          <w:ins w:id="237" w:author="ERCOT" w:date="2022-06-23T10:41:00Z"/>
          <w:szCs w:val="20"/>
        </w:rPr>
      </w:pPr>
      <w:ins w:id="238" w:author="ERCOT" w:date="2022-06-23T10:41:00Z">
        <w:r w:rsidRPr="00491A7D">
          <w:rPr>
            <w:szCs w:val="20"/>
          </w:rPr>
          <w:t>(2)</w:t>
        </w:r>
        <w:r w:rsidRPr="00491A7D">
          <w:rPr>
            <w:szCs w:val="20"/>
          </w:rPr>
          <w:tab/>
          <w:t xml:space="preserve">An Energy Bid Curve represents the willingness to buy energy at or below a certain price, not to exceed the System-Wide Offer Cap (SWCAP), for the Demand response capability of a CLR in the Day-Ahead Market (DAM) or the Real-Time Market (RTM).  </w:t>
        </w:r>
      </w:ins>
    </w:p>
    <w:p w14:paraId="797BC033" w14:textId="77777777" w:rsidR="00491A7D" w:rsidRPr="00491A7D" w:rsidRDefault="00491A7D" w:rsidP="00491A7D">
      <w:pPr>
        <w:spacing w:after="240"/>
        <w:ind w:left="720" w:hanging="720"/>
        <w:rPr>
          <w:ins w:id="239" w:author="ERCOT" w:date="2022-06-23T10:41:00Z"/>
          <w:szCs w:val="20"/>
        </w:rPr>
      </w:pPr>
      <w:ins w:id="240" w:author="ERCOT" w:date="2022-06-23T10:41:00Z">
        <w:r w:rsidRPr="00491A7D">
          <w:rPr>
            <w:szCs w:val="20"/>
          </w:rPr>
          <w:t>(3)</w:t>
        </w:r>
        <w:r w:rsidRPr="00491A7D">
          <w:rPr>
            <w:szCs w:val="20"/>
          </w:rPr>
          <w:tab/>
        </w:r>
      </w:ins>
      <w:ins w:id="241" w:author="ERCOT" w:date="2023-05-23T13:30:00Z">
        <w:r w:rsidRPr="00491A7D">
          <w:rPr>
            <w:szCs w:val="20"/>
          </w:rPr>
          <w:t xml:space="preserve">An </w:t>
        </w:r>
      </w:ins>
      <w:ins w:id="242" w:author="ERCOT" w:date="2022-06-23T10:41:00Z">
        <w:r w:rsidRPr="00491A7D">
          <w:rPr>
            <w:szCs w:val="20"/>
          </w:rPr>
          <w:t>Energy Bid Curve remain</w:t>
        </w:r>
      </w:ins>
      <w:ins w:id="243" w:author="ERCOT" w:date="2023-05-23T13:30:00Z">
        <w:r w:rsidRPr="00491A7D">
          <w:rPr>
            <w:szCs w:val="20"/>
          </w:rPr>
          <w:t>s</w:t>
        </w:r>
      </w:ins>
      <w:ins w:id="244" w:author="ERCOT" w:date="2022-06-23T10:41:00Z">
        <w:r w:rsidRPr="00491A7D">
          <w:rPr>
            <w:szCs w:val="20"/>
          </w:rPr>
          <w:t xml:space="preserve"> active for the offered period until automatically inactivated at the offer expiration time specified in the Energy Bid Curve.</w:t>
        </w:r>
      </w:ins>
    </w:p>
    <w:p w14:paraId="1B896721" w14:textId="77777777" w:rsidR="00491A7D" w:rsidRPr="00491A7D" w:rsidRDefault="00491A7D" w:rsidP="00491A7D">
      <w:pPr>
        <w:spacing w:after="240"/>
        <w:ind w:left="720" w:hanging="720"/>
        <w:rPr>
          <w:ins w:id="245" w:author="ERCOT" w:date="2022-06-23T10:41:00Z"/>
          <w:szCs w:val="20"/>
        </w:rPr>
      </w:pPr>
      <w:ins w:id="246" w:author="ERCOT" w:date="2022-06-23T10:41:00Z">
        <w:r w:rsidRPr="00491A7D">
          <w:rPr>
            <w:szCs w:val="20"/>
          </w:rPr>
          <w:t>(4)</w:t>
        </w:r>
        <w:r w:rsidRPr="00491A7D">
          <w:rPr>
            <w:szCs w:val="20"/>
          </w:rPr>
          <w:tab/>
          <w:t xml:space="preserve">For any Operating Hour, the QSE may submit or change an Energy Bid Curve </w:t>
        </w:r>
      </w:ins>
      <w:ins w:id="247" w:author="ERCOT" w:date="2023-05-23T13:34:00Z">
        <w:r w:rsidRPr="00491A7D">
          <w:rPr>
            <w:szCs w:val="20"/>
          </w:rPr>
          <w:t>during</w:t>
        </w:r>
      </w:ins>
      <w:ins w:id="248" w:author="ERCOT" w:date="2022-06-23T10:41:00Z">
        <w:r w:rsidRPr="00491A7D">
          <w:rPr>
            <w:szCs w:val="20"/>
          </w:rPr>
          <w:t xml:space="preserve"> the Adjustment Period.  </w:t>
        </w:r>
      </w:ins>
    </w:p>
    <w:p w14:paraId="0146278C" w14:textId="77777777" w:rsidR="00491A7D" w:rsidRPr="00491A7D" w:rsidRDefault="00491A7D" w:rsidP="00491A7D">
      <w:pPr>
        <w:spacing w:before="240" w:after="240"/>
        <w:ind w:left="720" w:hanging="720"/>
        <w:rPr>
          <w:ins w:id="249" w:author="ERCOT" w:date="2023-05-23T13:43:00Z"/>
          <w:szCs w:val="20"/>
        </w:rPr>
      </w:pPr>
      <w:ins w:id="250" w:author="ERCOT" w:date="2022-06-23T10:41:00Z">
        <w:r w:rsidRPr="00491A7D">
          <w:rPr>
            <w:szCs w:val="20"/>
          </w:rPr>
          <w:t>(5)</w:t>
        </w:r>
        <w:r w:rsidRPr="00491A7D">
          <w:rPr>
            <w:szCs w:val="20"/>
          </w:rPr>
          <w:tab/>
          <w:t>Notwithstanding any other provisions in this subsection, a QSE representing an Energy Storage Resource (ESR) may submit or update its Energy Bid Curve for that ESR at any time prior to SCED execution, and SCED will use the latest updated Energy Bid Curve for the ESR available in the system.  If a new Energy Bid Curve for an ESR is not deemed to be valid, then the most recent valid Energy Bid Curve for that ESR available in the system at the time of SCED execution will be used and ERCOT will notify the QSE that the invalid Energy Bid Curve was rejected.</w:t>
        </w:r>
      </w:ins>
    </w:p>
    <w:p w14:paraId="7B67CF11" w14:textId="77777777" w:rsidR="00491A7D" w:rsidRPr="00491A7D" w:rsidRDefault="00491A7D" w:rsidP="00491A7D">
      <w:pPr>
        <w:spacing w:before="240" w:after="240"/>
        <w:ind w:left="720" w:hanging="720"/>
        <w:rPr>
          <w:ins w:id="251" w:author="ERCOT" w:date="2022-06-23T10:41:00Z"/>
          <w:szCs w:val="20"/>
        </w:rPr>
      </w:pPr>
      <w:ins w:id="252" w:author="ERCOT" w:date="2023-05-23T13:43:00Z">
        <w:r w:rsidRPr="00491A7D">
          <w:rPr>
            <w:szCs w:val="20"/>
          </w:rPr>
          <w:t>(6)</w:t>
        </w:r>
        <w:r w:rsidRPr="00491A7D">
          <w:rPr>
            <w:szCs w:val="20"/>
          </w:rPr>
          <w:tab/>
        </w:r>
      </w:ins>
      <w:ins w:id="253" w:author="ERCOT" w:date="2022-06-23T10:41:00Z">
        <w:r w:rsidRPr="00491A7D">
          <w:rPr>
            <w:szCs w:val="20"/>
          </w:rPr>
          <w:t>Once an Operating Hour ends, an Energy Bid Curve for that hour cannot be submitted, updated, or canceled.</w:t>
        </w:r>
      </w:ins>
    </w:p>
    <w:p w14:paraId="587FBBA2" w14:textId="77777777" w:rsidR="00491A7D" w:rsidRPr="00491A7D" w:rsidRDefault="00491A7D" w:rsidP="00491A7D">
      <w:pPr>
        <w:keepNext/>
        <w:tabs>
          <w:tab w:val="left" w:pos="1620"/>
        </w:tabs>
        <w:spacing w:before="240" w:after="240"/>
        <w:ind w:left="720" w:hanging="720"/>
        <w:outlineLvl w:val="4"/>
        <w:rPr>
          <w:ins w:id="254" w:author="ERCOT" w:date="2022-06-23T10:41:00Z"/>
          <w:b/>
          <w:bCs/>
          <w:i/>
          <w:iCs/>
          <w:szCs w:val="26"/>
        </w:rPr>
      </w:pPr>
      <w:ins w:id="255" w:author="ERCOT" w:date="2022-06-23T10:41:00Z">
        <w:r w:rsidRPr="00491A7D">
          <w:rPr>
            <w:b/>
            <w:bCs/>
            <w:i/>
            <w:iCs/>
            <w:szCs w:val="26"/>
          </w:rPr>
          <w:t>4.4.9.8.1</w:t>
        </w:r>
        <w:r w:rsidRPr="00491A7D">
          <w:rPr>
            <w:b/>
            <w:bCs/>
            <w:i/>
            <w:iCs/>
            <w:szCs w:val="26"/>
          </w:rPr>
          <w:tab/>
          <w:t>Energy Bid Curve Criteria</w:t>
        </w:r>
      </w:ins>
    </w:p>
    <w:p w14:paraId="374E0FFE" w14:textId="77777777" w:rsidR="00491A7D" w:rsidRPr="00491A7D" w:rsidRDefault="00491A7D" w:rsidP="00491A7D">
      <w:pPr>
        <w:spacing w:after="240"/>
        <w:ind w:left="720" w:hanging="720"/>
        <w:rPr>
          <w:ins w:id="256" w:author="ERCOT" w:date="2022-06-23T10:41:00Z"/>
          <w:szCs w:val="20"/>
        </w:rPr>
      </w:pPr>
      <w:ins w:id="257" w:author="ERCOT" w:date="2022-06-23T10:41:00Z">
        <w:r w:rsidRPr="00491A7D">
          <w:rPr>
            <w:szCs w:val="20"/>
          </w:rPr>
          <w:t>(1)</w:t>
        </w:r>
        <w:r w:rsidRPr="00491A7D">
          <w:rPr>
            <w:szCs w:val="20"/>
          </w:rPr>
          <w:tab/>
          <w:t>Each Energy Bid Curve submitted by a QSE must include the following information:</w:t>
        </w:r>
      </w:ins>
    </w:p>
    <w:p w14:paraId="48C84A75" w14:textId="77777777" w:rsidR="00491A7D" w:rsidRPr="00491A7D" w:rsidRDefault="00491A7D" w:rsidP="00491A7D">
      <w:pPr>
        <w:spacing w:after="240"/>
        <w:ind w:left="1440" w:hanging="720"/>
        <w:rPr>
          <w:ins w:id="258" w:author="ERCOT" w:date="2022-06-23T10:41:00Z"/>
          <w:szCs w:val="20"/>
        </w:rPr>
      </w:pPr>
      <w:ins w:id="259" w:author="ERCOT" w:date="2022-06-23T10:41:00Z">
        <w:r w:rsidRPr="00491A7D">
          <w:rPr>
            <w:szCs w:val="20"/>
          </w:rPr>
          <w:t>(a)</w:t>
        </w:r>
        <w:r w:rsidRPr="00491A7D">
          <w:rPr>
            <w:szCs w:val="20"/>
          </w:rPr>
          <w:tab/>
          <w:t xml:space="preserve">The </w:t>
        </w:r>
      </w:ins>
      <w:ins w:id="260" w:author="ERCOT" w:date="2023-05-23T13:50:00Z">
        <w:r w:rsidRPr="00491A7D">
          <w:rPr>
            <w:szCs w:val="20"/>
          </w:rPr>
          <w:t xml:space="preserve">submitting </w:t>
        </w:r>
      </w:ins>
      <w:ins w:id="261" w:author="ERCOT" w:date="2022-06-23T10:41:00Z">
        <w:r w:rsidRPr="00491A7D">
          <w:rPr>
            <w:szCs w:val="20"/>
          </w:rPr>
          <w:t>QSE</w:t>
        </w:r>
      </w:ins>
      <w:ins w:id="262" w:author="ERCOT" w:date="2023-05-23T13:50:00Z">
        <w:r w:rsidRPr="00491A7D">
          <w:rPr>
            <w:szCs w:val="20"/>
          </w:rPr>
          <w:t>’s name</w:t>
        </w:r>
      </w:ins>
      <w:ins w:id="263" w:author="ERCOT" w:date="2022-06-23T10:41:00Z">
        <w:r w:rsidRPr="00491A7D">
          <w:rPr>
            <w:szCs w:val="20"/>
          </w:rPr>
          <w:t>;</w:t>
        </w:r>
      </w:ins>
    </w:p>
    <w:p w14:paraId="46DD3369" w14:textId="77777777" w:rsidR="00491A7D" w:rsidRPr="00491A7D" w:rsidRDefault="00491A7D" w:rsidP="00491A7D">
      <w:pPr>
        <w:spacing w:after="240"/>
        <w:ind w:left="1440" w:hanging="720"/>
        <w:rPr>
          <w:ins w:id="264" w:author="ERCOT" w:date="2022-06-23T10:41:00Z"/>
          <w:szCs w:val="20"/>
        </w:rPr>
      </w:pPr>
      <w:ins w:id="265" w:author="ERCOT" w:date="2022-06-23T10:41:00Z">
        <w:r w:rsidRPr="00491A7D">
          <w:rPr>
            <w:szCs w:val="20"/>
          </w:rPr>
          <w:t>(b)</w:t>
        </w:r>
        <w:r w:rsidRPr="00491A7D">
          <w:rPr>
            <w:szCs w:val="20"/>
          </w:rPr>
          <w:tab/>
          <w:t>The Load Resource</w:t>
        </w:r>
      </w:ins>
      <w:ins w:id="266" w:author="ERCOT" w:date="2023-05-23T13:52:00Z">
        <w:r w:rsidRPr="00491A7D">
          <w:rPr>
            <w:szCs w:val="20"/>
          </w:rPr>
          <w:t>’s name</w:t>
        </w:r>
      </w:ins>
      <w:ins w:id="267" w:author="ERCOT" w:date="2022-06-23T10:41:00Z">
        <w:r w:rsidRPr="00491A7D">
          <w:rPr>
            <w:szCs w:val="20"/>
          </w:rPr>
          <w:t>;</w:t>
        </w:r>
      </w:ins>
    </w:p>
    <w:p w14:paraId="2F0A12DF" w14:textId="77777777" w:rsidR="00491A7D" w:rsidRPr="00491A7D" w:rsidRDefault="00491A7D" w:rsidP="00491A7D">
      <w:pPr>
        <w:spacing w:after="240"/>
        <w:ind w:left="1440" w:hanging="720"/>
        <w:rPr>
          <w:ins w:id="268" w:author="ERCOT" w:date="2022-06-23T10:41:00Z"/>
          <w:szCs w:val="20"/>
        </w:rPr>
      </w:pPr>
      <w:ins w:id="269" w:author="ERCOT" w:date="2022-06-23T10:41:00Z">
        <w:r w:rsidRPr="00491A7D">
          <w:rPr>
            <w:szCs w:val="20"/>
          </w:rPr>
          <w:t>(c)</w:t>
        </w:r>
        <w:r w:rsidRPr="00491A7D">
          <w:rPr>
            <w:szCs w:val="20"/>
          </w:rPr>
          <w:tab/>
          <w:t>A bid curve with no more than ten price/quantity pairs</w:t>
        </w:r>
      </w:ins>
      <w:ins w:id="270" w:author="ERCOT" w:date="2023-05-23T14:06:00Z">
        <w:r w:rsidRPr="00491A7D">
          <w:rPr>
            <w:szCs w:val="20"/>
          </w:rPr>
          <w:t xml:space="preserve"> </w:t>
        </w:r>
      </w:ins>
      <w:ins w:id="271" w:author="ERCOT" w:date="2022-06-23T10:41:00Z">
        <w:r w:rsidRPr="00491A7D">
          <w:rPr>
            <w:szCs w:val="20"/>
          </w:rPr>
          <w:t>with monotonically non-increasing not-to-exceed prices (in $/MWh) and with increasing quantities ranging from zero to the Load Resource’s maximum demand response capability (in MW) represented by the difference between the Load Resource’s telemetered Maximum Power Consumption (MPC) and Low Power Consumption (LPC);</w:t>
        </w:r>
      </w:ins>
    </w:p>
    <w:p w14:paraId="3082B2AE" w14:textId="77777777" w:rsidR="00491A7D" w:rsidRPr="00491A7D" w:rsidRDefault="00491A7D" w:rsidP="00491A7D">
      <w:pPr>
        <w:spacing w:after="240"/>
        <w:ind w:left="1440" w:hanging="720"/>
        <w:rPr>
          <w:ins w:id="272" w:author="ERCOT" w:date="2022-06-23T10:41:00Z"/>
          <w:szCs w:val="20"/>
        </w:rPr>
      </w:pPr>
      <w:ins w:id="273" w:author="ERCOT" w:date="2022-06-23T10:41:00Z">
        <w:r w:rsidRPr="00491A7D">
          <w:rPr>
            <w:szCs w:val="20"/>
          </w:rPr>
          <w:t>(d)</w:t>
        </w:r>
        <w:r w:rsidRPr="00491A7D">
          <w:rPr>
            <w:szCs w:val="20"/>
          </w:rPr>
          <w:tab/>
          <w:t>The first and last hour of the bid; and</w:t>
        </w:r>
      </w:ins>
    </w:p>
    <w:p w14:paraId="210D837F" w14:textId="77777777" w:rsidR="00491A7D" w:rsidRPr="00491A7D" w:rsidRDefault="00491A7D" w:rsidP="00491A7D">
      <w:pPr>
        <w:spacing w:after="240"/>
        <w:ind w:left="1440" w:hanging="720"/>
        <w:rPr>
          <w:ins w:id="274" w:author="ERCOT" w:date="2022-06-23T10:41:00Z"/>
          <w:szCs w:val="20"/>
        </w:rPr>
      </w:pPr>
      <w:ins w:id="275" w:author="ERCOT" w:date="2022-06-23T10:41:00Z">
        <w:r w:rsidRPr="00491A7D">
          <w:rPr>
            <w:szCs w:val="20"/>
          </w:rPr>
          <w:t>(e)</w:t>
        </w:r>
        <w:r w:rsidRPr="00491A7D">
          <w:rPr>
            <w:szCs w:val="20"/>
          </w:rPr>
          <w:tab/>
          <w:t>The expiration time and date of the bid.</w:t>
        </w:r>
      </w:ins>
    </w:p>
    <w:p w14:paraId="1E7A6127" w14:textId="77777777" w:rsidR="00491A7D" w:rsidRPr="00491A7D" w:rsidRDefault="00491A7D" w:rsidP="00491A7D">
      <w:pPr>
        <w:spacing w:after="240"/>
        <w:ind w:left="720" w:hanging="720"/>
        <w:rPr>
          <w:ins w:id="276" w:author="ERCOT" w:date="2022-06-23T10:41:00Z"/>
          <w:szCs w:val="20"/>
        </w:rPr>
      </w:pPr>
      <w:ins w:id="277" w:author="ERCOT" w:date="2022-06-23T10:41:00Z">
        <w:r w:rsidRPr="00491A7D">
          <w:rPr>
            <w:szCs w:val="20"/>
          </w:rPr>
          <w:lastRenderedPageBreak/>
          <w:t>(2)</w:t>
        </w:r>
        <w:r w:rsidRPr="00491A7D">
          <w:rPr>
            <w:szCs w:val="20"/>
          </w:rPr>
          <w:tab/>
          <w:t>The software systems must be able to provide ERCOT with the ability to enter Resource-specific Energy Bid Curve floors and caps.</w:t>
        </w:r>
      </w:ins>
    </w:p>
    <w:p w14:paraId="57EDC99E" w14:textId="77777777" w:rsidR="00491A7D" w:rsidRPr="00491A7D" w:rsidRDefault="00491A7D" w:rsidP="00491A7D">
      <w:pPr>
        <w:spacing w:after="240"/>
        <w:ind w:left="720" w:hanging="720"/>
        <w:rPr>
          <w:ins w:id="278" w:author="ERCOT" w:date="2022-06-23T10:41:00Z"/>
          <w:szCs w:val="20"/>
        </w:rPr>
      </w:pPr>
      <w:ins w:id="279" w:author="ERCOT" w:date="2022-06-23T10:41:00Z">
        <w:r w:rsidRPr="00491A7D">
          <w:rPr>
            <w:szCs w:val="20"/>
          </w:rPr>
          <w:t>(3)</w:t>
        </w:r>
        <w:r w:rsidRPr="00491A7D">
          <w:rPr>
            <w:szCs w:val="20"/>
          </w:rPr>
          <w:tab/>
          <w:t xml:space="preserve">The minimum amount </w:t>
        </w:r>
      </w:ins>
      <w:ins w:id="280" w:author="ERCOT" w:date="2023-05-23T13:49:00Z">
        <w:r w:rsidRPr="00491A7D">
          <w:rPr>
            <w:szCs w:val="20"/>
          </w:rPr>
          <w:t xml:space="preserve">that may be submitted </w:t>
        </w:r>
      </w:ins>
      <w:ins w:id="281" w:author="ERCOT" w:date="2022-06-23T10:41:00Z">
        <w:r w:rsidRPr="00491A7D">
          <w:rPr>
            <w:szCs w:val="20"/>
          </w:rPr>
          <w:t>per Load Resource for each Energy Bid Curve is one-tenth (0.1) MW.</w:t>
        </w:r>
      </w:ins>
    </w:p>
    <w:p w14:paraId="585C91EE" w14:textId="77777777" w:rsidR="00491A7D" w:rsidRPr="00491A7D" w:rsidRDefault="00491A7D" w:rsidP="00491A7D">
      <w:pPr>
        <w:spacing w:after="240"/>
        <w:ind w:left="720" w:hanging="720"/>
        <w:rPr>
          <w:ins w:id="282" w:author="ERCOT" w:date="2022-06-23T10:41:00Z"/>
          <w:szCs w:val="20"/>
        </w:rPr>
      </w:pPr>
      <w:ins w:id="283" w:author="ERCOT" w:date="2022-06-23T10:41:00Z">
        <w:r w:rsidRPr="00491A7D">
          <w:rPr>
            <w:szCs w:val="20"/>
          </w:rPr>
          <w:t>(4)</w:t>
        </w:r>
        <w:r w:rsidRPr="00491A7D">
          <w:rPr>
            <w:szCs w:val="20"/>
          </w:rPr>
          <w:tab/>
          <w:t>Prices included in the submitted Energy Bid Curve may not exce</w:t>
        </w:r>
      </w:ins>
      <w:ins w:id="284" w:author="ERCOT" w:date="2022-07-07T11:11:00Z">
        <w:r w:rsidRPr="00491A7D">
          <w:rPr>
            <w:szCs w:val="20"/>
          </w:rPr>
          <w:t>e</w:t>
        </w:r>
      </w:ins>
      <w:ins w:id="285" w:author="ERCOT" w:date="2022-06-23T10:41:00Z">
        <w:r w:rsidRPr="00491A7D">
          <w:rPr>
            <w:szCs w:val="20"/>
          </w:rPr>
          <w:t xml:space="preserve">d </w:t>
        </w:r>
      </w:ins>
      <w:ins w:id="286" w:author="ERCOT" w:date="2023-05-23T13:50:00Z">
        <w:r w:rsidRPr="00491A7D">
          <w:rPr>
            <w:szCs w:val="20"/>
          </w:rPr>
          <w:t xml:space="preserve">the </w:t>
        </w:r>
      </w:ins>
      <w:ins w:id="287" w:author="ERCOT" w:date="2022-06-23T10:41:00Z">
        <w:r w:rsidRPr="00491A7D">
          <w:rPr>
            <w:szCs w:val="20"/>
          </w:rPr>
          <w:t>SWCAP.</w:t>
        </w:r>
      </w:ins>
    </w:p>
    <w:p w14:paraId="72574800" w14:textId="77777777" w:rsidR="00491A7D" w:rsidRPr="00491A7D" w:rsidRDefault="00491A7D" w:rsidP="00491A7D">
      <w:pPr>
        <w:keepNext/>
        <w:tabs>
          <w:tab w:val="left" w:pos="1620"/>
        </w:tabs>
        <w:spacing w:before="240" w:after="240"/>
        <w:ind w:left="1627" w:hanging="1627"/>
        <w:outlineLvl w:val="4"/>
        <w:rPr>
          <w:ins w:id="288" w:author="ERCOT" w:date="2022-06-23T10:41:00Z"/>
          <w:b/>
          <w:bCs/>
          <w:i/>
          <w:iCs/>
          <w:szCs w:val="26"/>
        </w:rPr>
      </w:pPr>
      <w:ins w:id="289" w:author="ERCOT" w:date="2022-06-23T10:41:00Z">
        <w:r w:rsidRPr="00491A7D">
          <w:rPr>
            <w:b/>
            <w:bCs/>
            <w:i/>
            <w:iCs/>
            <w:szCs w:val="26"/>
          </w:rPr>
          <w:t>4.4.9.8.2</w:t>
        </w:r>
        <w:r w:rsidRPr="00491A7D">
          <w:rPr>
            <w:b/>
            <w:bCs/>
            <w:i/>
            <w:iCs/>
            <w:szCs w:val="26"/>
          </w:rPr>
          <w:tab/>
          <w:t>Energy Bid Curve Validation</w:t>
        </w:r>
      </w:ins>
    </w:p>
    <w:p w14:paraId="19722176" w14:textId="77777777" w:rsidR="00491A7D" w:rsidRPr="00491A7D" w:rsidRDefault="00491A7D" w:rsidP="00491A7D">
      <w:pPr>
        <w:spacing w:after="240"/>
        <w:ind w:left="720" w:hanging="720"/>
        <w:rPr>
          <w:ins w:id="290" w:author="ERCOT" w:date="2022-06-23T10:41:00Z"/>
          <w:szCs w:val="20"/>
        </w:rPr>
      </w:pPr>
      <w:ins w:id="291" w:author="ERCOT" w:date="2022-06-23T10:41:00Z">
        <w:r w:rsidRPr="00491A7D">
          <w:rPr>
            <w:szCs w:val="20"/>
          </w:rPr>
          <w:t>(1)</w:t>
        </w:r>
        <w:r w:rsidRPr="00491A7D">
          <w:rPr>
            <w:szCs w:val="20"/>
          </w:rPr>
          <w:tab/>
          <w:t>A valid Energy Bid Curve is a bid that ERCOT has determined meets the criteria listed in Section 4.4.9.8.1, Energy Bid Curve Criteria.</w:t>
        </w:r>
      </w:ins>
    </w:p>
    <w:p w14:paraId="4A7A7047" w14:textId="77777777" w:rsidR="00491A7D" w:rsidRPr="00491A7D" w:rsidRDefault="00491A7D" w:rsidP="00491A7D">
      <w:pPr>
        <w:spacing w:after="240"/>
        <w:ind w:left="720" w:hanging="720"/>
        <w:rPr>
          <w:ins w:id="292" w:author="ERCOT" w:date="2022-06-23T10:41:00Z"/>
          <w:szCs w:val="20"/>
        </w:rPr>
      </w:pPr>
      <w:ins w:id="293" w:author="ERCOT" w:date="2022-06-23T10:41:00Z">
        <w:r w:rsidRPr="00491A7D">
          <w:rPr>
            <w:szCs w:val="20"/>
          </w:rPr>
          <w:t>(2)</w:t>
        </w:r>
        <w:r w:rsidRPr="00491A7D">
          <w:rPr>
            <w:szCs w:val="20"/>
          </w:rPr>
          <w:tab/>
          <w:t xml:space="preserve">ERCOT shall notify the QSE submitting an Energy Bid Curve </w:t>
        </w:r>
      </w:ins>
      <w:ins w:id="294" w:author="ERCOT" w:date="2023-05-23T14:11:00Z">
        <w:r w:rsidRPr="00491A7D">
          <w:rPr>
            <w:szCs w:val="20"/>
          </w:rPr>
          <w:t>via</w:t>
        </w:r>
      </w:ins>
      <w:ins w:id="295" w:author="ERCOT" w:date="2022-06-23T10:41:00Z">
        <w:r w:rsidRPr="00491A7D">
          <w:rPr>
            <w:szCs w:val="20"/>
          </w:rPr>
          <w:t xml:space="preserve"> the Messaging System if the bid was rejected </w:t>
        </w:r>
      </w:ins>
      <w:ins w:id="296" w:author="ERCOT" w:date="2023-05-23T14:11:00Z">
        <w:r w:rsidRPr="00491A7D">
          <w:rPr>
            <w:szCs w:val="20"/>
          </w:rPr>
          <w:t>and</w:t>
        </w:r>
      </w:ins>
      <w:ins w:id="297" w:author="ERCOT" w:date="2022-06-23T10:41:00Z">
        <w:r w:rsidRPr="00491A7D">
          <w:rPr>
            <w:szCs w:val="20"/>
          </w:rPr>
          <w:t xml:space="preserve"> </w:t>
        </w:r>
      </w:ins>
      <w:ins w:id="298" w:author="ERCOT" w:date="2023-05-23T14:12:00Z">
        <w:r w:rsidRPr="00491A7D">
          <w:rPr>
            <w:szCs w:val="20"/>
          </w:rPr>
          <w:t xml:space="preserve">the reason </w:t>
        </w:r>
      </w:ins>
      <w:ins w:id="299" w:author="ERCOT" w:date="2023-05-23T14:13:00Z">
        <w:r w:rsidRPr="00491A7D">
          <w:rPr>
            <w:szCs w:val="20"/>
          </w:rPr>
          <w:t xml:space="preserve">that it </w:t>
        </w:r>
      </w:ins>
      <w:ins w:id="300" w:author="ERCOT" w:date="2022-06-23T10:41:00Z">
        <w:r w:rsidRPr="00491A7D">
          <w:rPr>
            <w:szCs w:val="20"/>
          </w:rPr>
          <w:t>was considered invalid.  The QSE may then resubmit the bid within the appropriate market timeline.</w:t>
        </w:r>
      </w:ins>
    </w:p>
    <w:p w14:paraId="56322769" w14:textId="77777777" w:rsidR="00491A7D" w:rsidRPr="00491A7D" w:rsidRDefault="00491A7D" w:rsidP="00491A7D">
      <w:pPr>
        <w:spacing w:after="240"/>
        <w:ind w:left="720" w:hanging="720"/>
        <w:rPr>
          <w:ins w:id="301" w:author="ERCOT" w:date="2022-06-23T10:41:00Z"/>
          <w:szCs w:val="20"/>
        </w:rPr>
      </w:pPr>
      <w:ins w:id="302" w:author="ERCOT" w:date="2022-06-23T10:41:00Z">
        <w:r w:rsidRPr="00491A7D">
          <w:rPr>
            <w:szCs w:val="20"/>
          </w:rPr>
          <w:t>(3)</w:t>
        </w:r>
        <w:r w:rsidRPr="00491A7D">
          <w:rPr>
            <w:szCs w:val="20"/>
          </w:rPr>
          <w:tab/>
          <w:t>ERCOT shall continuously validate Energy Bid Curves and continuously display on the MIS Certified Area information that allows any QSE to view its valid Energy Bid Curves.</w:t>
        </w:r>
      </w:ins>
    </w:p>
    <w:p w14:paraId="5D1EDC42" w14:textId="77777777" w:rsidR="00491A7D" w:rsidRPr="00491A7D" w:rsidRDefault="00491A7D" w:rsidP="00491A7D">
      <w:pPr>
        <w:keepNext/>
        <w:tabs>
          <w:tab w:val="left" w:pos="1080"/>
        </w:tabs>
        <w:spacing w:before="480" w:after="240"/>
        <w:ind w:left="1080" w:hanging="1080"/>
        <w:outlineLvl w:val="2"/>
        <w:rPr>
          <w:b/>
          <w:bCs/>
          <w:i/>
          <w:szCs w:val="20"/>
        </w:rPr>
      </w:pPr>
      <w:bookmarkStart w:id="303" w:name="_Toc68165062"/>
      <w:r w:rsidRPr="00491A7D">
        <w:rPr>
          <w:b/>
          <w:bCs/>
          <w:i/>
          <w:szCs w:val="20"/>
        </w:rPr>
        <w:t>4.4.10</w:t>
      </w:r>
      <w:r w:rsidRPr="00491A7D">
        <w:rPr>
          <w:b/>
          <w:bCs/>
          <w:i/>
          <w:szCs w:val="20"/>
        </w:rPr>
        <w:tab/>
        <w:t>Credit Requirement for DAM Bids and Offers</w:t>
      </w:r>
      <w:bookmarkEnd w:id="303"/>
    </w:p>
    <w:p w14:paraId="03F4A626" w14:textId="77777777" w:rsidR="00491A7D" w:rsidRPr="00491A7D" w:rsidRDefault="00491A7D" w:rsidP="00491A7D">
      <w:pPr>
        <w:tabs>
          <w:tab w:val="left" w:pos="720"/>
        </w:tabs>
        <w:spacing w:after="240"/>
        <w:ind w:left="720" w:hanging="720"/>
      </w:pPr>
      <w:r w:rsidRPr="00491A7D">
        <w:t>(1)</w:t>
      </w:r>
      <w:r w:rsidRPr="00491A7D">
        <w:tab/>
        <w:t xml:space="preserve">Each QSE’s ability to bid and offer in the DAM is subject to credit exposure from the QSE’s bids and offers being within the credit limit for DAM participation established for the entire Counter-Party of which the QSE is part, as specified in item (1) of Section 16.11.4.6.2, Credit Requirements for DAM Participation, and taking into account the credit exposure of accepted DAM bid and offers of the Counter-Party’s other QSEs. </w:t>
      </w:r>
    </w:p>
    <w:p w14:paraId="5B96AEEF" w14:textId="77777777" w:rsidR="00491A7D" w:rsidRPr="00491A7D" w:rsidRDefault="00491A7D" w:rsidP="00491A7D">
      <w:pPr>
        <w:tabs>
          <w:tab w:val="left" w:pos="720"/>
        </w:tabs>
        <w:spacing w:after="240"/>
        <w:ind w:left="720" w:hanging="720"/>
      </w:pPr>
      <w:r w:rsidRPr="00491A7D">
        <w:t>(2)</w:t>
      </w:r>
      <w:r w:rsidRPr="00491A7D">
        <w:tab/>
        <w:t xml:space="preserve">DAM bids and offers of all QSEs of the </w:t>
      </w:r>
      <w:proofErr w:type="gramStart"/>
      <w:r w:rsidRPr="00491A7D">
        <w:t>Counter-Party</w:t>
      </w:r>
      <w:proofErr w:type="gramEnd"/>
      <w:r w:rsidRPr="00491A7D">
        <w:t xml:space="preserve"> are accepted in the order submitted while ensuring that the credit exposure from accepted bids and offers do not exceed the Counter-Party’s credit limit for DAM participation. </w:t>
      </w:r>
    </w:p>
    <w:p w14:paraId="3EC1EA54" w14:textId="77777777" w:rsidR="00491A7D" w:rsidRPr="00491A7D" w:rsidRDefault="00491A7D" w:rsidP="00491A7D">
      <w:pPr>
        <w:spacing w:after="240"/>
        <w:ind w:left="720" w:hanging="720"/>
      </w:pPr>
      <w:r w:rsidRPr="00491A7D">
        <w:t>(3)</w:t>
      </w:r>
      <w:r w:rsidRPr="00491A7D">
        <w:tab/>
        <w:t xml:space="preserve">ERCOT shall reject the QSE’s individual bids and offers whose credit exposure, as calculated in item (6) below, exceeds the Counter-Party’s credit limit for DAM participation as described in items (1) and (2) above, and shall notify the QSE through the MIS Certified Area as soon as practicable. </w:t>
      </w:r>
    </w:p>
    <w:p w14:paraId="30477ABF" w14:textId="77777777" w:rsidR="00491A7D" w:rsidRPr="00491A7D" w:rsidRDefault="00491A7D" w:rsidP="00491A7D">
      <w:pPr>
        <w:spacing w:after="240"/>
        <w:ind w:left="720" w:hanging="720"/>
      </w:pPr>
      <w:r w:rsidRPr="00491A7D">
        <w:t xml:space="preserve">(4) </w:t>
      </w:r>
      <w:r w:rsidRPr="00491A7D">
        <w:tab/>
        <w:t xml:space="preserve">The QSE may revise and resubmit such rejected bids and offers described in item (3) above, provided that the resubmitted bids and offers are valid and within the Counter-Party’s credit limit for DAM participation adjusted for all accepted DAM bids and offers of the </w:t>
      </w:r>
      <w:proofErr w:type="gramStart"/>
      <w:r w:rsidRPr="00491A7D">
        <w:t>Counter-Party’s</w:t>
      </w:r>
      <w:proofErr w:type="gramEnd"/>
      <w:r w:rsidRPr="00491A7D">
        <w:t xml:space="preserve"> QSE’s limit and that such resubmission occurs prior to 1000 of the Operating Day. </w:t>
      </w:r>
    </w:p>
    <w:p w14:paraId="413CD03F" w14:textId="77777777" w:rsidR="00491A7D" w:rsidRPr="00491A7D" w:rsidRDefault="00491A7D" w:rsidP="00491A7D">
      <w:pPr>
        <w:autoSpaceDE w:val="0"/>
        <w:autoSpaceDN w:val="0"/>
        <w:adjustRightInd w:val="0"/>
        <w:spacing w:after="240"/>
        <w:ind w:left="720" w:hanging="720"/>
        <w:rPr>
          <w:color w:val="000000"/>
        </w:rPr>
      </w:pPr>
      <w:r w:rsidRPr="00491A7D">
        <w:rPr>
          <w:color w:val="000000"/>
        </w:rPr>
        <w:lastRenderedPageBreak/>
        <w:t>(5)</w:t>
      </w:r>
      <w:r w:rsidRPr="00491A7D">
        <w:rPr>
          <w:color w:val="000000"/>
        </w:rPr>
        <w:tab/>
        <w:t>The DAM shall use the Counter-Party’s credit limit for DAM participation provided and adjusted for accepted bids and offers for DAM transactions cleared, until a new credit limit for DAM participation is available.</w:t>
      </w:r>
    </w:p>
    <w:p w14:paraId="550DD914" w14:textId="77777777" w:rsidR="00491A7D" w:rsidRPr="00491A7D" w:rsidRDefault="00491A7D" w:rsidP="00491A7D">
      <w:pPr>
        <w:tabs>
          <w:tab w:val="left" w:pos="720"/>
        </w:tabs>
        <w:spacing w:after="240"/>
        <w:ind w:left="720" w:hanging="720"/>
      </w:pPr>
      <w:r w:rsidRPr="00491A7D">
        <w:t>(6)</w:t>
      </w:r>
      <w:r w:rsidRPr="00491A7D">
        <w:tab/>
        <w:t xml:space="preserve">ERCOT shall calculate credit exposure for bids and offers in the DAM as follows: </w:t>
      </w:r>
    </w:p>
    <w:p w14:paraId="0F4DA617" w14:textId="77777777" w:rsidR="00491A7D" w:rsidRPr="00491A7D" w:rsidRDefault="00491A7D" w:rsidP="00491A7D">
      <w:pPr>
        <w:spacing w:after="240"/>
        <w:ind w:left="1440" w:hanging="720"/>
        <w:rPr>
          <w:szCs w:val="20"/>
        </w:rPr>
      </w:pPr>
      <w:r w:rsidRPr="00491A7D">
        <w:rPr>
          <w:szCs w:val="20"/>
        </w:rPr>
        <w:t>(a)</w:t>
      </w:r>
      <w:r w:rsidRPr="00491A7D">
        <w:rPr>
          <w:szCs w:val="20"/>
        </w:rPr>
        <w:tab/>
        <w:t>For a DAM Energy Bid</w:t>
      </w:r>
      <w:ins w:id="304" w:author="ERCOT" w:date="2022-06-24T09:33:00Z">
        <w:r w:rsidRPr="00491A7D">
          <w:rPr>
            <w:szCs w:val="20"/>
          </w:rPr>
          <w:t xml:space="preserve"> or Energy Bid Curve</w:t>
        </w:r>
      </w:ins>
      <w:r w:rsidRPr="00491A7D">
        <w:rPr>
          <w:szCs w:val="20"/>
        </w:rPr>
        <w:t xml:space="preserve">, the credit exposure shall be calculated as the quantity of the bid multiplied by a bid exposure price that is calculated as follows:  </w:t>
      </w:r>
    </w:p>
    <w:p w14:paraId="30E98152" w14:textId="77777777" w:rsidR="00491A7D" w:rsidRPr="00491A7D" w:rsidRDefault="00491A7D" w:rsidP="00491A7D">
      <w:pPr>
        <w:spacing w:after="240"/>
        <w:ind w:left="2160" w:hanging="720"/>
      </w:pPr>
      <w:r w:rsidRPr="00491A7D">
        <w:t>(i)</w:t>
      </w:r>
      <w:r w:rsidRPr="00491A7D">
        <w:tab/>
        <w:t>If the price of the DAM Energy Bid</w:t>
      </w:r>
      <w:ins w:id="305" w:author="ERCOT" w:date="2022-06-24T09:33:00Z">
        <w:r w:rsidRPr="00491A7D">
          <w:t xml:space="preserve"> or Energy Bid Curve</w:t>
        </w:r>
      </w:ins>
      <w:r w:rsidRPr="00491A7D">
        <w:t xml:space="preserve"> is less than or equal to zero, the bid exposure price for that quantity will equal zero.</w:t>
      </w:r>
    </w:p>
    <w:p w14:paraId="0912ECC7" w14:textId="77777777" w:rsidR="00491A7D" w:rsidRPr="00491A7D" w:rsidRDefault="00491A7D" w:rsidP="00491A7D">
      <w:pPr>
        <w:spacing w:after="240"/>
        <w:ind w:left="2160" w:hanging="720"/>
      </w:pPr>
      <w:r w:rsidRPr="00491A7D">
        <w:t>(ii)</w:t>
      </w:r>
      <w:r w:rsidRPr="00491A7D">
        <w:tab/>
        <w:t>If the price of the DAM Energy Bid</w:t>
      </w:r>
      <w:ins w:id="306" w:author="ERCOT" w:date="2022-06-24T09:32:00Z">
        <w:r w:rsidRPr="00491A7D">
          <w:t xml:space="preserve"> or Energy Bid Curve</w:t>
        </w:r>
      </w:ins>
      <w:r w:rsidRPr="00491A7D">
        <w:t xml:space="preserve"> is greater than zero, the bid exposure price for that quantity will equal the greater of zero or the sum of (A) and (B):</w:t>
      </w:r>
    </w:p>
    <w:p w14:paraId="3612346F" w14:textId="77777777" w:rsidR="00491A7D" w:rsidRPr="00491A7D" w:rsidRDefault="00491A7D" w:rsidP="00491A7D">
      <w:pPr>
        <w:spacing w:after="240"/>
        <w:ind w:left="2880" w:hanging="720"/>
        <w:rPr>
          <w:szCs w:val="20"/>
        </w:rPr>
      </w:pPr>
      <w:r w:rsidRPr="00491A7D">
        <w:rPr>
          <w:szCs w:val="20"/>
        </w:rPr>
        <w:t>(A)</w:t>
      </w:r>
      <w:r w:rsidRPr="00491A7D">
        <w:rPr>
          <w:szCs w:val="20"/>
        </w:rPr>
        <w:tab/>
        <w:t>The lesser of:</w:t>
      </w:r>
    </w:p>
    <w:p w14:paraId="73724B41" w14:textId="77777777" w:rsidR="00491A7D" w:rsidRPr="00491A7D" w:rsidRDefault="00491A7D" w:rsidP="00491A7D">
      <w:pPr>
        <w:spacing w:after="240"/>
        <w:ind w:left="3600" w:hanging="720"/>
        <w:rPr>
          <w:szCs w:val="20"/>
        </w:rPr>
      </w:pPr>
      <w:r w:rsidRPr="00491A7D">
        <w:rPr>
          <w:szCs w:val="20"/>
        </w:rPr>
        <w:t>(1)</w:t>
      </w:r>
      <w:r w:rsidRPr="00491A7D">
        <w:rPr>
          <w:szCs w:val="20"/>
        </w:rPr>
        <w:tab/>
        <w:t xml:space="preserve">The </w:t>
      </w:r>
      <w:proofErr w:type="spellStart"/>
      <w:r w:rsidRPr="00491A7D">
        <w:rPr>
          <w:i/>
          <w:szCs w:val="20"/>
        </w:rPr>
        <w:t>d</w:t>
      </w:r>
      <w:r w:rsidRPr="00491A7D">
        <w:rPr>
          <w:szCs w:val="20"/>
          <w:vertAlign w:val="superscript"/>
        </w:rPr>
        <w:t>th</w:t>
      </w:r>
      <w:proofErr w:type="spellEnd"/>
      <w:r w:rsidRPr="00491A7D">
        <w:rPr>
          <w:szCs w:val="20"/>
        </w:rPr>
        <w:t xml:space="preserve"> percentile of the Day-Ahead Settlement Point Price (DASPP) for the hour over the previous 30 days; and </w:t>
      </w:r>
    </w:p>
    <w:p w14:paraId="02BE0104" w14:textId="77777777" w:rsidR="00491A7D" w:rsidRPr="00491A7D" w:rsidRDefault="00491A7D" w:rsidP="00491A7D">
      <w:pPr>
        <w:spacing w:after="240"/>
        <w:ind w:left="3600" w:hanging="720"/>
        <w:rPr>
          <w:szCs w:val="20"/>
        </w:rPr>
      </w:pPr>
      <w:r w:rsidRPr="00491A7D">
        <w:rPr>
          <w:szCs w:val="20"/>
        </w:rPr>
        <w:t>(2)</w:t>
      </w:r>
      <w:r w:rsidRPr="00491A7D">
        <w:rPr>
          <w:szCs w:val="20"/>
        </w:rPr>
        <w:tab/>
        <w:t>The bid price.</w:t>
      </w:r>
    </w:p>
    <w:p w14:paraId="4E39A86E" w14:textId="77777777" w:rsidR="00491A7D" w:rsidRPr="00491A7D" w:rsidRDefault="00491A7D" w:rsidP="00491A7D">
      <w:pPr>
        <w:spacing w:after="240"/>
        <w:ind w:left="2880" w:hanging="720"/>
        <w:rPr>
          <w:szCs w:val="20"/>
        </w:rPr>
      </w:pPr>
      <w:r w:rsidRPr="00491A7D">
        <w:rPr>
          <w:szCs w:val="20"/>
        </w:rPr>
        <w:t>(B)</w:t>
      </w:r>
      <w:r w:rsidRPr="00491A7D">
        <w:rPr>
          <w:szCs w:val="20"/>
        </w:rPr>
        <w:tab/>
        <w:t xml:space="preserve">The value </w:t>
      </w:r>
      <w:r w:rsidRPr="00491A7D">
        <w:rPr>
          <w:i/>
          <w:szCs w:val="20"/>
        </w:rPr>
        <w:t>e1</w:t>
      </w:r>
      <w:r w:rsidRPr="00491A7D">
        <w:rPr>
          <w:szCs w:val="20"/>
        </w:rPr>
        <w:t xml:space="preserve"> multiplied by (bid price minus (A)) when the bid price is greater than (A).</w:t>
      </w:r>
    </w:p>
    <w:p w14:paraId="14FF63B9" w14:textId="77777777" w:rsidR="00491A7D" w:rsidRPr="00491A7D" w:rsidRDefault="00491A7D" w:rsidP="00491A7D">
      <w:pPr>
        <w:spacing w:after="240"/>
        <w:ind w:left="3600" w:hanging="720"/>
        <w:rPr>
          <w:szCs w:val="20"/>
        </w:rPr>
      </w:pPr>
      <w:r w:rsidRPr="00491A7D">
        <w:rPr>
          <w:szCs w:val="20"/>
        </w:rPr>
        <w:t>(1)</w:t>
      </w:r>
      <w:r w:rsidRPr="00491A7D">
        <w:rPr>
          <w:szCs w:val="20"/>
        </w:rPr>
        <w:tab/>
        <w:t xml:space="preserve">The value </w:t>
      </w:r>
      <w:r w:rsidRPr="00491A7D">
        <w:rPr>
          <w:i/>
          <w:szCs w:val="20"/>
        </w:rPr>
        <w:t>e1</w:t>
      </w:r>
      <w:r w:rsidRPr="00491A7D">
        <w:rPr>
          <w:szCs w:val="20"/>
        </w:rPr>
        <w:t xml:space="preserve"> is computed as the </w:t>
      </w:r>
      <w:r w:rsidRPr="00491A7D">
        <w:rPr>
          <w:i/>
          <w:szCs w:val="20"/>
        </w:rPr>
        <w:t>ep1</w:t>
      </w:r>
      <w:r w:rsidRPr="00491A7D">
        <w:rPr>
          <w:szCs w:val="20"/>
          <w:vertAlign w:val="superscript"/>
        </w:rPr>
        <w:t>th</w:t>
      </w:r>
      <w:r w:rsidRPr="00491A7D">
        <w:rPr>
          <w:szCs w:val="20"/>
        </w:rPr>
        <w:t xml:space="preserve"> percentile of Ratio1 for the  30 days prior to the Operating Day, where Ratio1 is calculated daily as follows:</w:t>
      </w:r>
    </w:p>
    <w:p w14:paraId="24A17FEF" w14:textId="77777777" w:rsidR="00491A7D" w:rsidRPr="00491A7D" w:rsidRDefault="00491A7D" w:rsidP="00491A7D">
      <w:pPr>
        <w:ind w:left="3600"/>
      </w:pPr>
      <w:r w:rsidRPr="00491A7D">
        <w:t>Ratio1 = Min[1, Max[0, (∑</w:t>
      </w:r>
      <w:r w:rsidRPr="00491A7D">
        <w:rPr>
          <w:vertAlign w:val="subscript"/>
        </w:rPr>
        <w:t>h=1,24</w:t>
      </w:r>
      <w:r w:rsidRPr="00491A7D">
        <w:t xml:space="preserve"> (</w:t>
      </w:r>
      <w:proofErr w:type="spellStart"/>
      <w:r w:rsidRPr="00491A7D">
        <w:t>Q</w:t>
      </w:r>
      <w:r w:rsidRPr="00491A7D">
        <w:rPr>
          <w:vertAlign w:val="subscript"/>
        </w:rPr>
        <w:t>cleared</w:t>
      </w:r>
      <w:proofErr w:type="spellEnd"/>
      <w:r w:rsidRPr="00491A7D">
        <w:rPr>
          <w:vertAlign w:val="subscript"/>
        </w:rPr>
        <w:t xml:space="preserve"> Bids</w:t>
      </w:r>
      <w:r w:rsidRPr="00491A7D">
        <w:t>*P</w:t>
      </w:r>
      <w:r w:rsidRPr="00491A7D">
        <w:rPr>
          <w:vertAlign w:val="subscript"/>
        </w:rPr>
        <w:t>DAM</w:t>
      </w:r>
      <w:r w:rsidRPr="00491A7D">
        <w:t xml:space="preserve"> - </w:t>
      </w:r>
      <w:proofErr w:type="spellStart"/>
      <w:r w:rsidRPr="00491A7D">
        <w:t>Q</w:t>
      </w:r>
      <w:r w:rsidRPr="00491A7D">
        <w:rPr>
          <w:vertAlign w:val="subscript"/>
        </w:rPr>
        <w:t>cleared</w:t>
      </w:r>
      <w:proofErr w:type="spellEnd"/>
      <w:r w:rsidRPr="00491A7D">
        <w:rPr>
          <w:vertAlign w:val="subscript"/>
        </w:rPr>
        <w:t xml:space="preserve"> Offers</w:t>
      </w:r>
      <w:r w:rsidRPr="00491A7D">
        <w:t>*P</w:t>
      </w:r>
      <w:r w:rsidRPr="00491A7D">
        <w:rPr>
          <w:vertAlign w:val="subscript"/>
        </w:rPr>
        <w:t>DAM</w:t>
      </w:r>
      <w:r w:rsidRPr="00491A7D">
        <w:t>))/ (∑</w:t>
      </w:r>
      <w:r w:rsidRPr="00491A7D">
        <w:rPr>
          <w:vertAlign w:val="subscript"/>
        </w:rPr>
        <w:t xml:space="preserve"> h=1,24 </w:t>
      </w:r>
      <w:proofErr w:type="spellStart"/>
      <w:r w:rsidRPr="00491A7D">
        <w:t>Q</w:t>
      </w:r>
      <w:r w:rsidRPr="00491A7D">
        <w:rPr>
          <w:vertAlign w:val="subscript"/>
        </w:rPr>
        <w:t>cleared</w:t>
      </w:r>
      <w:proofErr w:type="spellEnd"/>
      <w:r w:rsidRPr="00491A7D">
        <w:rPr>
          <w:vertAlign w:val="subscript"/>
        </w:rPr>
        <w:t xml:space="preserve"> Bids</w:t>
      </w:r>
      <w:r w:rsidRPr="00491A7D">
        <w:t>*P</w:t>
      </w:r>
      <w:r w:rsidRPr="00491A7D">
        <w:rPr>
          <w:vertAlign w:val="subscript"/>
        </w:rPr>
        <w:t>DAM</w:t>
      </w:r>
      <w:r w:rsidRPr="00491A7D">
        <w:t xml:space="preserve">)]] </w:t>
      </w:r>
    </w:p>
    <w:p w14:paraId="62B5B17D" w14:textId="77777777" w:rsidR="00491A7D" w:rsidRPr="00491A7D" w:rsidRDefault="00491A7D" w:rsidP="00491A7D">
      <w:pPr>
        <w:ind w:left="2880" w:firstLine="720"/>
      </w:pPr>
    </w:p>
    <w:p w14:paraId="6F66F50E" w14:textId="77777777" w:rsidR="00491A7D" w:rsidRPr="00491A7D" w:rsidRDefault="00491A7D" w:rsidP="00491A7D">
      <w:pPr>
        <w:ind w:left="2880" w:firstLine="720"/>
      </w:pPr>
      <w:r w:rsidRPr="00491A7D">
        <w:t>except Ratio1 = 1 when ∑</w:t>
      </w:r>
      <w:r w:rsidRPr="00491A7D">
        <w:rPr>
          <w:vertAlign w:val="subscript"/>
        </w:rPr>
        <w:t xml:space="preserve"> h=1,24 </w:t>
      </w:r>
      <w:proofErr w:type="spellStart"/>
      <w:r w:rsidRPr="00491A7D">
        <w:t>Q</w:t>
      </w:r>
      <w:r w:rsidRPr="00491A7D">
        <w:rPr>
          <w:vertAlign w:val="subscript"/>
        </w:rPr>
        <w:t>cleared</w:t>
      </w:r>
      <w:proofErr w:type="spellEnd"/>
      <w:r w:rsidRPr="00491A7D">
        <w:rPr>
          <w:vertAlign w:val="subscript"/>
        </w:rPr>
        <w:t xml:space="preserve"> Bids</w:t>
      </w:r>
      <w:r w:rsidRPr="00491A7D">
        <w:t>*P</w:t>
      </w:r>
      <w:r w:rsidRPr="00491A7D">
        <w:rPr>
          <w:vertAlign w:val="subscript"/>
        </w:rPr>
        <w:t xml:space="preserve">DAM </w:t>
      </w:r>
      <w:r w:rsidRPr="00491A7D">
        <w:t>= 0</w:t>
      </w:r>
    </w:p>
    <w:p w14:paraId="5BD40276" w14:textId="77777777" w:rsidR="00491A7D" w:rsidRPr="00491A7D" w:rsidRDefault="00491A7D" w:rsidP="00491A7D">
      <w:pPr>
        <w:ind w:left="2160"/>
      </w:pPr>
    </w:p>
    <w:p w14:paraId="6F6F43C1" w14:textId="77777777" w:rsidR="00491A7D" w:rsidRPr="00491A7D" w:rsidRDefault="00491A7D" w:rsidP="00491A7D">
      <w:pPr>
        <w:spacing w:after="240"/>
        <w:ind w:left="3600" w:hanging="720"/>
      </w:pPr>
      <w:r w:rsidRPr="00491A7D">
        <w:t>(2)</w:t>
      </w:r>
      <w:r w:rsidRPr="00491A7D">
        <w:tab/>
        <w:t xml:space="preserve">ERCOT may adjust </w:t>
      </w:r>
      <w:r w:rsidRPr="00491A7D">
        <w:rPr>
          <w:i/>
        </w:rPr>
        <w:t>e1</w:t>
      </w:r>
      <w:r w:rsidRPr="00491A7D">
        <w:t xml:space="preserve"> by changing the quantity of bids or offers to the values reported by the </w:t>
      </w:r>
      <w:proofErr w:type="gramStart"/>
      <w:r w:rsidRPr="00491A7D">
        <w:t>Counter-Party</w:t>
      </w:r>
      <w:proofErr w:type="gramEnd"/>
      <w:r w:rsidRPr="00491A7D">
        <w:t xml:space="preserve"> in paragraph (8) below or based on information available to ERCOT.</w:t>
      </w:r>
    </w:p>
    <w:p w14:paraId="1A87299E" w14:textId="77777777" w:rsidR="00491A7D" w:rsidRPr="00491A7D" w:rsidRDefault="00491A7D" w:rsidP="00491A7D">
      <w:pPr>
        <w:spacing w:after="240"/>
        <w:ind w:left="2160" w:hanging="720"/>
        <w:rPr>
          <w:szCs w:val="20"/>
        </w:rPr>
      </w:pPr>
      <w:r w:rsidRPr="00491A7D">
        <w:rPr>
          <w:szCs w:val="20"/>
        </w:rPr>
        <w:t>(iii)</w:t>
      </w:r>
      <w:r w:rsidRPr="00491A7D">
        <w:rPr>
          <w:szCs w:val="20"/>
        </w:rPr>
        <w:tab/>
        <w:t xml:space="preserve">For DAM Energy Bids </w:t>
      </w:r>
      <w:ins w:id="307" w:author="ERCOT" w:date="2022-06-24T09:34:00Z">
        <w:r w:rsidRPr="00491A7D">
          <w:rPr>
            <w:szCs w:val="20"/>
          </w:rPr>
          <w:t xml:space="preserve">or Energy Bid Curves </w:t>
        </w:r>
      </w:ins>
      <w:r w:rsidRPr="00491A7D">
        <w:rPr>
          <w:szCs w:val="20"/>
        </w:rPr>
        <w:t>of curve quantity type, the credit exposure shall be the credit exposure, as calculated above, at the price and MW quantity of the bid curve that produces the maximum credit exposure for the DAM Energy Bid</w:t>
      </w:r>
      <w:ins w:id="308" w:author="ERCOT" w:date="2022-06-24T09:34:00Z">
        <w:r w:rsidRPr="00491A7D">
          <w:rPr>
            <w:szCs w:val="20"/>
          </w:rPr>
          <w:t xml:space="preserve"> or the Energy Bid Curve</w:t>
        </w:r>
      </w:ins>
      <w:r w:rsidRPr="00491A7D">
        <w:rPr>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91A7D" w:rsidRPr="00491A7D" w14:paraId="28ED60AF" w14:textId="77777777" w:rsidTr="00FE068A">
        <w:trPr>
          <w:trHeight w:val="386"/>
        </w:trPr>
        <w:tc>
          <w:tcPr>
            <w:tcW w:w="9350" w:type="dxa"/>
            <w:shd w:val="pct12" w:color="auto" w:fill="auto"/>
          </w:tcPr>
          <w:p w14:paraId="4E545875" w14:textId="77777777" w:rsidR="00491A7D" w:rsidRPr="00491A7D" w:rsidRDefault="00491A7D" w:rsidP="00491A7D">
            <w:pPr>
              <w:spacing w:before="120" w:after="240"/>
              <w:rPr>
                <w:b/>
                <w:i/>
                <w:iCs/>
              </w:rPr>
            </w:pPr>
            <w:r w:rsidRPr="00491A7D">
              <w:rPr>
                <w:b/>
                <w:i/>
                <w:iCs/>
              </w:rPr>
              <w:lastRenderedPageBreak/>
              <w:t>[NPRR1014:  Replace paragraph (a) above with the following upon system implementation:]</w:t>
            </w:r>
          </w:p>
          <w:p w14:paraId="14D253FA" w14:textId="77777777" w:rsidR="00491A7D" w:rsidRPr="00491A7D" w:rsidRDefault="00491A7D" w:rsidP="00491A7D">
            <w:pPr>
              <w:spacing w:after="240"/>
              <w:ind w:left="1440" w:hanging="720"/>
              <w:rPr>
                <w:szCs w:val="20"/>
              </w:rPr>
            </w:pPr>
            <w:r w:rsidRPr="00491A7D">
              <w:rPr>
                <w:szCs w:val="20"/>
              </w:rPr>
              <w:t>(a)</w:t>
            </w:r>
            <w:r w:rsidRPr="00491A7D">
              <w:rPr>
                <w:szCs w:val="20"/>
              </w:rPr>
              <w:tab/>
              <w:t>For a DAM Energy Bid</w:t>
            </w:r>
            <w:ins w:id="309" w:author="ERCOT" w:date="2022-06-24T09:34:00Z">
              <w:r w:rsidRPr="00491A7D">
                <w:rPr>
                  <w:szCs w:val="20"/>
                </w:rPr>
                <w:t>, Energy Bid Curve,</w:t>
              </w:r>
            </w:ins>
            <w:r w:rsidRPr="00491A7D">
              <w:rPr>
                <w:szCs w:val="20"/>
              </w:rPr>
              <w:t xml:space="preserve"> or for each MW portion of the bid portion of an Energy Bid/Offer Curve, the credit exposure shall be calculated as the quantity of the bid multiplied by a bid exposure price that is calculated as follows:  </w:t>
            </w:r>
          </w:p>
          <w:p w14:paraId="63EC5EA2" w14:textId="77777777" w:rsidR="00491A7D" w:rsidRPr="00491A7D" w:rsidRDefault="00491A7D" w:rsidP="00491A7D">
            <w:pPr>
              <w:spacing w:after="240"/>
              <w:ind w:left="2160" w:hanging="720"/>
            </w:pPr>
            <w:r w:rsidRPr="00491A7D">
              <w:t>(i)</w:t>
            </w:r>
            <w:r w:rsidRPr="00491A7D">
              <w:tab/>
              <w:t>If the price of the DAM Energy Bid</w:t>
            </w:r>
            <w:ins w:id="310" w:author="ERCOT" w:date="2022-06-24T09:34:00Z">
              <w:r w:rsidRPr="00491A7D">
                <w:t>, Energy Bid Curve,</w:t>
              </w:r>
            </w:ins>
            <w:r w:rsidRPr="00491A7D">
              <w:t xml:space="preserve"> or the price on the bid portion of an Energy Bid/Offer Curve is less than or equal to zero, the bid exposure price for that quantity will equal zero.</w:t>
            </w:r>
          </w:p>
          <w:p w14:paraId="7DF74B42" w14:textId="77777777" w:rsidR="00491A7D" w:rsidRPr="00491A7D" w:rsidRDefault="00491A7D" w:rsidP="00491A7D">
            <w:pPr>
              <w:spacing w:after="240"/>
              <w:ind w:left="2160" w:hanging="720"/>
            </w:pPr>
            <w:r w:rsidRPr="00491A7D">
              <w:t>(ii)</w:t>
            </w:r>
            <w:r w:rsidRPr="00491A7D">
              <w:tab/>
              <w:t>If the price of the DAM Energy Bid</w:t>
            </w:r>
            <w:ins w:id="311" w:author="ERCOT" w:date="2022-06-24T09:35:00Z">
              <w:r w:rsidRPr="00491A7D">
                <w:t>, Energy Bid Curve,</w:t>
              </w:r>
            </w:ins>
            <w:r w:rsidRPr="00491A7D">
              <w:t xml:space="preserve"> or the price on the bid portion of an Energy Bid/Offer Curve is greater than zero, the bid exposure price for that quantity will equal the greater of zero or the sum of (A) and (B):</w:t>
            </w:r>
          </w:p>
          <w:p w14:paraId="130F1E16" w14:textId="77777777" w:rsidR="00491A7D" w:rsidRPr="00491A7D" w:rsidRDefault="00491A7D" w:rsidP="00491A7D">
            <w:pPr>
              <w:spacing w:after="240"/>
              <w:ind w:left="2880" w:hanging="720"/>
              <w:rPr>
                <w:szCs w:val="20"/>
              </w:rPr>
            </w:pPr>
            <w:r w:rsidRPr="00491A7D">
              <w:rPr>
                <w:szCs w:val="20"/>
              </w:rPr>
              <w:t>(A)</w:t>
            </w:r>
            <w:r w:rsidRPr="00491A7D">
              <w:rPr>
                <w:szCs w:val="20"/>
              </w:rPr>
              <w:tab/>
              <w:t>The lesser of:</w:t>
            </w:r>
          </w:p>
          <w:p w14:paraId="4601F640" w14:textId="77777777" w:rsidR="00491A7D" w:rsidRPr="00491A7D" w:rsidRDefault="00491A7D" w:rsidP="00491A7D">
            <w:pPr>
              <w:spacing w:after="240"/>
              <w:ind w:left="3600" w:hanging="720"/>
              <w:rPr>
                <w:szCs w:val="20"/>
              </w:rPr>
            </w:pPr>
            <w:r w:rsidRPr="00491A7D">
              <w:rPr>
                <w:szCs w:val="20"/>
              </w:rPr>
              <w:t>(1)</w:t>
            </w:r>
            <w:r w:rsidRPr="00491A7D">
              <w:rPr>
                <w:szCs w:val="20"/>
              </w:rPr>
              <w:tab/>
              <w:t xml:space="preserve">The </w:t>
            </w:r>
            <w:proofErr w:type="spellStart"/>
            <w:r w:rsidRPr="00491A7D">
              <w:rPr>
                <w:i/>
                <w:szCs w:val="20"/>
              </w:rPr>
              <w:t>d</w:t>
            </w:r>
            <w:r w:rsidRPr="00491A7D">
              <w:rPr>
                <w:szCs w:val="20"/>
                <w:vertAlign w:val="superscript"/>
              </w:rPr>
              <w:t>th</w:t>
            </w:r>
            <w:proofErr w:type="spellEnd"/>
            <w:r w:rsidRPr="00491A7D">
              <w:rPr>
                <w:szCs w:val="20"/>
              </w:rPr>
              <w:t xml:space="preserve"> percentile of the Day-Ahead Settlement Point Price (DASPP) for the hour over the previous 30 days; and </w:t>
            </w:r>
          </w:p>
          <w:p w14:paraId="5450E14C" w14:textId="77777777" w:rsidR="00491A7D" w:rsidRPr="00491A7D" w:rsidRDefault="00491A7D" w:rsidP="00491A7D">
            <w:pPr>
              <w:spacing w:after="240"/>
              <w:ind w:left="3600" w:hanging="720"/>
              <w:rPr>
                <w:szCs w:val="20"/>
              </w:rPr>
            </w:pPr>
            <w:r w:rsidRPr="00491A7D">
              <w:rPr>
                <w:szCs w:val="20"/>
              </w:rPr>
              <w:t>(2)</w:t>
            </w:r>
            <w:r w:rsidRPr="00491A7D">
              <w:rPr>
                <w:szCs w:val="20"/>
              </w:rPr>
              <w:tab/>
              <w:t>The bid price.</w:t>
            </w:r>
          </w:p>
          <w:p w14:paraId="3DDFF79A" w14:textId="77777777" w:rsidR="00491A7D" w:rsidRPr="00491A7D" w:rsidRDefault="00491A7D" w:rsidP="00491A7D">
            <w:pPr>
              <w:spacing w:after="240"/>
              <w:ind w:left="2880" w:hanging="720"/>
              <w:rPr>
                <w:szCs w:val="20"/>
              </w:rPr>
            </w:pPr>
            <w:r w:rsidRPr="00491A7D">
              <w:rPr>
                <w:szCs w:val="20"/>
              </w:rPr>
              <w:t>(B)</w:t>
            </w:r>
            <w:r w:rsidRPr="00491A7D">
              <w:rPr>
                <w:szCs w:val="20"/>
              </w:rPr>
              <w:tab/>
              <w:t xml:space="preserve">The value </w:t>
            </w:r>
            <w:r w:rsidRPr="00491A7D">
              <w:rPr>
                <w:i/>
                <w:szCs w:val="20"/>
              </w:rPr>
              <w:t>e1</w:t>
            </w:r>
            <w:r w:rsidRPr="00491A7D">
              <w:rPr>
                <w:szCs w:val="20"/>
              </w:rPr>
              <w:t xml:space="preserve"> multiplied by (bid price minus (A)) when the bid price is greater than (A).</w:t>
            </w:r>
          </w:p>
          <w:p w14:paraId="542AA45D" w14:textId="77777777" w:rsidR="00491A7D" w:rsidRPr="00491A7D" w:rsidRDefault="00491A7D" w:rsidP="00491A7D">
            <w:pPr>
              <w:spacing w:after="240"/>
              <w:ind w:left="3600" w:hanging="720"/>
              <w:rPr>
                <w:szCs w:val="20"/>
              </w:rPr>
            </w:pPr>
            <w:r w:rsidRPr="00491A7D">
              <w:rPr>
                <w:szCs w:val="20"/>
              </w:rPr>
              <w:t>(1)</w:t>
            </w:r>
            <w:r w:rsidRPr="00491A7D">
              <w:rPr>
                <w:szCs w:val="20"/>
              </w:rPr>
              <w:tab/>
              <w:t xml:space="preserve">The value </w:t>
            </w:r>
            <w:r w:rsidRPr="00491A7D">
              <w:rPr>
                <w:i/>
                <w:szCs w:val="20"/>
              </w:rPr>
              <w:t>e1</w:t>
            </w:r>
            <w:r w:rsidRPr="00491A7D">
              <w:rPr>
                <w:szCs w:val="20"/>
              </w:rPr>
              <w:t xml:space="preserve"> is computed as the </w:t>
            </w:r>
            <w:r w:rsidRPr="00491A7D">
              <w:rPr>
                <w:i/>
                <w:szCs w:val="20"/>
              </w:rPr>
              <w:t>ep1</w:t>
            </w:r>
            <w:r w:rsidRPr="00491A7D">
              <w:rPr>
                <w:szCs w:val="20"/>
                <w:vertAlign w:val="superscript"/>
              </w:rPr>
              <w:t>th</w:t>
            </w:r>
            <w:r w:rsidRPr="00491A7D">
              <w:rPr>
                <w:szCs w:val="20"/>
              </w:rPr>
              <w:t xml:space="preserve"> percentile of Ratio1 for the  30 days prior to the Operating Day, where Ratio1 is calculated daily as follows:</w:t>
            </w:r>
          </w:p>
          <w:p w14:paraId="02F06053" w14:textId="77777777" w:rsidR="00491A7D" w:rsidRPr="00491A7D" w:rsidRDefault="00491A7D" w:rsidP="00491A7D">
            <w:pPr>
              <w:ind w:left="3600"/>
            </w:pPr>
            <w:r w:rsidRPr="00491A7D">
              <w:t>Ratio1 = Min[1, Max[0, (∑</w:t>
            </w:r>
            <w:r w:rsidRPr="00491A7D">
              <w:rPr>
                <w:vertAlign w:val="subscript"/>
              </w:rPr>
              <w:t>h=1,24</w:t>
            </w:r>
            <w:r w:rsidRPr="00491A7D">
              <w:t xml:space="preserve"> (</w:t>
            </w:r>
            <w:proofErr w:type="spellStart"/>
            <w:r w:rsidRPr="00491A7D">
              <w:t>Q</w:t>
            </w:r>
            <w:r w:rsidRPr="00491A7D">
              <w:rPr>
                <w:vertAlign w:val="subscript"/>
              </w:rPr>
              <w:t>cleared</w:t>
            </w:r>
            <w:proofErr w:type="spellEnd"/>
            <w:r w:rsidRPr="00491A7D">
              <w:rPr>
                <w:vertAlign w:val="subscript"/>
              </w:rPr>
              <w:t xml:space="preserve"> Bids</w:t>
            </w:r>
            <w:r w:rsidRPr="00491A7D">
              <w:t>*P</w:t>
            </w:r>
            <w:r w:rsidRPr="00491A7D">
              <w:rPr>
                <w:vertAlign w:val="subscript"/>
              </w:rPr>
              <w:t>DAM</w:t>
            </w:r>
            <w:r w:rsidRPr="00491A7D">
              <w:t xml:space="preserve"> - </w:t>
            </w:r>
            <w:proofErr w:type="spellStart"/>
            <w:r w:rsidRPr="00491A7D">
              <w:t>Q</w:t>
            </w:r>
            <w:r w:rsidRPr="00491A7D">
              <w:rPr>
                <w:vertAlign w:val="subscript"/>
              </w:rPr>
              <w:t>cleared</w:t>
            </w:r>
            <w:proofErr w:type="spellEnd"/>
            <w:r w:rsidRPr="00491A7D">
              <w:rPr>
                <w:vertAlign w:val="subscript"/>
              </w:rPr>
              <w:t xml:space="preserve"> Offers</w:t>
            </w:r>
            <w:r w:rsidRPr="00491A7D">
              <w:t>*P</w:t>
            </w:r>
            <w:r w:rsidRPr="00491A7D">
              <w:rPr>
                <w:vertAlign w:val="subscript"/>
              </w:rPr>
              <w:t>DAM</w:t>
            </w:r>
            <w:r w:rsidRPr="00491A7D">
              <w:t>))/ (∑</w:t>
            </w:r>
            <w:r w:rsidRPr="00491A7D">
              <w:rPr>
                <w:vertAlign w:val="subscript"/>
              </w:rPr>
              <w:t xml:space="preserve"> h=1,24 </w:t>
            </w:r>
            <w:proofErr w:type="spellStart"/>
            <w:r w:rsidRPr="00491A7D">
              <w:t>Q</w:t>
            </w:r>
            <w:r w:rsidRPr="00491A7D">
              <w:rPr>
                <w:vertAlign w:val="subscript"/>
              </w:rPr>
              <w:t>cleared</w:t>
            </w:r>
            <w:proofErr w:type="spellEnd"/>
            <w:r w:rsidRPr="00491A7D">
              <w:rPr>
                <w:vertAlign w:val="subscript"/>
              </w:rPr>
              <w:t xml:space="preserve"> Bids</w:t>
            </w:r>
            <w:r w:rsidRPr="00491A7D">
              <w:t>*P</w:t>
            </w:r>
            <w:r w:rsidRPr="00491A7D">
              <w:rPr>
                <w:vertAlign w:val="subscript"/>
              </w:rPr>
              <w:t>DAM</w:t>
            </w:r>
            <w:r w:rsidRPr="00491A7D">
              <w:t xml:space="preserve">)]] </w:t>
            </w:r>
          </w:p>
          <w:p w14:paraId="5AAC1024" w14:textId="77777777" w:rsidR="00491A7D" w:rsidRPr="00491A7D" w:rsidRDefault="00491A7D" w:rsidP="00491A7D">
            <w:pPr>
              <w:ind w:left="2880" w:firstLine="720"/>
            </w:pPr>
          </w:p>
          <w:p w14:paraId="15F41391" w14:textId="77777777" w:rsidR="00491A7D" w:rsidRPr="00491A7D" w:rsidRDefault="00491A7D" w:rsidP="00491A7D">
            <w:pPr>
              <w:ind w:left="2880" w:firstLine="720"/>
            </w:pPr>
            <w:r w:rsidRPr="00491A7D">
              <w:t>except Ratio1 = 1 when ∑</w:t>
            </w:r>
            <w:r w:rsidRPr="00491A7D">
              <w:rPr>
                <w:vertAlign w:val="subscript"/>
              </w:rPr>
              <w:t xml:space="preserve"> h=1,24 </w:t>
            </w:r>
            <w:proofErr w:type="spellStart"/>
            <w:r w:rsidRPr="00491A7D">
              <w:t>Q</w:t>
            </w:r>
            <w:r w:rsidRPr="00491A7D">
              <w:rPr>
                <w:vertAlign w:val="subscript"/>
              </w:rPr>
              <w:t>cleared</w:t>
            </w:r>
            <w:proofErr w:type="spellEnd"/>
            <w:r w:rsidRPr="00491A7D">
              <w:rPr>
                <w:vertAlign w:val="subscript"/>
              </w:rPr>
              <w:t xml:space="preserve"> Bids</w:t>
            </w:r>
            <w:r w:rsidRPr="00491A7D">
              <w:t>*P</w:t>
            </w:r>
            <w:r w:rsidRPr="00491A7D">
              <w:rPr>
                <w:vertAlign w:val="subscript"/>
              </w:rPr>
              <w:t xml:space="preserve">DAM </w:t>
            </w:r>
            <w:r w:rsidRPr="00491A7D">
              <w:t>= 0</w:t>
            </w:r>
          </w:p>
          <w:p w14:paraId="4F9F6E07" w14:textId="77777777" w:rsidR="00491A7D" w:rsidRPr="00491A7D" w:rsidRDefault="00491A7D" w:rsidP="00491A7D">
            <w:pPr>
              <w:ind w:left="2160"/>
            </w:pPr>
          </w:p>
          <w:p w14:paraId="324CDFE8" w14:textId="77777777" w:rsidR="00491A7D" w:rsidRPr="00491A7D" w:rsidRDefault="00491A7D" w:rsidP="00491A7D">
            <w:pPr>
              <w:spacing w:after="240"/>
              <w:ind w:left="3600" w:hanging="720"/>
            </w:pPr>
            <w:r w:rsidRPr="00491A7D">
              <w:t>(2)</w:t>
            </w:r>
            <w:r w:rsidRPr="00491A7D">
              <w:tab/>
              <w:t xml:space="preserve">ERCOT may adjust </w:t>
            </w:r>
            <w:r w:rsidRPr="00491A7D">
              <w:rPr>
                <w:i/>
              </w:rPr>
              <w:t>e1</w:t>
            </w:r>
            <w:r w:rsidRPr="00491A7D">
              <w:t xml:space="preserve"> by changing the quantity of bids or offers to the values reported by the </w:t>
            </w:r>
            <w:proofErr w:type="gramStart"/>
            <w:r w:rsidRPr="00491A7D">
              <w:t>Counter-Party</w:t>
            </w:r>
            <w:proofErr w:type="gramEnd"/>
            <w:r w:rsidRPr="00491A7D">
              <w:t xml:space="preserve"> in paragraph (8) below or based on information available to ERCOT.</w:t>
            </w:r>
          </w:p>
          <w:p w14:paraId="4A368732" w14:textId="77777777" w:rsidR="00491A7D" w:rsidRPr="00491A7D" w:rsidRDefault="00491A7D" w:rsidP="00491A7D">
            <w:pPr>
              <w:spacing w:after="240"/>
              <w:ind w:left="2160" w:hanging="720"/>
              <w:rPr>
                <w:szCs w:val="20"/>
              </w:rPr>
            </w:pPr>
            <w:r w:rsidRPr="00491A7D">
              <w:rPr>
                <w:szCs w:val="20"/>
              </w:rPr>
              <w:t>(iii)</w:t>
            </w:r>
            <w:r w:rsidRPr="00491A7D">
              <w:rPr>
                <w:szCs w:val="20"/>
              </w:rPr>
              <w:tab/>
              <w:t>For DAM Energy Bids</w:t>
            </w:r>
            <w:ins w:id="312" w:author="ERCOT" w:date="2022-06-24T09:35:00Z">
              <w:r w:rsidRPr="00491A7D">
                <w:rPr>
                  <w:szCs w:val="20"/>
                </w:rPr>
                <w:t>, Energy Bid Curves,</w:t>
              </w:r>
            </w:ins>
            <w:r w:rsidRPr="00491A7D">
              <w:rPr>
                <w:szCs w:val="20"/>
              </w:rPr>
              <w:t xml:space="preserve"> or bid portions of Energy Bid/Offer Curves of curve quantity type, the credit exposure shall be the credit exposure, as calculated above, at the price and MW quantity of the bid curve that produces the maximum credit exposure for the DAM </w:t>
            </w:r>
            <w:r w:rsidRPr="00491A7D">
              <w:rPr>
                <w:szCs w:val="20"/>
              </w:rPr>
              <w:lastRenderedPageBreak/>
              <w:t>Energy Bid</w:t>
            </w:r>
            <w:ins w:id="313" w:author="ERCOT" w:date="2022-06-24T09:35:00Z">
              <w:r w:rsidRPr="00491A7D">
                <w:rPr>
                  <w:szCs w:val="20"/>
                </w:rPr>
                <w:t>, Energy Bid Curve,</w:t>
              </w:r>
            </w:ins>
            <w:r w:rsidRPr="00491A7D">
              <w:rPr>
                <w:szCs w:val="20"/>
              </w:rPr>
              <w:t xml:space="preserve"> or bid portions of Energy Bid/Offer Curves.</w:t>
            </w:r>
          </w:p>
        </w:tc>
      </w:tr>
    </w:tbl>
    <w:p w14:paraId="35A2D30C" w14:textId="77777777" w:rsidR="00491A7D" w:rsidRPr="00491A7D" w:rsidRDefault="00491A7D" w:rsidP="00491A7D">
      <w:pPr>
        <w:spacing w:before="240" w:after="240"/>
        <w:ind w:left="1440" w:hanging="720"/>
        <w:rPr>
          <w:szCs w:val="20"/>
        </w:rPr>
      </w:pPr>
      <w:r w:rsidRPr="00491A7D">
        <w:rPr>
          <w:szCs w:val="20"/>
        </w:rPr>
        <w:lastRenderedPageBreak/>
        <w:t>(b)</w:t>
      </w:r>
      <w:r w:rsidRPr="00491A7D">
        <w:rPr>
          <w:szCs w:val="20"/>
        </w:rPr>
        <w:tab/>
        <w:t>For each MW portion of a DAM Energy-Only Offer:</w:t>
      </w:r>
    </w:p>
    <w:p w14:paraId="4287330C" w14:textId="77777777" w:rsidR="00491A7D" w:rsidRPr="00491A7D" w:rsidRDefault="00491A7D" w:rsidP="00491A7D">
      <w:pPr>
        <w:spacing w:after="240"/>
        <w:ind w:left="2160" w:hanging="720"/>
        <w:rPr>
          <w:szCs w:val="20"/>
        </w:rPr>
      </w:pPr>
      <w:r w:rsidRPr="00491A7D">
        <w:rPr>
          <w:szCs w:val="20"/>
        </w:rPr>
        <w:t>(i)</w:t>
      </w:r>
      <w:r w:rsidRPr="00491A7D">
        <w:rPr>
          <w:szCs w:val="20"/>
        </w:rPr>
        <w:tab/>
        <w:t xml:space="preserve">That has an offer price that is less than or equal to the </w:t>
      </w:r>
      <w:proofErr w:type="spellStart"/>
      <w:r w:rsidRPr="00491A7D">
        <w:rPr>
          <w:i/>
          <w:szCs w:val="20"/>
        </w:rPr>
        <w:t>a</w:t>
      </w:r>
      <w:r w:rsidRPr="00491A7D">
        <w:rPr>
          <w:szCs w:val="20"/>
          <w:vertAlign w:val="superscript"/>
        </w:rPr>
        <w:t>th</w:t>
      </w:r>
      <w:proofErr w:type="spellEnd"/>
      <w:r w:rsidRPr="00491A7D">
        <w:rPr>
          <w:szCs w:val="20"/>
        </w:rPr>
        <w:t xml:space="preserve"> percentile of the DASPP for the hour over the previous 30 days, the sum of (A) and (B) shall apply.   </w:t>
      </w:r>
    </w:p>
    <w:p w14:paraId="57BE3C55" w14:textId="77777777" w:rsidR="00491A7D" w:rsidRPr="00491A7D" w:rsidRDefault="00491A7D" w:rsidP="00491A7D">
      <w:pPr>
        <w:spacing w:after="240"/>
        <w:ind w:left="2880" w:hanging="720"/>
        <w:rPr>
          <w:szCs w:val="20"/>
        </w:rPr>
      </w:pPr>
      <w:r w:rsidRPr="00491A7D">
        <w:rPr>
          <w:szCs w:val="20"/>
        </w:rPr>
        <w:t>(A)</w:t>
      </w:r>
      <w:r w:rsidRPr="00491A7D">
        <w:rPr>
          <w:szCs w:val="20"/>
        </w:rPr>
        <w:tab/>
        <w:t>Credit exposure will be:</w:t>
      </w:r>
    </w:p>
    <w:p w14:paraId="381D7513" w14:textId="77777777" w:rsidR="00491A7D" w:rsidRPr="00491A7D" w:rsidRDefault="00491A7D" w:rsidP="00491A7D">
      <w:pPr>
        <w:spacing w:after="240"/>
        <w:ind w:left="3600" w:hanging="720"/>
        <w:rPr>
          <w:szCs w:val="20"/>
        </w:rPr>
      </w:pPr>
      <w:r w:rsidRPr="00491A7D">
        <w:rPr>
          <w:szCs w:val="20"/>
        </w:rPr>
        <w:t>(1)</w:t>
      </w:r>
      <w:r w:rsidRPr="00491A7D">
        <w:rPr>
          <w:szCs w:val="20"/>
        </w:rPr>
        <w:tab/>
        <w:t xml:space="preserve">Reduced (when the </w:t>
      </w:r>
      <w:proofErr w:type="spellStart"/>
      <w:r w:rsidRPr="00491A7D">
        <w:rPr>
          <w:i/>
          <w:szCs w:val="20"/>
        </w:rPr>
        <w:t>b</w:t>
      </w:r>
      <w:r w:rsidRPr="00491A7D">
        <w:rPr>
          <w:szCs w:val="20"/>
          <w:vertAlign w:val="superscript"/>
        </w:rPr>
        <w:t>th</w:t>
      </w:r>
      <w:proofErr w:type="spellEnd"/>
      <w:r w:rsidRPr="00491A7D">
        <w:rPr>
          <w:szCs w:val="20"/>
        </w:rPr>
        <w:t xml:space="preserve"> percentile Settlement Point Price for the hour is positive).  The reduction shall be the quantity of the offer multiplied by the </w:t>
      </w:r>
      <w:proofErr w:type="spellStart"/>
      <w:r w:rsidRPr="00491A7D">
        <w:rPr>
          <w:i/>
          <w:szCs w:val="20"/>
        </w:rPr>
        <w:t>b</w:t>
      </w:r>
      <w:r w:rsidRPr="00491A7D">
        <w:rPr>
          <w:szCs w:val="20"/>
          <w:vertAlign w:val="superscript"/>
        </w:rPr>
        <w:t>th</w:t>
      </w:r>
      <w:proofErr w:type="spellEnd"/>
      <w:r w:rsidRPr="00491A7D">
        <w:rPr>
          <w:szCs w:val="20"/>
        </w:rPr>
        <w:t xml:space="preserve"> percentile of the DASPP for the hour over the previous 30 days multiplied by the value </w:t>
      </w:r>
      <w:r w:rsidRPr="00491A7D">
        <w:rPr>
          <w:i/>
          <w:szCs w:val="20"/>
        </w:rPr>
        <w:t>e2.</w:t>
      </w:r>
    </w:p>
    <w:p w14:paraId="5D213ED4" w14:textId="77777777" w:rsidR="00491A7D" w:rsidRPr="00491A7D" w:rsidRDefault="00491A7D" w:rsidP="00491A7D">
      <w:pPr>
        <w:spacing w:after="240"/>
        <w:ind w:left="4320" w:hanging="720"/>
        <w:rPr>
          <w:szCs w:val="20"/>
        </w:rPr>
      </w:pPr>
      <w:r w:rsidRPr="00491A7D">
        <w:rPr>
          <w:szCs w:val="20"/>
        </w:rPr>
        <w:t>(a)</w:t>
      </w:r>
      <w:r w:rsidRPr="00491A7D">
        <w:rPr>
          <w:szCs w:val="20"/>
        </w:rPr>
        <w:tab/>
        <w:t xml:space="preserve">The value </w:t>
      </w:r>
      <w:r w:rsidRPr="00491A7D">
        <w:rPr>
          <w:i/>
          <w:szCs w:val="20"/>
        </w:rPr>
        <w:t>e2</w:t>
      </w:r>
      <w:r w:rsidRPr="00491A7D">
        <w:rPr>
          <w:szCs w:val="20"/>
        </w:rPr>
        <w:t xml:space="preserve"> is computed as the </w:t>
      </w:r>
      <w:r w:rsidRPr="00491A7D">
        <w:rPr>
          <w:i/>
          <w:szCs w:val="20"/>
        </w:rPr>
        <w:t>ep2</w:t>
      </w:r>
      <w:r w:rsidRPr="00491A7D">
        <w:rPr>
          <w:szCs w:val="20"/>
          <w:vertAlign w:val="superscript"/>
        </w:rPr>
        <w:t>th</w:t>
      </w:r>
      <w:r w:rsidRPr="00491A7D">
        <w:rPr>
          <w:szCs w:val="20"/>
        </w:rPr>
        <w:t xml:space="preserve"> percentile of Ratio2 for the 30 days prior to the Operating Day, where Ratio2 is calculated daily as follows:</w:t>
      </w:r>
    </w:p>
    <w:p w14:paraId="5F743E8E" w14:textId="77777777" w:rsidR="00491A7D" w:rsidRPr="00491A7D" w:rsidRDefault="00491A7D" w:rsidP="00491A7D">
      <w:pPr>
        <w:spacing w:after="240"/>
        <w:ind w:left="4320"/>
        <w:rPr>
          <w:szCs w:val="20"/>
        </w:rPr>
      </w:pPr>
      <w:r w:rsidRPr="00491A7D">
        <w:rPr>
          <w:szCs w:val="20"/>
        </w:rPr>
        <w:t>Ratio2 = 1 -</w:t>
      </w:r>
      <w:r w:rsidRPr="00491A7D">
        <w:rPr>
          <w:b/>
          <w:szCs w:val="20"/>
        </w:rPr>
        <w:t xml:space="preserve"> </w:t>
      </w:r>
      <w:r w:rsidRPr="00491A7D">
        <w:rPr>
          <w:szCs w:val="20"/>
        </w:rPr>
        <w:t>Max[0, (∑</w:t>
      </w:r>
      <w:r w:rsidRPr="00491A7D">
        <w:rPr>
          <w:szCs w:val="20"/>
          <w:vertAlign w:val="subscript"/>
        </w:rPr>
        <w:t>h=1,24</w:t>
      </w:r>
      <w:r w:rsidRPr="00491A7D">
        <w:rPr>
          <w:szCs w:val="20"/>
        </w:rPr>
        <w:t xml:space="preserve"> (</w:t>
      </w:r>
      <w:proofErr w:type="spellStart"/>
      <w:r w:rsidRPr="00491A7D">
        <w:rPr>
          <w:szCs w:val="20"/>
        </w:rPr>
        <w:t>Q</w:t>
      </w:r>
      <w:r w:rsidRPr="00491A7D">
        <w:rPr>
          <w:szCs w:val="20"/>
          <w:vertAlign w:val="subscript"/>
        </w:rPr>
        <w:t>cleared</w:t>
      </w:r>
      <w:proofErr w:type="spellEnd"/>
      <w:r w:rsidRPr="00491A7D">
        <w:rPr>
          <w:szCs w:val="20"/>
          <w:vertAlign w:val="subscript"/>
        </w:rPr>
        <w:t xml:space="preserve"> Offers</w:t>
      </w:r>
      <w:r w:rsidRPr="00491A7D">
        <w:rPr>
          <w:szCs w:val="20"/>
        </w:rPr>
        <w:t xml:space="preserve"> - </w:t>
      </w:r>
      <w:proofErr w:type="spellStart"/>
      <w:r w:rsidRPr="00491A7D">
        <w:rPr>
          <w:szCs w:val="20"/>
        </w:rPr>
        <w:t>Q</w:t>
      </w:r>
      <w:r w:rsidRPr="00491A7D">
        <w:rPr>
          <w:szCs w:val="20"/>
          <w:vertAlign w:val="subscript"/>
        </w:rPr>
        <w:t>cleared</w:t>
      </w:r>
      <w:proofErr w:type="spellEnd"/>
      <w:r w:rsidRPr="00491A7D">
        <w:rPr>
          <w:szCs w:val="20"/>
          <w:vertAlign w:val="subscript"/>
        </w:rPr>
        <w:t>-Bids</w:t>
      </w:r>
      <w:r w:rsidRPr="00491A7D">
        <w:rPr>
          <w:szCs w:val="20"/>
        </w:rPr>
        <w:t>))/(∑</w:t>
      </w:r>
      <w:r w:rsidRPr="00491A7D">
        <w:rPr>
          <w:szCs w:val="20"/>
          <w:vertAlign w:val="subscript"/>
        </w:rPr>
        <w:t xml:space="preserve"> h=1,24 </w:t>
      </w:r>
      <w:r w:rsidRPr="00491A7D">
        <w:rPr>
          <w:szCs w:val="20"/>
        </w:rPr>
        <w:t>(</w:t>
      </w:r>
      <w:proofErr w:type="spellStart"/>
      <w:r w:rsidRPr="00491A7D">
        <w:rPr>
          <w:szCs w:val="20"/>
        </w:rPr>
        <w:t>Q</w:t>
      </w:r>
      <w:r w:rsidRPr="00491A7D">
        <w:rPr>
          <w:szCs w:val="20"/>
          <w:vertAlign w:val="subscript"/>
        </w:rPr>
        <w:t>cleared</w:t>
      </w:r>
      <w:proofErr w:type="spellEnd"/>
      <w:r w:rsidRPr="00491A7D">
        <w:rPr>
          <w:szCs w:val="20"/>
          <w:vertAlign w:val="subscript"/>
        </w:rPr>
        <w:t xml:space="preserve"> Offers</w:t>
      </w:r>
      <w:r w:rsidRPr="00491A7D">
        <w:rPr>
          <w:szCs w:val="20"/>
        </w:rPr>
        <w:t>))]</w:t>
      </w:r>
    </w:p>
    <w:p w14:paraId="0990AAE0" w14:textId="77777777" w:rsidR="00491A7D" w:rsidRPr="00491A7D" w:rsidRDefault="00491A7D" w:rsidP="00491A7D">
      <w:pPr>
        <w:ind w:left="4320"/>
      </w:pPr>
      <w:r w:rsidRPr="00491A7D">
        <w:t>except Ratio2 = 0 when ∑</w:t>
      </w:r>
      <w:r w:rsidRPr="00491A7D">
        <w:rPr>
          <w:vertAlign w:val="subscript"/>
        </w:rPr>
        <w:t xml:space="preserve"> h=1,24 </w:t>
      </w:r>
      <w:proofErr w:type="spellStart"/>
      <w:r w:rsidRPr="00491A7D">
        <w:t>Q</w:t>
      </w:r>
      <w:r w:rsidRPr="00491A7D">
        <w:rPr>
          <w:vertAlign w:val="subscript"/>
        </w:rPr>
        <w:t>cleared</w:t>
      </w:r>
      <w:proofErr w:type="spellEnd"/>
      <w:r w:rsidRPr="00491A7D">
        <w:rPr>
          <w:vertAlign w:val="subscript"/>
        </w:rPr>
        <w:t xml:space="preserve"> Offers </w:t>
      </w:r>
      <w:r w:rsidRPr="00491A7D">
        <w:t>= 0</w:t>
      </w:r>
    </w:p>
    <w:p w14:paraId="0DF80C53" w14:textId="77777777" w:rsidR="00491A7D" w:rsidRPr="00491A7D" w:rsidRDefault="00491A7D" w:rsidP="00491A7D">
      <w:pPr>
        <w:ind w:left="3600"/>
      </w:pPr>
    </w:p>
    <w:p w14:paraId="7FFD816C" w14:textId="77777777" w:rsidR="00491A7D" w:rsidRPr="00491A7D" w:rsidRDefault="00491A7D" w:rsidP="00491A7D">
      <w:pPr>
        <w:spacing w:after="240"/>
        <w:ind w:left="4320" w:hanging="720"/>
        <w:rPr>
          <w:szCs w:val="20"/>
        </w:rPr>
      </w:pPr>
      <w:r w:rsidRPr="00491A7D">
        <w:rPr>
          <w:szCs w:val="20"/>
        </w:rPr>
        <w:t>(b)</w:t>
      </w:r>
      <w:r w:rsidRPr="00491A7D">
        <w:rPr>
          <w:szCs w:val="20"/>
        </w:rPr>
        <w:tab/>
        <w:t xml:space="preserve">ERCOT may adjust the value of </w:t>
      </w:r>
      <w:r w:rsidRPr="00491A7D">
        <w:rPr>
          <w:i/>
          <w:szCs w:val="20"/>
        </w:rPr>
        <w:t>e2</w:t>
      </w:r>
      <w:r w:rsidRPr="00491A7D">
        <w:rPr>
          <w:szCs w:val="20"/>
        </w:rPr>
        <w:t xml:space="preserve"> by changing the quantity of bids or offers to the values reported by the </w:t>
      </w:r>
      <w:proofErr w:type="gramStart"/>
      <w:r w:rsidRPr="00491A7D">
        <w:rPr>
          <w:szCs w:val="20"/>
        </w:rPr>
        <w:t>Counter-Party</w:t>
      </w:r>
      <w:proofErr w:type="gramEnd"/>
      <w:r w:rsidRPr="00491A7D">
        <w:rPr>
          <w:szCs w:val="20"/>
        </w:rPr>
        <w:t xml:space="preserve"> in paragraph (7) below or based on information available to ERCOT; or</w:t>
      </w:r>
    </w:p>
    <w:p w14:paraId="3B5B120F" w14:textId="77777777" w:rsidR="00491A7D" w:rsidRPr="00491A7D" w:rsidRDefault="00491A7D" w:rsidP="00491A7D">
      <w:pPr>
        <w:spacing w:after="240"/>
        <w:ind w:left="3600" w:hanging="720"/>
        <w:rPr>
          <w:szCs w:val="20"/>
        </w:rPr>
      </w:pPr>
      <w:r w:rsidRPr="00491A7D">
        <w:rPr>
          <w:szCs w:val="20"/>
        </w:rPr>
        <w:t>(2)</w:t>
      </w:r>
      <w:r w:rsidRPr="00491A7D">
        <w:rPr>
          <w:szCs w:val="20"/>
        </w:rPr>
        <w:tab/>
        <w:t xml:space="preserve">Increased (when the </w:t>
      </w:r>
      <w:proofErr w:type="spellStart"/>
      <w:r w:rsidRPr="00491A7D">
        <w:rPr>
          <w:i/>
          <w:szCs w:val="20"/>
        </w:rPr>
        <w:t>b</w:t>
      </w:r>
      <w:r w:rsidRPr="00491A7D">
        <w:rPr>
          <w:szCs w:val="20"/>
          <w:vertAlign w:val="superscript"/>
        </w:rPr>
        <w:t>th</w:t>
      </w:r>
      <w:proofErr w:type="spellEnd"/>
      <w:r w:rsidRPr="00491A7D">
        <w:rPr>
          <w:szCs w:val="20"/>
        </w:rPr>
        <w:t xml:space="preserve"> percentile Settlement Point Price for the hour is negative).  The increase shall be the quantity of the offer multiplied by the </w:t>
      </w:r>
      <w:proofErr w:type="spellStart"/>
      <w:r w:rsidRPr="00491A7D">
        <w:rPr>
          <w:i/>
          <w:szCs w:val="20"/>
        </w:rPr>
        <w:t>b</w:t>
      </w:r>
      <w:r w:rsidRPr="00491A7D">
        <w:rPr>
          <w:szCs w:val="20"/>
          <w:vertAlign w:val="superscript"/>
        </w:rPr>
        <w:t>th</w:t>
      </w:r>
      <w:proofErr w:type="spellEnd"/>
      <w:r w:rsidRPr="00491A7D">
        <w:rPr>
          <w:szCs w:val="20"/>
        </w:rPr>
        <w:t xml:space="preserve"> percentile of the DASPP for the hour over the previous 30 days.  </w:t>
      </w:r>
    </w:p>
    <w:p w14:paraId="2FD08CD0" w14:textId="77777777" w:rsidR="00491A7D" w:rsidRPr="00491A7D" w:rsidRDefault="00491A7D" w:rsidP="00491A7D">
      <w:pPr>
        <w:spacing w:after="240"/>
        <w:ind w:left="2880" w:hanging="720"/>
        <w:rPr>
          <w:szCs w:val="20"/>
        </w:rPr>
      </w:pPr>
      <w:r w:rsidRPr="00491A7D">
        <w:rPr>
          <w:szCs w:val="20"/>
        </w:rPr>
        <w:t>(B)</w:t>
      </w:r>
      <w:r w:rsidRPr="00491A7D">
        <w:rPr>
          <w:szCs w:val="20"/>
        </w:rPr>
        <w:tab/>
        <w:t xml:space="preserve">Credit exposure will be increased by the product of the quantity of the offer multiplied by the </w:t>
      </w:r>
      <w:proofErr w:type="spellStart"/>
      <w:r w:rsidRPr="00491A7D">
        <w:rPr>
          <w:i/>
          <w:szCs w:val="20"/>
        </w:rPr>
        <w:t>dp</w:t>
      </w:r>
      <w:r w:rsidRPr="00491A7D">
        <w:rPr>
          <w:szCs w:val="20"/>
          <w:vertAlign w:val="superscript"/>
        </w:rPr>
        <w:t>th</w:t>
      </w:r>
      <w:proofErr w:type="spellEnd"/>
      <w:r w:rsidRPr="00491A7D">
        <w:rPr>
          <w:szCs w:val="20"/>
        </w:rPr>
        <w:t xml:space="preserve"> percentile of any positive hourly difference of Real-Time Settlement Point Price and DASPP over the previous 30 days for the hour multiplied by </w:t>
      </w:r>
      <w:r w:rsidRPr="00491A7D">
        <w:rPr>
          <w:i/>
          <w:szCs w:val="20"/>
        </w:rPr>
        <w:t>e3</w:t>
      </w:r>
      <w:r w:rsidRPr="00491A7D">
        <w:rPr>
          <w:szCs w:val="20"/>
        </w:rPr>
        <w:t>.</w:t>
      </w:r>
    </w:p>
    <w:p w14:paraId="6EB6C65A" w14:textId="77777777" w:rsidR="00491A7D" w:rsidRPr="00491A7D" w:rsidRDefault="00491A7D" w:rsidP="00491A7D">
      <w:pPr>
        <w:spacing w:after="240"/>
        <w:ind w:left="2160" w:hanging="720"/>
        <w:rPr>
          <w:szCs w:val="20"/>
        </w:rPr>
      </w:pPr>
      <w:r w:rsidRPr="00491A7D">
        <w:rPr>
          <w:szCs w:val="20"/>
        </w:rPr>
        <w:t>(ii)</w:t>
      </w:r>
      <w:r w:rsidRPr="00491A7D">
        <w:rPr>
          <w:szCs w:val="20"/>
        </w:rPr>
        <w:tab/>
        <w:t xml:space="preserve">That has an offer price that is greater than the </w:t>
      </w:r>
      <w:proofErr w:type="spellStart"/>
      <w:r w:rsidRPr="00491A7D">
        <w:rPr>
          <w:i/>
          <w:szCs w:val="20"/>
        </w:rPr>
        <w:t>a</w:t>
      </w:r>
      <w:r w:rsidRPr="00491A7D">
        <w:rPr>
          <w:szCs w:val="20"/>
          <w:vertAlign w:val="superscript"/>
        </w:rPr>
        <w:t>th</w:t>
      </w:r>
      <w:proofErr w:type="spellEnd"/>
      <w:r w:rsidRPr="00491A7D">
        <w:rPr>
          <w:szCs w:val="20"/>
        </w:rPr>
        <w:t xml:space="preserve"> percentile of the DASPP for the hour over the previous 30 days, credit exposure will be increased by the product of the quantity of the offer multiplied by the </w:t>
      </w:r>
      <w:proofErr w:type="spellStart"/>
      <w:r w:rsidRPr="00491A7D">
        <w:rPr>
          <w:i/>
          <w:szCs w:val="20"/>
        </w:rPr>
        <w:t>dp</w:t>
      </w:r>
      <w:r w:rsidRPr="00491A7D">
        <w:rPr>
          <w:szCs w:val="20"/>
          <w:vertAlign w:val="superscript"/>
        </w:rPr>
        <w:t>th</w:t>
      </w:r>
      <w:proofErr w:type="spellEnd"/>
      <w:r w:rsidRPr="00491A7D">
        <w:rPr>
          <w:szCs w:val="20"/>
        </w:rPr>
        <w:t xml:space="preserve"> percentile of any positive hourly difference of Real-Time Settlement Point Price and DASPP over the previous 30 days for the hour multiplied by </w:t>
      </w:r>
      <w:r w:rsidRPr="00491A7D">
        <w:rPr>
          <w:i/>
          <w:szCs w:val="20"/>
        </w:rPr>
        <w:t>e3</w:t>
      </w:r>
      <w:r w:rsidRPr="00491A7D">
        <w:rPr>
          <w:szCs w:val="20"/>
        </w:rPr>
        <w:t xml:space="preserve">.  </w:t>
      </w:r>
    </w:p>
    <w:p w14:paraId="74E44CC6" w14:textId="77777777" w:rsidR="00491A7D" w:rsidRPr="00491A7D" w:rsidRDefault="00491A7D" w:rsidP="00491A7D">
      <w:pPr>
        <w:spacing w:after="240"/>
        <w:ind w:left="2160" w:hanging="720"/>
        <w:rPr>
          <w:szCs w:val="20"/>
        </w:rPr>
      </w:pPr>
      <w:r w:rsidRPr="00491A7D">
        <w:rPr>
          <w:szCs w:val="20"/>
        </w:rPr>
        <w:lastRenderedPageBreak/>
        <w:t>(iii)</w:t>
      </w:r>
      <w:r w:rsidRPr="00491A7D">
        <w:rPr>
          <w:szCs w:val="20"/>
        </w:rPr>
        <w:tab/>
        <w:t xml:space="preserve">ERCOT may, in its sole discretion, use a percentile other than the </w:t>
      </w:r>
      <w:proofErr w:type="spellStart"/>
      <w:r w:rsidRPr="00491A7D">
        <w:rPr>
          <w:i/>
          <w:szCs w:val="20"/>
        </w:rPr>
        <w:t>dp</w:t>
      </w:r>
      <w:r w:rsidRPr="00491A7D">
        <w:rPr>
          <w:szCs w:val="20"/>
          <w:vertAlign w:val="superscript"/>
        </w:rPr>
        <w:t>th</w:t>
      </w:r>
      <w:proofErr w:type="spellEnd"/>
      <w:r w:rsidRPr="00491A7D">
        <w:rPr>
          <w:szCs w:val="20"/>
        </w:rPr>
        <w:t xml:space="preserve"> percentile of any positive hourly difference of Real-Time Settlement Point Price and DASPP over the previous 30 days of the hour in determining credit exposure per this paragraph (6)(b) in evaluating DAM Energy-Only Offers.  </w:t>
      </w:r>
    </w:p>
    <w:p w14:paraId="75623F4A" w14:textId="77777777" w:rsidR="00491A7D" w:rsidRPr="00491A7D" w:rsidRDefault="00491A7D" w:rsidP="00491A7D">
      <w:pPr>
        <w:spacing w:after="240"/>
        <w:ind w:left="1440" w:hanging="720"/>
        <w:rPr>
          <w:szCs w:val="20"/>
        </w:rPr>
      </w:pPr>
      <w:r w:rsidRPr="00491A7D">
        <w:rPr>
          <w:szCs w:val="20"/>
        </w:rPr>
        <w:t>(c)</w:t>
      </w:r>
      <w:r w:rsidRPr="00491A7D">
        <w:rPr>
          <w:szCs w:val="20"/>
        </w:rPr>
        <w:tab/>
        <w:t>For each MW portion of the Energy Offer Curve of a Three-Part Supply Offer: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91A7D" w:rsidRPr="00491A7D" w14:paraId="5E958619" w14:textId="77777777" w:rsidTr="00FE068A">
        <w:trPr>
          <w:trHeight w:val="386"/>
        </w:trPr>
        <w:tc>
          <w:tcPr>
            <w:tcW w:w="9350" w:type="dxa"/>
            <w:shd w:val="pct12" w:color="auto" w:fill="auto"/>
          </w:tcPr>
          <w:p w14:paraId="5522E15C" w14:textId="77777777" w:rsidR="00491A7D" w:rsidRPr="00491A7D" w:rsidRDefault="00491A7D" w:rsidP="00491A7D">
            <w:pPr>
              <w:spacing w:before="120" w:after="240"/>
              <w:rPr>
                <w:b/>
                <w:i/>
                <w:iCs/>
              </w:rPr>
            </w:pPr>
            <w:r w:rsidRPr="00491A7D">
              <w:rPr>
                <w:b/>
                <w:i/>
                <w:iCs/>
              </w:rPr>
              <w:t>[NPRR1014:  Replace paragraph (c) above with the following upon system implementation:]</w:t>
            </w:r>
          </w:p>
          <w:p w14:paraId="362C5A6B" w14:textId="77777777" w:rsidR="00491A7D" w:rsidRPr="00491A7D" w:rsidRDefault="00491A7D" w:rsidP="00491A7D">
            <w:pPr>
              <w:spacing w:after="240"/>
              <w:ind w:left="1440" w:hanging="720"/>
              <w:rPr>
                <w:szCs w:val="20"/>
              </w:rPr>
            </w:pPr>
            <w:r w:rsidRPr="00491A7D">
              <w:rPr>
                <w:szCs w:val="20"/>
              </w:rPr>
              <w:t>(c)</w:t>
            </w:r>
            <w:r w:rsidRPr="00491A7D">
              <w:rPr>
                <w:szCs w:val="20"/>
              </w:rPr>
              <w:tab/>
              <w:t>For each MW portion of the Energy Offer Curve of a Three-Part Supply Offer or for each MW portion of the offer portion of an Energy Bid/Offer Curve:</w:t>
            </w:r>
          </w:p>
        </w:tc>
      </w:tr>
    </w:tbl>
    <w:p w14:paraId="29465502" w14:textId="77777777" w:rsidR="00491A7D" w:rsidRPr="00491A7D" w:rsidRDefault="00491A7D" w:rsidP="00491A7D">
      <w:pPr>
        <w:spacing w:before="240" w:after="240"/>
        <w:ind w:left="2160" w:hanging="720"/>
        <w:rPr>
          <w:szCs w:val="20"/>
        </w:rPr>
      </w:pPr>
      <w:r w:rsidRPr="00491A7D">
        <w:rPr>
          <w:szCs w:val="20"/>
        </w:rPr>
        <w:t>(i)</w:t>
      </w:r>
      <w:r w:rsidRPr="00491A7D">
        <w:rPr>
          <w:szCs w:val="20"/>
        </w:rPr>
        <w:tab/>
        <w:t xml:space="preserve">That has an offer price that is less than or equal to the </w:t>
      </w:r>
      <w:proofErr w:type="spellStart"/>
      <w:r w:rsidRPr="00491A7D">
        <w:rPr>
          <w:i/>
          <w:szCs w:val="20"/>
        </w:rPr>
        <w:t>y</w:t>
      </w:r>
      <w:r w:rsidRPr="00491A7D">
        <w:rPr>
          <w:szCs w:val="20"/>
          <w:vertAlign w:val="superscript"/>
        </w:rPr>
        <w:t>th</w:t>
      </w:r>
      <w:proofErr w:type="spellEnd"/>
      <w:r w:rsidRPr="00491A7D">
        <w:rPr>
          <w:szCs w:val="20"/>
        </w:rPr>
        <w:t xml:space="preserve"> percentile of the DASPP for the hour over the previous 30 days, credit exposure will be reduced (when the </w:t>
      </w:r>
      <w:proofErr w:type="spellStart"/>
      <w:r w:rsidRPr="00491A7D">
        <w:rPr>
          <w:i/>
          <w:szCs w:val="20"/>
        </w:rPr>
        <w:t>z</w:t>
      </w:r>
      <w:r w:rsidRPr="00491A7D">
        <w:rPr>
          <w:szCs w:val="20"/>
          <w:vertAlign w:val="superscript"/>
        </w:rPr>
        <w:t>th</w:t>
      </w:r>
      <w:proofErr w:type="spellEnd"/>
      <w:r w:rsidRPr="00491A7D">
        <w:rPr>
          <w:szCs w:val="20"/>
        </w:rPr>
        <w:t xml:space="preserve"> percentile Settlement Point Price is positive) or increased (when the </w:t>
      </w:r>
      <w:proofErr w:type="spellStart"/>
      <w:r w:rsidRPr="00491A7D">
        <w:rPr>
          <w:i/>
          <w:szCs w:val="20"/>
        </w:rPr>
        <w:t>z</w:t>
      </w:r>
      <w:r w:rsidRPr="00491A7D">
        <w:rPr>
          <w:szCs w:val="20"/>
          <w:vertAlign w:val="superscript"/>
        </w:rPr>
        <w:t>th</w:t>
      </w:r>
      <w:proofErr w:type="spellEnd"/>
      <w:r w:rsidRPr="00491A7D">
        <w:rPr>
          <w:szCs w:val="20"/>
        </w:rPr>
        <w:t xml:space="preserve"> percentile Settlement Point Price is negative) by the quantity of the offer multiplied by the </w:t>
      </w:r>
      <w:proofErr w:type="spellStart"/>
      <w:r w:rsidRPr="00491A7D">
        <w:rPr>
          <w:i/>
          <w:szCs w:val="20"/>
        </w:rPr>
        <w:t>z</w:t>
      </w:r>
      <w:r w:rsidRPr="00491A7D">
        <w:rPr>
          <w:szCs w:val="20"/>
          <w:vertAlign w:val="superscript"/>
        </w:rPr>
        <w:t>th</w:t>
      </w:r>
      <w:proofErr w:type="spellEnd"/>
      <w:r w:rsidRPr="00491A7D">
        <w:rPr>
          <w:szCs w:val="20"/>
        </w:rPr>
        <w:t xml:space="preserve"> percentile of the DASPP for the hour over the previous 30 days.  </w:t>
      </w:r>
    </w:p>
    <w:p w14:paraId="0A380519" w14:textId="77777777" w:rsidR="00491A7D" w:rsidRPr="00491A7D" w:rsidRDefault="00491A7D" w:rsidP="00491A7D">
      <w:pPr>
        <w:spacing w:after="240"/>
        <w:ind w:left="2160" w:hanging="720"/>
        <w:rPr>
          <w:szCs w:val="20"/>
        </w:rPr>
      </w:pPr>
      <w:r w:rsidRPr="00491A7D">
        <w:rPr>
          <w:szCs w:val="20"/>
        </w:rPr>
        <w:t>(ii)</w:t>
      </w:r>
      <w:r w:rsidRPr="00491A7D">
        <w:rPr>
          <w:szCs w:val="20"/>
        </w:rPr>
        <w:tab/>
        <w:t xml:space="preserve">That has an offer price that is greater than the </w:t>
      </w:r>
      <w:proofErr w:type="spellStart"/>
      <w:r w:rsidRPr="00491A7D">
        <w:rPr>
          <w:i/>
          <w:szCs w:val="20"/>
        </w:rPr>
        <w:t>y</w:t>
      </w:r>
      <w:r w:rsidRPr="00491A7D">
        <w:rPr>
          <w:szCs w:val="20"/>
          <w:vertAlign w:val="superscript"/>
        </w:rPr>
        <w:t>th</w:t>
      </w:r>
      <w:proofErr w:type="spellEnd"/>
      <w:r w:rsidRPr="00491A7D">
        <w:rPr>
          <w:szCs w:val="20"/>
        </w:rPr>
        <w:t xml:space="preserve"> percentile of the DASPP for the hour over the previous 30 days, the credit exposure will be zero.</w:t>
      </w:r>
    </w:p>
    <w:p w14:paraId="22283B9E" w14:textId="77777777" w:rsidR="00491A7D" w:rsidRPr="00491A7D" w:rsidRDefault="00491A7D" w:rsidP="00491A7D">
      <w:pPr>
        <w:spacing w:after="240"/>
        <w:ind w:left="2160" w:hanging="720"/>
        <w:rPr>
          <w:szCs w:val="20"/>
        </w:rPr>
      </w:pPr>
      <w:r w:rsidRPr="00491A7D">
        <w:rPr>
          <w:szCs w:val="20"/>
        </w:rPr>
        <w:t>(iii)</w:t>
      </w:r>
      <w:r w:rsidRPr="00491A7D">
        <w:rPr>
          <w:szCs w:val="20"/>
        </w:rPr>
        <w:tab/>
        <w:t xml:space="preserve">For a Combined Cycle Generation Resource with Three-Part Supply Offers for multiple generator configurations, the reduction in credit exposure will be the maximum credit exposure reduction created by the individual Three-Part Supply Offers’ Offer Curves (when the </w:t>
      </w:r>
      <w:proofErr w:type="spellStart"/>
      <w:r w:rsidRPr="00491A7D">
        <w:rPr>
          <w:i/>
          <w:szCs w:val="20"/>
        </w:rPr>
        <w:t>z</w:t>
      </w:r>
      <w:r w:rsidRPr="00491A7D">
        <w:rPr>
          <w:szCs w:val="20"/>
          <w:vertAlign w:val="superscript"/>
        </w:rPr>
        <w:t>th</w:t>
      </w:r>
      <w:proofErr w:type="spellEnd"/>
      <w:r w:rsidRPr="00491A7D">
        <w:rPr>
          <w:szCs w:val="20"/>
        </w:rPr>
        <w:t xml:space="preserve"> percentile Settlement Point Price is positive).  If the Three-Part Supply Offer causes a credit increase (when the </w:t>
      </w:r>
      <w:proofErr w:type="spellStart"/>
      <w:r w:rsidRPr="00491A7D">
        <w:rPr>
          <w:i/>
          <w:szCs w:val="20"/>
        </w:rPr>
        <w:t>z</w:t>
      </w:r>
      <w:r w:rsidRPr="00491A7D">
        <w:rPr>
          <w:szCs w:val="20"/>
          <w:vertAlign w:val="superscript"/>
        </w:rPr>
        <w:t>th</w:t>
      </w:r>
      <w:proofErr w:type="spellEnd"/>
      <w:r w:rsidRPr="00491A7D">
        <w:rPr>
          <w:szCs w:val="20"/>
        </w:rPr>
        <w:t xml:space="preserve"> percentile Settlement Point Price is negative), the increase in credit exposure will be the maximum credit exposure increase created by the individual Three-Part Supply Offers.</w:t>
      </w:r>
    </w:p>
    <w:p w14:paraId="7C83E454" w14:textId="77777777" w:rsidR="00491A7D" w:rsidRPr="00491A7D" w:rsidRDefault="00491A7D" w:rsidP="00491A7D">
      <w:pPr>
        <w:spacing w:after="240"/>
        <w:ind w:left="1440" w:hanging="720"/>
        <w:rPr>
          <w:szCs w:val="20"/>
        </w:rPr>
      </w:pPr>
      <w:r w:rsidRPr="00491A7D">
        <w:rPr>
          <w:szCs w:val="20"/>
        </w:rPr>
        <w:t>(d)</w:t>
      </w:r>
      <w:r w:rsidRPr="00491A7D">
        <w:rPr>
          <w:szCs w:val="20"/>
        </w:rPr>
        <w:tab/>
        <w:t>For PTP Obligation Bids:</w:t>
      </w:r>
    </w:p>
    <w:p w14:paraId="6ADB52BD" w14:textId="77777777" w:rsidR="00491A7D" w:rsidRPr="00491A7D" w:rsidRDefault="00491A7D" w:rsidP="00491A7D">
      <w:pPr>
        <w:spacing w:after="240"/>
        <w:ind w:left="2160" w:hanging="720"/>
        <w:rPr>
          <w:b/>
          <w:bCs/>
          <w:i/>
          <w:iCs/>
          <w:szCs w:val="26"/>
        </w:rPr>
      </w:pPr>
      <w:r w:rsidRPr="00491A7D">
        <w:rPr>
          <w:szCs w:val="20"/>
        </w:rPr>
        <w:t>(i)</w:t>
      </w:r>
      <w:r w:rsidRPr="00491A7D">
        <w:rPr>
          <w:szCs w:val="20"/>
        </w:rPr>
        <w:tab/>
        <w:t xml:space="preserve">That have a bid price greater than zero, the sum of the quantity of the bid multiplied by the bid price, plus the </w:t>
      </w:r>
      <w:proofErr w:type="spellStart"/>
      <w:r w:rsidRPr="00491A7D">
        <w:rPr>
          <w:i/>
          <w:szCs w:val="20"/>
        </w:rPr>
        <w:t>u</w:t>
      </w:r>
      <w:r w:rsidRPr="00491A7D">
        <w:rPr>
          <w:szCs w:val="20"/>
          <w:vertAlign w:val="superscript"/>
        </w:rPr>
        <w:t>th</w:t>
      </w:r>
      <w:proofErr w:type="spellEnd"/>
      <w:r w:rsidRPr="00491A7D">
        <w:rPr>
          <w:szCs w:val="20"/>
        </w:rPr>
        <w:t xml:space="preserve"> percentile of the hourly positive price difference between the source Real-Time Settlement Point Price minus the sink Real-Time Settlement Point Price over the previous 30 days multiplied by the quantity of the bid.</w:t>
      </w:r>
    </w:p>
    <w:p w14:paraId="7B020FF9" w14:textId="77777777" w:rsidR="00491A7D" w:rsidRPr="00491A7D" w:rsidRDefault="00491A7D" w:rsidP="00491A7D">
      <w:pPr>
        <w:spacing w:after="240"/>
        <w:ind w:left="2160" w:hanging="720"/>
        <w:rPr>
          <w:b/>
          <w:bCs/>
          <w:i/>
          <w:iCs/>
          <w:szCs w:val="26"/>
        </w:rPr>
      </w:pPr>
      <w:r w:rsidRPr="00491A7D">
        <w:rPr>
          <w:szCs w:val="20"/>
        </w:rPr>
        <w:t>(ii)</w:t>
      </w:r>
      <w:r w:rsidRPr="00491A7D">
        <w:rPr>
          <w:szCs w:val="20"/>
        </w:rPr>
        <w:tab/>
        <w:t xml:space="preserve">That have a bid price less than or equal to zero, the </w:t>
      </w:r>
      <w:proofErr w:type="spellStart"/>
      <w:r w:rsidRPr="00491A7D">
        <w:rPr>
          <w:i/>
          <w:szCs w:val="20"/>
        </w:rPr>
        <w:t>u</w:t>
      </w:r>
      <w:r w:rsidRPr="00491A7D">
        <w:rPr>
          <w:szCs w:val="20"/>
          <w:vertAlign w:val="superscript"/>
        </w:rPr>
        <w:t>th</w:t>
      </w:r>
      <w:proofErr w:type="spellEnd"/>
      <w:r w:rsidRPr="00491A7D">
        <w:rPr>
          <w:szCs w:val="20"/>
        </w:rPr>
        <w:t xml:space="preserve"> percentile of the hourly positive price difference between the source Real-Time Settlement Point Price minus the sink Real-Time Settlement Point Price over the previous 30 days multiplied by the quantity of the bid.</w:t>
      </w:r>
    </w:p>
    <w:p w14:paraId="192BB247" w14:textId="77777777" w:rsidR="00491A7D" w:rsidRPr="00491A7D" w:rsidRDefault="00491A7D" w:rsidP="00491A7D">
      <w:pPr>
        <w:spacing w:after="240"/>
        <w:ind w:left="2160" w:hanging="720"/>
        <w:rPr>
          <w:b/>
          <w:bCs/>
          <w:i/>
          <w:iCs/>
          <w:szCs w:val="26"/>
        </w:rPr>
      </w:pPr>
      <w:r w:rsidRPr="00491A7D">
        <w:rPr>
          <w:szCs w:val="20"/>
        </w:rPr>
        <w:lastRenderedPageBreak/>
        <w:t>(iii)</w:t>
      </w:r>
      <w:r w:rsidRPr="00491A7D">
        <w:rPr>
          <w:szCs w:val="20"/>
        </w:rPr>
        <w:tab/>
        <w:t xml:space="preserve">Each tenth of a MW quantity (0.1 MW) of an expiring CRR for a </w:t>
      </w:r>
      <w:proofErr w:type="gramStart"/>
      <w:r w:rsidRPr="00491A7D">
        <w:rPr>
          <w:szCs w:val="20"/>
        </w:rPr>
        <w:t>Counter-Party</w:t>
      </w:r>
      <w:proofErr w:type="gramEnd"/>
      <w:r w:rsidRPr="00491A7D">
        <w:rPr>
          <w:szCs w:val="20"/>
        </w:rPr>
        <w:t xml:space="preserve"> can provide credit reduction for only one-tenth of a MW (0.1 MW) of a PTP Obligation bid for that Counter-Party.  </w:t>
      </w:r>
    </w:p>
    <w:p w14:paraId="3C631A25" w14:textId="77777777" w:rsidR="00491A7D" w:rsidRPr="00491A7D" w:rsidRDefault="00491A7D" w:rsidP="00491A7D">
      <w:pPr>
        <w:spacing w:after="240"/>
        <w:ind w:left="2880" w:hanging="720"/>
        <w:rPr>
          <w:b/>
          <w:bCs/>
          <w:i/>
          <w:iCs/>
          <w:szCs w:val="26"/>
        </w:rPr>
      </w:pPr>
      <w:r w:rsidRPr="00491A7D">
        <w:rPr>
          <w:szCs w:val="20"/>
        </w:rPr>
        <w:t>(A)</w:t>
      </w:r>
      <w:r w:rsidRPr="00491A7D">
        <w:rPr>
          <w:szCs w:val="20"/>
        </w:rPr>
        <w:tab/>
        <w:t xml:space="preserve">The QSE must submit the PTP Obligation bid at the same source and sink pair for the same hour, for the same operating date where the QSE submitting the PTP Obligation bid is represented by the same </w:t>
      </w:r>
      <w:proofErr w:type="gramStart"/>
      <w:r w:rsidRPr="00491A7D">
        <w:rPr>
          <w:szCs w:val="20"/>
        </w:rPr>
        <w:t>Counter-Party</w:t>
      </w:r>
      <w:proofErr w:type="gramEnd"/>
      <w:r w:rsidRPr="00491A7D">
        <w:rPr>
          <w:szCs w:val="20"/>
        </w:rPr>
        <w:t xml:space="preserve"> as the CRR Account Holder that is the owner of record for an expiring CRR, or group of CRRs.</w:t>
      </w:r>
    </w:p>
    <w:p w14:paraId="40EEDACD" w14:textId="77777777" w:rsidR="00491A7D" w:rsidRPr="00491A7D" w:rsidRDefault="00491A7D" w:rsidP="00491A7D">
      <w:pPr>
        <w:spacing w:after="240"/>
        <w:ind w:left="2880" w:hanging="720"/>
        <w:rPr>
          <w:b/>
          <w:bCs/>
          <w:i/>
          <w:iCs/>
          <w:szCs w:val="26"/>
        </w:rPr>
      </w:pPr>
      <w:r w:rsidRPr="00491A7D">
        <w:rPr>
          <w:szCs w:val="20"/>
        </w:rPr>
        <w:t>(B)</w:t>
      </w:r>
      <w:r w:rsidRPr="00491A7D">
        <w:rPr>
          <w:szCs w:val="20"/>
        </w:rPr>
        <w:tab/>
        <w:t xml:space="preserve">A portion or </w:t>
      </w:r>
      <w:proofErr w:type="gramStart"/>
      <w:r w:rsidRPr="00491A7D">
        <w:rPr>
          <w:szCs w:val="20"/>
        </w:rPr>
        <w:t>all of</w:t>
      </w:r>
      <w:proofErr w:type="gramEnd"/>
      <w:r w:rsidRPr="00491A7D">
        <w:rPr>
          <w:szCs w:val="20"/>
        </w:rPr>
        <w:t xml:space="preserve"> the PTP Obligation bid quantity must be less than or equal to the total of the quantity of all expiring CRRs at the specified source and sink pair and delivery period, less all valid previously submitted PTP Obligation bids at the specified source and sink pair and delivery period.</w:t>
      </w:r>
    </w:p>
    <w:p w14:paraId="264CD0C0" w14:textId="77777777" w:rsidR="00491A7D" w:rsidRPr="00491A7D" w:rsidRDefault="00491A7D" w:rsidP="00491A7D">
      <w:pPr>
        <w:spacing w:after="240"/>
        <w:ind w:left="2160" w:hanging="720"/>
        <w:rPr>
          <w:szCs w:val="20"/>
        </w:rPr>
      </w:pPr>
      <w:r w:rsidRPr="00491A7D">
        <w:rPr>
          <w:szCs w:val="20"/>
        </w:rPr>
        <w:t>(iv)</w:t>
      </w:r>
      <w:r w:rsidRPr="00491A7D">
        <w:rPr>
          <w:szCs w:val="20"/>
        </w:rPr>
        <w:tab/>
        <w:t xml:space="preserve">For qualified PTP Obligation bids with a bid price greater than zero, ERCOT shall reduce the credit exposure in paragraph (6)(d)(i) above as follows: </w:t>
      </w:r>
    </w:p>
    <w:p w14:paraId="6BF12D44" w14:textId="77777777" w:rsidR="00491A7D" w:rsidRPr="00491A7D" w:rsidRDefault="00491A7D" w:rsidP="00491A7D">
      <w:pPr>
        <w:spacing w:after="240"/>
        <w:ind w:left="2160"/>
        <w:rPr>
          <w:szCs w:val="20"/>
        </w:rPr>
      </w:pPr>
      <w:r w:rsidRPr="00491A7D">
        <w:rPr>
          <w:szCs w:val="20"/>
        </w:rPr>
        <w:t xml:space="preserve">Credit Reduction = Reduction Factor * min[PTP bid quantity, remaining expiring CRR MWs] * bid price. </w:t>
      </w:r>
    </w:p>
    <w:p w14:paraId="1E62698A" w14:textId="77777777" w:rsidR="00491A7D" w:rsidRPr="00491A7D" w:rsidRDefault="00491A7D" w:rsidP="00491A7D">
      <w:pPr>
        <w:spacing w:after="240"/>
        <w:ind w:left="2160"/>
        <w:rPr>
          <w:szCs w:val="20"/>
        </w:rPr>
      </w:pPr>
      <w:r w:rsidRPr="00491A7D">
        <w:rPr>
          <w:szCs w:val="20"/>
        </w:rPr>
        <w:t xml:space="preserve">The Reduction Factor is </w:t>
      </w:r>
      <w:r w:rsidRPr="00491A7D">
        <w:rPr>
          <w:i/>
          <w:szCs w:val="20"/>
        </w:rPr>
        <w:t>bd</w:t>
      </w:r>
      <w:r w:rsidRPr="00491A7D">
        <w:rPr>
          <w:szCs w:val="20"/>
        </w:rPr>
        <w:t xml:space="preserve">%.  The factor can be adjusted up or down at ERCOT’s sole discretion with at least two Bank Business Days’ notice.  ERCOT may adjust this factor up with less notice, if needed.  The expiring CRR may be PTP Options and/or PTP Obligations.  If a QSE later cancels the PTP Obligation </w:t>
      </w:r>
      <w:proofErr w:type="gramStart"/>
      <w:r w:rsidRPr="00491A7D">
        <w:rPr>
          <w:szCs w:val="20"/>
        </w:rPr>
        <w:t>bid</w:t>
      </w:r>
      <w:proofErr w:type="gramEnd"/>
      <w:r w:rsidRPr="00491A7D">
        <w:rPr>
          <w:szCs w:val="20"/>
        </w:rPr>
        <w:t xml:space="preserve"> then the amount of exposure credited back to the Counter-Party will be treated as though this PTP Obligation bid was previously offset by expiring CRRs if a matching CRR source and sink pair exists up to the maximum expiring CRR quantity.  If a QSE updates the PTP Obligation </w:t>
      </w:r>
      <w:proofErr w:type="gramStart"/>
      <w:r w:rsidRPr="00491A7D">
        <w:rPr>
          <w:szCs w:val="20"/>
        </w:rPr>
        <w:t>bid</w:t>
      </w:r>
      <w:proofErr w:type="gramEnd"/>
      <w:r w:rsidRPr="00491A7D">
        <w:rPr>
          <w:szCs w:val="20"/>
        </w:rPr>
        <w:t xml:space="preserve"> then it will be treated as a cancel followed by a new submission for purposes of credit exposure calculation.  Outcome of this calculation is dependent of the sequence of submittals for updates and cancels.</w:t>
      </w:r>
    </w:p>
    <w:p w14:paraId="407792E6" w14:textId="77777777" w:rsidR="00491A7D" w:rsidRPr="00491A7D" w:rsidRDefault="00491A7D" w:rsidP="00491A7D">
      <w:pPr>
        <w:spacing w:after="240"/>
        <w:ind w:left="1440" w:hanging="720"/>
        <w:rPr>
          <w:szCs w:val="20"/>
        </w:rPr>
      </w:pPr>
      <w:r w:rsidRPr="00491A7D">
        <w:rPr>
          <w:szCs w:val="20"/>
        </w:rPr>
        <w:t>(e)</w:t>
      </w:r>
      <w:r w:rsidRPr="00491A7D">
        <w:rPr>
          <w:szCs w:val="20"/>
        </w:rPr>
        <w:tab/>
        <w:t>For PTP Obligation bids with Links to an Option with a bid price greater than zero:</w:t>
      </w:r>
    </w:p>
    <w:p w14:paraId="464B4B22" w14:textId="77777777" w:rsidR="00491A7D" w:rsidRPr="00491A7D" w:rsidRDefault="00491A7D" w:rsidP="00491A7D">
      <w:pPr>
        <w:spacing w:after="240"/>
        <w:ind w:left="2160" w:hanging="720"/>
        <w:rPr>
          <w:szCs w:val="20"/>
        </w:rPr>
      </w:pPr>
      <w:r w:rsidRPr="00491A7D">
        <w:rPr>
          <w:szCs w:val="20"/>
        </w:rPr>
        <w:t xml:space="preserve">Credit Reduction = (1- Reduction Factor </w:t>
      </w:r>
      <w:r w:rsidRPr="00491A7D">
        <w:rPr>
          <w:i/>
          <w:szCs w:val="20"/>
        </w:rPr>
        <w:t>bd</w:t>
      </w:r>
      <w:r w:rsidRPr="00491A7D">
        <w:rPr>
          <w:szCs w:val="20"/>
        </w:rPr>
        <w:t xml:space="preserve">) * (bid quantity * bid price) </w:t>
      </w:r>
    </w:p>
    <w:p w14:paraId="518E3F6D" w14:textId="77777777" w:rsidR="00491A7D" w:rsidRPr="00491A7D" w:rsidRDefault="00491A7D" w:rsidP="00491A7D">
      <w:pPr>
        <w:spacing w:after="240"/>
        <w:ind w:left="1440" w:hanging="720"/>
        <w:rPr>
          <w:szCs w:val="20"/>
        </w:rPr>
      </w:pPr>
      <w:r w:rsidRPr="00491A7D">
        <w:rPr>
          <w:szCs w:val="20"/>
        </w:rPr>
        <w:t>(f)</w:t>
      </w:r>
      <w:r w:rsidRPr="00491A7D">
        <w:rPr>
          <w:szCs w:val="20"/>
        </w:rPr>
        <w:tab/>
        <w:t xml:space="preserve">For Ancillary Service Obligations not self-arranged, the product of the quantity of Ancillary Service Obligation not self-arranged multiplied by the </w:t>
      </w:r>
      <w:proofErr w:type="spellStart"/>
      <w:r w:rsidRPr="00491A7D">
        <w:rPr>
          <w:i/>
          <w:szCs w:val="20"/>
        </w:rPr>
        <w:t>t</w:t>
      </w:r>
      <w:r w:rsidRPr="00491A7D">
        <w:rPr>
          <w:szCs w:val="20"/>
          <w:vertAlign w:val="superscript"/>
        </w:rPr>
        <w:t>th</w:t>
      </w:r>
      <w:proofErr w:type="spellEnd"/>
      <w:r w:rsidRPr="00491A7D">
        <w:rPr>
          <w:szCs w:val="20"/>
        </w:rPr>
        <w:t xml:space="preserve"> percentile of the hourly MCPC for that Ancillary Service over the previous 30 days for that hour.  For negative Self-Arranged Ancillary Service Quantities, the absolute value of the product of the quantity of the negative Self-Arranged Ancillary Service Quantity times the </w:t>
      </w:r>
      <w:proofErr w:type="spellStart"/>
      <w:r w:rsidRPr="00491A7D">
        <w:rPr>
          <w:i/>
          <w:szCs w:val="20"/>
        </w:rPr>
        <w:t>t</w:t>
      </w:r>
      <w:r w:rsidRPr="00491A7D">
        <w:rPr>
          <w:szCs w:val="20"/>
          <w:vertAlign w:val="superscript"/>
        </w:rPr>
        <w:t>th</w:t>
      </w:r>
      <w:proofErr w:type="spellEnd"/>
      <w:r w:rsidRPr="00491A7D">
        <w:rPr>
          <w:szCs w:val="20"/>
        </w:rPr>
        <w:t xml:space="preserve"> percentile of the hourly MCPC for that Ancillary Service over the previous 30 days for that hour.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91A7D" w:rsidRPr="00491A7D" w14:paraId="4E690015" w14:textId="77777777" w:rsidTr="00FE068A">
        <w:trPr>
          <w:trHeight w:val="386"/>
        </w:trPr>
        <w:tc>
          <w:tcPr>
            <w:tcW w:w="9350" w:type="dxa"/>
            <w:shd w:val="pct12" w:color="auto" w:fill="auto"/>
          </w:tcPr>
          <w:p w14:paraId="59241DE6" w14:textId="77777777" w:rsidR="00491A7D" w:rsidRPr="00491A7D" w:rsidRDefault="00491A7D" w:rsidP="00491A7D">
            <w:pPr>
              <w:spacing w:before="120" w:after="240"/>
              <w:rPr>
                <w:b/>
                <w:i/>
                <w:iCs/>
              </w:rPr>
            </w:pPr>
            <w:r w:rsidRPr="00491A7D">
              <w:rPr>
                <w:b/>
                <w:i/>
                <w:iCs/>
              </w:rPr>
              <w:lastRenderedPageBreak/>
              <w:t>[NPRR1008 and NPRR1014:  Insert applicable portions of paragraph (g) below upon system implementation of the Real-Time Co-Optimization (RTC) project for NPRR1008; or upon system implementation for NPRR1014; and renumber accordingly:]</w:t>
            </w:r>
          </w:p>
          <w:p w14:paraId="599BF092" w14:textId="77777777" w:rsidR="00491A7D" w:rsidRPr="00491A7D" w:rsidRDefault="00491A7D" w:rsidP="00491A7D">
            <w:pPr>
              <w:spacing w:after="240"/>
              <w:ind w:left="1440" w:hanging="720"/>
              <w:rPr>
                <w:szCs w:val="20"/>
              </w:rPr>
            </w:pPr>
            <w:r w:rsidRPr="00491A7D">
              <w:rPr>
                <w:szCs w:val="20"/>
              </w:rPr>
              <w:t>(g)</w:t>
            </w:r>
            <w:r w:rsidRPr="00491A7D">
              <w:rPr>
                <w:szCs w:val="20"/>
              </w:rPr>
              <w:tab/>
              <w:t xml:space="preserve">For Ancillary Service Only Offers, credit exposure will be increased by the sum of the quantity of the Ancillary Service Only Offer multiplied by the </w:t>
            </w:r>
            <w:proofErr w:type="spellStart"/>
            <w:r w:rsidRPr="00491A7D">
              <w:rPr>
                <w:i/>
                <w:szCs w:val="20"/>
              </w:rPr>
              <w:t>dp</w:t>
            </w:r>
            <w:r w:rsidRPr="00491A7D">
              <w:rPr>
                <w:szCs w:val="20"/>
                <w:vertAlign w:val="superscript"/>
              </w:rPr>
              <w:t>th</w:t>
            </w:r>
            <w:proofErr w:type="spellEnd"/>
            <w:r w:rsidRPr="00491A7D">
              <w:rPr>
                <w:szCs w:val="20"/>
              </w:rPr>
              <w:t xml:space="preserve"> percentile of the positive hourly difference for that Ancillary Service between RTMCPC and DAMCPC for that Ancillary Service over the previous 30 days for the Operating Hour of the Ancillary Service Only Offer.</w:t>
            </w:r>
          </w:p>
        </w:tc>
      </w:tr>
    </w:tbl>
    <w:p w14:paraId="2D3506D0" w14:textId="77777777" w:rsidR="00491A7D" w:rsidRPr="00491A7D" w:rsidRDefault="00491A7D" w:rsidP="00491A7D">
      <w:pPr>
        <w:spacing w:before="240" w:after="240"/>
        <w:ind w:left="1440" w:hanging="720"/>
        <w:rPr>
          <w:szCs w:val="20"/>
        </w:rPr>
      </w:pPr>
      <w:r w:rsidRPr="00491A7D">
        <w:rPr>
          <w:szCs w:val="20"/>
        </w:rPr>
        <w:t>(g)</w:t>
      </w:r>
      <w:r w:rsidRPr="00491A7D">
        <w:rPr>
          <w:szCs w:val="20"/>
        </w:rPr>
        <w:tab/>
        <w:t xml:space="preserve">Values </w:t>
      </w:r>
      <w:r w:rsidRPr="00491A7D">
        <w:rPr>
          <w:i/>
          <w:szCs w:val="20"/>
        </w:rPr>
        <w:t>e1</w:t>
      </w:r>
      <w:r w:rsidRPr="00491A7D">
        <w:rPr>
          <w:szCs w:val="20"/>
        </w:rPr>
        <w:t xml:space="preserve">, </w:t>
      </w:r>
      <w:r w:rsidRPr="00491A7D">
        <w:rPr>
          <w:i/>
          <w:szCs w:val="20"/>
        </w:rPr>
        <w:t>e2</w:t>
      </w:r>
      <w:r w:rsidRPr="00491A7D">
        <w:rPr>
          <w:szCs w:val="20"/>
        </w:rPr>
        <w:t xml:space="preserve">, or </w:t>
      </w:r>
      <w:r w:rsidRPr="00491A7D">
        <w:rPr>
          <w:i/>
          <w:szCs w:val="20"/>
        </w:rPr>
        <w:t>e3</w:t>
      </w:r>
      <w:r w:rsidRPr="00491A7D">
        <w:rPr>
          <w:szCs w:val="20"/>
        </w:rPr>
        <w:t xml:space="preserve">, which are applicable to items (a) and (b) above, under conditions described below, will be </w:t>
      </w:r>
      <w:proofErr w:type="gramStart"/>
      <w:r w:rsidRPr="00491A7D">
        <w:rPr>
          <w:szCs w:val="20"/>
        </w:rPr>
        <w:t>determined</w:t>
      </w:r>
      <w:proofErr w:type="gramEnd"/>
      <w:r w:rsidRPr="00491A7D">
        <w:rPr>
          <w:szCs w:val="20"/>
        </w:rPr>
        <w:t xml:space="preserve"> and applied at ERCOT’s sole discretion.  Within the application parameters identified below, ERCOT shall establish values for </w:t>
      </w:r>
      <w:r w:rsidRPr="00491A7D">
        <w:rPr>
          <w:i/>
          <w:szCs w:val="20"/>
        </w:rPr>
        <w:t>e1</w:t>
      </w:r>
      <w:r w:rsidRPr="00491A7D">
        <w:rPr>
          <w:szCs w:val="20"/>
        </w:rPr>
        <w:t xml:space="preserve">, </w:t>
      </w:r>
      <w:r w:rsidRPr="00491A7D">
        <w:rPr>
          <w:i/>
          <w:szCs w:val="20"/>
        </w:rPr>
        <w:t>e2</w:t>
      </w:r>
      <w:r w:rsidRPr="00491A7D">
        <w:rPr>
          <w:szCs w:val="20"/>
        </w:rPr>
        <w:t xml:space="preserve">, and </w:t>
      </w:r>
      <w:r w:rsidRPr="00491A7D">
        <w:rPr>
          <w:i/>
          <w:szCs w:val="20"/>
        </w:rPr>
        <w:t>e3</w:t>
      </w:r>
      <w:r w:rsidRPr="00491A7D">
        <w:rPr>
          <w:szCs w:val="20"/>
        </w:rPr>
        <w:t xml:space="preserve"> and provide notice to an affected </w:t>
      </w:r>
      <w:proofErr w:type="gramStart"/>
      <w:r w:rsidRPr="00491A7D">
        <w:rPr>
          <w:szCs w:val="20"/>
        </w:rPr>
        <w:t>Counter-Party</w:t>
      </w:r>
      <w:proofErr w:type="gramEnd"/>
      <w:r w:rsidRPr="00491A7D">
        <w:rPr>
          <w:szCs w:val="20"/>
        </w:rPr>
        <w:t xml:space="preserve"> of any changes to </w:t>
      </w:r>
      <w:r w:rsidRPr="00491A7D">
        <w:rPr>
          <w:i/>
          <w:szCs w:val="20"/>
        </w:rPr>
        <w:t>e1</w:t>
      </w:r>
      <w:r w:rsidRPr="00491A7D">
        <w:rPr>
          <w:szCs w:val="20"/>
        </w:rPr>
        <w:t xml:space="preserve">, </w:t>
      </w:r>
      <w:r w:rsidRPr="00491A7D">
        <w:rPr>
          <w:i/>
          <w:szCs w:val="20"/>
        </w:rPr>
        <w:t>e2</w:t>
      </w:r>
      <w:r w:rsidRPr="00491A7D">
        <w:rPr>
          <w:szCs w:val="20"/>
        </w:rPr>
        <w:t xml:space="preserve">, or </w:t>
      </w:r>
      <w:r w:rsidRPr="00491A7D">
        <w:rPr>
          <w:i/>
          <w:szCs w:val="20"/>
        </w:rPr>
        <w:t>e3</w:t>
      </w:r>
      <w:r w:rsidRPr="00491A7D">
        <w:rPr>
          <w:szCs w:val="20"/>
        </w:rPr>
        <w:t xml:space="preserve"> before 0900 generally two Bank Business Days prior to the normally scheduled DAM 1000 by a minimum of two of these methods:  written, electronic, posting to the MIS Certified Area or telephonic.  However, ERCOT may adjust any DAM credit parameter immediately if, in its sole discretion, ERCOT determines that the parameter(s) set for a </w:t>
      </w:r>
      <w:proofErr w:type="gramStart"/>
      <w:r w:rsidRPr="00491A7D">
        <w:rPr>
          <w:szCs w:val="20"/>
        </w:rPr>
        <w:t>Counter-Party</w:t>
      </w:r>
      <w:proofErr w:type="gramEnd"/>
      <w:r w:rsidRPr="00491A7D">
        <w:rPr>
          <w:szCs w:val="20"/>
        </w:rPr>
        <w:t xml:space="preserve"> do not adequately match the financial risk created by that Counter-Party’s activities in the market.  ERCOT shall review the values for </w:t>
      </w:r>
      <w:r w:rsidRPr="00491A7D">
        <w:rPr>
          <w:i/>
          <w:szCs w:val="20"/>
        </w:rPr>
        <w:t>e1</w:t>
      </w:r>
      <w:r w:rsidRPr="00491A7D">
        <w:rPr>
          <w:szCs w:val="20"/>
        </w:rPr>
        <w:t xml:space="preserve">, </w:t>
      </w:r>
      <w:r w:rsidRPr="00491A7D">
        <w:rPr>
          <w:i/>
          <w:szCs w:val="20"/>
        </w:rPr>
        <w:t>e2</w:t>
      </w:r>
      <w:r w:rsidRPr="00491A7D">
        <w:rPr>
          <w:szCs w:val="20"/>
        </w:rPr>
        <w:t xml:space="preserve">, or </w:t>
      </w:r>
      <w:r w:rsidRPr="00491A7D">
        <w:rPr>
          <w:i/>
          <w:szCs w:val="20"/>
        </w:rPr>
        <w:t>e3</w:t>
      </w:r>
      <w:r w:rsidRPr="00491A7D">
        <w:rPr>
          <w:szCs w:val="20"/>
        </w:rPr>
        <w:t xml:space="preserve"> for each </w:t>
      </w:r>
      <w:proofErr w:type="gramStart"/>
      <w:r w:rsidRPr="00491A7D">
        <w:rPr>
          <w:szCs w:val="20"/>
        </w:rPr>
        <w:t>Counter-Party</w:t>
      </w:r>
      <w:proofErr w:type="gramEnd"/>
      <w:r w:rsidRPr="00491A7D">
        <w:rPr>
          <w:szCs w:val="20"/>
        </w:rPr>
        <w:t xml:space="preserve"> no less than once every two weeks.  ERCOT shall provide written or electronic notice to the </w:t>
      </w:r>
      <w:proofErr w:type="gramStart"/>
      <w:r w:rsidRPr="00491A7D">
        <w:rPr>
          <w:szCs w:val="20"/>
        </w:rPr>
        <w:t>Counter-Party</w:t>
      </w:r>
      <w:proofErr w:type="gramEnd"/>
      <w:r w:rsidRPr="00491A7D">
        <w:rPr>
          <w:szCs w:val="20"/>
        </w:rPr>
        <w:t xml:space="preserve"> of the basis for ERCOT’s assessment, or change of assessment, of the exposure adjustment variable established for the Counter-Party and the impact of the adjustment.</w:t>
      </w:r>
    </w:p>
    <w:p w14:paraId="66532397" w14:textId="77777777" w:rsidR="00491A7D" w:rsidRPr="00491A7D" w:rsidRDefault="00491A7D" w:rsidP="00491A7D">
      <w:pPr>
        <w:spacing w:after="240"/>
        <w:ind w:left="2160" w:hanging="720"/>
        <w:rPr>
          <w:szCs w:val="20"/>
        </w:rPr>
      </w:pPr>
      <w:r w:rsidRPr="00491A7D">
        <w:rPr>
          <w:szCs w:val="20"/>
        </w:rPr>
        <w:t>(i)</w:t>
      </w:r>
      <w:r w:rsidRPr="00491A7D">
        <w:rPr>
          <w:szCs w:val="20"/>
        </w:rPr>
        <w:tab/>
        <w:t xml:space="preserve">The value of each exposure adjustment </w:t>
      </w:r>
      <w:r w:rsidRPr="00491A7D">
        <w:rPr>
          <w:i/>
          <w:szCs w:val="20"/>
        </w:rPr>
        <w:t>e1</w:t>
      </w:r>
      <w:r w:rsidRPr="00491A7D">
        <w:rPr>
          <w:szCs w:val="20"/>
        </w:rPr>
        <w:t xml:space="preserve">, </w:t>
      </w:r>
      <w:r w:rsidRPr="00491A7D">
        <w:rPr>
          <w:i/>
          <w:szCs w:val="20"/>
        </w:rPr>
        <w:t>e2</w:t>
      </w:r>
      <w:r w:rsidRPr="00491A7D">
        <w:rPr>
          <w:szCs w:val="20"/>
        </w:rPr>
        <w:t xml:space="preserve">, and </w:t>
      </w:r>
      <w:r w:rsidRPr="00491A7D">
        <w:rPr>
          <w:i/>
          <w:szCs w:val="20"/>
        </w:rPr>
        <w:t>e3</w:t>
      </w:r>
      <w:r w:rsidRPr="00491A7D">
        <w:rPr>
          <w:szCs w:val="20"/>
        </w:rPr>
        <w:t xml:space="preserve"> is a value between zero and one, rounded to the nearest hundredth decimal place, set by ERCOT by </w:t>
      </w:r>
      <w:proofErr w:type="gramStart"/>
      <w:r w:rsidRPr="00491A7D">
        <w:rPr>
          <w:szCs w:val="20"/>
        </w:rPr>
        <w:t>Counter-Party</w:t>
      </w:r>
      <w:proofErr w:type="gramEnd"/>
      <w:r w:rsidRPr="00491A7D">
        <w:rPr>
          <w:szCs w:val="20"/>
        </w:rPr>
        <w:t xml:space="preserve">.  The values ERCOT establishes for </w:t>
      </w:r>
      <w:r w:rsidRPr="00491A7D">
        <w:rPr>
          <w:i/>
          <w:szCs w:val="20"/>
        </w:rPr>
        <w:t>e1</w:t>
      </w:r>
      <w:r w:rsidRPr="00491A7D">
        <w:rPr>
          <w:szCs w:val="20"/>
        </w:rPr>
        <w:t xml:space="preserve">, </w:t>
      </w:r>
      <w:r w:rsidRPr="00491A7D">
        <w:rPr>
          <w:i/>
          <w:szCs w:val="20"/>
        </w:rPr>
        <w:t>e2</w:t>
      </w:r>
      <w:r w:rsidRPr="00491A7D">
        <w:rPr>
          <w:szCs w:val="20"/>
        </w:rPr>
        <w:t xml:space="preserve">, and </w:t>
      </w:r>
      <w:r w:rsidRPr="00491A7D">
        <w:rPr>
          <w:i/>
          <w:szCs w:val="20"/>
        </w:rPr>
        <w:t>e3</w:t>
      </w:r>
      <w:r w:rsidRPr="00491A7D">
        <w:rPr>
          <w:szCs w:val="20"/>
        </w:rPr>
        <w:t xml:space="preserve"> for a </w:t>
      </w:r>
      <w:proofErr w:type="gramStart"/>
      <w:r w:rsidRPr="00491A7D">
        <w:rPr>
          <w:szCs w:val="20"/>
        </w:rPr>
        <w:t>Counter-Party</w:t>
      </w:r>
      <w:proofErr w:type="gramEnd"/>
      <w:r w:rsidRPr="00491A7D">
        <w:rPr>
          <w:szCs w:val="20"/>
        </w:rPr>
        <w:t xml:space="preserve"> shall be applied equally to the portfolio of all QSEs represented by such Counter-Party.</w:t>
      </w:r>
    </w:p>
    <w:p w14:paraId="1E894361" w14:textId="77777777" w:rsidR="00491A7D" w:rsidRPr="00491A7D" w:rsidRDefault="00491A7D" w:rsidP="00491A7D">
      <w:pPr>
        <w:spacing w:after="240"/>
        <w:ind w:left="1440" w:hanging="720"/>
        <w:rPr>
          <w:szCs w:val="20"/>
        </w:rPr>
      </w:pPr>
      <w:r w:rsidRPr="00491A7D">
        <w:rPr>
          <w:szCs w:val="20"/>
        </w:rPr>
        <w:t>(h)</w:t>
      </w:r>
      <w:r w:rsidRPr="00491A7D">
        <w:rPr>
          <w:szCs w:val="20"/>
        </w:rPr>
        <w:tab/>
        <w:t xml:space="preserve">ERCOT must re-examine DAM credit parameters immediately if </w:t>
      </w:r>
      <w:proofErr w:type="gramStart"/>
      <w:r w:rsidRPr="00491A7D">
        <w:rPr>
          <w:szCs w:val="20"/>
        </w:rPr>
        <w:t>Counter-Party</w:t>
      </w:r>
      <w:proofErr w:type="gramEnd"/>
      <w:r w:rsidRPr="00491A7D">
        <w:rPr>
          <w:szCs w:val="20"/>
        </w:rPr>
        <w:t xml:space="preserve"> exceeds 90% of its Available Credit Limit (ACL) available to DAM.</w:t>
      </w:r>
    </w:p>
    <w:p w14:paraId="12EAACD1" w14:textId="77777777" w:rsidR="00491A7D" w:rsidRPr="00491A7D" w:rsidRDefault="00491A7D" w:rsidP="00491A7D">
      <w:pPr>
        <w:spacing w:after="240"/>
        <w:ind w:left="720" w:hanging="720"/>
      </w:pPr>
      <w:r w:rsidRPr="00491A7D">
        <w:t>(7)</w:t>
      </w:r>
      <w:r w:rsidRPr="00491A7D">
        <w:tab/>
        <w:t xml:space="preserve">A </w:t>
      </w:r>
      <w:proofErr w:type="gramStart"/>
      <w:r w:rsidRPr="00491A7D">
        <w:t>Counter-Party</w:t>
      </w:r>
      <w:proofErr w:type="gramEnd"/>
      <w:r w:rsidRPr="00491A7D">
        <w:t xml:space="preserve"> may request more favorable parameters from ERCOT by agreeing to all of the conditions below: </w:t>
      </w:r>
    </w:p>
    <w:p w14:paraId="4FF499D4" w14:textId="77777777" w:rsidR="00491A7D" w:rsidRPr="00491A7D" w:rsidRDefault="00491A7D" w:rsidP="00491A7D">
      <w:pPr>
        <w:spacing w:after="240"/>
        <w:ind w:left="1440" w:hanging="720"/>
        <w:rPr>
          <w:szCs w:val="20"/>
        </w:rPr>
      </w:pPr>
      <w:r w:rsidRPr="00491A7D">
        <w:rPr>
          <w:szCs w:val="20"/>
        </w:rPr>
        <w:t>(a)</w:t>
      </w:r>
      <w:r w:rsidRPr="00491A7D">
        <w:rPr>
          <w:szCs w:val="20"/>
        </w:rPr>
        <w:tab/>
        <w:t xml:space="preserve">The </w:t>
      </w:r>
      <w:proofErr w:type="gramStart"/>
      <w:r w:rsidRPr="00491A7D">
        <w:rPr>
          <w:szCs w:val="20"/>
        </w:rPr>
        <w:t>Counter-Party</w:t>
      </w:r>
      <w:proofErr w:type="gramEnd"/>
      <w:r w:rsidRPr="00491A7D">
        <w:rPr>
          <w:szCs w:val="20"/>
        </w:rPr>
        <w:t xml:space="preserve"> shall notify ERCOT of any expected changes to Ratio1 or Ratio2, due to change in activity, as described below, and the likely duration of such change as soon as practicable, but no later than two Business Days in advance of the change:</w:t>
      </w:r>
    </w:p>
    <w:p w14:paraId="75BE33ED" w14:textId="77777777" w:rsidR="00491A7D" w:rsidRPr="00491A7D" w:rsidRDefault="00491A7D" w:rsidP="00491A7D">
      <w:pPr>
        <w:spacing w:after="240"/>
        <w:ind w:left="2160" w:hanging="720"/>
      </w:pPr>
      <w:r w:rsidRPr="00491A7D">
        <w:t>(i)</w:t>
      </w:r>
      <w:r w:rsidRPr="00491A7D">
        <w:tab/>
        <w:t xml:space="preserve">If Ratio1 as defined in paragraph (6)(a)(ii)(B) above is likely to be greater than the </w:t>
      </w:r>
      <w:proofErr w:type="gramStart"/>
      <w:r w:rsidRPr="00491A7D">
        <w:t>Counter-Party's</w:t>
      </w:r>
      <w:proofErr w:type="gramEnd"/>
      <w:r w:rsidRPr="00491A7D">
        <w:t xml:space="preserve"> currently assigned value of </w:t>
      </w:r>
      <w:r w:rsidRPr="00491A7D">
        <w:rPr>
          <w:i/>
        </w:rPr>
        <w:t>e1</w:t>
      </w:r>
      <w:r w:rsidRPr="00491A7D">
        <w:t xml:space="preserve"> for particular </w:t>
      </w:r>
      <w:r w:rsidRPr="00491A7D">
        <w:lastRenderedPageBreak/>
        <w:t>day(s), then the estimated daily values of Ratio1 specifying the day(s) along with the daily DAM Energy Bid, Energy-Only Offer, and Three-Part Supply Offer quantity assumptions used to arrive at those values; and</w:t>
      </w:r>
    </w:p>
    <w:p w14:paraId="1CDB0A1B" w14:textId="77777777" w:rsidR="00491A7D" w:rsidRPr="00491A7D" w:rsidRDefault="00491A7D" w:rsidP="00491A7D">
      <w:pPr>
        <w:spacing w:after="240"/>
        <w:ind w:left="2160" w:hanging="720"/>
      </w:pPr>
      <w:r w:rsidRPr="00491A7D">
        <w:t>(ii)</w:t>
      </w:r>
      <w:r w:rsidRPr="00491A7D">
        <w:tab/>
        <w:t xml:space="preserve">If Ratio2 as defined in paragraph (6)(b)(i)(A)(1) above is likely to be lower than the </w:t>
      </w:r>
      <w:proofErr w:type="gramStart"/>
      <w:r w:rsidRPr="00491A7D">
        <w:t>Counter-Party's</w:t>
      </w:r>
      <w:proofErr w:type="gramEnd"/>
      <w:r w:rsidRPr="00491A7D">
        <w:t xml:space="preserve"> currently assigned value of </w:t>
      </w:r>
      <w:r w:rsidRPr="00491A7D">
        <w:rPr>
          <w:i/>
        </w:rPr>
        <w:t>e2</w:t>
      </w:r>
      <w:r w:rsidRPr="00491A7D">
        <w:t xml:space="preserve"> for particular day(s), then the estimated daily values of Ratio2 specifying the day(s) along with the daily DAM Energy Bid, Energy-Only Offer, and Three-Part Supply Offer quantity assumption used to arrive at those values.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91A7D" w:rsidRPr="00491A7D" w14:paraId="2C04A028" w14:textId="77777777" w:rsidTr="00FE068A">
        <w:trPr>
          <w:trHeight w:val="386"/>
        </w:trPr>
        <w:tc>
          <w:tcPr>
            <w:tcW w:w="9350" w:type="dxa"/>
            <w:shd w:val="pct12" w:color="auto" w:fill="auto"/>
          </w:tcPr>
          <w:p w14:paraId="1A1F5CCB" w14:textId="77777777" w:rsidR="00491A7D" w:rsidRPr="00491A7D" w:rsidRDefault="00491A7D" w:rsidP="00491A7D">
            <w:pPr>
              <w:spacing w:before="120" w:after="240"/>
              <w:rPr>
                <w:b/>
                <w:i/>
                <w:iCs/>
              </w:rPr>
            </w:pPr>
            <w:r w:rsidRPr="00491A7D">
              <w:rPr>
                <w:b/>
                <w:i/>
                <w:iCs/>
              </w:rPr>
              <w:t>[NPRR1014:  Replace paragraph (a) above with the following upon system implementation:]</w:t>
            </w:r>
          </w:p>
          <w:p w14:paraId="403786F4" w14:textId="77777777" w:rsidR="00491A7D" w:rsidRPr="00491A7D" w:rsidRDefault="00491A7D" w:rsidP="00491A7D">
            <w:pPr>
              <w:spacing w:after="240"/>
              <w:ind w:left="1440" w:hanging="720"/>
              <w:rPr>
                <w:szCs w:val="20"/>
              </w:rPr>
            </w:pPr>
            <w:r w:rsidRPr="00491A7D">
              <w:rPr>
                <w:szCs w:val="20"/>
              </w:rPr>
              <w:t>(a)</w:t>
            </w:r>
            <w:r w:rsidRPr="00491A7D">
              <w:rPr>
                <w:szCs w:val="20"/>
              </w:rPr>
              <w:tab/>
              <w:t xml:space="preserve">The </w:t>
            </w:r>
            <w:proofErr w:type="gramStart"/>
            <w:r w:rsidRPr="00491A7D">
              <w:rPr>
                <w:szCs w:val="20"/>
              </w:rPr>
              <w:t>Counter-Party</w:t>
            </w:r>
            <w:proofErr w:type="gramEnd"/>
            <w:r w:rsidRPr="00491A7D">
              <w:rPr>
                <w:szCs w:val="20"/>
              </w:rPr>
              <w:t xml:space="preserve"> shall notify ERCOT of any expected changes to Ratio1 or Ratio2, due to change in activity, as described below, and the likely duration of such change as soon as practicable, but no later than two Business Days in advance of the change:</w:t>
            </w:r>
          </w:p>
          <w:p w14:paraId="2D4102C0" w14:textId="77777777" w:rsidR="00491A7D" w:rsidRPr="00491A7D" w:rsidRDefault="00491A7D" w:rsidP="00491A7D">
            <w:pPr>
              <w:spacing w:after="240"/>
              <w:ind w:left="2160" w:hanging="720"/>
            </w:pPr>
            <w:r w:rsidRPr="00491A7D">
              <w:t>(i)</w:t>
            </w:r>
            <w:r w:rsidRPr="00491A7D">
              <w:tab/>
              <w:t xml:space="preserve">If Ratio1 as defined in paragraph (6)(a)(ii)(B) above is likely to be greater than the Counter-Party's currently assigned value of </w:t>
            </w:r>
            <w:r w:rsidRPr="00491A7D">
              <w:rPr>
                <w:i/>
              </w:rPr>
              <w:t>e1</w:t>
            </w:r>
            <w:r w:rsidRPr="00491A7D">
              <w:t xml:space="preserve"> for particular day(s), then the estimated daily values of Ratio1 specifying the day(s) along with the daily DAM Energy Bid, Energy-Only Offer, Energy Bid/Offer Curves, and Three-Part Supply Offer quantity assumptions used to arrive at those values; and</w:t>
            </w:r>
          </w:p>
          <w:p w14:paraId="32135DDC" w14:textId="77777777" w:rsidR="00491A7D" w:rsidRPr="00491A7D" w:rsidRDefault="00491A7D" w:rsidP="00491A7D">
            <w:pPr>
              <w:spacing w:after="240"/>
              <w:ind w:left="2160" w:hanging="720"/>
            </w:pPr>
            <w:r w:rsidRPr="00491A7D">
              <w:t>(ii)</w:t>
            </w:r>
            <w:r w:rsidRPr="00491A7D">
              <w:tab/>
              <w:t xml:space="preserve">If Ratio2 as defined in paragraph (6)(b)(i)(A)(1) above is likely to be lower than the Counter-Party's currently assigned value of </w:t>
            </w:r>
            <w:r w:rsidRPr="00491A7D">
              <w:rPr>
                <w:i/>
              </w:rPr>
              <w:t>e2</w:t>
            </w:r>
            <w:r w:rsidRPr="00491A7D">
              <w:t xml:space="preserve"> for particular day(s), then the estimated daily values of Ratio2 specifying the day(s) along with the daily DAM Energy Bid, Energy-Only Offer, Energy Bid/Offer Curves, and Three-Part Supply Offer quantity assumption used to arrive at those values.</w:t>
            </w:r>
          </w:p>
        </w:tc>
      </w:tr>
    </w:tbl>
    <w:p w14:paraId="4880F333" w14:textId="77777777" w:rsidR="00491A7D" w:rsidRPr="00491A7D" w:rsidRDefault="00491A7D" w:rsidP="00491A7D">
      <w:pPr>
        <w:spacing w:before="240" w:after="240"/>
        <w:ind w:left="1440" w:hanging="720"/>
      </w:pPr>
      <w:r w:rsidRPr="00491A7D">
        <w:t>(b)</w:t>
      </w:r>
      <w:r w:rsidRPr="00491A7D">
        <w:tab/>
        <w:t>ERCOT, in its sole discretion, will determine the adequacy of the disclosures made in item (a) above and may require additional information as needed to evaluate whether a Counter- Party is eligible for favorable treatment.</w:t>
      </w:r>
    </w:p>
    <w:p w14:paraId="15FECF1C" w14:textId="77777777" w:rsidR="00491A7D" w:rsidRPr="00491A7D" w:rsidRDefault="00491A7D" w:rsidP="00491A7D">
      <w:pPr>
        <w:spacing w:after="240"/>
        <w:ind w:left="1440" w:hanging="720"/>
      </w:pPr>
      <w:r w:rsidRPr="00491A7D">
        <w:t>(c)</w:t>
      </w:r>
      <w:r w:rsidRPr="00491A7D">
        <w:tab/>
        <w:t xml:space="preserve">ERCOT may change the requirements for providing information, as described in item (a) above, to ensure that reasonable information is obtained from </w:t>
      </w:r>
      <w:proofErr w:type="gramStart"/>
      <w:r w:rsidRPr="00491A7D">
        <w:t>Counter-Parties</w:t>
      </w:r>
      <w:proofErr w:type="gramEnd"/>
      <w:r w:rsidRPr="00491A7D">
        <w:t>.</w:t>
      </w:r>
    </w:p>
    <w:p w14:paraId="6B5C2801" w14:textId="77777777" w:rsidR="00491A7D" w:rsidRPr="00491A7D" w:rsidRDefault="00491A7D" w:rsidP="00491A7D">
      <w:pPr>
        <w:spacing w:after="240"/>
        <w:ind w:left="1440" w:hanging="720"/>
      </w:pPr>
      <w:r w:rsidRPr="00491A7D">
        <w:t>(d)</w:t>
      </w:r>
      <w:r w:rsidRPr="00491A7D">
        <w:tab/>
        <w:t xml:space="preserve">ERCOT may, but is not required, to use information provided by a </w:t>
      </w:r>
      <w:proofErr w:type="gramStart"/>
      <w:r w:rsidRPr="00491A7D">
        <w:t>Counter-Party</w:t>
      </w:r>
      <w:proofErr w:type="gramEnd"/>
      <w:r w:rsidRPr="00491A7D">
        <w:t xml:space="preserve"> to re-evaluate DAM credit parameters and may take other information into consideration as needed.    </w:t>
      </w:r>
    </w:p>
    <w:p w14:paraId="4977AF77" w14:textId="77777777" w:rsidR="00491A7D" w:rsidRPr="00491A7D" w:rsidRDefault="00491A7D" w:rsidP="00491A7D">
      <w:pPr>
        <w:spacing w:after="240"/>
        <w:ind w:left="1440" w:hanging="720"/>
      </w:pPr>
      <w:r w:rsidRPr="00491A7D">
        <w:t>(e)</w:t>
      </w:r>
      <w:r w:rsidRPr="00491A7D">
        <w:tab/>
        <w:t xml:space="preserve">If ERCOT determines that information provided to ERCOT is erroneous or that ERCOT has not been notified of required changes, ERCOT may set all </w:t>
      </w:r>
      <w:r w:rsidRPr="00491A7D">
        <w:lastRenderedPageBreak/>
        <w:t>parameters for the Counter-Party to the default values with a possible adder on the e1 variable, at ERCOT's sole discretion, for a period of not less than seven days and until ERCOT is satisfied that the Counter-Party has and will comply with the conditions set forth in this Section.  In no case shall the adder result in an e1 value greater than one.</w:t>
      </w:r>
    </w:p>
    <w:p w14:paraId="0F9340E0" w14:textId="77777777" w:rsidR="00491A7D" w:rsidRPr="00491A7D" w:rsidRDefault="00491A7D" w:rsidP="00491A7D">
      <w:pPr>
        <w:spacing w:after="240"/>
        <w:ind w:left="720" w:hanging="720"/>
      </w:pPr>
      <w:r w:rsidRPr="00491A7D">
        <w:t>(8)</w:t>
      </w:r>
      <w:r w:rsidRPr="00491A7D">
        <w:rPr>
          <w:color w:val="000000"/>
        </w:rPr>
        <w:tab/>
      </w:r>
      <w:r w:rsidRPr="00491A7D">
        <w:t xml:space="preserve">Beginning no later than 0800 and ending at 0945 each Business Day, ERCOT shall post to the MIS Certified Area, approximately every 15 minutes, each active Counter-Party’s remaining Available Credit Limit (ACL) for that day’s DAM and the time at which the report was run. </w:t>
      </w:r>
    </w:p>
    <w:p w14:paraId="1F2C8048" w14:textId="77777777" w:rsidR="00491A7D" w:rsidRPr="00491A7D" w:rsidRDefault="00491A7D" w:rsidP="00491A7D">
      <w:pPr>
        <w:spacing w:after="240"/>
        <w:ind w:left="720" w:hanging="720"/>
      </w:pPr>
      <w:r w:rsidRPr="00491A7D">
        <w:rPr>
          <w:color w:val="000000"/>
        </w:rPr>
        <w:t>(9)</w:t>
      </w:r>
      <w:r w:rsidRPr="00491A7D">
        <w:rPr>
          <w:color w:val="000000"/>
        </w:rPr>
        <w:tab/>
      </w:r>
      <w:r w:rsidRPr="00491A7D">
        <w:t xml:space="preserve">After the DAM results are posted, </w:t>
      </w:r>
      <w:r w:rsidRPr="00491A7D">
        <w:rPr>
          <w:color w:val="000000"/>
        </w:rPr>
        <w:t>ERCOT</w:t>
      </w:r>
      <w:r w:rsidRPr="00491A7D">
        <w:t xml:space="preserve"> shall post once each Business Day on the MIS Certified Area each active Counter-Party’s calculated aggregate DAM credit exposure and its aggregate DAM credit exposure per transaction type, to the extent available, as it pertains to the most recent DAM Operating Day.  The transaction types are:</w:t>
      </w:r>
    </w:p>
    <w:p w14:paraId="094218C2" w14:textId="77777777" w:rsidR="00491A7D" w:rsidRPr="00491A7D" w:rsidRDefault="00491A7D" w:rsidP="00491A7D">
      <w:pPr>
        <w:spacing w:after="240"/>
        <w:ind w:left="1440" w:hanging="720"/>
      </w:pPr>
      <w:r w:rsidRPr="00491A7D">
        <w:t>(a)</w:t>
      </w:r>
      <w:r w:rsidRPr="00491A7D">
        <w:tab/>
        <w:t>DAM Energy Bids</w:t>
      </w:r>
      <w:ins w:id="314" w:author="ERCOT" w:date="2022-06-24T09:35:00Z">
        <w:r w:rsidRPr="00491A7D">
          <w:t xml:space="preserve"> and Energy Bid Curves</w:t>
        </w:r>
      </w:ins>
      <w:r w:rsidRPr="00491A7D">
        <w:t xml:space="preserve">; </w:t>
      </w:r>
    </w:p>
    <w:p w14:paraId="47BC92B5" w14:textId="77777777" w:rsidR="00491A7D" w:rsidRPr="00491A7D" w:rsidRDefault="00491A7D" w:rsidP="00491A7D">
      <w:pPr>
        <w:spacing w:after="240"/>
        <w:ind w:left="1440" w:hanging="720"/>
      </w:pPr>
      <w:r w:rsidRPr="00491A7D">
        <w:t>(b)</w:t>
      </w:r>
      <w:r w:rsidRPr="00491A7D">
        <w:tab/>
        <w:t>DAM Energy Only Offers;</w:t>
      </w:r>
    </w:p>
    <w:p w14:paraId="2855077E" w14:textId="77777777" w:rsidR="00491A7D" w:rsidRPr="00491A7D" w:rsidRDefault="00491A7D" w:rsidP="00491A7D">
      <w:pPr>
        <w:spacing w:after="240"/>
        <w:ind w:left="1440" w:hanging="720"/>
      </w:pPr>
      <w:r w:rsidRPr="00491A7D">
        <w:t>(c)</w:t>
      </w:r>
      <w:r w:rsidRPr="00491A7D">
        <w:tab/>
        <w:t>PTP Obligation Bids;</w:t>
      </w:r>
    </w:p>
    <w:p w14:paraId="610D292A" w14:textId="77777777" w:rsidR="00491A7D" w:rsidRPr="00491A7D" w:rsidRDefault="00491A7D" w:rsidP="00491A7D">
      <w:pPr>
        <w:spacing w:after="240"/>
        <w:ind w:left="1440" w:hanging="720"/>
      </w:pPr>
      <w:r w:rsidRPr="00491A7D">
        <w:t>(d)</w:t>
      </w:r>
      <w:r w:rsidRPr="00491A7D">
        <w:tab/>
        <w:t>Three-Part Supply Offers; and</w:t>
      </w:r>
    </w:p>
    <w:p w14:paraId="50F11988" w14:textId="77777777" w:rsidR="00491A7D" w:rsidRPr="00491A7D" w:rsidRDefault="00491A7D" w:rsidP="00491A7D">
      <w:pPr>
        <w:spacing w:after="240"/>
        <w:ind w:left="1440" w:hanging="720"/>
        <w:rPr>
          <w:iCs/>
          <w:szCs w:val="20"/>
        </w:rPr>
      </w:pPr>
      <w:r w:rsidRPr="00491A7D">
        <w:rPr>
          <w:iCs/>
          <w:szCs w:val="20"/>
        </w:rPr>
        <w:t>(e)</w:t>
      </w:r>
      <w:r w:rsidRPr="00491A7D">
        <w:rPr>
          <w:iCs/>
          <w:szCs w:val="20"/>
        </w:rPr>
        <w:tab/>
        <w:t>Ancillary Services.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91A7D" w:rsidRPr="00491A7D" w14:paraId="483480E0" w14:textId="77777777" w:rsidTr="00FE068A">
        <w:trPr>
          <w:trHeight w:val="386"/>
        </w:trPr>
        <w:tc>
          <w:tcPr>
            <w:tcW w:w="9350" w:type="dxa"/>
            <w:shd w:val="pct12" w:color="auto" w:fill="auto"/>
          </w:tcPr>
          <w:p w14:paraId="4C6D581D" w14:textId="77777777" w:rsidR="00491A7D" w:rsidRPr="00491A7D" w:rsidRDefault="00491A7D" w:rsidP="00491A7D">
            <w:pPr>
              <w:spacing w:before="120" w:after="240"/>
              <w:rPr>
                <w:b/>
                <w:i/>
                <w:iCs/>
              </w:rPr>
            </w:pPr>
            <w:r w:rsidRPr="00491A7D">
              <w:rPr>
                <w:b/>
                <w:i/>
                <w:iCs/>
              </w:rPr>
              <w:t>[NPRR1008 and NPRR1014:  Replace applicable portions of item (e) above with the following upon system implementation of the Real-Time Co-Optimization (RTC) project for NPRR1008; or upon system implementation for NPRR1014; and renumber accordingly:]</w:t>
            </w:r>
          </w:p>
          <w:p w14:paraId="19DA24FB" w14:textId="77777777" w:rsidR="00491A7D" w:rsidRPr="00491A7D" w:rsidRDefault="00491A7D" w:rsidP="00491A7D">
            <w:pPr>
              <w:spacing w:after="240"/>
              <w:ind w:left="1440" w:hanging="720"/>
              <w:rPr>
                <w:iCs/>
                <w:szCs w:val="20"/>
              </w:rPr>
            </w:pPr>
            <w:r w:rsidRPr="00491A7D">
              <w:rPr>
                <w:iCs/>
                <w:szCs w:val="20"/>
              </w:rPr>
              <w:t>(e)</w:t>
            </w:r>
            <w:r w:rsidRPr="00491A7D">
              <w:rPr>
                <w:iCs/>
                <w:szCs w:val="20"/>
              </w:rPr>
              <w:tab/>
              <w:t>Ancillary Services related to Self-Arranged Ancillary Service Quantities;</w:t>
            </w:r>
          </w:p>
          <w:p w14:paraId="60C97FDB" w14:textId="77777777" w:rsidR="00491A7D" w:rsidRPr="00491A7D" w:rsidRDefault="00491A7D" w:rsidP="00491A7D">
            <w:pPr>
              <w:spacing w:after="240"/>
              <w:ind w:left="1440" w:hanging="720"/>
              <w:rPr>
                <w:iCs/>
                <w:szCs w:val="20"/>
              </w:rPr>
            </w:pPr>
            <w:r w:rsidRPr="00491A7D">
              <w:rPr>
                <w:iCs/>
                <w:szCs w:val="20"/>
              </w:rPr>
              <w:t>(f)</w:t>
            </w:r>
            <w:r w:rsidRPr="00491A7D">
              <w:rPr>
                <w:iCs/>
                <w:szCs w:val="20"/>
              </w:rPr>
              <w:tab/>
              <w:t>Ancillary Service Only Offers;</w:t>
            </w:r>
          </w:p>
          <w:p w14:paraId="2D3AEA1F" w14:textId="77777777" w:rsidR="00491A7D" w:rsidRPr="00491A7D" w:rsidRDefault="00491A7D" w:rsidP="00491A7D">
            <w:pPr>
              <w:spacing w:after="240"/>
              <w:ind w:left="1440" w:hanging="720"/>
              <w:rPr>
                <w:iCs/>
                <w:szCs w:val="20"/>
              </w:rPr>
            </w:pPr>
            <w:r w:rsidRPr="00491A7D">
              <w:rPr>
                <w:iCs/>
                <w:szCs w:val="20"/>
              </w:rPr>
              <w:t xml:space="preserve">(g) </w:t>
            </w:r>
            <w:r w:rsidRPr="00491A7D">
              <w:rPr>
                <w:iCs/>
                <w:szCs w:val="20"/>
              </w:rPr>
              <w:tab/>
              <w:t>Energy Bid/Offer Curves.</w:t>
            </w:r>
          </w:p>
        </w:tc>
      </w:tr>
    </w:tbl>
    <w:p w14:paraId="2140F482" w14:textId="77777777" w:rsidR="00491A7D" w:rsidRPr="00491A7D" w:rsidRDefault="00491A7D" w:rsidP="00491A7D">
      <w:pPr>
        <w:spacing w:before="240" w:after="240"/>
        <w:ind w:left="720" w:hanging="720"/>
      </w:pPr>
      <w:r w:rsidRPr="00491A7D">
        <w:t>(10)     The parameters in this Section are defined as follows:</w:t>
      </w:r>
    </w:p>
    <w:p w14:paraId="53F0DE9D" w14:textId="77777777" w:rsidR="00491A7D" w:rsidRPr="00491A7D" w:rsidRDefault="00491A7D" w:rsidP="00491A7D">
      <w:pPr>
        <w:spacing w:after="240"/>
        <w:ind w:left="1440" w:hanging="720"/>
      </w:pPr>
      <w:r w:rsidRPr="00491A7D">
        <w:t>(a)</w:t>
      </w:r>
      <w:r w:rsidRPr="00491A7D">
        <w:tab/>
        <w:t>The default values of the parameters are:</w:t>
      </w:r>
    </w:p>
    <w:p w14:paraId="5A992080" w14:textId="77777777" w:rsidR="00491A7D" w:rsidRPr="00491A7D" w:rsidRDefault="00491A7D" w:rsidP="00491A7D"/>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1016"/>
        <w:gridCol w:w="7213"/>
      </w:tblGrid>
      <w:tr w:rsidR="00491A7D" w:rsidRPr="00491A7D" w14:paraId="4FE6C3C5" w14:textId="77777777" w:rsidTr="00FE068A">
        <w:trPr>
          <w:trHeight w:val="351"/>
          <w:tblHeader/>
        </w:trPr>
        <w:tc>
          <w:tcPr>
            <w:tcW w:w="1491" w:type="dxa"/>
          </w:tcPr>
          <w:p w14:paraId="3F80A4D1" w14:textId="77777777" w:rsidR="00491A7D" w:rsidRPr="00491A7D" w:rsidRDefault="00491A7D" w:rsidP="00491A7D">
            <w:pPr>
              <w:spacing w:after="240"/>
              <w:rPr>
                <w:b/>
                <w:iCs/>
                <w:sz w:val="20"/>
                <w:szCs w:val="20"/>
              </w:rPr>
            </w:pPr>
            <w:r w:rsidRPr="00491A7D">
              <w:rPr>
                <w:b/>
                <w:iCs/>
                <w:sz w:val="20"/>
                <w:szCs w:val="20"/>
              </w:rPr>
              <w:t>Parameter</w:t>
            </w:r>
          </w:p>
        </w:tc>
        <w:tc>
          <w:tcPr>
            <w:tcW w:w="1016" w:type="dxa"/>
          </w:tcPr>
          <w:p w14:paraId="453FC95B" w14:textId="77777777" w:rsidR="00491A7D" w:rsidRPr="00491A7D" w:rsidRDefault="00491A7D" w:rsidP="00491A7D">
            <w:pPr>
              <w:spacing w:after="240"/>
              <w:rPr>
                <w:b/>
                <w:iCs/>
                <w:sz w:val="20"/>
                <w:szCs w:val="20"/>
              </w:rPr>
            </w:pPr>
            <w:r w:rsidRPr="00491A7D">
              <w:rPr>
                <w:b/>
                <w:iCs/>
                <w:sz w:val="20"/>
                <w:szCs w:val="20"/>
              </w:rPr>
              <w:t>Unit</w:t>
            </w:r>
          </w:p>
        </w:tc>
        <w:tc>
          <w:tcPr>
            <w:tcW w:w="7213" w:type="dxa"/>
          </w:tcPr>
          <w:p w14:paraId="3B1C8352" w14:textId="77777777" w:rsidR="00491A7D" w:rsidRPr="00491A7D" w:rsidRDefault="00491A7D" w:rsidP="00491A7D">
            <w:pPr>
              <w:spacing w:after="240"/>
              <w:rPr>
                <w:b/>
                <w:iCs/>
                <w:sz w:val="20"/>
                <w:szCs w:val="20"/>
              </w:rPr>
            </w:pPr>
            <w:r w:rsidRPr="00491A7D">
              <w:rPr>
                <w:b/>
                <w:iCs/>
                <w:sz w:val="20"/>
                <w:szCs w:val="20"/>
              </w:rPr>
              <w:t>Current Value*</w:t>
            </w:r>
          </w:p>
        </w:tc>
      </w:tr>
      <w:tr w:rsidR="00491A7D" w:rsidRPr="00491A7D" w14:paraId="16101629" w14:textId="77777777" w:rsidTr="00FE068A">
        <w:trPr>
          <w:trHeight w:val="519"/>
        </w:trPr>
        <w:tc>
          <w:tcPr>
            <w:tcW w:w="1491" w:type="dxa"/>
          </w:tcPr>
          <w:p w14:paraId="62F13461" w14:textId="77777777" w:rsidR="00491A7D" w:rsidRPr="00491A7D" w:rsidRDefault="00491A7D" w:rsidP="00491A7D">
            <w:pPr>
              <w:spacing w:after="60"/>
              <w:rPr>
                <w:i/>
                <w:iCs/>
                <w:sz w:val="20"/>
                <w:szCs w:val="20"/>
              </w:rPr>
            </w:pPr>
            <w:r w:rsidRPr="00491A7D">
              <w:rPr>
                <w:i/>
                <w:iCs/>
                <w:sz w:val="20"/>
                <w:szCs w:val="20"/>
              </w:rPr>
              <w:t>d</w:t>
            </w:r>
          </w:p>
        </w:tc>
        <w:tc>
          <w:tcPr>
            <w:tcW w:w="1016" w:type="dxa"/>
          </w:tcPr>
          <w:p w14:paraId="5A7368F2" w14:textId="77777777" w:rsidR="00491A7D" w:rsidRPr="00491A7D" w:rsidRDefault="00491A7D" w:rsidP="00491A7D">
            <w:pPr>
              <w:spacing w:after="60"/>
              <w:rPr>
                <w:iCs/>
                <w:sz w:val="20"/>
                <w:szCs w:val="20"/>
              </w:rPr>
            </w:pPr>
            <w:r w:rsidRPr="00491A7D">
              <w:rPr>
                <w:iCs/>
                <w:sz w:val="20"/>
                <w:szCs w:val="20"/>
              </w:rPr>
              <w:t>percentile</w:t>
            </w:r>
          </w:p>
        </w:tc>
        <w:tc>
          <w:tcPr>
            <w:tcW w:w="7213" w:type="dxa"/>
          </w:tcPr>
          <w:p w14:paraId="188DE17C" w14:textId="77777777" w:rsidR="00491A7D" w:rsidRPr="00491A7D" w:rsidRDefault="00491A7D" w:rsidP="00491A7D">
            <w:pPr>
              <w:spacing w:after="60"/>
              <w:rPr>
                <w:iCs/>
                <w:sz w:val="20"/>
                <w:szCs w:val="20"/>
              </w:rPr>
            </w:pPr>
            <w:r w:rsidRPr="00491A7D">
              <w:rPr>
                <w:iCs/>
                <w:sz w:val="20"/>
                <w:szCs w:val="20"/>
              </w:rPr>
              <w:t>85</w:t>
            </w:r>
          </w:p>
        </w:tc>
      </w:tr>
      <w:tr w:rsidR="00491A7D" w:rsidRPr="00491A7D" w14:paraId="58DC9604" w14:textId="77777777" w:rsidTr="00FE068A">
        <w:trPr>
          <w:trHeight w:val="519"/>
        </w:trPr>
        <w:tc>
          <w:tcPr>
            <w:tcW w:w="1491" w:type="dxa"/>
          </w:tcPr>
          <w:p w14:paraId="022EDAA5" w14:textId="77777777" w:rsidR="00491A7D" w:rsidRPr="00491A7D" w:rsidRDefault="00491A7D" w:rsidP="00491A7D">
            <w:pPr>
              <w:spacing w:after="60"/>
              <w:rPr>
                <w:i/>
                <w:iCs/>
                <w:sz w:val="20"/>
                <w:szCs w:val="20"/>
              </w:rPr>
            </w:pPr>
            <w:r w:rsidRPr="00491A7D">
              <w:rPr>
                <w:i/>
                <w:iCs/>
                <w:sz w:val="20"/>
                <w:szCs w:val="20"/>
              </w:rPr>
              <w:t>ep1</w:t>
            </w:r>
          </w:p>
        </w:tc>
        <w:tc>
          <w:tcPr>
            <w:tcW w:w="1016" w:type="dxa"/>
          </w:tcPr>
          <w:p w14:paraId="5A86A4D0" w14:textId="77777777" w:rsidR="00491A7D" w:rsidRPr="00491A7D" w:rsidRDefault="00491A7D" w:rsidP="00491A7D">
            <w:pPr>
              <w:spacing w:after="60"/>
              <w:rPr>
                <w:iCs/>
                <w:sz w:val="20"/>
                <w:szCs w:val="20"/>
              </w:rPr>
            </w:pPr>
            <w:r w:rsidRPr="00491A7D">
              <w:rPr>
                <w:iCs/>
                <w:sz w:val="20"/>
                <w:szCs w:val="20"/>
              </w:rPr>
              <w:t>percentile</w:t>
            </w:r>
          </w:p>
        </w:tc>
        <w:tc>
          <w:tcPr>
            <w:tcW w:w="7213" w:type="dxa"/>
          </w:tcPr>
          <w:p w14:paraId="7A6D943B" w14:textId="77777777" w:rsidR="00491A7D" w:rsidRPr="00491A7D" w:rsidRDefault="00491A7D" w:rsidP="00491A7D">
            <w:pPr>
              <w:spacing w:after="60"/>
              <w:rPr>
                <w:iCs/>
                <w:sz w:val="20"/>
                <w:szCs w:val="20"/>
              </w:rPr>
            </w:pPr>
            <w:r w:rsidRPr="00491A7D">
              <w:rPr>
                <w:iCs/>
                <w:sz w:val="20"/>
                <w:szCs w:val="20"/>
              </w:rPr>
              <w:t>95</w:t>
            </w:r>
          </w:p>
        </w:tc>
      </w:tr>
      <w:tr w:rsidR="00491A7D" w:rsidRPr="00491A7D" w14:paraId="0BCEDB2D" w14:textId="77777777" w:rsidTr="00FE068A">
        <w:trPr>
          <w:trHeight w:val="519"/>
        </w:trPr>
        <w:tc>
          <w:tcPr>
            <w:tcW w:w="1491" w:type="dxa"/>
          </w:tcPr>
          <w:p w14:paraId="2173F797" w14:textId="77777777" w:rsidR="00491A7D" w:rsidRPr="00491A7D" w:rsidRDefault="00491A7D" w:rsidP="00491A7D">
            <w:pPr>
              <w:spacing w:after="60"/>
              <w:rPr>
                <w:i/>
                <w:iCs/>
                <w:sz w:val="20"/>
                <w:szCs w:val="20"/>
              </w:rPr>
            </w:pPr>
            <w:r w:rsidRPr="00491A7D">
              <w:rPr>
                <w:i/>
                <w:iCs/>
                <w:sz w:val="20"/>
                <w:szCs w:val="20"/>
              </w:rPr>
              <w:lastRenderedPageBreak/>
              <w:t>a</w:t>
            </w:r>
          </w:p>
        </w:tc>
        <w:tc>
          <w:tcPr>
            <w:tcW w:w="1016" w:type="dxa"/>
          </w:tcPr>
          <w:p w14:paraId="78EE110D" w14:textId="77777777" w:rsidR="00491A7D" w:rsidRPr="00491A7D" w:rsidRDefault="00491A7D" w:rsidP="00491A7D">
            <w:pPr>
              <w:spacing w:after="60"/>
              <w:rPr>
                <w:iCs/>
                <w:sz w:val="20"/>
                <w:szCs w:val="20"/>
              </w:rPr>
            </w:pPr>
            <w:r w:rsidRPr="00491A7D">
              <w:rPr>
                <w:iCs/>
                <w:sz w:val="20"/>
                <w:szCs w:val="20"/>
              </w:rPr>
              <w:t>percentile</w:t>
            </w:r>
          </w:p>
        </w:tc>
        <w:tc>
          <w:tcPr>
            <w:tcW w:w="7213" w:type="dxa"/>
          </w:tcPr>
          <w:p w14:paraId="60111E93" w14:textId="77777777" w:rsidR="00491A7D" w:rsidRPr="00491A7D" w:rsidRDefault="00491A7D" w:rsidP="00491A7D">
            <w:pPr>
              <w:spacing w:after="60"/>
              <w:rPr>
                <w:iCs/>
                <w:sz w:val="20"/>
                <w:szCs w:val="20"/>
              </w:rPr>
            </w:pPr>
            <w:r w:rsidRPr="00491A7D">
              <w:rPr>
                <w:iCs/>
                <w:sz w:val="20"/>
                <w:szCs w:val="20"/>
              </w:rPr>
              <w:t>50</w:t>
            </w:r>
          </w:p>
        </w:tc>
      </w:tr>
      <w:tr w:rsidR="00491A7D" w:rsidRPr="00491A7D" w14:paraId="302EB278" w14:textId="77777777" w:rsidTr="00FE068A">
        <w:trPr>
          <w:trHeight w:val="519"/>
        </w:trPr>
        <w:tc>
          <w:tcPr>
            <w:tcW w:w="1491" w:type="dxa"/>
          </w:tcPr>
          <w:p w14:paraId="19BB04CC" w14:textId="77777777" w:rsidR="00491A7D" w:rsidRPr="00491A7D" w:rsidRDefault="00491A7D" w:rsidP="00491A7D">
            <w:pPr>
              <w:spacing w:after="60"/>
              <w:rPr>
                <w:i/>
                <w:iCs/>
                <w:sz w:val="20"/>
                <w:szCs w:val="20"/>
              </w:rPr>
            </w:pPr>
            <w:r w:rsidRPr="00491A7D">
              <w:rPr>
                <w:i/>
                <w:iCs/>
                <w:sz w:val="20"/>
                <w:szCs w:val="20"/>
              </w:rPr>
              <w:t>b</w:t>
            </w:r>
          </w:p>
        </w:tc>
        <w:tc>
          <w:tcPr>
            <w:tcW w:w="1016" w:type="dxa"/>
          </w:tcPr>
          <w:p w14:paraId="36B3C979" w14:textId="77777777" w:rsidR="00491A7D" w:rsidRPr="00491A7D" w:rsidRDefault="00491A7D" w:rsidP="00491A7D">
            <w:pPr>
              <w:spacing w:after="60"/>
              <w:rPr>
                <w:iCs/>
                <w:sz w:val="20"/>
                <w:szCs w:val="20"/>
              </w:rPr>
            </w:pPr>
            <w:r w:rsidRPr="00491A7D">
              <w:rPr>
                <w:iCs/>
                <w:sz w:val="20"/>
                <w:szCs w:val="20"/>
              </w:rPr>
              <w:t>percentile</w:t>
            </w:r>
          </w:p>
        </w:tc>
        <w:tc>
          <w:tcPr>
            <w:tcW w:w="7213" w:type="dxa"/>
          </w:tcPr>
          <w:p w14:paraId="2A44E5C0" w14:textId="77777777" w:rsidR="00491A7D" w:rsidRPr="00491A7D" w:rsidRDefault="00491A7D" w:rsidP="00491A7D">
            <w:pPr>
              <w:spacing w:after="60"/>
              <w:rPr>
                <w:iCs/>
                <w:sz w:val="20"/>
                <w:szCs w:val="20"/>
              </w:rPr>
            </w:pPr>
            <w:r w:rsidRPr="00491A7D">
              <w:rPr>
                <w:iCs/>
                <w:sz w:val="20"/>
                <w:szCs w:val="20"/>
              </w:rPr>
              <w:t>45</w:t>
            </w:r>
          </w:p>
        </w:tc>
      </w:tr>
      <w:tr w:rsidR="00491A7D" w:rsidRPr="00491A7D" w14:paraId="6A4728A3" w14:textId="77777777" w:rsidTr="00FE068A">
        <w:trPr>
          <w:trHeight w:val="519"/>
        </w:trPr>
        <w:tc>
          <w:tcPr>
            <w:tcW w:w="1491" w:type="dxa"/>
          </w:tcPr>
          <w:p w14:paraId="0A817685" w14:textId="77777777" w:rsidR="00491A7D" w:rsidRPr="00491A7D" w:rsidRDefault="00491A7D" w:rsidP="00491A7D">
            <w:pPr>
              <w:spacing w:after="60"/>
              <w:rPr>
                <w:i/>
                <w:iCs/>
                <w:sz w:val="20"/>
                <w:szCs w:val="20"/>
              </w:rPr>
            </w:pPr>
            <w:proofErr w:type="spellStart"/>
            <w:r w:rsidRPr="00491A7D">
              <w:rPr>
                <w:i/>
                <w:iCs/>
                <w:sz w:val="20"/>
                <w:szCs w:val="20"/>
              </w:rPr>
              <w:t>dp</w:t>
            </w:r>
            <w:proofErr w:type="spellEnd"/>
          </w:p>
        </w:tc>
        <w:tc>
          <w:tcPr>
            <w:tcW w:w="1016" w:type="dxa"/>
          </w:tcPr>
          <w:p w14:paraId="23AC8663" w14:textId="77777777" w:rsidR="00491A7D" w:rsidRPr="00491A7D" w:rsidRDefault="00491A7D" w:rsidP="00491A7D">
            <w:pPr>
              <w:spacing w:after="60"/>
              <w:rPr>
                <w:iCs/>
                <w:sz w:val="20"/>
                <w:szCs w:val="20"/>
              </w:rPr>
            </w:pPr>
            <w:r w:rsidRPr="00491A7D">
              <w:rPr>
                <w:iCs/>
                <w:sz w:val="20"/>
                <w:szCs w:val="20"/>
              </w:rPr>
              <w:t>percentile</w:t>
            </w:r>
          </w:p>
        </w:tc>
        <w:tc>
          <w:tcPr>
            <w:tcW w:w="7213" w:type="dxa"/>
          </w:tcPr>
          <w:p w14:paraId="2CAC550A" w14:textId="77777777" w:rsidR="00491A7D" w:rsidRPr="00491A7D" w:rsidRDefault="00491A7D" w:rsidP="00491A7D">
            <w:pPr>
              <w:spacing w:after="60"/>
              <w:rPr>
                <w:iCs/>
                <w:sz w:val="20"/>
                <w:szCs w:val="20"/>
              </w:rPr>
            </w:pPr>
            <w:r w:rsidRPr="00491A7D">
              <w:rPr>
                <w:iCs/>
                <w:sz w:val="20"/>
                <w:szCs w:val="20"/>
              </w:rPr>
              <w:t>90</w:t>
            </w:r>
          </w:p>
        </w:tc>
      </w:tr>
      <w:tr w:rsidR="00491A7D" w:rsidRPr="00491A7D" w14:paraId="471980A9" w14:textId="77777777" w:rsidTr="00FE068A">
        <w:trPr>
          <w:trHeight w:val="519"/>
        </w:trPr>
        <w:tc>
          <w:tcPr>
            <w:tcW w:w="1491" w:type="dxa"/>
          </w:tcPr>
          <w:p w14:paraId="46EEE469" w14:textId="77777777" w:rsidR="00491A7D" w:rsidRPr="00491A7D" w:rsidRDefault="00491A7D" w:rsidP="00491A7D">
            <w:pPr>
              <w:spacing w:after="60"/>
              <w:rPr>
                <w:i/>
                <w:iCs/>
                <w:sz w:val="20"/>
                <w:szCs w:val="20"/>
              </w:rPr>
            </w:pPr>
            <w:r w:rsidRPr="00491A7D">
              <w:rPr>
                <w:i/>
                <w:iCs/>
                <w:sz w:val="20"/>
                <w:szCs w:val="20"/>
              </w:rPr>
              <w:t>ep2</w:t>
            </w:r>
          </w:p>
        </w:tc>
        <w:tc>
          <w:tcPr>
            <w:tcW w:w="1016" w:type="dxa"/>
          </w:tcPr>
          <w:p w14:paraId="55BD58E6" w14:textId="77777777" w:rsidR="00491A7D" w:rsidRPr="00491A7D" w:rsidRDefault="00491A7D" w:rsidP="00491A7D">
            <w:pPr>
              <w:spacing w:after="60"/>
              <w:rPr>
                <w:iCs/>
                <w:sz w:val="20"/>
                <w:szCs w:val="20"/>
              </w:rPr>
            </w:pPr>
            <w:r w:rsidRPr="00491A7D">
              <w:rPr>
                <w:iCs/>
                <w:sz w:val="20"/>
                <w:szCs w:val="20"/>
              </w:rPr>
              <w:t>percentile</w:t>
            </w:r>
          </w:p>
        </w:tc>
        <w:tc>
          <w:tcPr>
            <w:tcW w:w="7213" w:type="dxa"/>
          </w:tcPr>
          <w:p w14:paraId="5C0857B4" w14:textId="77777777" w:rsidR="00491A7D" w:rsidRPr="00491A7D" w:rsidRDefault="00491A7D" w:rsidP="00491A7D">
            <w:pPr>
              <w:spacing w:after="60"/>
              <w:rPr>
                <w:iCs/>
                <w:sz w:val="20"/>
                <w:szCs w:val="20"/>
              </w:rPr>
            </w:pPr>
            <w:r w:rsidRPr="00491A7D">
              <w:rPr>
                <w:iCs/>
                <w:sz w:val="20"/>
                <w:szCs w:val="20"/>
              </w:rPr>
              <w:t>0</w:t>
            </w:r>
          </w:p>
        </w:tc>
      </w:tr>
      <w:tr w:rsidR="00491A7D" w:rsidRPr="00491A7D" w14:paraId="32DFFEA4" w14:textId="77777777" w:rsidTr="00FE068A">
        <w:trPr>
          <w:trHeight w:val="519"/>
        </w:trPr>
        <w:tc>
          <w:tcPr>
            <w:tcW w:w="1491" w:type="dxa"/>
          </w:tcPr>
          <w:p w14:paraId="3869BF4B" w14:textId="77777777" w:rsidR="00491A7D" w:rsidRPr="00491A7D" w:rsidRDefault="00491A7D" w:rsidP="00491A7D">
            <w:pPr>
              <w:spacing w:after="60"/>
              <w:rPr>
                <w:i/>
                <w:iCs/>
                <w:sz w:val="20"/>
                <w:szCs w:val="20"/>
              </w:rPr>
            </w:pPr>
            <w:r w:rsidRPr="00491A7D">
              <w:rPr>
                <w:i/>
                <w:iCs/>
                <w:sz w:val="20"/>
                <w:szCs w:val="20"/>
              </w:rPr>
              <w:t>e3</w:t>
            </w:r>
          </w:p>
        </w:tc>
        <w:tc>
          <w:tcPr>
            <w:tcW w:w="1016" w:type="dxa"/>
          </w:tcPr>
          <w:p w14:paraId="4BDC694D" w14:textId="77777777" w:rsidR="00491A7D" w:rsidRPr="00491A7D" w:rsidRDefault="00491A7D" w:rsidP="00491A7D">
            <w:pPr>
              <w:spacing w:after="60"/>
              <w:rPr>
                <w:iCs/>
                <w:sz w:val="20"/>
                <w:szCs w:val="20"/>
              </w:rPr>
            </w:pPr>
            <w:r w:rsidRPr="00491A7D">
              <w:rPr>
                <w:iCs/>
                <w:sz w:val="20"/>
                <w:szCs w:val="20"/>
              </w:rPr>
              <w:t>value</w:t>
            </w:r>
          </w:p>
        </w:tc>
        <w:tc>
          <w:tcPr>
            <w:tcW w:w="7213" w:type="dxa"/>
          </w:tcPr>
          <w:p w14:paraId="61C08CA2" w14:textId="77777777" w:rsidR="00491A7D" w:rsidRPr="00491A7D" w:rsidRDefault="00491A7D" w:rsidP="00491A7D">
            <w:pPr>
              <w:spacing w:after="60"/>
              <w:rPr>
                <w:iCs/>
                <w:sz w:val="20"/>
                <w:szCs w:val="20"/>
              </w:rPr>
            </w:pPr>
            <w:r w:rsidRPr="00491A7D">
              <w:rPr>
                <w:iCs/>
                <w:sz w:val="20"/>
                <w:szCs w:val="20"/>
              </w:rPr>
              <w:t>1</w:t>
            </w:r>
          </w:p>
        </w:tc>
      </w:tr>
      <w:tr w:rsidR="00491A7D" w:rsidRPr="00491A7D" w14:paraId="7AD2B1CB" w14:textId="77777777" w:rsidTr="00FE068A">
        <w:trPr>
          <w:trHeight w:val="519"/>
        </w:trPr>
        <w:tc>
          <w:tcPr>
            <w:tcW w:w="1491" w:type="dxa"/>
          </w:tcPr>
          <w:p w14:paraId="5638A09C" w14:textId="77777777" w:rsidR="00491A7D" w:rsidRPr="00491A7D" w:rsidRDefault="00491A7D" w:rsidP="00491A7D">
            <w:pPr>
              <w:spacing w:after="60"/>
              <w:rPr>
                <w:i/>
                <w:iCs/>
                <w:sz w:val="20"/>
                <w:szCs w:val="20"/>
              </w:rPr>
            </w:pPr>
            <w:r w:rsidRPr="00491A7D">
              <w:rPr>
                <w:i/>
                <w:iCs/>
                <w:sz w:val="20"/>
                <w:szCs w:val="20"/>
              </w:rPr>
              <w:t>y</w:t>
            </w:r>
          </w:p>
        </w:tc>
        <w:tc>
          <w:tcPr>
            <w:tcW w:w="1016" w:type="dxa"/>
          </w:tcPr>
          <w:p w14:paraId="55766201" w14:textId="77777777" w:rsidR="00491A7D" w:rsidRPr="00491A7D" w:rsidRDefault="00491A7D" w:rsidP="00491A7D">
            <w:pPr>
              <w:spacing w:after="60"/>
              <w:rPr>
                <w:iCs/>
                <w:sz w:val="20"/>
                <w:szCs w:val="20"/>
              </w:rPr>
            </w:pPr>
            <w:r w:rsidRPr="00491A7D">
              <w:rPr>
                <w:iCs/>
                <w:sz w:val="20"/>
                <w:szCs w:val="20"/>
              </w:rPr>
              <w:t>percentile</w:t>
            </w:r>
          </w:p>
        </w:tc>
        <w:tc>
          <w:tcPr>
            <w:tcW w:w="7213" w:type="dxa"/>
          </w:tcPr>
          <w:p w14:paraId="399A9854" w14:textId="77777777" w:rsidR="00491A7D" w:rsidRPr="00491A7D" w:rsidRDefault="00491A7D" w:rsidP="00491A7D">
            <w:pPr>
              <w:spacing w:after="60"/>
              <w:rPr>
                <w:iCs/>
                <w:sz w:val="20"/>
                <w:szCs w:val="20"/>
              </w:rPr>
            </w:pPr>
            <w:r w:rsidRPr="00491A7D">
              <w:rPr>
                <w:iCs/>
                <w:sz w:val="20"/>
                <w:szCs w:val="20"/>
              </w:rPr>
              <w:t>45</w:t>
            </w:r>
          </w:p>
        </w:tc>
      </w:tr>
      <w:tr w:rsidR="00491A7D" w:rsidRPr="00491A7D" w14:paraId="2C193E6E" w14:textId="77777777" w:rsidTr="00FE068A">
        <w:trPr>
          <w:trHeight w:val="519"/>
        </w:trPr>
        <w:tc>
          <w:tcPr>
            <w:tcW w:w="1491" w:type="dxa"/>
          </w:tcPr>
          <w:p w14:paraId="7FFBAC6F" w14:textId="77777777" w:rsidR="00491A7D" w:rsidRPr="00491A7D" w:rsidRDefault="00491A7D" w:rsidP="00491A7D">
            <w:pPr>
              <w:spacing w:after="60"/>
              <w:rPr>
                <w:i/>
                <w:iCs/>
                <w:sz w:val="20"/>
                <w:szCs w:val="20"/>
              </w:rPr>
            </w:pPr>
            <w:r w:rsidRPr="00491A7D">
              <w:rPr>
                <w:i/>
                <w:iCs/>
                <w:sz w:val="20"/>
                <w:szCs w:val="20"/>
              </w:rPr>
              <w:t>z</w:t>
            </w:r>
          </w:p>
        </w:tc>
        <w:tc>
          <w:tcPr>
            <w:tcW w:w="1016" w:type="dxa"/>
          </w:tcPr>
          <w:p w14:paraId="7513098B" w14:textId="77777777" w:rsidR="00491A7D" w:rsidRPr="00491A7D" w:rsidRDefault="00491A7D" w:rsidP="00491A7D">
            <w:pPr>
              <w:spacing w:after="60"/>
              <w:rPr>
                <w:iCs/>
                <w:sz w:val="20"/>
                <w:szCs w:val="20"/>
              </w:rPr>
            </w:pPr>
            <w:r w:rsidRPr="00491A7D">
              <w:rPr>
                <w:iCs/>
                <w:sz w:val="20"/>
                <w:szCs w:val="20"/>
              </w:rPr>
              <w:t>percentile</w:t>
            </w:r>
          </w:p>
        </w:tc>
        <w:tc>
          <w:tcPr>
            <w:tcW w:w="7213" w:type="dxa"/>
          </w:tcPr>
          <w:p w14:paraId="766216FF" w14:textId="77777777" w:rsidR="00491A7D" w:rsidRPr="00491A7D" w:rsidRDefault="00491A7D" w:rsidP="00491A7D">
            <w:pPr>
              <w:spacing w:after="60"/>
              <w:rPr>
                <w:iCs/>
                <w:sz w:val="20"/>
                <w:szCs w:val="20"/>
              </w:rPr>
            </w:pPr>
            <w:r w:rsidRPr="00491A7D">
              <w:rPr>
                <w:iCs/>
                <w:sz w:val="20"/>
                <w:szCs w:val="20"/>
              </w:rPr>
              <w:t>50</w:t>
            </w:r>
          </w:p>
        </w:tc>
      </w:tr>
      <w:tr w:rsidR="00491A7D" w:rsidRPr="00491A7D" w14:paraId="4742F2A9" w14:textId="77777777" w:rsidTr="00FE068A">
        <w:trPr>
          <w:trHeight w:val="519"/>
        </w:trPr>
        <w:tc>
          <w:tcPr>
            <w:tcW w:w="1491" w:type="dxa"/>
          </w:tcPr>
          <w:p w14:paraId="5F7CDD4C" w14:textId="77777777" w:rsidR="00491A7D" w:rsidRPr="00491A7D" w:rsidRDefault="00491A7D" w:rsidP="00491A7D">
            <w:pPr>
              <w:spacing w:after="60"/>
              <w:rPr>
                <w:i/>
                <w:iCs/>
                <w:sz w:val="20"/>
                <w:szCs w:val="20"/>
              </w:rPr>
            </w:pPr>
            <w:r w:rsidRPr="00491A7D">
              <w:rPr>
                <w:i/>
                <w:iCs/>
                <w:sz w:val="20"/>
                <w:szCs w:val="20"/>
              </w:rPr>
              <w:t>u</w:t>
            </w:r>
          </w:p>
        </w:tc>
        <w:tc>
          <w:tcPr>
            <w:tcW w:w="1016" w:type="dxa"/>
          </w:tcPr>
          <w:p w14:paraId="5442968F" w14:textId="77777777" w:rsidR="00491A7D" w:rsidRPr="00491A7D" w:rsidRDefault="00491A7D" w:rsidP="00491A7D">
            <w:pPr>
              <w:spacing w:after="60"/>
              <w:rPr>
                <w:iCs/>
                <w:sz w:val="20"/>
                <w:szCs w:val="20"/>
              </w:rPr>
            </w:pPr>
            <w:r w:rsidRPr="00491A7D">
              <w:rPr>
                <w:iCs/>
                <w:sz w:val="20"/>
                <w:szCs w:val="20"/>
              </w:rPr>
              <w:t>percentile</w:t>
            </w:r>
          </w:p>
        </w:tc>
        <w:tc>
          <w:tcPr>
            <w:tcW w:w="7213" w:type="dxa"/>
          </w:tcPr>
          <w:p w14:paraId="1996BFA6" w14:textId="77777777" w:rsidR="00491A7D" w:rsidRPr="00491A7D" w:rsidRDefault="00491A7D" w:rsidP="00491A7D">
            <w:pPr>
              <w:spacing w:after="60"/>
              <w:rPr>
                <w:iCs/>
                <w:sz w:val="20"/>
                <w:szCs w:val="20"/>
              </w:rPr>
            </w:pPr>
            <w:r w:rsidRPr="00491A7D">
              <w:rPr>
                <w:iCs/>
                <w:sz w:val="20"/>
                <w:szCs w:val="20"/>
              </w:rPr>
              <w:t>90</w:t>
            </w:r>
          </w:p>
        </w:tc>
      </w:tr>
      <w:tr w:rsidR="00491A7D" w:rsidRPr="00491A7D" w14:paraId="4FC1BA6D" w14:textId="77777777" w:rsidTr="00FE068A">
        <w:trPr>
          <w:trHeight w:val="519"/>
        </w:trPr>
        <w:tc>
          <w:tcPr>
            <w:tcW w:w="1491" w:type="dxa"/>
          </w:tcPr>
          <w:p w14:paraId="6E640F70" w14:textId="77777777" w:rsidR="00491A7D" w:rsidRPr="00491A7D" w:rsidRDefault="00491A7D" w:rsidP="00491A7D">
            <w:pPr>
              <w:spacing w:after="60"/>
              <w:rPr>
                <w:i/>
                <w:iCs/>
                <w:sz w:val="20"/>
                <w:szCs w:val="20"/>
              </w:rPr>
            </w:pPr>
            <w:r w:rsidRPr="00491A7D">
              <w:rPr>
                <w:i/>
                <w:iCs/>
                <w:sz w:val="20"/>
                <w:szCs w:val="20"/>
              </w:rPr>
              <w:t>bd</w:t>
            </w:r>
          </w:p>
        </w:tc>
        <w:tc>
          <w:tcPr>
            <w:tcW w:w="1016" w:type="dxa"/>
          </w:tcPr>
          <w:p w14:paraId="0FB137EC" w14:textId="77777777" w:rsidR="00491A7D" w:rsidRPr="00491A7D" w:rsidRDefault="00491A7D" w:rsidP="00491A7D">
            <w:pPr>
              <w:spacing w:after="60"/>
              <w:rPr>
                <w:iCs/>
                <w:sz w:val="20"/>
                <w:szCs w:val="20"/>
              </w:rPr>
            </w:pPr>
            <w:r w:rsidRPr="00491A7D">
              <w:rPr>
                <w:iCs/>
                <w:sz w:val="20"/>
                <w:szCs w:val="20"/>
              </w:rPr>
              <w:t>%</w:t>
            </w:r>
          </w:p>
        </w:tc>
        <w:tc>
          <w:tcPr>
            <w:tcW w:w="7213" w:type="dxa"/>
          </w:tcPr>
          <w:p w14:paraId="1CBB1282" w14:textId="77777777" w:rsidR="00491A7D" w:rsidRPr="00491A7D" w:rsidRDefault="00491A7D" w:rsidP="00491A7D">
            <w:pPr>
              <w:spacing w:after="60"/>
              <w:rPr>
                <w:iCs/>
                <w:sz w:val="20"/>
                <w:szCs w:val="20"/>
              </w:rPr>
            </w:pPr>
            <w:r w:rsidRPr="00491A7D">
              <w:rPr>
                <w:iCs/>
                <w:sz w:val="20"/>
                <w:szCs w:val="20"/>
              </w:rPr>
              <w:t>90</w:t>
            </w:r>
          </w:p>
        </w:tc>
      </w:tr>
      <w:tr w:rsidR="00491A7D" w:rsidRPr="00491A7D" w14:paraId="17BFDF24" w14:textId="77777777" w:rsidTr="00FE068A">
        <w:trPr>
          <w:trHeight w:val="519"/>
        </w:trPr>
        <w:tc>
          <w:tcPr>
            <w:tcW w:w="1491" w:type="dxa"/>
          </w:tcPr>
          <w:p w14:paraId="5619C016" w14:textId="77777777" w:rsidR="00491A7D" w:rsidRPr="00491A7D" w:rsidRDefault="00491A7D" w:rsidP="00491A7D">
            <w:pPr>
              <w:spacing w:after="60"/>
              <w:rPr>
                <w:i/>
                <w:iCs/>
                <w:sz w:val="20"/>
                <w:szCs w:val="20"/>
              </w:rPr>
            </w:pPr>
            <w:r w:rsidRPr="00491A7D">
              <w:rPr>
                <w:i/>
                <w:iCs/>
                <w:sz w:val="20"/>
                <w:szCs w:val="20"/>
              </w:rPr>
              <w:t>t</w:t>
            </w:r>
          </w:p>
        </w:tc>
        <w:tc>
          <w:tcPr>
            <w:tcW w:w="1016" w:type="dxa"/>
          </w:tcPr>
          <w:p w14:paraId="34EAF9B0" w14:textId="77777777" w:rsidR="00491A7D" w:rsidRPr="00491A7D" w:rsidRDefault="00491A7D" w:rsidP="00491A7D">
            <w:pPr>
              <w:spacing w:after="60"/>
              <w:rPr>
                <w:iCs/>
                <w:sz w:val="20"/>
                <w:szCs w:val="20"/>
              </w:rPr>
            </w:pPr>
            <w:r w:rsidRPr="00491A7D">
              <w:rPr>
                <w:iCs/>
                <w:sz w:val="20"/>
                <w:szCs w:val="20"/>
              </w:rPr>
              <w:t>percentile</w:t>
            </w:r>
          </w:p>
        </w:tc>
        <w:tc>
          <w:tcPr>
            <w:tcW w:w="7213" w:type="dxa"/>
          </w:tcPr>
          <w:p w14:paraId="3579ABC8" w14:textId="77777777" w:rsidR="00491A7D" w:rsidRPr="00491A7D" w:rsidRDefault="00491A7D" w:rsidP="00491A7D">
            <w:pPr>
              <w:spacing w:after="60"/>
              <w:rPr>
                <w:iCs/>
                <w:sz w:val="20"/>
                <w:szCs w:val="20"/>
              </w:rPr>
            </w:pPr>
            <w:r w:rsidRPr="00491A7D">
              <w:rPr>
                <w:iCs/>
                <w:sz w:val="20"/>
                <w:szCs w:val="20"/>
              </w:rPr>
              <w:t>50</w:t>
            </w:r>
          </w:p>
        </w:tc>
      </w:tr>
      <w:tr w:rsidR="00491A7D" w:rsidRPr="00491A7D" w14:paraId="50319560" w14:textId="77777777" w:rsidTr="00FE068A">
        <w:trPr>
          <w:trHeight w:val="519"/>
        </w:trPr>
        <w:tc>
          <w:tcPr>
            <w:tcW w:w="9720" w:type="dxa"/>
            <w:gridSpan w:val="3"/>
          </w:tcPr>
          <w:p w14:paraId="36E0267F" w14:textId="77777777" w:rsidR="00491A7D" w:rsidRPr="00491A7D" w:rsidRDefault="00491A7D" w:rsidP="00491A7D">
            <w:pPr>
              <w:spacing w:after="60"/>
              <w:rPr>
                <w:iCs/>
                <w:sz w:val="20"/>
                <w:szCs w:val="20"/>
              </w:rPr>
            </w:pPr>
            <w:r w:rsidRPr="00491A7D">
              <w:rPr>
                <w:iCs/>
                <w:sz w:val="20"/>
                <w:szCs w:val="20"/>
              </w:rPr>
              <w:t>* The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193C6968" w14:textId="77777777" w:rsidR="00491A7D" w:rsidRPr="00491A7D" w:rsidRDefault="00491A7D" w:rsidP="00491A7D">
      <w:pPr>
        <w:spacing w:before="240" w:after="240"/>
        <w:ind w:left="1440" w:hanging="720"/>
      </w:pPr>
      <w:r w:rsidRPr="00491A7D">
        <w:t>(b)</w:t>
      </w:r>
      <w:r w:rsidRPr="00491A7D">
        <w:tab/>
        <w:t>The values of the parameters for Entities that meet the requirements in paragraph (7) above for more favorable treatment are:</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1016"/>
        <w:gridCol w:w="7213"/>
      </w:tblGrid>
      <w:tr w:rsidR="00491A7D" w:rsidRPr="00491A7D" w14:paraId="48B4AFAA" w14:textId="77777777" w:rsidTr="00FE068A">
        <w:trPr>
          <w:trHeight w:val="351"/>
          <w:tblHeader/>
        </w:trPr>
        <w:tc>
          <w:tcPr>
            <w:tcW w:w="1491" w:type="dxa"/>
          </w:tcPr>
          <w:p w14:paraId="3DA472FA" w14:textId="77777777" w:rsidR="00491A7D" w:rsidRPr="00491A7D" w:rsidRDefault="00491A7D" w:rsidP="00491A7D">
            <w:pPr>
              <w:spacing w:after="240"/>
              <w:rPr>
                <w:b/>
                <w:iCs/>
                <w:sz w:val="20"/>
                <w:szCs w:val="20"/>
              </w:rPr>
            </w:pPr>
            <w:r w:rsidRPr="00491A7D">
              <w:rPr>
                <w:b/>
                <w:iCs/>
                <w:sz w:val="20"/>
                <w:szCs w:val="20"/>
              </w:rPr>
              <w:t>Parameter</w:t>
            </w:r>
          </w:p>
        </w:tc>
        <w:tc>
          <w:tcPr>
            <w:tcW w:w="1016" w:type="dxa"/>
          </w:tcPr>
          <w:p w14:paraId="68DBC380" w14:textId="77777777" w:rsidR="00491A7D" w:rsidRPr="00491A7D" w:rsidRDefault="00491A7D" w:rsidP="00491A7D">
            <w:pPr>
              <w:spacing w:after="240"/>
              <w:rPr>
                <w:b/>
                <w:iCs/>
                <w:sz w:val="20"/>
                <w:szCs w:val="20"/>
              </w:rPr>
            </w:pPr>
            <w:r w:rsidRPr="00491A7D">
              <w:rPr>
                <w:b/>
                <w:iCs/>
                <w:sz w:val="20"/>
                <w:szCs w:val="20"/>
              </w:rPr>
              <w:t>Unit</w:t>
            </w:r>
          </w:p>
        </w:tc>
        <w:tc>
          <w:tcPr>
            <w:tcW w:w="7213" w:type="dxa"/>
          </w:tcPr>
          <w:p w14:paraId="51E7E7CE" w14:textId="77777777" w:rsidR="00491A7D" w:rsidRPr="00491A7D" w:rsidRDefault="00491A7D" w:rsidP="00491A7D">
            <w:pPr>
              <w:spacing w:after="240"/>
              <w:rPr>
                <w:b/>
                <w:iCs/>
                <w:sz w:val="20"/>
                <w:szCs w:val="20"/>
              </w:rPr>
            </w:pPr>
            <w:r w:rsidRPr="00491A7D">
              <w:rPr>
                <w:b/>
                <w:iCs/>
                <w:sz w:val="20"/>
                <w:szCs w:val="20"/>
              </w:rPr>
              <w:t>Current Value</w:t>
            </w:r>
          </w:p>
        </w:tc>
      </w:tr>
      <w:tr w:rsidR="00491A7D" w:rsidRPr="00491A7D" w14:paraId="524F24FA" w14:textId="77777777" w:rsidTr="00FE068A">
        <w:trPr>
          <w:trHeight w:val="519"/>
        </w:trPr>
        <w:tc>
          <w:tcPr>
            <w:tcW w:w="1491" w:type="dxa"/>
          </w:tcPr>
          <w:p w14:paraId="56C3E0D4" w14:textId="77777777" w:rsidR="00491A7D" w:rsidRPr="00491A7D" w:rsidRDefault="00491A7D" w:rsidP="00491A7D">
            <w:pPr>
              <w:spacing w:after="60"/>
              <w:rPr>
                <w:i/>
                <w:iCs/>
                <w:sz w:val="20"/>
                <w:szCs w:val="20"/>
              </w:rPr>
            </w:pPr>
            <w:r w:rsidRPr="00491A7D">
              <w:rPr>
                <w:i/>
                <w:iCs/>
                <w:sz w:val="20"/>
                <w:szCs w:val="20"/>
              </w:rPr>
              <w:t>d</w:t>
            </w:r>
          </w:p>
        </w:tc>
        <w:tc>
          <w:tcPr>
            <w:tcW w:w="1016" w:type="dxa"/>
          </w:tcPr>
          <w:p w14:paraId="3394F737" w14:textId="77777777" w:rsidR="00491A7D" w:rsidRPr="00491A7D" w:rsidRDefault="00491A7D" w:rsidP="00491A7D">
            <w:pPr>
              <w:spacing w:after="60"/>
              <w:rPr>
                <w:iCs/>
                <w:sz w:val="20"/>
                <w:szCs w:val="20"/>
              </w:rPr>
            </w:pPr>
            <w:r w:rsidRPr="00491A7D">
              <w:rPr>
                <w:iCs/>
                <w:sz w:val="20"/>
                <w:szCs w:val="20"/>
              </w:rPr>
              <w:t>percentile</w:t>
            </w:r>
          </w:p>
        </w:tc>
        <w:tc>
          <w:tcPr>
            <w:tcW w:w="7213" w:type="dxa"/>
          </w:tcPr>
          <w:p w14:paraId="74DCB66B" w14:textId="77777777" w:rsidR="00491A7D" w:rsidRPr="00491A7D" w:rsidRDefault="00491A7D" w:rsidP="00491A7D">
            <w:pPr>
              <w:spacing w:after="60"/>
              <w:rPr>
                <w:iCs/>
                <w:sz w:val="20"/>
                <w:szCs w:val="20"/>
              </w:rPr>
            </w:pPr>
            <w:r w:rsidRPr="00491A7D">
              <w:rPr>
                <w:iCs/>
                <w:sz w:val="20"/>
                <w:szCs w:val="20"/>
              </w:rPr>
              <w:t>85</w:t>
            </w:r>
          </w:p>
        </w:tc>
      </w:tr>
      <w:tr w:rsidR="00491A7D" w:rsidRPr="00491A7D" w14:paraId="29409C15" w14:textId="77777777" w:rsidTr="00FE068A">
        <w:trPr>
          <w:trHeight w:val="519"/>
        </w:trPr>
        <w:tc>
          <w:tcPr>
            <w:tcW w:w="1491" w:type="dxa"/>
          </w:tcPr>
          <w:p w14:paraId="414A5945" w14:textId="77777777" w:rsidR="00491A7D" w:rsidRPr="00491A7D" w:rsidRDefault="00491A7D" w:rsidP="00491A7D">
            <w:pPr>
              <w:spacing w:after="60"/>
              <w:rPr>
                <w:i/>
                <w:iCs/>
                <w:sz w:val="20"/>
                <w:szCs w:val="20"/>
              </w:rPr>
            </w:pPr>
            <w:r w:rsidRPr="00491A7D">
              <w:rPr>
                <w:i/>
                <w:iCs/>
                <w:sz w:val="20"/>
                <w:szCs w:val="20"/>
              </w:rPr>
              <w:t>ep1</w:t>
            </w:r>
          </w:p>
        </w:tc>
        <w:tc>
          <w:tcPr>
            <w:tcW w:w="1016" w:type="dxa"/>
          </w:tcPr>
          <w:p w14:paraId="5C4F8CB9" w14:textId="77777777" w:rsidR="00491A7D" w:rsidRPr="00491A7D" w:rsidRDefault="00491A7D" w:rsidP="00491A7D">
            <w:pPr>
              <w:spacing w:after="60"/>
              <w:rPr>
                <w:iCs/>
                <w:sz w:val="20"/>
                <w:szCs w:val="20"/>
              </w:rPr>
            </w:pPr>
            <w:r w:rsidRPr="00491A7D">
              <w:rPr>
                <w:iCs/>
                <w:sz w:val="20"/>
                <w:szCs w:val="20"/>
              </w:rPr>
              <w:t>percentile</w:t>
            </w:r>
          </w:p>
        </w:tc>
        <w:tc>
          <w:tcPr>
            <w:tcW w:w="7213" w:type="dxa"/>
          </w:tcPr>
          <w:p w14:paraId="72D67B2F" w14:textId="77777777" w:rsidR="00491A7D" w:rsidRPr="00491A7D" w:rsidRDefault="00491A7D" w:rsidP="00491A7D">
            <w:pPr>
              <w:spacing w:after="60"/>
              <w:rPr>
                <w:iCs/>
                <w:sz w:val="20"/>
                <w:szCs w:val="20"/>
              </w:rPr>
            </w:pPr>
            <w:r w:rsidRPr="00491A7D">
              <w:rPr>
                <w:iCs/>
                <w:sz w:val="20"/>
                <w:szCs w:val="20"/>
              </w:rPr>
              <w:t>75</w:t>
            </w:r>
          </w:p>
        </w:tc>
      </w:tr>
      <w:tr w:rsidR="00491A7D" w:rsidRPr="00491A7D" w14:paraId="7E4BE9F4" w14:textId="77777777" w:rsidTr="00FE068A">
        <w:trPr>
          <w:trHeight w:val="519"/>
        </w:trPr>
        <w:tc>
          <w:tcPr>
            <w:tcW w:w="1491" w:type="dxa"/>
          </w:tcPr>
          <w:p w14:paraId="2EB09B96" w14:textId="77777777" w:rsidR="00491A7D" w:rsidRPr="00491A7D" w:rsidRDefault="00491A7D" w:rsidP="00491A7D">
            <w:pPr>
              <w:spacing w:after="60"/>
              <w:rPr>
                <w:i/>
                <w:iCs/>
                <w:sz w:val="20"/>
                <w:szCs w:val="20"/>
              </w:rPr>
            </w:pPr>
            <w:r w:rsidRPr="00491A7D">
              <w:rPr>
                <w:i/>
                <w:iCs/>
                <w:sz w:val="20"/>
                <w:szCs w:val="20"/>
              </w:rPr>
              <w:t>a</w:t>
            </w:r>
          </w:p>
        </w:tc>
        <w:tc>
          <w:tcPr>
            <w:tcW w:w="1016" w:type="dxa"/>
          </w:tcPr>
          <w:p w14:paraId="484D87AF" w14:textId="77777777" w:rsidR="00491A7D" w:rsidRPr="00491A7D" w:rsidRDefault="00491A7D" w:rsidP="00491A7D">
            <w:pPr>
              <w:spacing w:after="60"/>
              <w:rPr>
                <w:iCs/>
                <w:sz w:val="20"/>
                <w:szCs w:val="20"/>
              </w:rPr>
            </w:pPr>
            <w:r w:rsidRPr="00491A7D">
              <w:rPr>
                <w:iCs/>
                <w:sz w:val="20"/>
                <w:szCs w:val="20"/>
              </w:rPr>
              <w:t>percentile</w:t>
            </w:r>
          </w:p>
        </w:tc>
        <w:tc>
          <w:tcPr>
            <w:tcW w:w="7213" w:type="dxa"/>
          </w:tcPr>
          <w:p w14:paraId="615B1545" w14:textId="77777777" w:rsidR="00491A7D" w:rsidRPr="00491A7D" w:rsidRDefault="00491A7D" w:rsidP="00491A7D">
            <w:pPr>
              <w:spacing w:after="60"/>
              <w:rPr>
                <w:iCs/>
                <w:sz w:val="20"/>
                <w:szCs w:val="20"/>
              </w:rPr>
            </w:pPr>
            <w:r w:rsidRPr="00491A7D">
              <w:rPr>
                <w:iCs/>
                <w:sz w:val="20"/>
                <w:szCs w:val="20"/>
              </w:rPr>
              <w:t>50</w:t>
            </w:r>
          </w:p>
        </w:tc>
      </w:tr>
      <w:tr w:rsidR="00491A7D" w:rsidRPr="00491A7D" w14:paraId="6CA37C71" w14:textId="77777777" w:rsidTr="00FE068A">
        <w:trPr>
          <w:trHeight w:val="519"/>
        </w:trPr>
        <w:tc>
          <w:tcPr>
            <w:tcW w:w="1491" w:type="dxa"/>
          </w:tcPr>
          <w:p w14:paraId="415B3971" w14:textId="77777777" w:rsidR="00491A7D" w:rsidRPr="00491A7D" w:rsidRDefault="00491A7D" w:rsidP="00491A7D">
            <w:pPr>
              <w:spacing w:after="60"/>
              <w:rPr>
                <w:i/>
                <w:iCs/>
                <w:sz w:val="20"/>
                <w:szCs w:val="20"/>
              </w:rPr>
            </w:pPr>
            <w:r w:rsidRPr="00491A7D">
              <w:rPr>
                <w:i/>
                <w:iCs/>
                <w:sz w:val="20"/>
                <w:szCs w:val="20"/>
              </w:rPr>
              <w:t>b</w:t>
            </w:r>
          </w:p>
        </w:tc>
        <w:tc>
          <w:tcPr>
            <w:tcW w:w="1016" w:type="dxa"/>
          </w:tcPr>
          <w:p w14:paraId="63B76B02" w14:textId="77777777" w:rsidR="00491A7D" w:rsidRPr="00491A7D" w:rsidRDefault="00491A7D" w:rsidP="00491A7D">
            <w:pPr>
              <w:spacing w:after="60"/>
              <w:rPr>
                <w:iCs/>
                <w:sz w:val="20"/>
                <w:szCs w:val="20"/>
              </w:rPr>
            </w:pPr>
            <w:r w:rsidRPr="00491A7D">
              <w:rPr>
                <w:iCs/>
                <w:sz w:val="20"/>
                <w:szCs w:val="20"/>
              </w:rPr>
              <w:t>percentile</w:t>
            </w:r>
          </w:p>
        </w:tc>
        <w:tc>
          <w:tcPr>
            <w:tcW w:w="7213" w:type="dxa"/>
          </w:tcPr>
          <w:p w14:paraId="0E910618" w14:textId="77777777" w:rsidR="00491A7D" w:rsidRPr="00491A7D" w:rsidRDefault="00491A7D" w:rsidP="00491A7D">
            <w:pPr>
              <w:spacing w:after="60"/>
              <w:rPr>
                <w:iCs/>
                <w:sz w:val="20"/>
                <w:szCs w:val="20"/>
              </w:rPr>
            </w:pPr>
            <w:r w:rsidRPr="00491A7D">
              <w:rPr>
                <w:iCs/>
                <w:sz w:val="20"/>
                <w:szCs w:val="20"/>
              </w:rPr>
              <w:t>45</w:t>
            </w:r>
          </w:p>
        </w:tc>
      </w:tr>
      <w:tr w:rsidR="00491A7D" w:rsidRPr="00491A7D" w14:paraId="6E0E6C96" w14:textId="77777777" w:rsidTr="00FE068A">
        <w:trPr>
          <w:trHeight w:val="519"/>
        </w:trPr>
        <w:tc>
          <w:tcPr>
            <w:tcW w:w="1491" w:type="dxa"/>
          </w:tcPr>
          <w:p w14:paraId="56E9DDF4" w14:textId="77777777" w:rsidR="00491A7D" w:rsidRPr="00491A7D" w:rsidRDefault="00491A7D" w:rsidP="00491A7D">
            <w:pPr>
              <w:spacing w:after="60"/>
              <w:rPr>
                <w:i/>
                <w:iCs/>
                <w:sz w:val="20"/>
                <w:szCs w:val="20"/>
              </w:rPr>
            </w:pPr>
            <w:proofErr w:type="spellStart"/>
            <w:r w:rsidRPr="00491A7D">
              <w:rPr>
                <w:i/>
                <w:iCs/>
                <w:sz w:val="20"/>
                <w:szCs w:val="20"/>
              </w:rPr>
              <w:t>dp</w:t>
            </w:r>
            <w:proofErr w:type="spellEnd"/>
          </w:p>
        </w:tc>
        <w:tc>
          <w:tcPr>
            <w:tcW w:w="1016" w:type="dxa"/>
          </w:tcPr>
          <w:p w14:paraId="64F4D0D9" w14:textId="77777777" w:rsidR="00491A7D" w:rsidRPr="00491A7D" w:rsidRDefault="00491A7D" w:rsidP="00491A7D">
            <w:pPr>
              <w:spacing w:after="60"/>
              <w:rPr>
                <w:iCs/>
                <w:sz w:val="20"/>
                <w:szCs w:val="20"/>
              </w:rPr>
            </w:pPr>
            <w:r w:rsidRPr="00491A7D">
              <w:rPr>
                <w:iCs/>
                <w:sz w:val="20"/>
                <w:szCs w:val="20"/>
              </w:rPr>
              <w:t>percentile</w:t>
            </w:r>
          </w:p>
        </w:tc>
        <w:tc>
          <w:tcPr>
            <w:tcW w:w="7213" w:type="dxa"/>
          </w:tcPr>
          <w:p w14:paraId="1EFD14A9" w14:textId="77777777" w:rsidR="00491A7D" w:rsidRPr="00491A7D" w:rsidRDefault="00491A7D" w:rsidP="00491A7D">
            <w:pPr>
              <w:spacing w:after="60"/>
              <w:rPr>
                <w:iCs/>
                <w:sz w:val="20"/>
                <w:szCs w:val="20"/>
              </w:rPr>
            </w:pPr>
            <w:r w:rsidRPr="00491A7D">
              <w:rPr>
                <w:iCs/>
                <w:sz w:val="20"/>
                <w:szCs w:val="20"/>
              </w:rPr>
              <w:t>90</w:t>
            </w:r>
          </w:p>
        </w:tc>
      </w:tr>
      <w:tr w:rsidR="00491A7D" w:rsidRPr="00491A7D" w14:paraId="1439BBCF" w14:textId="77777777" w:rsidTr="00FE068A">
        <w:trPr>
          <w:trHeight w:val="519"/>
        </w:trPr>
        <w:tc>
          <w:tcPr>
            <w:tcW w:w="1491" w:type="dxa"/>
          </w:tcPr>
          <w:p w14:paraId="3A68A47D" w14:textId="77777777" w:rsidR="00491A7D" w:rsidRPr="00491A7D" w:rsidRDefault="00491A7D" w:rsidP="00491A7D">
            <w:pPr>
              <w:spacing w:after="60"/>
              <w:rPr>
                <w:i/>
                <w:iCs/>
                <w:sz w:val="20"/>
                <w:szCs w:val="20"/>
              </w:rPr>
            </w:pPr>
            <w:r w:rsidRPr="00491A7D">
              <w:rPr>
                <w:i/>
                <w:iCs/>
                <w:sz w:val="20"/>
                <w:szCs w:val="20"/>
              </w:rPr>
              <w:t>ep2</w:t>
            </w:r>
          </w:p>
        </w:tc>
        <w:tc>
          <w:tcPr>
            <w:tcW w:w="1016" w:type="dxa"/>
          </w:tcPr>
          <w:p w14:paraId="5B7B1BC3" w14:textId="77777777" w:rsidR="00491A7D" w:rsidRPr="00491A7D" w:rsidRDefault="00491A7D" w:rsidP="00491A7D">
            <w:pPr>
              <w:spacing w:after="60"/>
              <w:rPr>
                <w:iCs/>
                <w:sz w:val="20"/>
                <w:szCs w:val="20"/>
              </w:rPr>
            </w:pPr>
            <w:r w:rsidRPr="00491A7D">
              <w:rPr>
                <w:iCs/>
                <w:sz w:val="20"/>
                <w:szCs w:val="20"/>
              </w:rPr>
              <w:t>percentile</w:t>
            </w:r>
          </w:p>
        </w:tc>
        <w:tc>
          <w:tcPr>
            <w:tcW w:w="7213" w:type="dxa"/>
          </w:tcPr>
          <w:p w14:paraId="1CE4E534" w14:textId="77777777" w:rsidR="00491A7D" w:rsidRPr="00491A7D" w:rsidRDefault="00491A7D" w:rsidP="00491A7D">
            <w:pPr>
              <w:spacing w:after="60"/>
              <w:rPr>
                <w:iCs/>
                <w:sz w:val="20"/>
                <w:szCs w:val="20"/>
              </w:rPr>
            </w:pPr>
            <w:r w:rsidRPr="00491A7D">
              <w:rPr>
                <w:iCs/>
                <w:sz w:val="20"/>
                <w:szCs w:val="20"/>
              </w:rPr>
              <w:t>25</w:t>
            </w:r>
          </w:p>
        </w:tc>
      </w:tr>
      <w:tr w:rsidR="00491A7D" w:rsidRPr="00491A7D" w14:paraId="1006F3D9" w14:textId="77777777" w:rsidTr="00FE068A">
        <w:trPr>
          <w:trHeight w:val="519"/>
        </w:trPr>
        <w:tc>
          <w:tcPr>
            <w:tcW w:w="1491" w:type="dxa"/>
          </w:tcPr>
          <w:p w14:paraId="05E6A55B" w14:textId="77777777" w:rsidR="00491A7D" w:rsidRPr="00491A7D" w:rsidRDefault="00491A7D" w:rsidP="00491A7D">
            <w:pPr>
              <w:spacing w:after="60"/>
              <w:rPr>
                <w:i/>
                <w:iCs/>
                <w:sz w:val="20"/>
                <w:szCs w:val="20"/>
              </w:rPr>
            </w:pPr>
            <w:r w:rsidRPr="00491A7D">
              <w:rPr>
                <w:i/>
                <w:iCs/>
                <w:sz w:val="20"/>
                <w:szCs w:val="20"/>
              </w:rPr>
              <w:t>e3</w:t>
            </w:r>
          </w:p>
        </w:tc>
        <w:tc>
          <w:tcPr>
            <w:tcW w:w="1016" w:type="dxa"/>
          </w:tcPr>
          <w:p w14:paraId="7C624D86" w14:textId="77777777" w:rsidR="00491A7D" w:rsidRPr="00491A7D" w:rsidRDefault="00491A7D" w:rsidP="00491A7D">
            <w:pPr>
              <w:spacing w:after="60"/>
              <w:rPr>
                <w:iCs/>
                <w:sz w:val="20"/>
                <w:szCs w:val="20"/>
              </w:rPr>
            </w:pPr>
            <w:r w:rsidRPr="00491A7D">
              <w:rPr>
                <w:iCs/>
                <w:sz w:val="20"/>
                <w:szCs w:val="20"/>
              </w:rPr>
              <w:t>value</w:t>
            </w:r>
          </w:p>
        </w:tc>
        <w:tc>
          <w:tcPr>
            <w:tcW w:w="7213" w:type="dxa"/>
          </w:tcPr>
          <w:p w14:paraId="62451A18" w14:textId="77777777" w:rsidR="00491A7D" w:rsidRPr="00491A7D" w:rsidRDefault="00491A7D" w:rsidP="00491A7D">
            <w:pPr>
              <w:spacing w:after="60"/>
              <w:rPr>
                <w:iCs/>
                <w:sz w:val="20"/>
                <w:szCs w:val="20"/>
              </w:rPr>
            </w:pPr>
            <w:r w:rsidRPr="00491A7D">
              <w:rPr>
                <w:iCs/>
                <w:sz w:val="20"/>
                <w:szCs w:val="20"/>
              </w:rPr>
              <w:t>1</w:t>
            </w:r>
          </w:p>
        </w:tc>
      </w:tr>
      <w:tr w:rsidR="00491A7D" w:rsidRPr="00491A7D" w14:paraId="0578EF98" w14:textId="77777777" w:rsidTr="00FE068A">
        <w:trPr>
          <w:trHeight w:val="519"/>
        </w:trPr>
        <w:tc>
          <w:tcPr>
            <w:tcW w:w="1491" w:type="dxa"/>
          </w:tcPr>
          <w:p w14:paraId="75C5793C" w14:textId="77777777" w:rsidR="00491A7D" w:rsidRPr="00491A7D" w:rsidRDefault="00491A7D" w:rsidP="00491A7D">
            <w:pPr>
              <w:spacing w:after="60"/>
              <w:rPr>
                <w:i/>
                <w:iCs/>
                <w:sz w:val="20"/>
                <w:szCs w:val="20"/>
              </w:rPr>
            </w:pPr>
            <w:r w:rsidRPr="00491A7D">
              <w:rPr>
                <w:i/>
                <w:iCs/>
                <w:sz w:val="20"/>
                <w:szCs w:val="20"/>
              </w:rPr>
              <w:t>y</w:t>
            </w:r>
          </w:p>
        </w:tc>
        <w:tc>
          <w:tcPr>
            <w:tcW w:w="1016" w:type="dxa"/>
          </w:tcPr>
          <w:p w14:paraId="33C8F5D9" w14:textId="77777777" w:rsidR="00491A7D" w:rsidRPr="00491A7D" w:rsidRDefault="00491A7D" w:rsidP="00491A7D">
            <w:pPr>
              <w:spacing w:after="60"/>
              <w:rPr>
                <w:iCs/>
                <w:sz w:val="20"/>
                <w:szCs w:val="20"/>
              </w:rPr>
            </w:pPr>
            <w:r w:rsidRPr="00491A7D">
              <w:rPr>
                <w:iCs/>
                <w:sz w:val="20"/>
                <w:szCs w:val="20"/>
              </w:rPr>
              <w:t>percentile</w:t>
            </w:r>
          </w:p>
        </w:tc>
        <w:tc>
          <w:tcPr>
            <w:tcW w:w="7213" w:type="dxa"/>
          </w:tcPr>
          <w:p w14:paraId="3F8C53D5" w14:textId="77777777" w:rsidR="00491A7D" w:rsidRPr="00491A7D" w:rsidRDefault="00491A7D" w:rsidP="00491A7D">
            <w:pPr>
              <w:spacing w:after="60"/>
              <w:rPr>
                <w:iCs/>
                <w:sz w:val="20"/>
                <w:szCs w:val="20"/>
              </w:rPr>
            </w:pPr>
            <w:r w:rsidRPr="00491A7D">
              <w:rPr>
                <w:iCs/>
                <w:sz w:val="20"/>
                <w:szCs w:val="20"/>
              </w:rPr>
              <w:t>45</w:t>
            </w:r>
          </w:p>
        </w:tc>
      </w:tr>
      <w:tr w:rsidR="00491A7D" w:rsidRPr="00491A7D" w14:paraId="4C5D8C05" w14:textId="77777777" w:rsidTr="00FE068A">
        <w:trPr>
          <w:trHeight w:val="519"/>
        </w:trPr>
        <w:tc>
          <w:tcPr>
            <w:tcW w:w="1491" w:type="dxa"/>
          </w:tcPr>
          <w:p w14:paraId="0B8C4C33" w14:textId="77777777" w:rsidR="00491A7D" w:rsidRPr="00491A7D" w:rsidRDefault="00491A7D" w:rsidP="00491A7D">
            <w:pPr>
              <w:spacing w:after="60"/>
              <w:rPr>
                <w:i/>
                <w:iCs/>
                <w:sz w:val="20"/>
                <w:szCs w:val="20"/>
              </w:rPr>
            </w:pPr>
            <w:r w:rsidRPr="00491A7D">
              <w:rPr>
                <w:i/>
                <w:iCs/>
                <w:sz w:val="20"/>
                <w:szCs w:val="20"/>
              </w:rPr>
              <w:lastRenderedPageBreak/>
              <w:t>z</w:t>
            </w:r>
          </w:p>
        </w:tc>
        <w:tc>
          <w:tcPr>
            <w:tcW w:w="1016" w:type="dxa"/>
          </w:tcPr>
          <w:p w14:paraId="2053F9ED" w14:textId="77777777" w:rsidR="00491A7D" w:rsidRPr="00491A7D" w:rsidRDefault="00491A7D" w:rsidP="00491A7D">
            <w:pPr>
              <w:spacing w:after="60"/>
              <w:rPr>
                <w:iCs/>
                <w:sz w:val="20"/>
                <w:szCs w:val="20"/>
              </w:rPr>
            </w:pPr>
            <w:r w:rsidRPr="00491A7D">
              <w:rPr>
                <w:iCs/>
                <w:sz w:val="20"/>
                <w:szCs w:val="20"/>
              </w:rPr>
              <w:t>percentile</w:t>
            </w:r>
          </w:p>
        </w:tc>
        <w:tc>
          <w:tcPr>
            <w:tcW w:w="7213" w:type="dxa"/>
          </w:tcPr>
          <w:p w14:paraId="50A7B1D1" w14:textId="77777777" w:rsidR="00491A7D" w:rsidRPr="00491A7D" w:rsidRDefault="00491A7D" w:rsidP="00491A7D">
            <w:pPr>
              <w:spacing w:after="60"/>
              <w:rPr>
                <w:iCs/>
                <w:sz w:val="20"/>
                <w:szCs w:val="20"/>
              </w:rPr>
            </w:pPr>
            <w:r w:rsidRPr="00491A7D">
              <w:rPr>
                <w:iCs/>
                <w:sz w:val="20"/>
                <w:szCs w:val="20"/>
              </w:rPr>
              <w:t>50</w:t>
            </w:r>
          </w:p>
        </w:tc>
      </w:tr>
      <w:tr w:rsidR="00491A7D" w:rsidRPr="00491A7D" w14:paraId="1632F8A0" w14:textId="77777777" w:rsidTr="00FE068A">
        <w:trPr>
          <w:trHeight w:val="519"/>
        </w:trPr>
        <w:tc>
          <w:tcPr>
            <w:tcW w:w="1491" w:type="dxa"/>
          </w:tcPr>
          <w:p w14:paraId="3BD187A4" w14:textId="77777777" w:rsidR="00491A7D" w:rsidRPr="00491A7D" w:rsidRDefault="00491A7D" w:rsidP="00491A7D">
            <w:pPr>
              <w:spacing w:after="60"/>
              <w:rPr>
                <w:i/>
                <w:iCs/>
                <w:sz w:val="20"/>
                <w:szCs w:val="20"/>
              </w:rPr>
            </w:pPr>
            <w:r w:rsidRPr="00491A7D">
              <w:rPr>
                <w:i/>
                <w:iCs/>
                <w:sz w:val="20"/>
                <w:szCs w:val="20"/>
              </w:rPr>
              <w:t>u</w:t>
            </w:r>
          </w:p>
        </w:tc>
        <w:tc>
          <w:tcPr>
            <w:tcW w:w="1016" w:type="dxa"/>
          </w:tcPr>
          <w:p w14:paraId="704D60AA" w14:textId="77777777" w:rsidR="00491A7D" w:rsidRPr="00491A7D" w:rsidRDefault="00491A7D" w:rsidP="00491A7D">
            <w:pPr>
              <w:spacing w:after="60"/>
              <w:rPr>
                <w:iCs/>
                <w:sz w:val="20"/>
                <w:szCs w:val="20"/>
              </w:rPr>
            </w:pPr>
            <w:r w:rsidRPr="00491A7D">
              <w:rPr>
                <w:iCs/>
                <w:sz w:val="20"/>
                <w:szCs w:val="20"/>
              </w:rPr>
              <w:t>percentile</w:t>
            </w:r>
          </w:p>
        </w:tc>
        <w:tc>
          <w:tcPr>
            <w:tcW w:w="7213" w:type="dxa"/>
          </w:tcPr>
          <w:p w14:paraId="63823B8A" w14:textId="77777777" w:rsidR="00491A7D" w:rsidRPr="00491A7D" w:rsidRDefault="00491A7D" w:rsidP="00491A7D">
            <w:pPr>
              <w:spacing w:after="60"/>
              <w:rPr>
                <w:iCs/>
                <w:sz w:val="20"/>
                <w:szCs w:val="20"/>
              </w:rPr>
            </w:pPr>
            <w:r w:rsidRPr="00491A7D">
              <w:rPr>
                <w:iCs/>
                <w:sz w:val="20"/>
                <w:szCs w:val="20"/>
              </w:rPr>
              <w:t>90</w:t>
            </w:r>
          </w:p>
        </w:tc>
      </w:tr>
      <w:tr w:rsidR="00491A7D" w:rsidRPr="00491A7D" w14:paraId="06C0A141" w14:textId="77777777" w:rsidTr="00FE068A">
        <w:trPr>
          <w:trHeight w:val="519"/>
        </w:trPr>
        <w:tc>
          <w:tcPr>
            <w:tcW w:w="1491" w:type="dxa"/>
          </w:tcPr>
          <w:p w14:paraId="3C78BD49" w14:textId="77777777" w:rsidR="00491A7D" w:rsidRPr="00491A7D" w:rsidRDefault="00491A7D" w:rsidP="00491A7D">
            <w:pPr>
              <w:spacing w:after="60"/>
              <w:rPr>
                <w:i/>
                <w:iCs/>
                <w:sz w:val="20"/>
                <w:szCs w:val="20"/>
              </w:rPr>
            </w:pPr>
            <w:r w:rsidRPr="00491A7D">
              <w:rPr>
                <w:i/>
                <w:iCs/>
                <w:sz w:val="20"/>
                <w:szCs w:val="20"/>
              </w:rPr>
              <w:t>t</w:t>
            </w:r>
          </w:p>
        </w:tc>
        <w:tc>
          <w:tcPr>
            <w:tcW w:w="1016" w:type="dxa"/>
          </w:tcPr>
          <w:p w14:paraId="7F0264F8" w14:textId="77777777" w:rsidR="00491A7D" w:rsidRPr="00491A7D" w:rsidRDefault="00491A7D" w:rsidP="00491A7D">
            <w:pPr>
              <w:spacing w:after="60"/>
              <w:rPr>
                <w:iCs/>
                <w:sz w:val="20"/>
                <w:szCs w:val="20"/>
              </w:rPr>
            </w:pPr>
            <w:r w:rsidRPr="00491A7D">
              <w:rPr>
                <w:iCs/>
                <w:sz w:val="20"/>
                <w:szCs w:val="20"/>
              </w:rPr>
              <w:t>percentile</w:t>
            </w:r>
          </w:p>
        </w:tc>
        <w:tc>
          <w:tcPr>
            <w:tcW w:w="7213" w:type="dxa"/>
          </w:tcPr>
          <w:p w14:paraId="19E87AED" w14:textId="77777777" w:rsidR="00491A7D" w:rsidRPr="00491A7D" w:rsidRDefault="00491A7D" w:rsidP="00491A7D">
            <w:pPr>
              <w:spacing w:after="60"/>
              <w:rPr>
                <w:iCs/>
                <w:sz w:val="20"/>
                <w:szCs w:val="20"/>
              </w:rPr>
            </w:pPr>
            <w:r w:rsidRPr="00491A7D">
              <w:rPr>
                <w:iCs/>
                <w:sz w:val="20"/>
                <w:szCs w:val="20"/>
              </w:rPr>
              <w:t>50</w:t>
            </w:r>
          </w:p>
        </w:tc>
      </w:tr>
      <w:tr w:rsidR="00491A7D" w:rsidRPr="00491A7D" w14:paraId="6B29CDBD" w14:textId="77777777" w:rsidTr="00FE068A">
        <w:trPr>
          <w:trHeight w:val="519"/>
        </w:trPr>
        <w:tc>
          <w:tcPr>
            <w:tcW w:w="9720" w:type="dxa"/>
            <w:gridSpan w:val="3"/>
          </w:tcPr>
          <w:p w14:paraId="26F6F536" w14:textId="77777777" w:rsidR="00491A7D" w:rsidRPr="00491A7D" w:rsidRDefault="00491A7D" w:rsidP="00491A7D">
            <w:pPr>
              <w:spacing w:after="60"/>
              <w:rPr>
                <w:iCs/>
                <w:sz w:val="20"/>
                <w:szCs w:val="20"/>
              </w:rPr>
            </w:pPr>
            <w:r w:rsidRPr="00491A7D">
              <w:rPr>
                <w:iCs/>
                <w:sz w:val="20"/>
                <w:szCs w:val="20"/>
              </w:rPr>
              <w:t>* The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3DC6C38C" w14:textId="77777777" w:rsidR="00491A7D" w:rsidRPr="00491A7D" w:rsidRDefault="00491A7D" w:rsidP="00491A7D">
      <w:pPr>
        <w:keepNext/>
        <w:tabs>
          <w:tab w:val="left" w:pos="1080"/>
        </w:tabs>
        <w:spacing w:before="480" w:after="240"/>
        <w:ind w:left="1080" w:hanging="1080"/>
        <w:outlineLvl w:val="2"/>
        <w:rPr>
          <w:b/>
          <w:bCs/>
          <w:i/>
          <w:szCs w:val="20"/>
        </w:rPr>
      </w:pPr>
      <w:bookmarkStart w:id="315" w:name="_Toc90197129"/>
      <w:bookmarkStart w:id="316" w:name="_Toc142108950"/>
      <w:bookmarkStart w:id="317" w:name="_Toc142113795"/>
      <w:bookmarkStart w:id="318" w:name="_Toc402345622"/>
      <w:bookmarkStart w:id="319" w:name="_Toc405383905"/>
      <w:bookmarkStart w:id="320" w:name="_Toc405537008"/>
      <w:bookmarkStart w:id="321" w:name="_Toc440871794"/>
      <w:bookmarkStart w:id="322" w:name="_Toc68165068"/>
      <w:r w:rsidRPr="00491A7D">
        <w:rPr>
          <w:b/>
          <w:bCs/>
          <w:i/>
          <w:szCs w:val="20"/>
        </w:rPr>
        <w:t>4.5.1</w:t>
      </w:r>
      <w:r w:rsidRPr="00491A7D">
        <w:rPr>
          <w:b/>
          <w:bCs/>
          <w:i/>
          <w:szCs w:val="20"/>
        </w:rPr>
        <w:tab/>
      </w:r>
      <w:bookmarkStart w:id="323" w:name="_Toc90197130"/>
      <w:bookmarkEnd w:id="315"/>
      <w:r w:rsidRPr="00491A7D">
        <w:rPr>
          <w:b/>
          <w:bCs/>
          <w:i/>
          <w:szCs w:val="20"/>
        </w:rPr>
        <w:t>DAM Clearing Process</w:t>
      </w:r>
      <w:bookmarkEnd w:id="316"/>
      <w:bookmarkEnd w:id="317"/>
      <w:bookmarkEnd w:id="318"/>
      <w:bookmarkEnd w:id="319"/>
      <w:bookmarkEnd w:id="320"/>
      <w:bookmarkEnd w:id="321"/>
      <w:bookmarkEnd w:id="322"/>
      <w:bookmarkEnd w:id="323"/>
    </w:p>
    <w:p w14:paraId="0D489D51" w14:textId="77777777" w:rsidR="00491A7D" w:rsidRPr="00491A7D" w:rsidRDefault="00491A7D" w:rsidP="00491A7D">
      <w:pPr>
        <w:spacing w:after="240"/>
        <w:ind w:left="720" w:hanging="720"/>
        <w:rPr>
          <w:iCs/>
          <w:szCs w:val="20"/>
        </w:rPr>
      </w:pPr>
      <w:r w:rsidRPr="00491A7D">
        <w:rPr>
          <w:iCs/>
          <w:szCs w:val="20"/>
        </w:rPr>
        <w:t>(1)</w:t>
      </w:r>
      <w:r w:rsidRPr="00491A7D">
        <w:rPr>
          <w:iCs/>
          <w:szCs w:val="20"/>
        </w:rPr>
        <w:tab/>
        <w:t xml:space="preserve">At 1000 in the Day-Ahead, ERCOT shall start the Day-Ahead Market (DAM) clearing process.  If the processing of DAM bids and offers after 0900 is significantly delayed or impacted by a failure of ERCOT software or systems that directly impacts the DAM, ERCOT shall post a Notice as soon as practicable on the </w:t>
      </w:r>
      <w:r w:rsidRPr="00491A7D">
        <w:rPr>
          <w:szCs w:val="20"/>
        </w:rPr>
        <w:t>ERCOT website</w:t>
      </w:r>
      <w:r w:rsidRPr="00491A7D">
        <w:rPr>
          <w:iCs/>
          <w:szCs w:val="20"/>
        </w:rPr>
        <w:t>, in accordance with paragraph (1) of Section 4.1.2, Day-Ahead Process and Timing Deviations, extending the start time of the execution of the DAM clearing process by an amount of time at least as long as the duration of the processing delay plus ten minutes.  In no event shall the extension exceed more than one hour from when the processing delay is resolved.</w:t>
      </w:r>
    </w:p>
    <w:p w14:paraId="35C7DC88" w14:textId="77777777" w:rsidR="00491A7D" w:rsidRPr="00491A7D" w:rsidRDefault="00491A7D" w:rsidP="00491A7D">
      <w:pPr>
        <w:spacing w:after="240"/>
        <w:ind w:left="720" w:hanging="720"/>
        <w:rPr>
          <w:iCs/>
          <w:szCs w:val="20"/>
        </w:rPr>
      </w:pPr>
      <w:r w:rsidRPr="00491A7D">
        <w:rPr>
          <w:iCs/>
          <w:szCs w:val="20"/>
        </w:rPr>
        <w:t>(2)</w:t>
      </w:r>
      <w:r w:rsidRPr="00491A7D">
        <w:rPr>
          <w:iCs/>
          <w:szCs w:val="20"/>
        </w:rPr>
        <w:tab/>
        <w:t>ERCOT shall complete a Day-Ahead Simultaneous Feasibility Test (SFT).  This test uses the Day-Ahead Updated Network Model topology and evaluates all Congestion Revenue Rights (CRRs) for feasibility to determine hourly oversold quantities.</w:t>
      </w:r>
    </w:p>
    <w:p w14:paraId="4F641869" w14:textId="77777777" w:rsidR="00491A7D" w:rsidRPr="00491A7D" w:rsidRDefault="00491A7D" w:rsidP="00491A7D">
      <w:pPr>
        <w:spacing w:after="240"/>
        <w:ind w:left="720" w:hanging="720"/>
        <w:rPr>
          <w:iCs/>
          <w:szCs w:val="20"/>
        </w:rPr>
      </w:pPr>
      <w:r w:rsidRPr="00491A7D">
        <w:rPr>
          <w:iCs/>
          <w:szCs w:val="20"/>
        </w:rPr>
        <w:t>(3)</w:t>
      </w:r>
      <w:r w:rsidRPr="00491A7D">
        <w:rPr>
          <w:iCs/>
          <w:szCs w:val="20"/>
        </w:rPr>
        <w:tab/>
        <w:t>The purpose of the DAM is to economically and simultaneously clear offers and bids described in Section 4.4, Inputs into DAM and Other Trades.</w:t>
      </w:r>
    </w:p>
    <w:p w14:paraId="4E09472A" w14:textId="77777777" w:rsidR="00491A7D" w:rsidRPr="00491A7D" w:rsidRDefault="00491A7D" w:rsidP="00491A7D">
      <w:pPr>
        <w:spacing w:after="240"/>
        <w:ind w:left="720" w:hanging="720"/>
        <w:rPr>
          <w:rFonts w:cs="Arial"/>
          <w:iCs/>
          <w:szCs w:val="20"/>
        </w:rPr>
      </w:pPr>
      <w:r w:rsidRPr="00491A7D">
        <w:rPr>
          <w:iCs/>
          <w:szCs w:val="20"/>
        </w:rPr>
        <w:t>(4)</w:t>
      </w:r>
      <w:r w:rsidRPr="00491A7D">
        <w:rPr>
          <w:iCs/>
          <w:szCs w:val="20"/>
        </w:rPr>
        <w:tab/>
        <w:t xml:space="preserve">The DAM uses a multi-hour mixed integer programming algorithm </w:t>
      </w:r>
      <w:r w:rsidRPr="00491A7D">
        <w:rPr>
          <w:rFonts w:cs="Arial"/>
          <w:iCs/>
          <w:szCs w:val="20"/>
        </w:rPr>
        <w:t xml:space="preserve">to maximize bid-based revenues minus the offer-based costs over the Operating Day, subject to security and other constraints, and ERCOT Ancillary Service procurement requirements.  </w:t>
      </w:r>
    </w:p>
    <w:p w14:paraId="54FBF9FD" w14:textId="77777777" w:rsidR="00491A7D" w:rsidRPr="00491A7D" w:rsidRDefault="00491A7D" w:rsidP="00491A7D">
      <w:pPr>
        <w:spacing w:after="240"/>
        <w:ind w:left="1440" w:hanging="720"/>
        <w:rPr>
          <w:rFonts w:cs="Arial"/>
          <w:szCs w:val="20"/>
        </w:rPr>
      </w:pPr>
      <w:r w:rsidRPr="00491A7D">
        <w:rPr>
          <w:rFonts w:cs="Arial"/>
          <w:szCs w:val="20"/>
        </w:rPr>
        <w:t>(a)</w:t>
      </w:r>
      <w:r w:rsidRPr="00491A7D">
        <w:rPr>
          <w:rFonts w:cs="Arial"/>
          <w:szCs w:val="20"/>
        </w:rPr>
        <w:tab/>
        <w:t xml:space="preserve">The bid-based </w:t>
      </w:r>
      <w:r w:rsidRPr="00491A7D">
        <w:rPr>
          <w:szCs w:val="20"/>
        </w:rPr>
        <w:t>revenues</w:t>
      </w:r>
      <w:r w:rsidRPr="00491A7D">
        <w:rPr>
          <w:rFonts w:cs="Arial"/>
          <w:szCs w:val="20"/>
        </w:rPr>
        <w:t xml:space="preserve"> include revenues from DAM Energy Bids</w:t>
      </w:r>
      <w:ins w:id="324" w:author="ERCOT" w:date="2022-06-24T09:37:00Z">
        <w:r w:rsidRPr="00491A7D">
          <w:rPr>
            <w:rFonts w:cs="Arial"/>
            <w:szCs w:val="20"/>
          </w:rPr>
          <w:t>, Energy Bid Curves,</w:t>
        </w:r>
      </w:ins>
      <w:r w:rsidRPr="00491A7D">
        <w:rPr>
          <w:rFonts w:cs="Arial"/>
          <w:szCs w:val="20"/>
        </w:rPr>
        <w:t xml:space="preserve"> and </w:t>
      </w:r>
      <w:r w:rsidRPr="00491A7D">
        <w:rPr>
          <w:szCs w:val="20"/>
        </w:rPr>
        <w:t>Point-to-Point</w:t>
      </w:r>
      <w:r w:rsidRPr="00491A7D">
        <w:rPr>
          <w:rFonts w:cs="Arial"/>
          <w:szCs w:val="20"/>
        </w:rPr>
        <w:t xml:space="preserve"> (PTP) Obligation bids. </w:t>
      </w:r>
    </w:p>
    <w:p w14:paraId="61B22FAE" w14:textId="77777777" w:rsidR="00491A7D" w:rsidRPr="00491A7D" w:rsidRDefault="00491A7D" w:rsidP="00491A7D">
      <w:pPr>
        <w:spacing w:after="240"/>
        <w:ind w:left="1440" w:hanging="720"/>
        <w:rPr>
          <w:szCs w:val="20"/>
        </w:rPr>
      </w:pPr>
      <w:r w:rsidRPr="00491A7D">
        <w:rPr>
          <w:szCs w:val="20"/>
        </w:rPr>
        <w:t>(b)</w:t>
      </w:r>
      <w:r w:rsidRPr="00491A7D">
        <w:rPr>
          <w:szCs w:val="20"/>
        </w:rPr>
        <w:tab/>
        <w:t xml:space="preserve">The offer-based costs include costs from the Startup Offer, Minimum Energy Offer, and Energy Offer Curve of any Resource that submitted a Three-Part Supply Offer, DAM Energy-Only Offers and Ancillary Service Offers.  </w:t>
      </w:r>
    </w:p>
    <w:p w14:paraId="0BDC1F13" w14:textId="77777777" w:rsidR="00491A7D" w:rsidRPr="00491A7D" w:rsidRDefault="00491A7D" w:rsidP="00491A7D">
      <w:pPr>
        <w:spacing w:after="240"/>
        <w:ind w:left="1440" w:hanging="720"/>
        <w:rPr>
          <w:szCs w:val="20"/>
        </w:rPr>
      </w:pPr>
      <w:r w:rsidRPr="00491A7D">
        <w:rPr>
          <w:szCs w:val="20"/>
        </w:rPr>
        <w:t>(c)</w:t>
      </w:r>
      <w:r w:rsidRPr="00491A7D">
        <w:rPr>
          <w:szCs w:val="20"/>
        </w:rPr>
        <w:tab/>
        <w:t xml:space="preserve">Security constraints specified to prevent DAM solutions that would overload the elements of the ERCOT Transmission Grid include the following: </w:t>
      </w:r>
    </w:p>
    <w:p w14:paraId="16A0CEDB" w14:textId="77777777" w:rsidR="00491A7D" w:rsidRPr="00491A7D" w:rsidRDefault="00491A7D" w:rsidP="00491A7D">
      <w:pPr>
        <w:spacing w:after="240"/>
        <w:ind w:left="2160" w:hanging="720"/>
        <w:rPr>
          <w:szCs w:val="20"/>
        </w:rPr>
      </w:pPr>
      <w:r w:rsidRPr="00491A7D">
        <w:rPr>
          <w:szCs w:val="20"/>
        </w:rPr>
        <w:t>(i)</w:t>
      </w:r>
      <w:r w:rsidRPr="00491A7D">
        <w:rPr>
          <w:szCs w:val="20"/>
        </w:rPr>
        <w:tab/>
        <w:t xml:space="preserve">Transmission constraints – transfer limits on energy flows through the ERCOT Transmission Grid, e.g., thermal or stability limits.  These limits </w:t>
      </w:r>
      <w:r w:rsidRPr="00491A7D">
        <w:rPr>
          <w:szCs w:val="20"/>
        </w:rPr>
        <w:lastRenderedPageBreak/>
        <w:t>must be satisfied by the intact network and for certain specified contingencies.  These constraints may represent:</w:t>
      </w:r>
    </w:p>
    <w:p w14:paraId="322C6ED1" w14:textId="77777777" w:rsidR="00491A7D" w:rsidRPr="00491A7D" w:rsidRDefault="00491A7D" w:rsidP="00491A7D">
      <w:pPr>
        <w:spacing w:after="240"/>
        <w:ind w:left="2880" w:hanging="720"/>
        <w:rPr>
          <w:szCs w:val="20"/>
        </w:rPr>
      </w:pPr>
      <w:r w:rsidRPr="00491A7D">
        <w:rPr>
          <w:szCs w:val="20"/>
        </w:rPr>
        <w:t>(A)</w:t>
      </w:r>
      <w:r w:rsidRPr="00491A7D">
        <w:rPr>
          <w:szCs w:val="20"/>
        </w:rPr>
        <w:tab/>
        <w:t>Thermal constraints – protect Transmission Facilities against thermal overload.</w:t>
      </w:r>
    </w:p>
    <w:p w14:paraId="6DA417CC" w14:textId="77777777" w:rsidR="00491A7D" w:rsidRPr="00491A7D" w:rsidRDefault="00491A7D" w:rsidP="00491A7D">
      <w:pPr>
        <w:spacing w:after="240"/>
        <w:ind w:left="2880" w:hanging="720"/>
        <w:rPr>
          <w:szCs w:val="20"/>
        </w:rPr>
      </w:pPr>
      <w:r w:rsidRPr="00491A7D">
        <w:rPr>
          <w:szCs w:val="20"/>
        </w:rPr>
        <w:t>(B)</w:t>
      </w:r>
      <w:r w:rsidRPr="00491A7D">
        <w:rPr>
          <w:szCs w:val="20"/>
        </w:rPr>
        <w:tab/>
        <w:t xml:space="preserve">Generic constraints – protect the ERCOT Transmission Grid against transient instability, dynamic </w:t>
      </w:r>
      <w:proofErr w:type="gramStart"/>
      <w:r w:rsidRPr="00491A7D">
        <w:rPr>
          <w:szCs w:val="20"/>
        </w:rPr>
        <w:t>stability</w:t>
      </w:r>
      <w:proofErr w:type="gramEnd"/>
      <w:r w:rsidRPr="00491A7D">
        <w:rPr>
          <w:szCs w:val="20"/>
        </w:rPr>
        <w:t xml:space="preserve"> or voltage collapse.</w:t>
      </w:r>
    </w:p>
    <w:p w14:paraId="4B31DF13" w14:textId="77777777" w:rsidR="00491A7D" w:rsidRPr="00491A7D" w:rsidRDefault="00491A7D" w:rsidP="00491A7D">
      <w:pPr>
        <w:spacing w:after="240"/>
        <w:ind w:left="2880" w:hanging="720"/>
        <w:rPr>
          <w:szCs w:val="20"/>
        </w:rPr>
      </w:pPr>
      <w:r w:rsidRPr="00491A7D">
        <w:rPr>
          <w:szCs w:val="20"/>
        </w:rPr>
        <w:t>(C)</w:t>
      </w:r>
      <w:r w:rsidRPr="00491A7D">
        <w:rPr>
          <w:szCs w:val="20"/>
        </w:rPr>
        <w:tab/>
        <w:t xml:space="preserve">Power flow constraints – the energy balance at required Electrical Buses in the ERCOT Transmission Grid must be maintained.  </w:t>
      </w:r>
    </w:p>
    <w:p w14:paraId="5347C061" w14:textId="77777777" w:rsidR="00491A7D" w:rsidRPr="00491A7D" w:rsidRDefault="00491A7D" w:rsidP="00491A7D">
      <w:pPr>
        <w:spacing w:after="240"/>
        <w:ind w:left="2160" w:hanging="720"/>
        <w:rPr>
          <w:szCs w:val="20"/>
        </w:rPr>
      </w:pPr>
      <w:r w:rsidRPr="00491A7D">
        <w:rPr>
          <w:szCs w:val="20"/>
        </w:rPr>
        <w:t>(ii)</w:t>
      </w:r>
      <w:r w:rsidRPr="00491A7D">
        <w:rPr>
          <w:szCs w:val="20"/>
        </w:rPr>
        <w:tab/>
        <w:t>Resource constraints – the physical and security limits on Resources that submit Three-Part Supply Offers:</w:t>
      </w:r>
    </w:p>
    <w:p w14:paraId="02AC3956" w14:textId="77777777" w:rsidR="00491A7D" w:rsidRPr="00491A7D" w:rsidRDefault="00491A7D" w:rsidP="00491A7D">
      <w:pPr>
        <w:spacing w:after="240"/>
        <w:ind w:left="2880" w:hanging="720"/>
        <w:rPr>
          <w:szCs w:val="20"/>
        </w:rPr>
      </w:pPr>
      <w:r w:rsidRPr="00491A7D">
        <w:rPr>
          <w:szCs w:val="20"/>
        </w:rPr>
        <w:t>(A)</w:t>
      </w:r>
      <w:r w:rsidRPr="00491A7D">
        <w:rPr>
          <w:szCs w:val="20"/>
        </w:rPr>
        <w:tab/>
        <w:t xml:space="preserve">Resource output constraints – the Low Sustained Limit (LSL) and High Sustained Limit (HSL) of each Resource; and </w:t>
      </w:r>
    </w:p>
    <w:p w14:paraId="24204188" w14:textId="77777777" w:rsidR="00491A7D" w:rsidRPr="00491A7D" w:rsidRDefault="00491A7D" w:rsidP="00491A7D">
      <w:pPr>
        <w:spacing w:after="240"/>
        <w:ind w:left="2880" w:hanging="720"/>
        <w:rPr>
          <w:szCs w:val="20"/>
        </w:rPr>
      </w:pPr>
      <w:r w:rsidRPr="00491A7D">
        <w:rPr>
          <w:szCs w:val="20"/>
        </w:rPr>
        <w:t>(B)</w:t>
      </w:r>
      <w:r w:rsidRPr="00491A7D">
        <w:rPr>
          <w:szCs w:val="20"/>
        </w:rPr>
        <w:tab/>
        <w:t>Resource operational constraints – includes minimum run time, minimum down time, and configuration constraints.</w:t>
      </w:r>
    </w:p>
    <w:p w14:paraId="047EB51C" w14:textId="77777777" w:rsidR="00491A7D" w:rsidRPr="00491A7D" w:rsidRDefault="00491A7D" w:rsidP="00491A7D">
      <w:pPr>
        <w:spacing w:after="240"/>
        <w:ind w:left="2160" w:hanging="720"/>
        <w:rPr>
          <w:szCs w:val="20"/>
        </w:rPr>
      </w:pPr>
      <w:r w:rsidRPr="00491A7D">
        <w:rPr>
          <w:szCs w:val="20"/>
        </w:rPr>
        <w:t>(iii)</w:t>
      </w:r>
      <w:r w:rsidRPr="00491A7D">
        <w:rPr>
          <w:szCs w:val="20"/>
        </w:rPr>
        <w:tab/>
        <w:t xml:space="preserve">Other constraints – </w:t>
      </w:r>
    </w:p>
    <w:p w14:paraId="0BF6AE38" w14:textId="77777777" w:rsidR="00491A7D" w:rsidRPr="00491A7D" w:rsidRDefault="00491A7D" w:rsidP="00491A7D">
      <w:pPr>
        <w:spacing w:after="240"/>
        <w:ind w:left="2880" w:hanging="720"/>
        <w:rPr>
          <w:szCs w:val="20"/>
        </w:rPr>
      </w:pPr>
      <w:r w:rsidRPr="00491A7D">
        <w:rPr>
          <w:szCs w:val="20"/>
        </w:rPr>
        <w:t>(A)</w:t>
      </w:r>
      <w:r w:rsidRPr="00491A7D">
        <w:rPr>
          <w:szCs w:val="20"/>
        </w:rPr>
        <w:tab/>
        <w:t>Linked offers – the DAM may not select any one part of that Resource capacity to provide more than one Ancillary Service or to provide both energy and an Ancillary Service in the same Operating Hour.  The DAM may, however, select part of that Resource capacity to provide one Ancillary Service and another part of that capacity to provide a different Ancillary Service or energy in the same Operating Hour, provided that linked Energy and Off-Line Non-Spinning Reserve (Non-Spin) Ancillary Service Offers are not awarded in the same Operating Hour.</w:t>
      </w:r>
    </w:p>
    <w:p w14:paraId="118652EB" w14:textId="77777777" w:rsidR="00491A7D" w:rsidRPr="00491A7D" w:rsidRDefault="00491A7D" w:rsidP="00491A7D">
      <w:pPr>
        <w:spacing w:after="240"/>
        <w:ind w:left="2880" w:hanging="720"/>
        <w:rPr>
          <w:szCs w:val="20"/>
        </w:rPr>
      </w:pPr>
      <w:r w:rsidRPr="00491A7D">
        <w:rPr>
          <w:szCs w:val="20"/>
        </w:rPr>
        <w:t>(B)</w:t>
      </w:r>
      <w:r w:rsidRPr="00491A7D">
        <w:rPr>
          <w:szCs w:val="20"/>
        </w:rPr>
        <w:tab/>
        <w:t>The sum of the awarded Ancillary Service capacities for each Resource must be within the Resource limits specified in the Current Operating Plan (COP) and Section 3.18, Resource Limits in Providing Ancillary Service, and the Resource Parameters as described in Section 3.7, Resource Parameters.</w:t>
      </w:r>
    </w:p>
    <w:p w14:paraId="6927BA2A" w14:textId="77777777" w:rsidR="00491A7D" w:rsidRPr="00491A7D" w:rsidRDefault="00491A7D" w:rsidP="00491A7D">
      <w:pPr>
        <w:spacing w:after="240"/>
        <w:ind w:left="2880" w:hanging="720"/>
        <w:rPr>
          <w:szCs w:val="20"/>
        </w:rPr>
      </w:pPr>
      <w:r w:rsidRPr="00491A7D">
        <w:rPr>
          <w:szCs w:val="20"/>
        </w:rPr>
        <w:t>(C)</w:t>
      </w:r>
      <w:r w:rsidRPr="00491A7D">
        <w:rPr>
          <w:szCs w:val="20"/>
        </w:rPr>
        <w:tab/>
        <w:t>Block Ancillary Service Offers for a Load Resource</w:t>
      </w:r>
      <w:ins w:id="325" w:author="ERCOT" w:date="2022-06-24T09:38:00Z">
        <w:r w:rsidRPr="00491A7D">
          <w:rPr>
            <w:szCs w:val="20"/>
          </w:rPr>
          <w:t xml:space="preserve"> that is not a Controllable Load Resource (CLR)</w:t>
        </w:r>
      </w:ins>
      <w:r w:rsidRPr="00491A7D">
        <w:rPr>
          <w:szCs w:val="20"/>
        </w:rPr>
        <w:t xml:space="preserve"> – blocks will not be cleared unless the entire quantity block can be awarded.  Because block Ancillary Service Offers cannot set the Market Clearing Price for Capacity (MCPC), a block Ancillary Service Offer may clear below the Ancillary Service Offer price for that block.</w:t>
      </w:r>
    </w:p>
    <w:p w14:paraId="341DD153" w14:textId="77777777" w:rsidR="00491A7D" w:rsidRPr="00491A7D" w:rsidRDefault="00491A7D" w:rsidP="00491A7D">
      <w:pPr>
        <w:spacing w:after="240"/>
        <w:ind w:left="2880" w:hanging="720"/>
        <w:rPr>
          <w:szCs w:val="20"/>
        </w:rPr>
      </w:pPr>
      <w:r w:rsidRPr="00491A7D">
        <w:rPr>
          <w:szCs w:val="20"/>
        </w:rPr>
        <w:t>(D)</w:t>
      </w:r>
      <w:r w:rsidRPr="00491A7D">
        <w:rPr>
          <w:szCs w:val="20"/>
        </w:rPr>
        <w:tab/>
        <w:t xml:space="preserve">Block DAM Energy Bids, DAM Energy-Only Offers, and PTP Obligation bids – blocks will not be cleared unless the entire time </w:t>
      </w:r>
      <w:r w:rsidRPr="00491A7D">
        <w:rPr>
          <w:szCs w:val="20"/>
        </w:rPr>
        <w:lastRenderedPageBreak/>
        <w:t>and/or quantity block can be awarded.  Because quantity block bids and offers cannot set the Settlement Point Price, a quantity block bid or offer may clear in a manner inconsistent with the bid or offer price for that block.</w:t>
      </w:r>
    </w:p>
    <w:p w14:paraId="76F41E7D" w14:textId="77777777" w:rsidR="00491A7D" w:rsidRPr="00491A7D" w:rsidRDefault="00491A7D" w:rsidP="00491A7D">
      <w:pPr>
        <w:spacing w:after="240"/>
        <w:ind w:left="2880" w:hanging="720"/>
        <w:rPr>
          <w:szCs w:val="20"/>
        </w:rPr>
      </w:pPr>
      <w:r w:rsidRPr="00491A7D">
        <w:rPr>
          <w:szCs w:val="20"/>
        </w:rPr>
        <w:t>(E)</w:t>
      </w:r>
      <w:r w:rsidRPr="00491A7D">
        <w:rPr>
          <w:szCs w:val="20"/>
        </w:rPr>
        <w:tab/>
        <w:t xml:space="preserve">Combined Cycle Generation Resources – The DAM may commit a Combined Cycle Generation Resource in </w:t>
      </w:r>
      <w:proofErr w:type="gramStart"/>
      <w:r w:rsidRPr="00491A7D">
        <w:rPr>
          <w:szCs w:val="20"/>
        </w:rPr>
        <w:t>a time period</w:t>
      </w:r>
      <w:proofErr w:type="gramEnd"/>
      <w:r w:rsidRPr="00491A7D">
        <w:rPr>
          <w:szCs w:val="20"/>
        </w:rPr>
        <w:t xml:space="preserve"> that includes the last hour of the Operating Day only if that Combined Cycle Generation Resource can transition to a shutdown condition in the DAM Operating Day.</w:t>
      </w:r>
    </w:p>
    <w:p w14:paraId="0E428A3D" w14:textId="77777777" w:rsidR="00491A7D" w:rsidRPr="00491A7D" w:rsidRDefault="00491A7D" w:rsidP="00491A7D">
      <w:pPr>
        <w:spacing w:after="240"/>
        <w:ind w:left="1440" w:hanging="720"/>
        <w:rPr>
          <w:szCs w:val="20"/>
        </w:rPr>
      </w:pPr>
      <w:r w:rsidRPr="00491A7D">
        <w:rPr>
          <w:szCs w:val="20"/>
        </w:rPr>
        <w:t>(d)</w:t>
      </w:r>
      <w:r w:rsidRPr="00491A7D">
        <w:rPr>
          <w:szCs w:val="20"/>
        </w:rPr>
        <w:tab/>
        <w:t xml:space="preserve">Ancillary Service needs for each Ancillary Service include the needs specified in the Ancillary Service Plan that are not part of the Self-Arranged Ancillary Service Quantity and that must be met from available DAM Ancillary Service Offers while co-optimizing with DAM Energy Offers.  ERCOT may not buy more of one Ancillary Service in place of the quantity of a different service.  See Section 4.5.2, Ancillary Service Insufficiency, for what happens if insufficient Ancillary Service Offers are received in the DAM.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91A7D" w:rsidRPr="00491A7D" w14:paraId="00DCC8DB" w14:textId="77777777" w:rsidTr="00FE068A">
        <w:trPr>
          <w:trHeight w:val="386"/>
        </w:trPr>
        <w:tc>
          <w:tcPr>
            <w:tcW w:w="9350" w:type="dxa"/>
            <w:shd w:val="pct12" w:color="auto" w:fill="auto"/>
          </w:tcPr>
          <w:p w14:paraId="29BDFE22" w14:textId="77777777" w:rsidR="00491A7D" w:rsidRPr="00491A7D" w:rsidRDefault="00491A7D" w:rsidP="00491A7D">
            <w:pPr>
              <w:spacing w:before="120" w:after="240"/>
              <w:rPr>
                <w:b/>
                <w:i/>
                <w:iCs/>
              </w:rPr>
            </w:pPr>
            <w:r w:rsidRPr="00491A7D">
              <w:rPr>
                <w:b/>
                <w:i/>
                <w:iCs/>
              </w:rPr>
              <w:t>[NPRR1008 and NPRR1014:  Replace applicable portions of paragraph (4) above with the following upon system implementation of the Real-Time Co-Optimization (RTC) project for NPRR1008; or upon system implementation for NPRR1014:]</w:t>
            </w:r>
          </w:p>
          <w:p w14:paraId="78CB2C20" w14:textId="77777777" w:rsidR="00491A7D" w:rsidRPr="00491A7D" w:rsidRDefault="00491A7D" w:rsidP="00491A7D">
            <w:pPr>
              <w:spacing w:after="240"/>
              <w:ind w:left="720" w:hanging="720"/>
              <w:rPr>
                <w:rFonts w:cs="Arial"/>
                <w:iCs/>
                <w:szCs w:val="20"/>
              </w:rPr>
            </w:pPr>
            <w:r w:rsidRPr="00491A7D">
              <w:rPr>
                <w:iCs/>
                <w:szCs w:val="20"/>
              </w:rPr>
              <w:t>(4)</w:t>
            </w:r>
            <w:r w:rsidRPr="00491A7D">
              <w:rPr>
                <w:iCs/>
                <w:szCs w:val="20"/>
              </w:rPr>
              <w:tab/>
              <w:t xml:space="preserve">The DAM uses a multi-hour mixed integer programming algorithm </w:t>
            </w:r>
            <w:r w:rsidRPr="00491A7D">
              <w:rPr>
                <w:rFonts w:cs="Arial"/>
                <w:iCs/>
                <w:szCs w:val="20"/>
              </w:rPr>
              <w:t xml:space="preserve">to maximize bid-based revenues, including revenues based on Ancillary Service Demand Curves (ASDCs), minus the offer-based costs over the Operating Day, subject to security and other constraints.  </w:t>
            </w:r>
          </w:p>
          <w:p w14:paraId="2568B64C" w14:textId="77777777" w:rsidR="00491A7D" w:rsidRPr="00491A7D" w:rsidRDefault="00491A7D" w:rsidP="00491A7D">
            <w:pPr>
              <w:spacing w:after="240"/>
              <w:ind w:left="1440" w:hanging="720"/>
              <w:rPr>
                <w:rFonts w:cs="Arial"/>
                <w:szCs w:val="20"/>
              </w:rPr>
            </w:pPr>
            <w:r w:rsidRPr="00491A7D">
              <w:rPr>
                <w:rFonts w:cs="Arial"/>
                <w:szCs w:val="20"/>
              </w:rPr>
              <w:t>(a)</w:t>
            </w:r>
            <w:r w:rsidRPr="00491A7D">
              <w:rPr>
                <w:rFonts w:cs="Arial"/>
                <w:szCs w:val="20"/>
              </w:rPr>
              <w:tab/>
              <w:t>The bid-based revenues include revenues from ASDCs, DAM Energy Bids,</w:t>
            </w:r>
            <w:ins w:id="326" w:author="ERCOT" w:date="2022-06-24T09:39:00Z">
              <w:r w:rsidRPr="00491A7D">
                <w:rPr>
                  <w:rFonts w:cs="Arial"/>
                  <w:szCs w:val="20"/>
                </w:rPr>
                <w:t xml:space="preserve"> Energy Bid Curves,</w:t>
              </w:r>
            </w:ins>
            <w:r w:rsidRPr="00491A7D">
              <w:rPr>
                <w:rFonts w:cs="Arial"/>
                <w:szCs w:val="20"/>
              </w:rPr>
              <w:t xml:space="preserve"> bid portions of Energy Bid/Offer Curves, and </w:t>
            </w:r>
            <w:r w:rsidRPr="00491A7D">
              <w:rPr>
                <w:szCs w:val="20"/>
              </w:rPr>
              <w:t>Point-to-Point</w:t>
            </w:r>
            <w:r w:rsidRPr="00491A7D">
              <w:rPr>
                <w:rFonts w:cs="Arial"/>
                <w:szCs w:val="20"/>
              </w:rPr>
              <w:t xml:space="preserve"> (PTP) </w:t>
            </w:r>
            <w:r w:rsidRPr="00491A7D">
              <w:rPr>
                <w:szCs w:val="20"/>
              </w:rPr>
              <w:t>Obligation</w:t>
            </w:r>
            <w:r w:rsidRPr="00491A7D">
              <w:rPr>
                <w:rFonts w:cs="Arial"/>
                <w:szCs w:val="20"/>
              </w:rPr>
              <w:t xml:space="preserve"> bids. </w:t>
            </w:r>
          </w:p>
          <w:p w14:paraId="3D264006" w14:textId="77777777" w:rsidR="00491A7D" w:rsidRPr="00491A7D" w:rsidRDefault="00491A7D" w:rsidP="00491A7D">
            <w:pPr>
              <w:spacing w:after="240"/>
              <w:ind w:left="1440" w:hanging="720"/>
              <w:rPr>
                <w:szCs w:val="20"/>
              </w:rPr>
            </w:pPr>
            <w:r w:rsidRPr="00491A7D">
              <w:rPr>
                <w:szCs w:val="20"/>
              </w:rPr>
              <w:t>(b)</w:t>
            </w:r>
            <w:r w:rsidRPr="00491A7D">
              <w:rPr>
                <w:szCs w:val="20"/>
              </w:rPr>
              <w:tab/>
              <w:t xml:space="preserve">The offer-based costs include costs from the Startup Offer, Minimum Energy Offer, and Energy Offer Curve of any Resource that submitted a Three-Part Supply Offer, DAM Energy-Only Offers, </w:t>
            </w:r>
            <w:r w:rsidRPr="00491A7D">
              <w:rPr>
                <w:rFonts w:cs="Arial"/>
                <w:szCs w:val="20"/>
              </w:rPr>
              <w:t xml:space="preserve">offer portions of Energy Bid/Offer Curves, </w:t>
            </w:r>
            <w:r w:rsidRPr="00491A7D">
              <w:rPr>
                <w:szCs w:val="20"/>
              </w:rPr>
              <w:t xml:space="preserve">Ancillary Service Only Offers, and Ancillary Service Offers.  </w:t>
            </w:r>
          </w:p>
          <w:p w14:paraId="7F730BC7" w14:textId="77777777" w:rsidR="00491A7D" w:rsidRPr="00491A7D" w:rsidRDefault="00491A7D" w:rsidP="00491A7D">
            <w:pPr>
              <w:spacing w:after="240"/>
              <w:ind w:left="1440" w:hanging="720"/>
              <w:rPr>
                <w:szCs w:val="20"/>
              </w:rPr>
            </w:pPr>
            <w:r w:rsidRPr="00491A7D">
              <w:rPr>
                <w:szCs w:val="20"/>
              </w:rPr>
              <w:t>(c)</w:t>
            </w:r>
            <w:r w:rsidRPr="00491A7D">
              <w:rPr>
                <w:szCs w:val="20"/>
              </w:rPr>
              <w:tab/>
              <w:t xml:space="preserve">Security constraints specified to prevent DAM solutions that would overload the elements of the ERCOT Transmission Grid include the following: </w:t>
            </w:r>
          </w:p>
          <w:p w14:paraId="7B97DD2E" w14:textId="77777777" w:rsidR="00491A7D" w:rsidRPr="00491A7D" w:rsidRDefault="00491A7D" w:rsidP="00491A7D">
            <w:pPr>
              <w:spacing w:after="240"/>
              <w:ind w:left="2160" w:hanging="720"/>
              <w:rPr>
                <w:szCs w:val="20"/>
              </w:rPr>
            </w:pPr>
            <w:r w:rsidRPr="00491A7D">
              <w:rPr>
                <w:szCs w:val="20"/>
              </w:rPr>
              <w:t>(i)</w:t>
            </w:r>
            <w:r w:rsidRPr="00491A7D">
              <w:rPr>
                <w:szCs w:val="20"/>
              </w:rPr>
              <w:tab/>
              <w:t>Transmission constraints – transfer limits on energy flows through the ERCOT Transmission Grid, e.g., thermal or stability limits.  These limits must be satisfied by the intact network and for certain specified contingencies.  These constraints may represent:</w:t>
            </w:r>
          </w:p>
          <w:p w14:paraId="0C0D32B6" w14:textId="77777777" w:rsidR="00491A7D" w:rsidRPr="00491A7D" w:rsidRDefault="00491A7D" w:rsidP="00491A7D">
            <w:pPr>
              <w:spacing w:after="240"/>
              <w:ind w:left="2880" w:hanging="720"/>
              <w:rPr>
                <w:szCs w:val="20"/>
              </w:rPr>
            </w:pPr>
            <w:r w:rsidRPr="00491A7D">
              <w:rPr>
                <w:szCs w:val="20"/>
              </w:rPr>
              <w:lastRenderedPageBreak/>
              <w:t>(A)</w:t>
            </w:r>
            <w:r w:rsidRPr="00491A7D">
              <w:rPr>
                <w:szCs w:val="20"/>
              </w:rPr>
              <w:tab/>
              <w:t>Thermal constraints – protect Transmission Facilities against thermal overload.</w:t>
            </w:r>
          </w:p>
          <w:p w14:paraId="715F337A" w14:textId="77777777" w:rsidR="00491A7D" w:rsidRPr="00491A7D" w:rsidRDefault="00491A7D" w:rsidP="00491A7D">
            <w:pPr>
              <w:spacing w:after="240"/>
              <w:ind w:left="2880" w:hanging="720"/>
              <w:rPr>
                <w:szCs w:val="20"/>
              </w:rPr>
            </w:pPr>
            <w:r w:rsidRPr="00491A7D">
              <w:rPr>
                <w:szCs w:val="20"/>
              </w:rPr>
              <w:t>(B)</w:t>
            </w:r>
            <w:r w:rsidRPr="00491A7D">
              <w:rPr>
                <w:szCs w:val="20"/>
              </w:rPr>
              <w:tab/>
              <w:t xml:space="preserve">Generic constraints – protect the ERCOT Transmission Grid against transient instability, dynamic </w:t>
            </w:r>
            <w:proofErr w:type="gramStart"/>
            <w:r w:rsidRPr="00491A7D">
              <w:rPr>
                <w:szCs w:val="20"/>
              </w:rPr>
              <w:t>stability</w:t>
            </w:r>
            <w:proofErr w:type="gramEnd"/>
            <w:r w:rsidRPr="00491A7D">
              <w:rPr>
                <w:szCs w:val="20"/>
              </w:rPr>
              <w:t xml:space="preserve"> or voltage collapse.</w:t>
            </w:r>
          </w:p>
          <w:p w14:paraId="6C46B479" w14:textId="77777777" w:rsidR="00491A7D" w:rsidRPr="00491A7D" w:rsidRDefault="00491A7D" w:rsidP="00491A7D">
            <w:pPr>
              <w:spacing w:after="240"/>
              <w:ind w:left="2880" w:hanging="720"/>
              <w:rPr>
                <w:szCs w:val="20"/>
              </w:rPr>
            </w:pPr>
            <w:r w:rsidRPr="00491A7D">
              <w:rPr>
                <w:szCs w:val="20"/>
              </w:rPr>
              <w:t>(C)</w:t>
            </w:r>
            <w:r w:rsidRPr="00491A7D">
              <w:rPr>
                <w:szCs w:val="20"/>
              </w:rPr>
              <w:tab/>
              <w:t xml:space="preserve">Power flow constraints – the energy balance at required Electrical Buses in the ERCOT Transmission Grid must be maintained.  </w:t>
            </w:r>
          </w:p>
          <w:p w14:paraId="6F86682F" w14:textId="77777777" w:rsidR="00491A7D" w:rsidRPr="00491A7D" w:rsidRDefault="00491A7D" w:rsidP="00491A7D">
            <w:pPr>
              <w:spacing w:after="240"/>
              <w:ind w:left="2160" w:hanging="720"/>
              <w:rPr>
                <w:szCs w:val="20"/>
              </w:rPr>
            </w:pPr>
            <w:r w:rsidRPr="00491A7D">
              <w:rPr>
                <w:szCs w:val="20"/>
              </w:rPr>
              <w:t>(ii)</w:t>
            </w:r>
            <w:r w:rsidRPr="00491A7D">
              <w:rPr>
                <w:szCs w:val="20"/>
              </w:rPr>
              <w:tab/>
              <w:t>Resource constraints – the physical and security limits on Resources that submit Three-Part Supply Offers or Energy Bid/Offer Curves:</w:t>
            </w:r>
          </w:p>
          <w:p w14:paraId="1257D860" w14:textId="77777777" w:rsidR="00491A7D" w:rsidRPr="00491A7D" w:rsidRDefault="00491A7D" w:rsidP="00491A7D">
            <w:pPr>
              <w:spacing w:after="240"/>
              <w:ind w:left="2880" w:hanging="720"/>
              <w:rPr>
                <w:szCs w:val="20"/>
              </w:rPr>
            </w:pPr>
            <w:r w:rsidRPr="00491A7D">
              <w:rPr>
                <w:szCs w:val="20"/>
              </w:rPr>
              <w:t>(A)</w:t>
            </w:r>
            <w:r w:rsidRPr="00491A7D">
              <w:rPr>
                <w:szCs w:val="20"/>
              </w:rPr>
              <w:tab/>
              <w:t xml:space="preserve">Resource output constraints – the Low Sustained Limit (LSL) and High Sustained Limit (HSL) of each Resource; and </w:t>
            </w:r>
          </w:p>
          <w:p w14:paraId="4F1493BF" w14:textId="77777777" w:rsidR="00491A7D" w:rsidRPr="00491A7D" w:rsidRDefault="00491A7D" w:rsidP="00491A7D">
            <w:pPr>
              <w:spacing w:after="240"/>
              <w:ind w:left="2880" w:hanging="720"/>
              <w:rPr>
                <w:szCs w:val="20"/>
              </w:rPr>
            </w:pPr>
            <w:r w:rsidRPr="00491A7D">
              <w:rPr>
                <w:szCs w:val="20"/>
              </w:rPr>
              <w:t>(B)</w:t>
            </w:r>
            <w:r w:rsidRPr="00491A7D">
              <w:rPr>
                <w:szCs w:val="20"/>
              </w:rPr>
              <w:tab/>
              <w:t>Resource operational constraints – includes minimum run time, minimum down time, and configuration constraints.</w:t>
            </w:r>
          </w:p>
          <w:p w14:paraId="6374DB0E" w14:textId="77777777" w:rsidR="00491A7D" w:rsidRPr="00491A7D" w:rsidRDefault="00491A7D" w:rsidP="00491A7D">
            <w:pPr>
              <w:spacing w:after="240"/>
              <w:ind w:left="2160" w:hanging="720"/>
              <w:rPr>
                <w:szCs w:val="20"/>
              </w:rPr>
            </w:pPr>
            <w:r w:rsidRPr="00491A7D">
              <w:rPr>
                <w:szCs w:val="20"/>
              </w:rPr>
              <w:t>(iii)</w:t>
            </w:r>
            <w:r w:rsidRPr="00491A7D">
              <w:rPr>
                <w:szCs w:val="20"/>
              </w:rPr>
              <w:tab/>
              <w:t xml:space="preserve">Other constraints – </w:t>
            </w:r>
          </w:p>
          <w:p w14:paraId="15048BAB" w14:textId="77777777" w:rsidR="00491A7D" w:rsidRPr="00491A7D" w:rsidRDefault="00491A7D" w:rsidP="00491A7D">
            <w:pPr>
              <w:spacing w:after="240"/>
              <w:ind w:left="2880" w:hanging="720"/>
              <w:rPr>
                <w:szCs w:val="20"/>
              </w:rPr>
            </w:pPr>
            <w:r w:rsidRPr="00491A7D">
              <w:rPr>
                <w:szCs w:val="20"/>
              </w:rPr>
              <w:t>(A)</w:t>
            </w:r>
            <w:r w:rsidRPr="00491A7D">
              <w:rPr>
                <w:szCs w:val="20"/>
              </w:rPr>
              <w:tab/>
              <w:t>Linked offers – the DAM may not select any one part of that Resource capacity to provide more than one Ancillary Service or to provide both energy and an Ancillary Service in the same Operating Hour.  The DAM may, however, select part of that Resource capacity to provide one Ancillary Service and another part of that capacity to provide a different Ancillary Service or energy in the same Operating Hour, provided that linked Energy and Off-Line Non-Spinning Reserve (Non-Spin) Resource-Specific Ancillary Service Offers are not awarded in the same Operating Hour.</w:t>
            </w:r>
          </w:p>
          <w:p w14:paraId="6A6EE1F4" w14:textId="77777777" w:rsidR="00491A7D" w:rsidRPr="00491A7D" w:rsidRDefault="00491A7D" w:rsidP="00491A7D">
            <w:pPr>
              <w:spacing w:after="240"/>
              <w:ind w:left="2880" w:hanging="720"/>
              <w:rPr>
                <w:szCs w:val="20"/>
              </w:rPr>
            </w:pPr>
            <w:r w:rsidRPr="00491A7D">
              <w:rPr>
                <w:szCs w:val="20"/>
              </w:rPr>
              <w:t>(B)</w:t>
            </w:r>
            <w:r w:rsidRPr="00491A7D">
              <w:rPr>
                <w:szCs w:val="20"/>
              </w:rPr>
              <w:tab/>
              <w:t>The sum of the awarded Resource-Specific Ancillary Service Offer capacities for each Resource must be within the Resource limits specified in the Current Operating Plan (COP) and Section 3.18, Resource Limits in Providing Ancillary Service, and the Resource Parameters as described in Section 3.7, Resource Parameters.</w:t>
            </w:r>
          </w:p>
          <w:p w14:paraId="3ADF4EBE" w14:textId="77777777" w:rsidR="00491A7D" w:rsidRPr="00491A7D" w:rsidRDefault="00491A7D" w:rsidP="00491A7D">
            <w:pPr>
              <w:spacing w:after="240"/>
              <w:ind w:left="2880" w:hanging="720"/>
              <w:rPr>
                <w:szCs w:val="20"/>
              </w:rPr>
            </w:pPr>
            <w:r w:rsidRPr="00491A7D">
              <w:rPr>
                <w:szCs w:val="20"/>
              </w:rPr>
              <w:t>(C)</w:t>
            </w:r>
            <w:r w:rsidRPr="00491A7D">
              <w:rPr>
                <w:szCs w:val="20"/>
              </w:rPr>
              <w:tab/>
              <w:t>Block Resource-Specific Ancillary Service Offers for a Load Resource</w:t>
            </w:r>
            <w:ins w:id="327" w:author="ERCOT" w:date="2022-06-24T09:39:00Z">
              <w:r w:rsidRPr="00491A7D">
                <w:rPr>
                  <w:szCs w:val="20"/>
                </w:rPr>
                <w:t xml:space="preserve"> that is not a Controllable Load Resource (CLR)</w:t>
              </w:r>
            </w:ins>
            <w:r w:rsidRPr="00491A7D">
              <w:rPr>
                <w:szCs w:val="20"/>
              </w:rPr>
              <w:t xml:space="preserve"> – blocks will not be cleared unless the entire quantity block can be awarded.  Because block Resource-Specific Ancillary Service Offers cannot set the Market Clearing Price for Capacity </w:t>
            </w:r>
            <w:r w:rsidRPr="00491A7D">
              <w:rPr>
                <w:szCs w:val="20"/>
              </w:rPr>
              <w:lastRenderedPageBreak/>
              <w:t>(MCPC), a block Ancillary Service Offer may clear below the Ancillary Service Offer price for that block.</w:t>
            </w:r>
          </w:p>
          <w:p w14:paraId="23DCA797" w14:textId="77777777" w:rsidR="00491A7D" w:rsidRPr="00491A7D" w:rsidRDefault="00491A7D" w:rsidP="00491A7D">
            <w:pPr>
              <w:spacing w:after="240"/>
              <w:ind w:left="2880" w:hanging="720"/>
              <w:rPr>
                <w:szCs w:val="20"/>
              </w:rPr>
            </w:pPr>
            <w:r w:rsidRPr="00491A7D">
              <w:rPr>
                <w:szCs w:val="20"/>
              </w:rPr>
              <w:t>(D)</w:t>
            </w:r>
            <w:r w:rsidRPr="00491A7D">
              <w:rPr>
                <w:szCs w:val="20"/>
              </w:rPr>
              <w:tab/>
              <w:t>Block DAM Energy Bids, DAM Energy-Only Offers, and PTP Obligation bids – blocks will not be cleared unless the entire time and/or quantity block can be awarded.  Because quantity block bids and offers cannot set the Settlement Point Price, a quantity block bid or offer may clear in a manner inconsistent with the bid or offer price for that block.</w:t>
            </w:r>
          </w:p>
          <w:p w14:paraId="63161A27" w14:textId="77777777" w:rsidR="00491A7D" w:rsidRPr="00491A7D" w:rsidRDefault="00491A7D" w:rsidP="00491A7D">
            <w:pPr>
              <w:spacing w:after="240"/>
              <w:ind w:left="2880" w:hanging="720"/>
              <w:rPr>
                <w:szCs w:val="20"/>
              </w:rPr>
            </w:pPr>
            <w:r w:rsidRPr="00491A7D">
              <w:rPr>
                <w:szCs w:val="20"/>
              </w:rPr>
              <w:t>(E)</w:t>
            </w:r>
            <w:r w:rsidRPr="00491A7D">
              <w:rPr>
                <w:szCs w:val="20"/>
              </w:rPr>
              <w:tab/>
              <w:t xml:space="preserve">Combined Cycle Generation Resources – The DAM may commit a Combined Cycle Generation Resource in </w:t>
            </w:r>
            <w:proofErr w:type="gramStart"/>
            <w:r w:rsidRPr="00491A7D">
              <w:rPr>
                <w:szCs w:val="20"/>
              </w:rPr>
              <w:t>a time period</w:t>
            </w:r>
            <w:proofErr w:type="gramEnd"/>
            <w:r w:rsidRPr="00491A7D">
              <w:rPr>
                <w:szCs w:val="20"/>
              </w:rPr>
              <w:t xml:space="preserve"> that includes the last hour of the Operating Day only if that Combined Cycle Generation Resource can transition to a shutdown condition in the DAM Operating Day.</w:t>
            </w:r>
          </w:p>
          <w:p w14:paraId="61F64340" w14:textId="77777777" w:rsidR="00491A7D" w:rsidRPr="00491A7D" w:rsidRDefault="00491A7D" w:rsidP="00491A7D">
            <w:pPr>
              <w:spacing w:after="240"/>
              <w:ind w:left="2880" w:hanging="720"/>
              <w:rPr>
                <w:szCs w:val="20"/>
              </w:rPr>
            </w:pPr>
            <w:r w:rsidRPr="00491A7D">
              <w:rPr>
                <w:szCs w:val="20"/>
              </w:rPr>
              <w:t>(F)</w:t>
            </w:r>
            <w:r w:rsidRPr="00491A7D">
              <w:rPr>
                <w:szCs w:val="20"/>
              </w:rPr>
              <w:tab/>
              <w:t xml:space="preserve">Energy Storage Resources (ESRs) – The energy cleared for an ESR may be negative, indicating purchase of energy, or positive, indicating sale of energy. </w:t>
            </w:r>
          </w:p>
          <w:p w14:paraId="3F7EDC78" w14:textId="77777777" w:rsidR="00491A7D" w:rsidRPr="00491A7D" w:rsidRDefault="00491A7D" w:rsidP="00491A7D">
            <w:pPr>
              <w:spacing w:after="240"/>
              <w:ind w:left="1440" w:hanging="720"/>
              <w:rPr>
                <w:szCs w:val="20"/>
              </w:rPr>
            </w:pPr>
            <w:r w:rsidRPr="00491A7D">
              <w:rPr>
                <w:szCs w:val="20"/>
              </w:rPr>
              <w:t>(d)</w:t>
            </w:r>
            <w:r w:rsidRPr="00491A7D">
              <w:rPr>
                <w:szCs w:val="20"/>
              </w:rPr>
              <w:tab/>
              <w:t xml:space="preserve">Ancillary Service needs will be reflected in ASDCs for each Ancillary Service.  Self-Arranged Ancillary Service Quantities will first be used to meet the ASDCs, and the remaining Ancillary Service needs are met from Ancillary Service Offers, </w:t>
            </w:r>
            <w:proofErr w:type="gramStart"/>
            <w:r w:rsidRPr="00491A7D">
              <w:rPr>
                <w:szCs w:val="20"/>
              </w:rPr>
              <w:t>as long as</w:t>
            </w:r>
            <w:proofErr w:type="gramEnd"/>
            <w:r w:rsidRPr="00491A7D">
              <w:rPr>
                <w:szCs w:val="20"/>
              </w:rPr>
              <w:t xml:space="preserve"> the costs do not exceed the ASDC value.  ERCOT may not buy more of one Ancillary Service in place of the quantity of a different service.</w:t>
            </w:r>
          </w:p>
        </w:tc>
      </w:tr>
    </w:tbl>
    <w:p w14:paraId="31122432" w14:textId="77777777" w:rsidR="00491A7D" w:rsidRPr="00491A7D" w:rsidRDefault="00491A7D" w:rsidP="00491A7D">
      <w:pPr>
        <w:spacing w:before="240" w:after="240"/>
        <w:ind w:left="720" w:hanging="720"/>
        <w:rPr>
          <w:iCs/>
          <w:szCs w:val="20"/>
        </w:rPr>
      </w:pPr>
      <w:r w:rsidRPr="00491A7D">
        <w:rPr>
          <w:iCs/>
          <w:szCs w:val="20"/>
        </w:rPr>
        <w:lastRenderedPageBreak/>
        <w:t>(5)</w:t>
      </w:r>
      <w:r w:rsidRPr="00491A7D">
        <w:rPr>
          <w:iCs/>
          <w:szCs w:val="20"/>
        </w:rPr>
        <w:tab/>
        <w:t>ERCOT shall determine the appropriate Load distribution factors to allocate offers, bids, and source and sink of CRRs at a Load Zone across the energized power flow buses that are modeled with Load in that Load Zone.  The non-Private Use Network Load distribution factors are based on historical State Estimator hourly distribution using a proxy day methodology representing anticipated weather conditions.  The Private Use Network Load distribution factors are based on an estimated Load value considering historical net consumption at all Private Use Networks.  If ERCOT decides, in its sole discretion, to change the Load distribution factors for reasons such as anticipated weather events or holidays, ERCOT shall select a State Estimator hourly distribution from a proxy day reasonably reflecting the anticipated Load in the Operating Day.  ERCOT may also modify the Load distribution factors to account for predicted differences in network topology between the proxy day and Operating Day.  ERCOT shall develop a methodology, subject to Technical Advisory Committee (TAC) approval, to describe the modification of the proxy day bus-load distribution for this purpose.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91A7D" w:rsidRPr="00491A7D" w14:paraId="05AE6900" w14:textId="77777777" w:rsidTr="00FE068A">
        <w:trPr>
          <w:trHeight w:val="386"/>
        </w:trPr>
        <w:tc>
          <w:tcPr>
            <w:tcW w:w="9350" w:type="dxa"/>
            <w:shd w:val="pct12" w:color="auto" w:fill="auto"/>
          </w:tcPr>
          <w:p w14:paraId="20035335" w14:textId="77777777" w:rsidR="00491A7D" w:rsidRPr="00491A7D" w:rsidRDefault="00491A7D" w:rsidP="00491A7D">
            <w:pPr>
              <w:spacing w:before="120" w:after="240"/>
              <w:rPr>
                <w:b/>
                <w:i/>
                <w:iCs/>
              </w:rPr>
            </w:pPr>
            <w:r w:rsidRPr="00491A7D">
              <w:rPr>
                <w:b/>
                <w:i/>
                <w:iCs/>
              </w:rPr>
              <w:t>[NPRR1004:  Replace paragraph (5) above with the following upon system implementation:]</w:t>
            </w:r>
          </w:p>
          <w:p w14:paraId="3A9BCA58" w14:textId="77777777" w:rsidR="00491A7D" w:rsidRPr="00491A7D" w:rsidRDefault="00491A7D" w:rsidP="00491A7D">
            <w:pPr>
              <w:spacing w:after="240"/>
              <w:ind w:left="720" w:hanging="720"/>
              <w:rPr>
                <w:iCs/>
                <w:szCs w:val="20"/>
              </w:rPr>
            </w:pPr>
            <w:r w:rsidRPr="00491A7D">
              <w:rPr>
                <w:iCs/>
                <w:szCs w:val="20"/>
              </w:rPr>
              <w:lastRenderedPageBreak/>
              <w:t>(5)</w:t>
            </w:r>
            <w:r w:rsidRPr="00491A7D">
              <w:rPr>
                <w:iCs/>
                <w:szCs w:val="20"/>
              </w:rPr>
              <w:tab/>
              <w:t>ERCOT shall determine the appropriate Load distribution factors to allocate offers, bids, and source and sink of PTP Obligations at a Load Zone across the energized power flow buses that are modeled with Load in that Load Zone.  ERCOT shall derive DAM Load distribution factors with the set of Load distribution factors constructed in accordance with the ERCOT Load distribution factor methodology specified in paragraph (c) of Section 3.12, Load Forecasting.  In the event the Load distribution factors are not available, the Load distribution factors for the most recent preceding Operating Day will be used.</w:t>
            </w:r>
          </w:p>
        </w:tc>
      </w:tr>
    </w:tbl>
    <w:p w14:paraId="0EFEEAB0" w14:textId="77777777" w:rsidR="00491A7D" w:rsidRPr="00491A7D" w:rsidRDefault="00491A7D" w:rsidP="00491A7D">
      <w:pPr>
        <w:spacing w:before="240" w:after="240"/>
        <w:ind w:left="720" w:hanging="720"/>
        <w:rPr>
          <w:iCs/>
          <w:szCs w:val="20"/>
        </w:rPr>
      </w:pPr>
      <w:r w:rsidRPr="00491A7D">
        <w:rPr>
          <w:iCs/>
          <w:szCs w:val="20"/>
        </w:rPr>
        <w:lastRenderedPageBreak/>
        <w:t>(6)</w:t>
      </w:r>
      <w:r w:rsidRPr="00491A7D">
        <w:rPr>
          <w:iCs/>
          <w:szCs w:val="20"/>
        </w:rPr>
        <w:tab/>
        <w:t xml:space="preserve">ERCOT shall allocate offers, bids, and source and sink of CRRs at a Hub using the distribution factors specified in the definition of that Hub in Section 3.5.2, Hub Definitions. </w:t>
      </w:r>
    </w:p>
    <w:p w14:paraId="647E1290" w14:textId="77777777" w:rsidR="00491A7D" w:rsidRPr="00491A7D" w:rsidRDefault="00491A7D" w:rsidP="00491A7D">
      <w:pPr>
        <w:spacing w:after="240"/>
        <w:ind w:left="720" w:hanging="720"/>
        <w:rPr>
          <w:iCs/>
          <w:szCs w:val="20"/>
        </w:rPr>
      </w:pPr>
      <w:r w:rsidRPr="00491A7D">
        <w:rPr>
          <w:iCs/>
          <w:szCs w:val="20"/>
        </w:rPr>
        <w:t>(7)</w:t>
      </w:r>
      <w:r w:rsidRPr="00491A7D">
        <w:rPr>
          <w:iCs/>
          <w:szCs w:val="20"/>
        </w:rPr>
        <w:tab/>
        <w:t xml:space="preserve">A Resource that has a Three-Part Supply Offer cleared in the DAM may be eligible for Make-Whole Payment of the Startup Offer and Minimum Energy Offer submitted by the Qualified Scheduling Entity (QSE) representing the Resource under Section 4.6, DAM Settlement. </w:t>
      </w:r>
    </w:p>
    <w:p w14:paraId="539B1A18" w14:textId="77777777" w:rsidR="00491A7D" w:rsidRPr="00491A7D" w:rsidRDefault="00491A7D" w:rsidP="00491A7D">
      <w:pPr>
        <w:spacing w:after="240"/>
        <w:ind w:left="720" w:hanging="720"/>
        <w:rPr>
          <w:iCs/>
          <w:szCs w:val="20"/>
        </w:rPr>
      </w:pPr>
      <w:r w:rsidRPr="00491A7D">
        <w:rPr>
          <w:iCs/>
          <w:szCs w:val="20"/>
        </w:rPr>
        <w:t>(8)</w:t>
      </w:r>
      <w:r w:rsidRPr="00491A7D">
        <w:rPr>
          <w:iCs/>
          <w:szCs w:val="20"/>
        </w:rPr>
        <w:tab/>
        <w:t>The DAM Settlement is based on hourly MW awards and on Day-Ahead hourly Settlement Point Prices.  All PTP Options settled in the DAM are settled based on the Day-Ahead Settlement Point Prices (DASPPs).  ERCOT shall assign a Locational Marginal Price (LMP) to de-energized Electrical Buses for use in the calculation of the DASPPs by using heuristic rules applied in the following order:</w:t>
      </w:r>
    </w:p>
    <w:p w14:paraId="0044E742" w14:textId="77777777" w:rsidR="00491A7D" w:rsidRPr="00491A7D" w:rsidRDefault="00491A7D" w:rsidP="00491A7D">
      <w:pPr>
        <w:spacing w:after="240"/>
        <w:ind w:left="1440" w:hanging="720"/>
        <w:rPr>
          <w:szCs w:val="20"/>
        </w:rPr>
      </w:pPr>
      <w:r w:rsidRPr="00491A7D">
        <w:rPr>
          <w:szCs w:val="20"/>
        </w:rPr>
        <w:t>(a)</w:t>
      </w:r>
      <w:r w:rsidRPr="00491A7D">
        <w:rPr>
          <w:szCs w:val="20"/>
        </w:rPr>
        <w:tab/>
        <w:t>Use an appropriate LMP predetermined by ERCOT as applicable to a specific Electrical Bus; or if not so specified</w:t>
      </w:r>
    </w:p>
    <w:p w14:paraId="6E688EF6" w14:textId="77777777" w:rsidR="00491A7D" w:rsidRPr="00491A7D" w:rsidRDefault="00491A7D" w:rsidP="00491A7D">
      <w:pPr>
        <w:spacing w:after="240"/>
        <w:ind w:left="1440" w:hanging="720"/>
        <w:rPr>
          <w:szCs w:val="20"/>
        </w:rPr>
      </w:pPr>
      <w:r w:rsidRPr="00491A7D">
        <w:rPr>
          <w:szCs w:val="20"/>
        </w:rPr>
        <w:t>(b)</w:t>
      </w:r>
      <w:r w:rsidRPr="00491A7D">
        <w:rPr>
          <w:szCs w:val="20"/>
        </w:rPr>
        <w:tab/>
        <w:t>Use the following rules in order:</w:t>
      </w:r>
    </w:p>
    <w:p w14:paraId="3C417838" w14:textId="77777777" w:rsidR="00491A7D" w:rsidRPr="00491A7D" w:rsidRDefault="00491A7D" w:rsidP="00491A7D">
      <w:pPr>
        <w:spacing w:after="240"/>
        <w:ind w:left="2160" w:hanging="720"/>
        <w:rPr>
          <w:szCs w:val="20"/>
        </w:rPr>
      </w:pPr>
      <w:r w:rsidRPr="00491A7D">
        <w:rPr>
          <w:szCs w:val="20"/>
        </w:rPr>
        <w:t>(i)</w:t>
      </w:r>
      <w:r w:rsidRPr="00491A7D">
        <w:rPr>
          <w:szCs w:val="20"/>
        </w:rPr>
        <w:tab/>
        <w:t>Use average LMP for Electrical Buses within the same station having the same voltage level as the de-energized Electrical Bus, if any exist.</w:t>
      </w:r>
    </w:p>
    <w:p w14:paraId="36ADC028" w14:textId="77777777" w:rsidR="00491A7D" w:rsidRPr="00491A7D" w:rsidRDefault="00491A7D" w:rsidP="00491A7D">
      <w:pPr>
        <w:spacing w:after="240"/>
        <w:ind w:left="2160" w:hanging="720"/>
        <w:rPr>
          <w:szCs w:val="20"/>
        </w:rPr>
      </w:pPr>
      <w:r w:rsidRPr="00491A7D">
        <w:rPr>
          <w:szCs w:val="20"/>
        </w:rPr>
        <w:t>(ii)</w:t>
      </w:r>
      <w:r w:rsidRPr="00491A7D">
        <w:rPr>
          <w:szCs w:val="20"/>
        </w:rPr>
        <w:tab/>
        <w:t xml:space="preserve">Use average LMP for all Electrical Buses within the same </w:t>
      </w:r>
      <w:proofErr w:type="gramStart"/>
      <w:r w:rsidRPr="00491A7D">
        <w:rPr>
          <w:szCs w:val="20"/>
        </w:rPr>
        <w:t>station, if</w:t>
      </w:r>
      <w:proofErr w:type="gramEnd"/>
      <w:r w:rsidRPr="00491A7D">
        <w:rPr>
          <w:szCs w:val="20"/>
        </w:rPr>
        <w:t xml:space="preserve"> any exist.</w:t>
      </w:r>
    </w:p>
    <w:p w14:paraId="42B180C5" w14:textId="77777777" w:rsidR="00491A7D" w:rsidRPr="00491A7D" w:rsidRDefault="00491A7D" w:rsidP="00491A7D">
      <w:pPr>
        <w:spacing w:after="240"/>
        <w:ind w:left="2160" w:hanging="720"/>
        <w:rPr>
          <w:iCs/>
          <w:szCs w:val="20"/>
        </w:rPr>
      </w:pPr>
      <w:r w:rsidRPr="00491A7D">
        <w:rPr>
          <w:iCs/>
          <w:szCs w:val="20"/>
        </w:rPr>
        <w:t>(iii)</w:t>
      </w:r>
      <w:r w:rsidRPr="00491A7D">
        <w:rPr>
          <w:iCs/>
          <w:szCs w:val="20"/>
        </w:rPr>
        <w:tab/>
        <w:t>Use System Lambda.</w:t>
      </w:r>
    </w:p>
    <w:p w14:paraId="2EA5CEEC" w14:textId="77777777" w:rsidR="00491A7D" w:rsidRPr="00491A7D" w:rsidRDefault="00491A7D" w:rsidP="00491A7D">
      <w:pPr>
        <w:spacing w:after="240"/>
        <w:ind w:left="720" w:hanging="720"/>
        <w:rPr>
          <w:iCs/>
          <w:szCs w:val="20"/>
        </w:rPr>
      </w:pPr>
      <w:r w:rsidRPr="00491A7D">
        <w:rPr>
          <w:iCs/>
          <w:szCs w:val="20"/>
        </w:rPr>
        <w:t>(9)</w:t>
      </w:r>
      <w:r w:rsidRPr="00491A7D">
        <w:rPr>
          <w:iCs/>
          <w:szCs w:val="20"/>
        </w:rPr>
        <w:tab/>
        <w:t xml:space="preserve">The Day-Ahead MCPC for each hour for each Ancillary Service is the Shadow Price for that Ancillary Service for the hour as determined by the DAM algorithm.  </w:t>
      </w:r>
    </w:p>
    <w:p w14:paraId="2A0006E8" w14:textId="77777777" w:rsidR="00491A7D" w:rsidRPr="00491A7D" w:rsidRDefault="00491A7D" w:rsidP="00491A7D">
      <w:pPr>
        <w:spacing w:after="240"/>
        <w:ind w:left="720" w:hanging="720"/>
        <w:rPr>
          <w:iCs/>
        </w:rPr>
      </w:pPr>
      <w:r w:rsidRPr="00491A7D">
        <w:rPr>
          <w:iCs/>
        </w:rPr>
        <w:t>(10)</w:t>
      </w:r>
      <w:r w:rsidRPr="00491A7D">
        <w:rPr>
          <w:iCs/>
        </w:rPr>
        <w:tab/>
        <w:t>Day-Ahead MCPCs shall not exceed the System-Wide Offer Cap (SWCAP).  Ancillary Service Offers higher than corresponding Ancillary Service penalty factors, as defined in Appendix 2, Day-Ahead Market Optimization Control Parameters, of the Other Binding Document titled “</w:t>
      </w:r>
      <w:r w:rsidRPr="00491A7D">
        <w:t>Methodology for Setting Maximum Shadow Prices for Network and Power Balance Constraints,</w:t>
      </w:r>
      <w:r w:rsidRPr="00491A7D">
        <w:rPr>
          <w:iCs/>
        </w:rPr>
        <w:t xml:space="preserve">” will not be awarded.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91A7D" w:rsidRPr="00491A7D" w14:paraId="0316EC07" w14:textId="77777777" w:rsidTr="00FE068A">
        <w:trPr>
          <w:trHeight w:val="386"/>
        </w:trPr>
        <w:tc>
          <w:tcPr>
            <w:tcW w:w="9350" w:type="dxa"/>
            <w:shd w:val="pct12" w:color="auto" w:fill="auto"/>
          </w:tcPr>
          <w:p w14:paraId="5E15BD95" w14:textId="77777777" w:rsidR="00491A7D" w:rsidRPr="00491A7D" w:rsidRDefault="00491A7D" w:rsidP="00491A7D">
            <w:pPr>
              <w:spacing w:before="120" w:after="240"/>
            </w:pPr>
            <w:r w:rsidRPr="00491A7D">
              <w:rPr>
                <w:b/>
                <w:i/>
                <w:iCs/>
              </w:rPr>
              <w:lastRenderedPageBreak/>
              <w:t>[NPRR1080:  Delete paragraph (10) above upon system implementation of the Real-Time Co-Optimization (RTC) project for NPRR1008; or upon system implementation for NPRR1014; and renumber accordingly.]</w:t>
            </w:r>
          </w:p>
        </w:tc>
      </w:tr>
    </w:tbl>
    <w:p w14:paraId="2169756D" w14:textId="77777777" w:rsidR="00491A7D" w:rsidRPr="00491A7D" w:rsidRDefault="00491A7D" w:rsidP="00491A7D">
      <w:pPr>
        <w:spacing w:before="240" w:after="240"/>
        <w:ind w:left="720" w:hanging="720"/>
        <w:rPr>
          <w:iCs/>
          <w:szCs w:val="20"/>
        </w:rPr>
      </w:pPr>
      <w:r w:rsidRPr="00491A7D">
        <w:rPr>
          <w:iCs/>
          <w:szCs w:val="20"/>
        </w:rPr>
        <w:t>(11)</w:t>
      </w:r>
      <w:r w:rsidRPr="00491A7D">
        <w:rPr>
          <w:iCs/>
          <w:szCs w:val="20"/>
        </w:rPr>
        <w:tab/>
        <w:t xml:space="preserve">If the Day-Ahead MCPC cannot be calculated by ERCOT, the Day-Ahead MCPC for the </w:t>
      </w:r>
      <w:proofErr w:type="gramStart"/>
      <w:r w:rsidRPr="00491A7D">
        <w:rPr>
          <w:iCs/>
          <w:szCs w:val="20"/>
        </w:rPr>
        <w:t>particular Ancillary</w:t>
      </w:r>
      <w:proofErr w:type="gramEnd"/>
      <w:r w:rsidRPr="00491A7D">
        <w:rPr>
          <w:iCs/>
          <w:szCs w:val="20"/>
        </w:rPr>
        <w:t xml:space="preserve"> Service is equal to the Day-Ahead MCPC for that Ancillary Service in the same Settlement Interval of the preceding Operating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91A7D" w:rsidRPr="00491A7D" w14:paraId="2ABD4E6D" w14:textId="77777777" w:rsidTr="00FE068A">
        <w:trPr>
          <w:trHeight w:val="386"/>
        </w:trPr>
        <w:tc>
          <w:tcPr>
            <w:tcW w:w="9350" w:type="dxa"/>
            <w:shd w:val="pct12" w:color="auto" w:fill="auto"/>
          </w:tcPr>
          <w:p w14:paraId="65CAA8DF" w14:textId="77777777" w:rsidR="00491A7D" w:rsidRPr="00491A7D" w:rsidRDefault="00491A7D" w:rsidP="00491A7D">
            <w:pPr>
              <w:spacing w:before="120" w:after="240"/>
            </w:pPr>
            <w:r w:rsidRPr="00491A7D">
              <w:rPr>
                <w:b/>
                <w:i/>
                <w:iCs/>
              </w:rPr>
              <w:t>[NPRR1008 and NPR1014:  Delete paragraph (11) above upon system implementation of the Real-Time Co-Optimization (RTC) project for NPRR1008; or upon system implementation for NPRR1014; and renumber accordingly.]</w:t>
            </w:r>
          </w:p>
        </w:tc>
      </w:tr>
    </w:tbl>
    <w:p w14:paraId="3B767627" w14:textId="77777777" w:rsidR="00491A7D" w:rsidRPr="00491A7D" w:rsidRDefault="00491A7D" w:rsidP="00491A7D">
      <w:pPr>
        <w:spacing w:before="240" w:after="240"/>
        <w:ind w:left="720" w:hanging="720"/>
        <w:rPr>
          <w:iCs/>
          <w:szCs w:val="20"/>
        </w:rPr>
      </w:pPr>
      <w:r w:rsidRPr="00491A7D">
        <w:rPr>
          <w:iCs/>
          <w:szCs w:val="20"/>
        </w:rPr>
        <w:t>(12)</w:t>
      </w:r>
      <w:r w:rsidRPr="00491A7D">
        <w:rPr>
          <w:iCs/>
          <w:szCs w:val="20"/>
        </w:rPr>
        <w:tab/>
        <w:t>If the DASPPs cannot be calculated by ERCOT, all CRRs shall be settled based on Real-Time prices.  Settlements for all CRRs shall be reflected on the Real-Time Settlement Statement.</w:t>
      </w:r>
    </w:p>
    <w:p w14:paraId="4A9F85BE" w14:textId="77777777" w:rsidR="00491A7D" w:rsidRPr="00491A7D" w:rsidRDefault="00491A7D" w:rsidP="00491A7D">
      <w:pPr>
        <w:spacing w:after="240"/>
        <w:ind w:left="720" w:hanging="720"/>
        <w:rPr>
          <w:iCs/>
          <w:szCs w:val="20"/>
        </w:rPr>
      </w:pPr>
      <w:r w:rsidRPr="00491A7D">
        <w:rPr>
          <w:iCs/>
          <w:szCs w:val="20"/>
        </w:rPr>
        <w:t>(13)</w:t>
      </w:r>
      <w:r w:rsidRPr="00491A7D">
        <w:rPr>
          <w:iCs/>
          <w:szCs w:val="20"/>
        </w:rPr>
        <w:tab/>
        <w:t xml:space="preserve">Constraints can exist between </w:t>
      </w:r>
      <w:ins w:id="328" w:author="ERCOT" w:date="2022-06-24T09:41:00Z">
        <w:r w:rsidRPr="00491A7D">
          <w:rPr>
            <w:iCs/>
            <w:szCs w:val="20"/>
          </w:rPr>
          <w:t>a</w:t>
        </w:r>
      </w:ins>
      <w:del w:id="329" w:author="ERCOT" w:date="2022-06-24T09:41:00Z">
        <w:r w:rsidRPr="00491A7D" w:rsidDel="002E2DC7">
          <w:rPr>
            <w:iCs/>
            <w:szCs w:val="20"/>
          </w:rPr>
          <w:delText>the generator’s</w:delText>
        </w:r>
      </w:del>
      <w:r w:rsidRPr="00491A7D">
        <w:rPr>
          <w:iCs/>
          <w:szCs w:val="20"/>
        </w:rPr>
        <w:t xml:space="preserve"> </w:t>
      </w:r>
      <w:ins w:id="330" w:author="ERCOT" w:date="2022-06-24T09:41:00Z">
        <w:r w:rsidRPr="00491A7D">
          <w:rPr>
            <w:iCs/>
            <w:szCs w:val="20"/>
          </w:rPr>
          <w:t xml:space="preserve">Resource’s </w:t>
        </w:r>
      </w:ins>
      <w:r w:rsidRPr="00491A7D">
        <w:rPr>
          <w:iCs/>
          <w:szCs w:val="20"/>
        </w:rPr>
        <w:t>Resource Connectivity Node and the Resource Node, in which case the awarded quantity of energy may be inconsistent with the clearing price when the constraint between the Resource Connectivity Node and the Resource Node is binding.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91A7D" w:rsidRPr="00491A7D" w14:paraId="799BAFDB" w14:textId="77777777" w:rsidTr="00FE068A">
        <w:trPr>
          <w:trHeight w:val="386"/>
        </w:trPr>
        <w:tc>
          <w:tcPr>
            <w:tcW w:w="9350" w:type="dxa"/>
            <w:shd w:val="pct12" w:color="auto" w:fill="auto"/>
          </w:tcPr>
          <w:p w14:paraId="64DAA01D" w14:textId="77777777" w:rsidR="00491A7D" w:rsidRPr="00491A7D" w:rsidRDefault="00491A7D" w:rsidP="00491A7D">
            <w:pPr>
              <w:spacing w:before="120" w:after="240"/>
              <w:rPr>
                <w:b/>
                <w:i/>
                <w:iCs/>
              </w:rPr>
            </w:pPr>
            <w:r w:rsidRPr="00491A7D">
              <w:rPr>
                <w:b/>
                <w:i/>
                <w:iCs/>
              </w:rPr>
              <w:t>[NPRR1014:  Replace paragraph (13) above with the following upon system implementation:]</w:t>
            </w:r>
          </w:p>
          <w:p w14:paraId="323D6D6D" w14:textId="77777777" w:rsidR="00491A7D" w:rsidRPr="00491A7D" w:rsidRDefault="00491A7D" w:rsidP="00491A7D">
            <w:pPr>
              <w:spacing w:after="240"/>
              <w:ind w:left="720" w:hanging="720"/>
              <w:rPr>
                <w:iCs/>
                <w:szCs w:val="20"/>
              </w:rPr>
            </w:pPr>
            <w:r w:rsidRPr="00491A7D">
              <w:rPr>
                <w:iCs/>
                <w:szCs w:val="20"/>
              </w:rPr>
              <w:t>(13)</w:t>
            </w:r>
            <w:r w:rsidRPr="00491A7D">
              <w:rPr>
                <w:iCs/>
                <w:szCs w:val="20"/>
              </w:rPr>
              <w:tab/>
              <w:t xml:space="preserve">Constraints can exist between a Resource’s Resource Connectivity Node and its Resource </w:t>
            </w:r>
            <w:proofErr w:type="gramStart"/>
            <w:r w:rsidRPr="00491A7D">
              <w:rPr>
                <w:iCs/>
                <w:szCs w:val="20"/>
              </w:rPr>
              <w:t>Node,</w:t>
            </w:r>
            <w:proofErr w:type="gramEnd"/>
            <w:r w:rsidRPr="00491A7D">
              <w:rPr>
                <w:iCs/>
                <w:szCs w:val="20"/>
              </w:rPr>
              <w:t xml:space="preserve"> in which case the awarded quantity of energy may be inconsistent with the clearing price when the constraint between the Resource Connectivity Node and the Resource Node is binding.</w:t>
            </w:r>
          </w:p>
        </w:tc>
      </w:tr>
    </w:tbl>
    <w:p w14:paraId="64B66CC7" w14:textId="77777777" w:rsidR="00491A7D" w:rsidRPr="00491A7D" w:rsidRDefault="00491A7D" w:rsidP="00491A7D">
      <w:pPr>
        <w:spacing w:before="240" w:after="240"/>
        <w:ind w:left="720" w:hanging="720"/>
        <w:rPr>
          <w:iCs/>
          <w:szCs w:val="20"/>
        </w:rPr>
      </w:pPr>
      <w:r w:rsidRPr="00491A7D">
        <w:rPr>
          <w:iCs/>
          <w:szCs w:val="20"/>
        </w:rPr>
        <w:t>(14)</w:t>
      </w:r>
      <w:r w:rsidRPr="00491A7D">
        <w:rPr>
          <w:iCs/>
          <w:szCs w:val="20"/>
        </w:rPr>
        <w:tab/>
        <w:t>PTP Obligation bids shall not be awarded where the DAM clearing price for the PTP Obligation is greater than the PTP Obligation bid price plus $0.01/MW per hour.</w:t>
      </w:r>
    </w:p>
    <w:p w14:paraId="4577F0D3" w14:textId="77777777" w:rsidR="00491A7D" w:rsidRPr="00491A7D" w:rsidRDefault="00491A7D" w:rsidP="00491A7D">
      <w:pPr>
        <w:keepNext/>
        <w:tabs>
          <w:tab w:val="left" w:pos="1080"/>
        </w:tabs>
        <w:spacing w:before="480" w:after="240"/>
        <w:ind w:left="1080" w:hanging="1080"/>
        <w:outlineLvl w:val="2"/>
        <w:rPr>
          <w:b/>
          <w:bCs/>
          <w:i/>
          <w:szCs w:val="20"/>
        </w:rPr>
      </w:pPr>
      <w:bookmarkStart w:id="331" w:name="_Toc68165070"/>
      <w:r w:rsidRPr="00491A7D">
        <w:rPr>
          <w:b/>
          <w:bCs/>
          <w:i/>
          <w:szCs w:val="20"/>
        </w:rPr>
        <w:t>4.5.3</w:t>
      </w:r>
      <w:r w:rsidRPr="00491A7D">
        <w:rPr>
          <w:b/>
          <w:bCs/>
          <w:i/>
          <w:szCs w:val="20"/>
        </w:rPr>
        <w:tab/>
        <w:t>Communicating DAM Results</w:t>
      </w:r>
      <w:bookmarkStart w:id="332" w:name="_Toc90197131"/>
      <w:bookmarkStart w:id="333" w:name="_Toc92525569"/>
      <w:bookmarkStart w:id="334" w:name="_Toc92525949"/>
      <w:bookmarkStart w:id="335" w:name="_Toc92533787"/>
      <w:bookmarkEnd w:id="331"/>
    </w:p>
    <w:bookmarkEnd w:id="332"/>
    <w:bookmarkEnd w:id="333"/>
    <w:bookmarkEnd w:id="334"/>
    <w:bookmarkEnd w:id="335"/>
    <w:p w14:paraId="255EA306" w14:textId="77777777" w:rsidR="00491A7D" w:rsidRPr="00491A7D" w:rsidRDefault="00491A7D" w:rsidP="00491A7D">
      <w:pPr>
        <w:spacing w:after="240"/>
        <w:ind w:left="720" w:hanging="720"/>
        <w:rPr>
          <w:iCs/>
          <w:szCs w:val="20"/>
        </w:rPr>
      </w:pPr>
      <w:r w:rsidRPr="00491A7D">
        <w:rPr>
          <w:iCs/>
          <w:szCs w:val="20"/>
        </w:rPr>
        <w:t>(1)</w:t>
      </w:r>
      <w:r w:rsidRPr="00491A7D">
        <w:rPr>
          <w:iCs/>
          <w:szCs w:val="20"/>
        </w:rPr>
        <w:tab/>
        <w:t xml:space="preserve">As soon as practicable, but no later than 1330 in the Day-Ahead, ERCOT shall notify the parties to each cleared DAM transaction (e.g., the buyer and the seller) of the results of the DAM as follows: </w:t>
      </w:r>
    </w:p>
    <w:p w14:paraId="3AA0E4E3" w14:textId="77777777" w:rsidR="00491A7D" w:rsidRPr="00491A7D" w:rsidRDefault="00491A7D" w:rsidP="00491A7D">
      <w:pPr>
        <w:spacing w:after="240"/>
        <w:ind w:left="1440" w:hanging="720"/>
        <w:rPr>
          <w:szCs w:val="20"/>
        </w:rPr>
      </w:pPr>
      <w:r w:rsidRPr="00491A7D">
        <w:rPr>
          <w:szCs w:val="20"/>
        </w:rPr>
        <w:t>(a)</w:t>
      </w:r>
      <w:r w:rsidRPr="00491A7D">
        <w:rPr>
          <w:szCs w:val="20"/>
        </w:rPr>
        <w:tab/>
        <w:t>Awarded Ancillary Service Offers, specifying Resource, MW, Ancillary Service type, and price, for each hour of the awarded offer;</w:t>
      </w:r>
    </w:p>
    <w:p w14:paraId="4979ABC9" w14:textId="77777777" w:rsidR="00491A7D" w:rsidRPr="00491A7D" w:rsidRDefault="00491A7D" w:rsidP="00491A7D">
      <w:pPr>
        <w:spacing w:after="240"/>
        <w:ind w:left="1440" w:hanging="720"/>
        <w:rPr>
          <w:szCs w:val="20"/>
        </w:rPr>
      </w:pPr>
      <w:r w:rsidRPr="00491A7D">
        <w:rPr>
          <w:szCs w:val="20"/>
        </w:rPr>
        <w:lastRenderedPageBreak/>
        <w:t>(b)</w:t>
      </w:r>
      <w:r w:rsidRPr="00491A7D">
        <w:rPr>
          <w:szCs w:val="20"/>
        </w:rPr>
        <w:tab/>
        <w:t>Awarded energy offers from Three-Part Supply Offers and from DAM Energy-Only Offers, specifying Resource (except for DAM Energy-Only Offers), MWh, Settlement Point, and Settlement Point Price, for each hour of the awarded offer;</w:t>
      </w:r>
    </w:p>
    <w:p w14:paraId="5BC01742" w14:textId="77777777" w:rsidR="00491A7D" w:rsidRPr="00491A7D" w:rsidRDefault="00491A7D" w:rsidP="00491A7D">
      <w:pPr>
        <w:spacing w:after="240"/>
        <w:ind w:left="1440" w:hanging="720"/>
        <w:rPr>
          <w:szCs w:val="20"/>
        </w:rPr>
      </w:pPr>
      <w:r w:rsidRPr="00491A7D">
        <w:rPr>
          <w:szCs w:val="20"/>
        </w:rPr>
        <w:t>(c)</w:t>
      </w:r>
      <w:r w:rsidRPr="00491A7D">
        <w:rPr>
          <w:szCs w:val="20"/>
        </w:rPr>
        <w:tab/>
        <w:t>Awarded DAM Energy Bids</w:t>
      </w:r>
      <w:ins w:id="336" w:author="ERCOT" w:date="2022-06-24T09:46:00Z">
        <w:r w:rsidRPr="00491A7D">
          <w:rPr>
            <w:szCs w:val="20"/>
          </w:rPr>
          <w:t xml:space="preserve"> and Energy Bid Curves</w:t>
        </w:r>
      </w:ins>
      <w:r w:rsidRPr="00491A7D">
        <w:rPr>
          <w:szCs w:val="20"/>
        </w:rPr>
        <w:t>, specifying MWh, Settlement Point, and Settlement Point Price for each hour of the awarded bid; and</w:t>
      </w:r>
    </w:p>
    <w:p w14:paraId="734925A0" w14:textId="77777777" w:rsidR="00491A7D" w:rsidRPr="00491A7D" w:rsidRDefault="00491A7D" w:rsidP="00491A7D">
      <w:pPr>
        <w:spacing w:after="240"/>
        <w:ind w:left="1440" w:hanging="720"/>
        <w:rPr>
          <w:szCs w:val="20"/>
        </w:rPr>
      </w:pPr>
      <w:r w:rsidRPr="00491A7D">
        <w:rPr>
          <w:szCs w:val="20"/>
        </w:rPr>
        <w:t>(d)</w:t>
      </w:r>
      <w:r w:rsidRPr="00491A7D">
        <w:rPr>
          <w:szCs w:val="20"/>
        </w:rPr>
        <w:tab/>
        <w:t>Awarded PTP Obligation Bids, number of PTP Obligations in MW, source and sink Settlement Points, and price for each Settlement Interval of the awarded bid.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91A7D" w:rsidRPr="00491A7D" w14:paraId="5527DB55" w14:textId="77777777" w:rsidTr="00FE068A">
        <w:trPr>
          <w:trHeight w:val="386"/>
        </w:trPr>
        <w:tc>
          <w:tcPr>
            <w:tcW w:w="9350" w:type="dxa"/>
            <w:shd w:val="pct12" w:color="auto" w:fill="auto"/>
          </w:tcPr>
          <w:p w14:paraId="5835657B" w14:textId="77777777" w:rsidR="00491A7D" w:rsidRPr="00491A7D" w:rsidRDefault="00491A7D" w:rsidP="00491A7D">
            <w:pPr>
              <w:spacing w:before="120" w:after="240"/>
              <w:rPr>
                <w:b/>
                <w:i/>
                <w:iCs/>
              </w:rPr>
            </w:pPr>
            <w:r w:rsidRPr="00491A7D">
              <w:rPr>
                <w:b/>
                <w:i/>
                <w:iCs/>
              </w:rPr>
              <w:t>[NPRR1008 and NPRR1014:  Replace applicable portions of paragraph (1) above with the following upon system implementation of the Real-Time Co-Optimization (RTC) project for NPRR1008; or upon system implementation for NPRR1014:]</w:t>
            </w:r>
          </w:p>
          <w:p w14:paraId="1383115A" w14:textId="77777777" w:rsidR="00491A7D" w:rsidRPr="00491A7D" w:rsidRDefault="00491A7D" w:rsidP="00491A7D">
            <w:pPr>
              <w:spacing w:after="240"/>
              <w:ind w:left="720" w:hanging="720"/>
              <w:rPr>
                <w:iCs/>
                <w:szCs w:val="20"/>
              </w:rPr>
            </w:pPr>
            <w:r w:rsidRPr="00491A7D">
              <w:rPr>
                <w:iCs/>
                <w:szCs w:val="20"/>
              </w:rPr>
              <w:t>(1)</w:t>
            </w:r>
            <w:r w:rsidRPr="00491A7D">
              <w:rPr>
                <w:iCs/>
                <w:szCs w:val="20"/>
              </w:rPr>
              <w:tab/>
              <w:t xml:space="preserve">As soon as practicable, but no later than 1330 in the Day-Ahead, ERCOT shall notify the parties to each cleared DAM transaction (e.g., the buyer and the seller) of the results of the DAM as follows: </w:t>
            </w:r>
          </w:p>
          <w:p w14:paraId="263D723A" w14:textId="77777777" w:rsidR="00491A7D" w:rsidRPr="00491A7D" w:rsidRDefault="00491A7D" w:rsidP="00491A7D">
            <w:pPr>
              <w:spacing w:after="240"/>
              <w:ind w:left="1440" w:hanging="720"/>
              <w:rPr>
                <w:szCs w:val="20"/>
              </w:rPr>
            </w:pPr>
            <w:r w:rsidRPr="00491A7D">
              <w:rPr>
                <w:szCs w:val="20"/>
              </w:rPr>
              <w:t>(a)</w:t>
            </w:r>
            <w:r w:rsidRPr="00491A7D">
              <w:rPr>
                <w:szCs w:val="20"/>
              </w:rPr>
              <w:tab/>
              <w:t xml:space="preserve">Awarded </w:t>
            </w:r>
            <w:r w:rsidRPr="00491A7D">
              <w:rPr>
                <w:iCs/>
                <w:szCs w:val="20"/>
              </w:rPr>
              <w:t xml:space="preserve">Resource-Specific </w:t>
            </w:r>
            <w:r w:rsidRPr="00491A7D">
              <w:rPr>
                <w:szCs w:val="20"/>
              </w:rPr>
              <w:t>Ancillary Service Offers, specifying Resource, MW, Ancillary Service type, and price, for each hour of the awarded offer;</w:t>
            </w:r>
          </w:p>
          <w:p w14:paraId="1E53EE51" w14:textId="77777777" w:rsidR="00491A7D" w:rsidRPr="00491A7D" w:rsidRDefault="00491A7D" w:rsidP="00491A7D">
            <w:pPr>
              <w:spacing w:after="240"/>
              <w:ind w:left="1440" w:hanging="720"/>
              <w:rPr>
                <w:szCs w:val="20"/>
              </w:rPr>
            </w:pPr>
            <w:r w:rsidRPr="00491A7D">
              <w:rPr>
                <w:szCs w:val="20"/>
              </w:rPr>
              <w:t>(b)</w:t>
            </w:r>
            <w:r w:rsidRPr="00491A7D">
              <w:rPr>
                <w:szCs w:val="20"/>
              </w:rPr>
              <w:tab/>
              <w:t>Awarded Ancillary Service Only Offers, specifying MW, Ancillary Service type, and price, for each hour of the awarded offer;</w:t>
            </w:r>
          </w:p>
          <w:p w14:paraId="14EA6BB3" w14:textId="77777777" w:rsidR="00491A7D" w:rsidRPr="00491A7D" w:rsidRDefault="00491A7D" w:rsidP="00491A7D">
            <w:pPr>
              <w:spacing w:after="240"/>
              <w:ind w:left="1440" w:hanging="720"/>
              <w:rPr>
                <w:szCs w:val="20"/>
              </w:rPr>
            </w:pPr>
            <w:r w:rsidRPr="00491A7D">
              <w:rPr>
                <w:szCs w:val="20"/>
              </w:rPr>
              <w:t>(c)</w:t>
            </w:r>
            <w:r w:rsidRPr="00491A7D">
              <w:rPr>
                <w:szCs w:val="20"/>
              </w:rPr>
              <w:tab/>
              <w:t>Awarded energy offers from Three-Part Supply Offers and from DAM Energy-Only Offers, specifying Resource (except for DAM Energy-Only Offers), MWh, Settlement Point, and Settlement Point Price, for each hour of the awarded offer;</w:t>
            </w:r>
          </w:p>
          <w:p w14:paraId="00327671" w14:textId="77777777" w:rsidR="00491A7D" w:rsidRPr="00491A7D" w:rsidRDefault="00491A7D" w:rsidP="00491A7D">
            <w:pPr>
              <w:spacing w:after="240"/>
              <w:ind w:left="1440" w:hanging="720"/>
              <w:rPr>
                <w:szCs w:val="20"/>
              </w:rPr>
            </w:pPr>
            <w:r w:rsidRPr="00491A7D">
              <w:rPr>
                <w:szCs w:val="20"/>
              </w:rPr>
              <w:t>(d)</w:t>
            </w:r>
            <w:r w:rsidRPr="00491A7D">
              <w:rPr>
                <w:szCs w:val="20"/>
              </w:rPr>
              <w:tab/>
              <w:t>Awarded DAM Energy Bids</w:t>
            </w:r>
            <w:ins w:id="337" w:author="ERCOT" w:date="2022-06-24T09:47:00Z">
              <w:r w:rsidRPr="00491A7D">
                <w:rPr>
                  <w:szCs w:val="20"/>
                </w:rPr>
                <w:t xml:space="preserve"> and Energy Bid Curves</w:t>
              </w:r>
            </w:ins>
            <w:r w:rsidRPr="00491A7D">
              <w:rPr>
                <w:szCs w:val="20"/>
              </w:rPr>
              <w:t xml:space="preserve">, specifying MWh, Settlement Point, and Settlement Point Price for each hour of the awarded bid; </w:t>
            </w:r>
          </w:p>
          <w:p w14:paraId="2AF67A4F" w14:textId="77777777" w:rsidR="00491A7D" w:rsidRPr="00491A7D" w:rsidRDefault="00491A7D" w:rsidP="00491A7D">
            <w:pPr>
              <w:spacing w:after="240"/>
              <w:ind w:left="1440" w:hanging="720"/>
              <w:rPr>
                <w:szCs w:val="20"/>
              </w:rPr>
            </w:pPr>
            <w:r w:rsidRPr="00491A7D">
              <w:rPr>
                <w:szCs w:val="20"/>
              </w:rPr>
              <w:t>(e)</w:t>
            </w:r>
            <w:r w:rsidRPr="00491A7D">
              <w:rPr>
                <w:szCs w:val="20"/>
              </w:rPr>
              <w:tab/>
              <w:t>Awarded Energy Bid/Offer Curves, specifying Resource, MWh, Settlement Point, and Settlement Point Price, for each hour of the awarded bid/offer; and</w:t>
            </w:r>
          </w:p>
          <w:p w14:paraId="4CBEF773" w14:textId="77777777" w:rsidR="00491A7D" w:rsidRPr="00491A7D" w:rsidRDefault="00491A7D" w:rsidP="00491A7D">
            <w:pPr>
              <w:spacing w:after="240"/>
              <w:ind w:left="1440" w:hanging="720"/>
              <w:rPr>
                <w:szCs w:val="20"/>
              </w:rPr>
            </w:pPr>
            <w:r w:rsidRPr="00491A7D">
              <w:rPr>
                <w:szCs w:val="20"/>
              </w:rPr>
              <w:t>(f)</w:t>
            </w:r>
            <w:r w:rsidRPr="00491A7D">
              <w:rPr>
                <w:szCs w:val="20"/>
              </w:rPr>
              <w:tab/>
              <w:t>Awarded PTP Obligation Bids, number of PTP Obligations in MW, source and sink Settlement Points, and price for each Settlement Interval of the awarded bid.</w:t>
            </w:r>
          </w:p>
        </w:tc>
      </w:tr>
    </w:tbl>
    <w:p w14:paraId="75161C93" w14:textId="77777777" w:rsidR="00491A7D" w:rsidRPr="00491A7D" w:rsidRDefault="00491A7D" w:rsidP="00491A7D">
      <w:pPr>
        <w:spacing w:before="240" w:after="240"/>
        <w:ind w:left="720" w:hanging="720"/>
        <w:rPr>
          <w:iCs/>
          <w:szCs w:val="20"/>
        </w:rPr>
      </w:pPr>
      <w:r w:rsidRPr="00491A7D">
        <w:rPr>
          <w:iCs/>
          <w:szCs w:val="20"/>
        </w:rPr>
        <w:t>(2)</w:t>
      </w:r>
      <w:r w:rsidRPr="00491A7D">
        <w:rPr>
          <w:iCs/>
          <w:szCs w:val="20"/>
        </w:rPr>
        <w:tab/>
        <w:t xml:space="preserve">As soon as practicable, but no later than 1330, ERCOT shall post on the </w:t>
      </w:r>
      <w:r w:rsidRPr="00491A7D">
        <w:rPr>
          <w:szCs w:val="20"/>
        </w:rPr>
        <w:t>ERCOT website</w:t>
      </w:r>
      <w:r w:rsidRPr="00491A7D">
        <w:rPr>
          <w:iCs/>
          <w:szCs w:val="20"/>
        </w:rPr>
        <w:t xml:space="preserve"> the hourly:</w:t>
      </w:r>
    </w:p>
    <w:p w14:paraId="6C53254A" w14:textId="77777777" w:rsidR="00491A7D" w:rsidRPr="00491A7D" w:rsidRDefault="00491A7D" w:rsidP="00491A7D">
      <w:pPr>
        <w:spacing w:after="240"/>
        <w:ind w:left="1440" w:hanging="720"/>
        <w:rPr>
          <w:szCs w:val="20"/>
        </w:rPr>
      </w:pPr>
      <w:r w:rsidRPr="00491A7D">
        <w:rPr>
          <w:szCs w:val="20"/>
        </w:rPr>
        <w:t>(a)</w:t>
      </w:r>
      <w:r w:rsidRPr="00491A7D">
        <w:rPr>
          <w:szCs w:val="20"/>
        </w:rPr>
        <w:tab/>
        <w:t>Day-Ahead MCPC for each type of Ancillary Service for each hour of the Operating Day;</w:t>
      </w:r>
    </w:p>
    <w:p w14:paraId="4CCA8BAE" w14:textId="77777777" w:rsidR="00491A7D" w:rsidRPr="00491A7D" w:rsidRDefault="00491A7D" w:rsidP="00491A7D">
      <w:pPr>
        <w:spacing w:after="240"/>
        <w:ind w:left="1440" w:hanging="720"/>
        <w:rPr>
          <w:szCs w:val="20"/>
        </w:rPr>
      </w:pPr>
      <w:r w:rsidRPr="00491A7D">
        <w:rPr>
          <w:szCs w:val="20"/>
        </w:rPr>
        <w:lastRenderedPageBreak/>
        <w:t>(b)</w:t>
      </w:r>
      <w:r w:rsidRPr="00491A7D">
        <w:rPr>
          <w:szCs w:val="20"/>
        </w:rPr>
        <w:tab/>
        <w:t xml:space="preserve">DASPPs for each Settlement Point for each hour of the Operating Day; </w:t>
      </w:r>
    </w:p>
    <w:p w14:paraId="115D7F89" w14:textId="77777777" w:rsidR="00491A7D" w:rsidRPr="00491A7D" w:rsidRDefault="00491A7D" w:rsidP="00491A7D">
      <w:pPr>
        <w:spacing w:after="240"/>
        <w:ind w:left="1440" w:hanging="720"/>
        <w:rPr>
          <w:szCs w:val="20"/>
        </w:rPr>
      </w:pPr>
      <w:r w:rsidRPr="00491A7D">
        <w:rPr>
          <w:szCs w:val="20"/>
        </w:rPr>
        <w:t>(c)</w:t>
      </w:r>
      <w:r w:rsidRPr="00491A7D">
        <w:rPr>
          <w:szCs w:val="20"/>
        </w:rPr>
        <w:tab/>
        <w:t>Day-Ahead hourly LMPs for each Electrical Bus for each hour of the Operating Day;</w:t>
      </w:r>
    </w:p>
    <w:p w14:paraId="4AF25EC5" w14:textId="77777777" w:rsidR="00491A7D" w:rsidRPr="00491A7D" w:rsidRDefault="00491A7D" w:rsidP="00491A7D">
      <w:pPr>
        <w:spacing w:after="240"/>
        <w:ind w:left="1440" w:hanging="720"/>
        <w:rPr>
          <w:szCs w:val="20"/>
        </w:rPr>
      </w:pPr>
      <w:r w:rsidRPr="00491A7D">
        <w:rPr>
          <w:szCs w:val="20"/>
        </w:rPr>
        <w:t>(d)</w:t>
      </w:r>
      <w:r w:rsidRPr="00491A7D">
        <w:rPr>
          <w:szCs w:val="20"/>
        </w:rPr>
        <w:tab/>
        <w:t xml:space="preserve">Shadow Prices for every binding constraint for each hour of the Operating Day; </w:t>
      </w:r>
    </w:p>
    <w:p w14:paraId="4F2A87A7" w14:textId="77777777" w:rsidR="00491A7D" w:rsidRPr="00491A7D" w:rsidRDefault="00491A7D" w:rsidP="00491A7D">
      <w:pPr>
        <w:spacing w:after="240"/>
        <w:ind w:left="1440" w:hanging="720"/>
        <w:rPr>
          <w:szCs w:val="20"/>
        </w:rPr>
      </w:pPr>
      <w:r w:rsidRPr="00491A7D">
        <w:rPr>
          <w:szCs w:val="20"/>
        </w:rPr>
        <w:t>(e)</w:t>
      </w:r>
      <w:r w:rsidRPr="00491A7D">
        <w:rPr>
          <w:szCs w:val="20"/>
        </w:rPr>
        <w:tab/>
        <w:t>Quantity of total Ancillary Service Offers received in the DAM, in MW by Ancillary Service type for each hour of the Operating Day;</w:t>
      </w:r>
    </w:p>
    <w:p w14:paraId="2DA2F493" w14:textId="77777777" w:rsidR="00491A7D" w:rsidRPr="00491A7D" w:rsidRDefault="00491A7D" w:rsidP="00491A7D">
      <w:pPr>
        <w:spacing w:after="240"/>
        <w:ind w:left="1440" w:hanging="720"/>
        <w:rPr>
          <w:szCs w:val="20"/>
        </w:rPr>
      </w:pPr>
      <w:r w:rsidRPr="00491A7D">
        <w:rPr>
          <w:szCs w:val="20"/>
        </w:rPr>
        <w:t>(f)</w:t>
      </w:r>
      <w:r w:rsidRPr="00491A7D">
        <w:rPr>
          <w:szCs w:val="20"/>
        </w:rPr>
        <w:tab/>
        <w:t>Energy bought in the DAM consisting of the following:</w:t>
      </w:r>
    </w:p>
    <w:p w14:paraId="5F8D7C40" w14:textId="77777777" w:rsidR="00491A7D" w:rsidRPr="00491A7D" w:rsidRDefault="00491A7D" w:rsidP="00491A7D">
      <w:pPr>
        <w:spacing w:after="240"/>
        <w:ind w:left="2160" w:hanging="720"/>
        <w:rPr>
          <w:szCs w:val="20"/>
        </w:rPr>
      </w:pPr>
      <w:r w:rsidRPr="00491A7D">
        <w:rPr>
          <w:szCs w:val="20"/>
        </w:rPr>
        <w:t>(i)</w:t>
      </w:r>
      <w:r w:rsidRPr="00491A7D">
        <w:rPr>
          <w:szCs w:val="20"/>
        </w:rPr>
        <w:tab/>
        <w:t>The total quantity of awarded DAM Energy Bids</w:t>
      </w:r>
      <w:ins w:id="338" w:author="ERCOT" w:date="2022-06-24T09:47:00Z">
        <w:r w:rsidRPr="00491A7D">
          <w:rPr>
            <w:szCs w:val="20"/>
          </w:rPr>
          <w:t xml:space="preserve"> and Energy Bid Curves</w:t>
        </w:r>
      </w:ins>
      <w:r w:rsidRPr="00491A7D">
        <w:rPr>
          <w:szCs w:val="20"/>
        </w:rPr>
        <w:t xml:space="preserve"> (in MWh) bought in the DAM at each Settlement Point for each hour of the Operating Day; and</w:t>
      </w:r>
    </w:p>
    <w:p w14:paraId="51E47CB7" w14:textId="77777777" w:rsidR="00491A7D" w:rsidRPr="00491A7D" w:rsidRDefault="00491A7D" w:rsidP="00491A7D">
      <w:pPr>
        <w:spacing w:after="240"/>
        <w:ind w:left="2160" w:hanging="720"/>
        <w:rPr>
          <w:szCs w:val="20"/>
        </w:rPr>
      </w:pPr>
      <w:r w:rsidRPr="00491A7D">
        <w:rPr>
          <w:szCs w:val="20"/>
        </w:rPr>
        <w:t>(ii)</w:t>
      </w:r>
      <w:r w:rsidRPr="00491A7D">
        <w:rPr>
          <w:szCs w:val="20"/>
        </w:rPr>
        <w:tab/>
        <w:t xml:space="preserve">The total quantity of awarded PTP Obligation Bids (in MWh) cleared in the DAM that sink at each Settlement Point for each hour of the Operating Day. </w:t>
      </w:r>
    </w:p>
    <w:p w14:paraId="45914DAD" w14:textId="77777777" w:rsidR="00491A7D" w:rsidRPr="00491A7D" w:rsidRDefault="00491A7D" w:rsidP="00491A7D">
      <w:pPr>
        <w:spacing w:after="240"/>
        <w:ind w:left="1440" w:hanging="720"/>
        <w:rPr>
          <w:szCs w:val="20"/>
        </w:rPr>
      </w:pPr>
      <w:r w:rsidRPr="00491A7D">
        <w:rPr>
          <w:szCs w:val="20"/>
        </w:rPr>
        <w:t>(g)</w:t>
      </w:r>
      <w:r w:rsidRPr="00491A7D">
        <w:rPr>
          <w:szCs w:val="20"/>
        </w:rPr>
        <w:tab/>
        <w:t>Energy sold in the DAM consisting of the following:</w:t>
      </w:r>
    </w:p>
    <w:p w14:paraId="725DAD7A" w14:textId="77777777" w:rsidR="00491A7D" w:rsidRPr="00491A7D" w:rsidRDefault="00491A7D" w:rsidP="00491A7D">
      <w:pPr>
        <w:spacing w:after="240"/>
        <w:ind w:left="2160" w:hanging="720"/>
        <w:rPr>
          <w:szCs w:val="20"/>
        </w:rPr>
      </w:pPr>
      <w:r w:rsidRPr="00491A7D">
        <w:rPr>
          <w:szCs w:val="20"/>
        </w:rPr>
        <w:t>(i)</w:t>
      </w:r>
      <w:r w:rsidRPr="00491A7D">
        <w:rPr>
          <w:szCs w:val="20"/>
        </w:rPr>
        <w:tab/>
        <w:t>The total quantity of awarded DAM Energy Offers (in MWh), from Three-Part Supply Offers and DAM Energy Only Offers, bought in the DAM at each Settlement Point for each hour of the Operating Day; and</w:t>
      </w:r>
    </w:p>
    <w:p w14:paraId="0ED5140A" w14:textId="77777777" w:rsidR="00491A7D" w:rsidRPr="00491A7D" w:rsidRDefault="00491A7D" w:rsidP="00491A7D">
      <w:pPr>
        <w:spacing w:after="240"/>
        <w:ind w:left="2160" w:hanging="720"/>
        <w:rPr>
          <w:szCs w:val="20"/>
        </w:rPr>
      </w:pPr>
      <w:r w:rsidRPr="00491A7D">
        <w:rPr>
          <w:szCs w:val="20"/>
        </w:rPr>
        <w:t>(ii)</w:t>
      </w:r>
      <w:r w:rsidRPr="00491A7D">
        <w:rPr>
          <w:szCs w:val="20"/>
        </w:rPr>
        <w:tab/>
        <w:t xml:space="preserve">The total quantity of awarded PTP Obligation Bids (in MWh) cleared in the DAM that source at each Settlement Point for each hour of the Operating Day. </w:t>
      </w:r>
    </w:p>
    <w:p w14:paraId="1F6E7AB5" w14:textId="77777777" w:rsidR="00491A7D" w:rsidRPr="00491A7D" w:rsidRDefault="00491A7D" w:rsidP="00491A7D">
      <w:pPr>
        <w:spacing w:after="240"/>
        <w:ind w:left="1440" w:hanging="720"/>
        <w:rPr>
          <w:szCs w:val="20"/>
        </w:rPr>
      </w:pPr>
      <w:r w:rsidRPr="00491A7D">
        <w:rPr>
          <w:szCs w:val="20"/>
        </w:rPr>
        <w:t>(h)</w:t>
      </w:r>
      <w:r w:rsidRPr="00491A7D">
        <w:rPr>
          <w:szCs w:val="20"/>
        </w:rPr>
        <w:tab/>
        <w:t xml:space="preserve">Aggregated Ancillary Service Offer Curve of all Ancillary Service Offers for each type of Ancillary Service for each hour of the Operating Day; </w:t>
      </w:r>
    </w:p>
    <w:p w14:paraId="6C6638A2" w14:textId="77777777" w:rsidR="00491A7D" w:rsidRPr="00491A7D" w:rsidRDefault="00491A7D" w:rsidP="00491A7D">
      <w:pPr>
        <w:spacing w:after="240"/>
        <w:ind w:left="1440" w:hanging="720"/>
        <w:rPr>
          <w:szCs w:val="20"/>
        </w:rPr>
      </w:pPr>
      <w:r w:rsidRPr="00491A7D">
        <w:rPr>
          <w:szCs w:val="20"/>
        </w:rPr>
        <w:t>(i)</w:t>
      </w:r>
      <w:r w:rsidRPr="00491A7D">
        <w:rPr>
          <w:szCs w:val="20"/>
        </w:rPr>
        <w:tab/>
        <w:t xml:space="preserve">Electrically Similar Settlement Points used during the DAM clearing process; and </w:t>
      </w:r>
    </w:p>
    <w:p w14:paraId="2897989D" w14:textId="77777777" w:rsidR="00491A7D" w:rsidRPr="00491A7D" w:rsidRDefault="00491A7D" w:rsidP="00491A7D">
      <w:pPr>
        <w:spacing w:after="240"/>
        <w:ind w:left="1440" w:hanging="720"/>
        <w:rPr>
          <w:iCs/>
          <w:szCs w:val="20"/>
        </w:rPr>
      </w:pPr>
      <w:r w:rsidRPr="00491A7D">
        <w:rPr>
          <w:iCs/>
          <w:szCs w:val="20"/>
        </w:rPr>
        <w:t>(j)</w:t>
      </w:r>
      <w:r w:rsidRPr="00491A7D">
        <w:rPr>
          <w:iCs/>
          <w:szCs w:val="20"/>
        </w:rPr>
        <w:tab/>
        <w:t>Settlement Points that were de-energized in the base case; and</w:t>
      </w:r>
    </w:p>
    <w:p w14:paraId="5AC678F4" w14:textId="77777777" w:rsidR="00491A7D" w:rsidRPr="00491A7D" w:rsidRDefault="00491A7D" w:rsidP="00491A7D">
      <w:pPr>
        <w:spacing w:after="240"/>
        <w:ind w:left="1440" w:hanging="720"/>
        <w:rPr>
          <w:iCs/>
          <w:szCs w:val="20"/>
        </w:rPr>
      </w:pPr>
      <w:r w:rsidRPr="00491A7D">
        <w:rPr>
          <w:iCs/>
          <w:szCs w:val="20"/>
        </w:rPr>
        <w:t>(k)</w:t>
      </w:r>
      <w:r w:rsidRPr="00491A7D">
        <w:rPr>
          <w:iCs/>
          <w:szCs w:val="20"/>
        </w:rPr>
        <w:tab/>
        <w:t>System Lambda.</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91A7D" w:rsidRPr="00491A7D" w14:paraId="366F9DC2" w14:textId="77777777" w:rsidTr="00FE068A">
        <w:trPr>
          <w:trHeight w:val="386"/>
        </w:trPr>
        <w:tc>
          <w:tcPr>
            <w:tcW w:w="9350" w:type="dxa"/>
            <w:shd w:val="pct12" w:color="auto" w:fill="auto"/>
          </w:tcPr>
          <w:p w14:paraId="0B1B1225" w14:textId="77777777" w:rsidR="00491A7D" w:rsidRPr="00491A7D" w:rsidRDefault="00491A7D" w:rsidP="00491A7D">
            <w:pPr>
              <w:spacing w:before="120" w:after="240"/>
              <w:rPr>
                <w:b/>
                <w:i/>
                <w:iCs/>
              </w:rPr>
            </w:pPr>
            <w:r w:rsidRPr="00491A7D">
              <w:rPr>
                <w:b/>
                <w:i/>
                <w:iCs/>
              </w:rPr>
              <w:t>[NPRR1008 and NPRR1014:  Replace applicable portions of paragraph (2) above with the following upon system implementation of the Real-Time Co-Optimization (RTC) project for NPRR1008; or upon system implementation for NPRR1014:]</w:t>
            </w:r>
          </w:p>
          <w:p w14:paraId="2893BF54" w14:textId="77777777" w:rsidR="00491A7D" w:rsidRPr="00491A7D" w:rsidRDefault="00491A7D" w:rsidP="00491A7D">
            <w:pPr>
              <w:spacing w:after="240"/>
              <w:ind w:left="720" w:hanging="720"/>
              <w:rPr>
                <w:iCs/>
                <w:szCs w:val="20"/>
              </w:rPr>
            </w:pPr>
            <w:r w:rsidRPr="00491A7D">
              <w:rPr>
                <w:iCs/>
                <w:szCs w:val="20"/>
              </w:rPr>
              <w:t>(2)</w:t>
            </w:r>
            <w:r w:rsidRPr="00491A7D">
              <w:rPr>
                <w:iCs/>
                <w:szCs w:val="20"/>
              </w:rPr>
              <w:tab/>
              <w:t xml:space="preserve">As soon as practicable, but no later than 1330, ERCOT shall post on the </w:t>
            </w:r>
            <w:r w:rsidRPr="00491A7D">
              <w:rPr>
                <w:szCs w:val="20"/>
              </w:rPr>
              <w:t>ERCOT website</w:t>
            </w:r>
            <w:r w:rsidRPr="00491A7D">
              <w:rPr>
                <w:iCs/>
                <w:szCs w:val="20"/>
              </w:rPr>
              <w:t xml:space="preserve"> the hourly:</w:t>
            </w:r>
          </w:p>
          <w:p w14:paraId="471FC199" w14:textId="77777777" w:rsidR="00491A7D" w:rsidRPr="00491A7D" w:rsidRDefault="00491A7D" w:rsidP="00491A7D">
            <w:pPr>
              <w:spacing w:after="240"/>
              <w:ind w:left="1440" w:hanging="720"/>
              <w:rPr>
                <w:szCs w:val="20"/>
              </w:rPr>
            </w:pPr>
            <w:r w:rsidRPr="00491A7D">
              <w:rPr>
                <w:szCs w:val="20"/>
              </w:rPr>
              <w:lastRenderedPageBreak/>
              <w:t>(a)</w:t>
            </w:r>
            <w:r w:rsidRPr="00491A7D">
              <w:rPr>
                <w:szCs w:val="20"/>
              </w:rPr>
              <w:tab/>
              <w:t>Day-Ahead MCPC for each type of Ancillary Service for each hour of the Operating Day;</w:t>
            </w:r>
          </w:p>
          <w:p w14:paraId="2852DA62" w14:textId="77777777" w:rsidR="00491A7D" w:rsidRPr="00491A7D" w:rsidRDefault="00491A7D" w:rsidP="00491A7D">
            <w:pPr>
              <w:spacing w:after="240"/>
              <w:ind w:left="1440" w:hanging="720"/>
              <w:rPr>
                <w:szCs w:val="20"/>
              </w:rPr>
            </w:pPr>
            <w:r w:rsidRPr="00491A7D">
              <w:rPr>
                <w:szCs w:val="20"/>
              </w:rPr>
              <w:t>(b)</w:t>
            </w:r>
            <w:r w:rsidRPr="00491A7D">
              <w:rPr>
                <w:szCs w:val="20"/>
              </w:rPr>
              <w:tab/>
              <w:t xml:space="preserve">DASPPs for each Settlement Point for each hour of the Operating Day; </w:t>
            </w:r>
          </w:p>
          <w:p w14:paraId="0D90A63D" w14:textId="77777777" w:rsidR="00491A7D" w:rsidRPr="00491A7D" w:rsidRDefault="00491A7D" w:rsidP="00491A7D">
            <w:pPr>
              <w:spacing w:after="240"/>
              <w:ind w:left="1440" w:hanging="720"/>
              <w:rPr>
                <w:szCs w:val="20"/>
              </w:rPr>
            </w:pPr>
            <w:r w:rsidRPr="00491A7D">
              <w:rPr>
                <w:szCs w:val="20"/>
              </w:rPr>
              <w:t>(c)</w:t>
            </w:r>
            <w:r w:rsidRPr="00491A7D">
              <w:rPr>
                <w:szCs w:val="20"/>
              </w:rPr>
              <w:tab/>
              <w:t>Day-Ahead hourly LMPs for each Electrical Bus for each hour of the Operating Day;</w:t>
            </w:r>
          </w:p>
          <w:p w14:paraId="01463453" w14:textId="77777777" w:rsidR="00491A7D" w:rsidRPr="00491A7D" w:rsidRDefault="00491A7D" w:rsidP="00491A7D">
            <w:pPr>
              <w:spacing w:after="240"/>
              <w:ind w:left="1440" w:hanging="720"/>
              <w:rPr>
                <w:szCs w:val="20"/>
              </w:rPr>
            </w:pPr>
            <w:r w:rsidRPr="00491A7D">
              <w:rPr>
                <w:szCs w:val="20"/>
              </w:rPr>
              <w:t>(d)</w:t>
            </w:r>
            <w:r w:rsidRPr="00491A7D">
              <w:rPr>
                <w:szCs w:val="20"/>
              </w:rPr>
              <w:tab/>
              <w:t xml:space="preserve">Shadow Prices for every binding constraint for each hour of the Operating Day; </w:t>
            </w:r>
          </w:p>
          <w:p w14:paraId="7D521689" w14:textId="77777777" w:rsidR="00491A7D" w:rsidRPr="00491A7D" w:rsidRDefault="00491A7D" w:rsidP="00491A7D">
            <w:pPr>
              <w:spacing w:after="240"/>
              <w:ind w:left="1440" w:hanging="720"/>
              <w:rPr>
                <w:szCs w:val="20"/>
              </w:rPr>
            </w:pPr>
            <w:r w:rsidRPr="00491A7D">
              <w:rPr>
                <w:szCs w:val="20"/>
              </w:rPr>
              <w:t>(e)</w:t>
            </w:r>
            <w:r w:rsidRPr="00491A7D">
              <w:rPr>
                <w:szCs w:val="20"/>
              </w:rPr>
              <w:tab/>
              <w:t>Energy bought in the DAM consisting of the following:</w:t>
            </w:r>
          </w:p>
          <w:p w14:paraId="5137836D" w14:textId="77777777" w:rsidR="00491A7D" w:rsidRPr="00491A7D" w:rsidRDefault="00491A7D" w:rsidP="00491A7D">
            <w:pPr>
              <w:spacing w:after="240"/>
              <w:ind w:left="2160" w:hanging="720"/>
              <w:rPr>
                <w:szCs w:val="20"/>
              </w:rPr>
            </w:pPr>
            <w:r w:rsidRPr="00491A7D">
              <w:rPr>
                <w:szCs w:val="20"/>
              </w:rPr>
              <w:t>(i)</w:t>
            </w:r>
            <w:r w:rsidRPr="00491A7D">
              <w:rPr>
                <w:szCs w:val="20"/>
              </w:rPr>
              <w:tab/>
              <w:t xml:space="preserve">The total quantity of awarded DAM Energy Bids </w:t>
            </w:r>
            <w:ins w:id="339" w:author="ERCOT" w:date="2022-06-24T09:47:00Z">
              <w:r w:rsidRPr="00491A7D">
                <w:rPr>
                  <w:szCs w:val="20"/>
                </w:rPr>
                <w:t xml:space="preserve">and Energy Bid Curves </w:t>
              </w:r>
            </w:ins>
            <w:r w:rsidRPr="00491A7D">
              <w:rPr>
                <w:szCs w:val="20"/>
              </w:rPr>
              <w:t>(in MWh) bought in the DAM at each Settlement Point for each hour of the Operating Day;</w:t>
            </w:r>
          </w:p>
          <w:p w14:paraId="59B9C323" w14:textId="77777777" w:rsidR="00491A7D" w:rsidRPr="00491A7D" w:rsidRDefault="00491A7D" w:rsidP="00491A7D">
            <w:pPr>
              <w:spacing w:after="240"/>
              <w:ind w:left="2160" w:hanging="720"/>
              <w:rPr>
                <w:szCs w:val="20"/>
              </w:rPr>
            </w:pPr>
            <w:r w:rsidRPr="00491A7D">
              <w:rPr>
                <w:szCs w:val="20"/>
              </w:rPr>
              <w:t>(ii)</w:t>
            </w:r>
            <w:r w:rsidRPr="00491A7D">
              <w:rPr>
                <w:szCs w:val="20"/>
              </w:rPr>
              <w:tab/>
              <w:t>The total quantity of awarded PTP Obligation Bids (in MWh) cleared in the DAM that sink at each Settlement Point for each hour of the Operating Day; and</w:t>
            </w:r>
          </w:p>
          <w:p w14:paraId="46800E0D" w14:textId="77777777" w:rsidR="00491A7D" w:rsidRPr="00491A7D" w:rsidRDefault="00491A7D" w:rsidP="00491A7D">
            <w:pPr>
              <w:spacing w:after="240"/>
              <w:ind w:left="2160" w:hanging="720"/>
              <w:rPr>
                <w:szCs w:val="20"/>
              </w:rPr>
            </w:pPr>
            <w:r w:rsidRPr="00491A7D">
              <w:rPr>
                <w:szCs w:val="20"/>
              </w:rPr>
              <w:t>(iii)</w:t>
            </w:r>
            <w:r w:rsidRPr="00491A7D">
              <w:rPr>
                <w:szCs w:val="20"/>
              </w:rPr>
              <w:tab/>
              <w:t>The total absolute value quantity of awards to bid portions of Energy Bid/Offer Curves (in MWh) cleared in the DAM at each Settlement Point for each hour of the Operating Day.</w:t>
            </w:r>
          </w:p>
          <w:p w14:paraId="39A7D79F" w14:textId="77777777" w:rsidR="00491A7D" w:rsidRPr="00491A7D" w:rsidRDefault="00491A7D" w:rsidP="00491A7D">
            <w:pPr>
              <w:spacing w:after="240"/>
              <w:ind w:left="1440" w:hanging="720"/>
              <w:rPr>
                <w:szCs w:val="20"/>
              </w:rPr>
            </w:pPr>
            <w:r w:rsidRPr="00491A7D">
              <w:rPr>
                <w:szCs w:val="20"/>
              </w:rPr>
              <w:t>(f)</w:t>
            </w:r>
            <w:r w:rsidRPr="00491A7D">
              <w:rPr>
                <w:szCs w:val="20"/>
              </w:rPr>
              <w:tab/>
              <w:t>Energy sold in the DAM consisting of the following:</w:t>
            </w:r>
          </w:p>
          <w:p w14:paraId="7707D2DD" w14:textId="77777777" w:rsidR="00491A7D" w:rsidRPr="00491A7D" w:rsidRDefault="00491A7D" w:rsidP="00491A7D">
            <w:pPr>
              <w:spacing w:after="240"/>
              <w:ind w:left="2160" w:hanging="720"/>
              <w:rPr>
                <w:szCs w:val="20"/>
              </w:rPr>
            </w:pPr>
            <w:r w:rsidRPr="00491A7D">
              <w:rPr>
                <w:szCs w:val="20"/>
              </w:rPr>
              <w:t>(i)</w:t>
            </w:r>
            <w:r w:rsidRPr="00491A7D">
              <w:rPr>
                <w:szCs w:val="20"/>
              </w:rPr>
              <w:tab/>
              <w:t>The total quantity of awarded DAM Energy Offers (in MWh), from Three-Part Supply Offers and DAM Energy Only Offers, bought in the DAM at each Settlement Point for each hour of the Operating Day;</w:t>
            </w:r>
          </w:p>
          <w:p w14:paraId="02315BE7" w14:textId="77777777" w:rsidR="00491A7D" w:rsidRPr="00491A7D" w:rsidRDefault="00491A7D" w:rsidP="00491A7D">
            <w:pPr>
              <w:spacing w:after="240"/>
              <w:ind w:left="2160" w:hanging="720"/>
              <w:rPr>
                <w:szCs w:val="20"/>
              </w:rPr>
            </w:pPr>
            <w:r w:rsidRPr="00491A7D">
              <w:rPr>
                <w:szCs w:val="20"/>
              </w:rPr>
              <w:t>(ii)</w:t>
            </w:r>
            <w:r w:rsidRPr="00491A7D">
              <w:rPr>
                <w:szCs w:val="20"/>
              </w:rPr>
              <w:tab/>
              <w:t>The total quantity of awarded PTP Obligation Bids (in MWh) cleared in the DAM that source at each Settlement Point for each hour of the Operating Day; and</w:t>
            </w:r>
          </w:p>
          <w:p w14:paraId="3A9F6AE2" w14:textId="77777777" w:rsidR="00491A7D" w:rsidRPr="00491A7D" w:rsidRDefault="00491A7D" w:rsidP="00491A7D">
            <w:pPr>
              <w:spacing w:after="240"/>
              <w:ind w:left="2160" w:hanging="720"/>
              <w:rPr>
                <w:szCs w:val="20"/>
              </w:rPr>
            </w:pPr>
            <w:r w:rsidRPr="00491A7D">
              <w:rPr>
                <w:szCs w:val="20"/>
              </w:rPr>
              <w:t>(iii)</w:t>
            </w:r>
            <w:r w:rsidRPr="00491A7D">
              <w:rPr>
                <w:szCs w:val="20"/>
              </w:rPr>
              <w:tab/>
              <w:t>The total quantity of awards to offer portions of Energy Bid/Offer Curves (in MWh) cleared in the DAM at each Settlement Point for each hour of the Operating Day.</w:t>
            </w:r>
          </w:p>
          <w:p w14:paraId="10D44243" w14:textId="77777777" w:rsidR="00491A7D" w:rsidRPr="00491A7D" w:rsidRDefault="00491A7D" w:rsidP="00491A7D">
            <w:pPr>
              <w:spacing w:after="240"/>
              <w:ind w:left="1440" w:hanging="720"/>
              <w:rPr>
                <w:szCs w:val="20"/>
              </w:rPr>
            </w:pPr>
            <w:r w:rsidRPr="00491A7D">
              <w:rPr>
                <w:szCs w:val="20"/>
              </w:rPr>
              <w:t>(g)</w:t>
            </w:r>
            <w:r w:rsidRPr="00491A7D">
              <w:rPr>
                <w:szCs w:val="20"/>
              </w:rPr>
              <w:tab/>
              <w:t xml:space="preserve">Aggregated Ancillary Service Offer Curve </w:t>
            </w:r>
            <w:r w:rsidRPr="00491A7D">
              <w:rPr>
                <w:szCs w:val="20"/>
                <w:u w:val="single"/>
              </w:rPr>
              <w:t>of all Ancillary Service Offers</w:t>
            </w:r>
            <w:r w:rsidRPr="00491A7D">
              <w:rPr>
                <w:szCs w:val="20"/>
              </w:rPr>
              <w:t xml:space="preserve"> (including both Resource-Specific Ancillary Service Offers and Ancillary Service Only Offers) for each type of Ancillary Service for each hour of the Operating Day; </w:t>
            </w:r>
          </w:p>
          <w:p w14:paraId="39FECCDF" w14:textId="77777777" w:rsidR="00491A7D" w:rsidRPr="00491A7D" w:rsidRDefault="00491A7D" w:rsidP="00491A7D">
            <w:pPr>
              <w:spacing w:after="240"/>
              <w:ind w:left="1440" w:hanging="720"/>
              <w:rPr>
                <w:szCs w:val="20"/>
              </w:rPr>
            </w:pPr>
            <w:r w:rsidRPr="00491A7D">
              <w:rPr>
                <w:szCs w:val="20"/>
              </w:rPr>
              <w:t>(h)</w:t>
            </w:r>
            <w:r w:rsidRPr="00491A7D">
              <w:rPr>
                <w:szCs w:val="20"/>
              </w:rPr>
              <w:tab/>
              <w:t xml:space="preserve">Electrically Similar Settlement Points used during the DAM clearing process; </w:t>
            </w:r>
          </w:p>
          <w:p w14:paraId="7F065A41" w14:textId="77777777" w:rsidR="00491A7D" w:rsidRPr="00491A7D" w:rsidRDefault="00491A7D" w:rsidP="00491A7D">
            <w:pPr>
              <w:spacing w:after="240"/>
              <w:ind w:left="1440" w:hanging="720"/>
              <w:rPr>
                <w:iCs/>
                <w:szCs w:val="20"/>
              </w:rPr>
            </w:pPr>
            <w:r w:rsidRPr="00491A7D">
              <w:rPr>
                <w:iCs/>
                <w:szCs w:val="20"/>
              </w:rPr>
              <w:t>(i)</w:t>
            </w:r>
            <w:r w:rsidRPr="00491A7D">
              <w:rPr>
                <w:iCs/>
                <w:szCs w:val="20"/>
              </w:rPr>
              <w:tab/>
              <w:t xml:space="preserve">Settlement Points that were de-energized in the base case; </w:t>
            </w:r>
          </w:p>
          <w:p w14:paraId="31C16840" w14:textId="77777777" w:rsidR="00491A7D" w:rsidRPr="00491A7D" w:rsidRDefault="00491A7D" w:rsidP="00491A7D">
            <w:pPr>
              <w:spacing w:after="240"/>
              <w:ind w:left="1440" w:hanging="720"/>
              <w:rPr>
                <w:iCs/>
                <w:szCs w:val="20"/>
              </w:rPr>
            </w:pPr>
            <w:r w:rsidRPr="00491A7D">
              <w:rPr>
                <w:iCs/>
                <w:szCs w:val="20"/>
              </w:rPr>
              <w:lastRenderedPageBreak/>
              <w:t>(j)</w:t>
            </w:r>
            <w:r w:rsidRPr="00491A7D">
              <w:rPr>
                <w:iCs/>
                <w:szCs w:val="20"/>
              </w:rPr>
              <w:tab/>
              <w:t>System Lambda; and</w:t>
            </w:r>
          </w:p>
          <w:p w14:paraId="63C923CF" w14:textId="77777777" w:rsidR="00491A7D" w:rsidRPr="00491A7D" w:rsidRDefault="00491A7D" w:rsidP="00491A7D">
            <w:pPr>
              <w:spacing w:after="240"/>
              <w:ind w:left="1440" w:hanging="720"/>
              <w:rPr>
                <w:iCs/>
                <w:szCs w:val="20"/>
              </w:rPr>
            </w:pPr>
            <w:r w:rsidRPr="00491A7D">
              <w:rPr>
                <w:iCs/>
                <w:szCs w:val="20"/>
              </w:rPr>
              <w:t xml:space="preserve">(k) </w:t>
            </w:r>
            <w:r w:rsidRPr="00491A7D">
              <w:rPr>
                <w:iCs/>
                <w:szCs w:val="20"/>
              </w:rPr>
              <w:tab/>
              <w:t xml:space="preserve">Ancillary Services sold in the DAM consisting of the total quantity of awarded </w:t>
            </w:r>
            <w:r w:rsidRPr="00491A7D">
              <w:rPr>
                <w:szCs w:val="20"/>
              </w:rPr>
              <w:t xml:space="preserve">Resource-Specific </w:t>
            </w:r>
            <w:r w:rsidRPr="00491A7D">
              <w:rPr>
                <w:iCs/>
                <w:szCs w:val="20"/>
              </w:rPr>
              <w:t>Ancillary Service Offers and Ancillary Service Only Offers, for each Ancillary Service for each hour of the Operating Day.</w:t>
            </w:r>
          </w:p>
        </w:tc>
      </w:tr>
    </w:tbl>
    <w:p w14:paraId="7303E1FB" w14:textId="77777777" w:rsidR="00491A7D" w:rsidRPr="00491A7D" w:rsidRDefault="00491A7D" w:rsidP="00491A7D">
      <w:pPr>
        <w:spacing w:before="240" w:after="240"/>
        <w:ind w:left="720" w:hanging="720"/>
        <w:rPr>
          <w:iCs/>
          <w:szCs w:val="20"/>
        </w:rPr>
      </w:pPr>
      <w:r w:rsidRPr="00491A7D">
        <w:rPr>
          <w:iCs/>
          <w:szCs w:val="20"/>
        </w:rPr>
        <w:lastRenderedPageBreak/>
        <w:t>(3)</w:t>
      </w:r>
      <w:r w:rsidRPr="00491A7D">
        <w:rPr>
          <w:iCs/>
          <w:szCs w:val="20"/>
        </w:rPr>
        <w:tab/>
        <w:t>ERCOT shall monitor Day-Ahead MCPCs and Day-Ahead hourly LMPs for errors and if there are conditions that cause the price to be questionable, ERCOT shall notify all Market Participants that the DAM prices are under investigation as soon as practicable.</w:t>
      </w:r>
    </w:p>
    <w:p w14:paraId="77015776" w14:textId="77777777" w:rsidR="00491A7D" w:rsidRPr="00491A7D" w:rsidRDefault="00491A7D" w:rsidP="00491A7D">
      <w:pPr>
        <w:spacing w:after="240"/>
        <w:ind w:left="720" w:hanging="720"/>
        <w:rPr>
          <w:iCs/>
          <w:szCs w:val="20"/>
        </w:rPr>
      </w:pPr>
      <w:r w:rsidRPr="00491A7D">
        <w:rPr>
          <w:iCs/>
          <w:szCs w:val="20"/>
        </w:rPr>
        <w:t>(4)</w:t>
      </w:r>
      <w:r w:rsidRPr="00491A7D">
        <w:rPr>
          <w:iCs/>
          <w:szCs w:val="20"/>
        </w:rPr>
        <w:tab/>
        <w:t>ERCOT shall correct prices for an Operating Day when a market solution is determined to be invalid or invalid prices are identified in an otherwise valid market solution, accurate prices can be determined, and the impact of the price correction is significant.  The following are some reasons that may cause an invalid market solution or invalid prices in a valid market solution.</w:t>
      </w:r>
    </w:p>
    <w:p w14:paraId="09853EAF" w14:textId="77777777" w:rsidR="00491A7D" w:rsidRPr="00491A7D" w:rsidRDefault="00491A7D" w:rsidP="00491A7D">
      <w:pPr>
        <w:spacing w:after="240"/>
        <w:ind w:left="1440" w:hanging="720"/>
        <w:rPr>
          <w:iCs/>
          <w:szCs w:val="20"/>
        </w:rPr>
      </w:pPr>
      <w:r w:rsidRPr="00491A7D">
        <w:rPr>
          <w:iCs/>
          <w:szCs w:val="20"/>
        </w:rPr>
        <w:t>(a)</w:t>
      </w:r>
      <w:r w:rsidRPr="00491A7D">
        <w:rPr>
          <w:iCs/>
          <w:szCs w:val="20"/>
        </w:rPr>
        <w:tab/>
        <w:t>Data Input error:  Missing, incomplete, or incorrect versions of one or more data elements input to the DAM application may result in an invalid market solution and/or prices.</w:t>
      </w:r>
    </w:p>
    <w:p w14:paraId="57C279F1" w14:textId="77777777" w:rsidR="00491A7D" w:rsidRPr="00491A7D" w:rsidRDefault="00491A7D" w:rsidP="00491A7D">
      <w:pPr>
        <w:spacing w:after="240"/>
        <w:ind w:left="1440" w:hanging="720"/>
        <w:rPr>
          <w:iCs/>
          <w:szCs w:val="20"/>
        </w:rPr>
      </w:pPr>
      <w:r w:rsidRPr="00491A7D">
        <w:rPr>
          <w:iCs/>
          <w:szCs w:val="20"/>
        </w:rPr>
        <w:t>(b)</w:t>
      </w:r>
      <w:r w:rsidRPr="00491A7D">
        <w:rPr>
          <w:iCs/>
          <w:szCs w:val="20"/>
        </w:rPr>
        <w:tab/>
        <w:t>Software error:  Pricing errors may occur due to software implementation errors in DAM pre-processing, DAM clearing process, and/or DAM post processing.</w:t>
      </w:r>
    </w:p>
    <w:p w14:paraId="5ACCFF7F" w14:textId="77777777" w:rsidR="00491A7D" w:rsidRPr="00491A7D" w:rsidRDefault="00491A7D" w:rsidP="00491A7D">
      <w:pPr>
        <w:spacing w:after="240"/>
        <w:ind w:left="1440" w:hanging="720"/>
        <w:rPr>
          <w:iCs/>
          <w:szCs w:val="20"/>
        </w:rPr>
      </w:pPr>
      <w:r w:rsidRPr="00491A7D">
        <w:rPr>
          <w:szCs w:val="20"/>
        </w:rPr>
        <w:t>(c)</w:t>
      </w:r>
      <w:r w:rsidRPr="00491A7D">
        <w:rPr>
          <w:iCs/>
          <w:szCs w:val="20"/>
        </w:rPr>
        <w:tab/>
        <w:t xml:space="preserve">Inconsistency with these Protocols or the Public Utility Commission of Texas (PUCT) Substantive Rules:  Pricing errors may occur when specific circumstances result in prices that </w:t>
      </w:r>
      <w:proofErr w:type="gramStart"/>
      <w:r w:rsidRPr="00491A7D">
        <w:rPr>
          <w:iCs/>
          <w:szCs w:val="20"/>
        </w:rPr>
        <w:t>are in conflict with</w:t>
      </w:r>
      <w:proofErr w:type="gramEnd"/>
      <w:r w:rsidRPr="00491A7D">
        <w:rPr>
          <w:iCs/>
          <w:szCs w:val="20"/>
        </w:rPr>
        <w:t xml:space="preserve"> such Protocol language or the PUCT Substantive Rules.</w:t>
      </w:r>
    </w:p>
    <w:p w14:paraId="05728907" w14:textId="77777777" w:rsidR="00491A7D" w:rsidRPr="00491A7D" w:rsidRDefault="00491A7D" w:rsidP="00491A7D">
      <w:pPr>
        <w:spacing w:after="240"/>
        <w:ind w:left="720" w:hanging="720"/>
        <w:rPr>
          <w:iCs/>
        </w:rPr>
      </w:pPr>
      <w:r w:rsidRPr="00491A7D">
        <w:rPr>
          <w:iCs/>
        </w:rPr>
        <w:t>(5)</w:t>
      </w:r>
      <w:r w:rsidRPr="00491A7D">
        <w:rPr>
          <w:iCs/>
        </w:rPr>
        <w:tab/>
        <w:t>For purposes of a price correction performed prior to 1000 on the second Business Day after the Operating Day, the impact of a price correction is considered significant, as that term is used in paragraph (4) above, for the Operating Day when:</w:t>
      </w:r>
    </w:p>
    <w:p w14:paraId="15FF7583" w14:textId="77777777" w:rsidR="00491A7D" w:rsidRPr="00491A7D" w:rsidRDefault="00491A7D" w:rsidP="00491A7D">
      <w:pPr>
        <w:spacing w:after="240"/>
        <w:ind w:left="1440" w:hanging="720"/>
        <w:rPr>
          <w:iCs/>
        </w:rPr>
      </w:pPr>
      <w:r w:rsidRPr="00491A7D">
        <w:t>(a)</w:t>
      </w:r>
      <w:r w:rsidRPr="00491A7D">
        <w:rPr>
          <w:iCs/>
        </w:rPr>
        <w:tab/>
        <w:t>The absolute value change to any single DAM Settlement Point Price at a Resource Node or Day-Ahead MCPC is greater than $0.05/MWh;</w:t>
      </w:r>
    </w:p>
    <w:p w14:paraId="044BDD43" w14:textId="77777777" w:rsidR="00491A7D" w:rsidRPr="00491A7D" w:rsidRDefault="00491A7D" w:rsidP="00491A7D">
      <w:pPr>
        <w:spacing w:after="240"/>
        <w:ind w:left="1440" w:hanging="720"/>
        <w:rPr>
          <w:iCs/>
        </w:rPr>
      </w:pPr>
      <w:r w:rsidRPr="00491A7D">
        <w:rPr>
          <w:iCs/>
        </w:rPr>
        <w:t>(b)       The price correction would require ERCOT to change more than ten DAM Settlement Point Prices and Day-Ahead MCPCs; or</w:t>
      </w:r>
    </w:p>
    <w:p w14:paraId="6D740F6E" w14:textId="77777777" w:rsidR="00491A7D" w:rsidRPr="00491A7D" w:rsidRDefault="00491A7D" w:rsidP="00491A7D">
      <w:pPr>
        <w:spacing w:after="240"/>
        <w:ind w:left="1440" w:hanging="720"/>
        <w:rPr>
          <w:iCs/>
          <w:szCs w:val="20"/>
        </w:rPr>
      </w:pPr>
      <w:r w:rsidRPr="00491A7D">
        <w:rPr>
          <w:iCs/>
          <w:szCs w:val="20"/>
        </w:rPr>
        <w:t>(c)       The absolute value change to any DAM Settlement Point Price at a Load Zone or Hub is greater than $0.02/MWh.</w:t>
      </w:r>
    </w:p>
    <w:p w14:paraId="1880E2BA" w14:textId="77777777" w:rsidR="00491A7D" w:rsidRPr="00491A7D" w:rsidRDefault="00491A7D" w:rsidP="00491A7D">
      <w:pPr>
        <w:spacing w:after="240"/>
        <w:ind w:left="720" w:hanging="720"/>
        <w:rPr>
          <w:iCs/>
          <w:szCs w:val="20"/>
        </w:rPr>
      </w:pPr>
      <w:r w:rsidRPr="00491A7D">
        <w:rPr>
          <w:iCs/>
          <w:szCs w:val="20"/>
        </w:rPr>
        <w:t>(6)</w:t>
      </w:r>
      <w:r w:rsidRPr="00491A7D">
        <w:rPr>
          <w:iCs/>
          <w:szCs w:val="20"/>
        </w:rPr>
        <w:tab/>
        <w:t>All DAM LMPs, MCPCs, and Settlement Point Prices are final at 1000 of the second Business Day after the Operating Day.</w:t>
      </w:r>
    </w:p>
    <w:p w14:paraId="2386C57A" w14:textId="77777777" w:rsidR="00491A7D" w:rsidRPr="00491A7D" w:rsidRDefault="00491A7D" w:rsidP="00491A7D">
      <w:pPr>
        <w:spacing w:after="240"/>
        <w:ind w:left="1440" w:hanging="720"/>
        <w:rPr>
          <w:iCs/>
          <w:szCs w:val="20"/>
        </w:rPr>
      </w:pPr>
      <w:r w:rsidRPr="00491A7D">
        <w:rPr>
          <w:iCs/>
          <w:szCs w:val="20"/>
        </w:rPr>
        <w:t>(a)</w:t>
      </w:r>
      <w:r w:rsidRPr="00491A7D">
        <w:rPr>
          <w:iCs/>
          <w:szCs w:val="20"/>
        </w:rPr>
        <w:tab/>
        <w:t xml:space="preserve">However, after DAM LMPs, MCPCs, and Settlement Point Prices are final, if ERCOT determines that prices qualify for a correction pursuant to paragraph (4) above and that ERCOT will seek ERCOT Board review of such prices, it shall </w:t>
      </w:r>
      <w:r w:rsidRPr="00491A7D">
        <w:rPr>
          <w:iCs/>
          <w:szCs w:val="20"/>
        </w:rPr>
        <w:lastRenderedPageBreak/>
        <w:t>notify Market Participants and describe the need for such correction as soon as practicable but no later than 30 days after the Operating Day.  Failure to notify Market Participants within this timeline precludes the ERCOT Board from reviewing such prices.  However, nothing in this section shall be understood to limit or otherwise inhibit any of the following:</w:t>
      </w:r>
    </w:p>
    <w:p w14:paraId="04528CE0" w14:textId="77777777" w:rsidR="00491A7D" w:rsidRPr="00491A7D" w:rsidRDefault="00491A7D" w:rsidP="00491A7D">
      <w:pPr>
        <w:spacing w:after="240"/>
        <w:ind w:left="2160" w:hanging="720"/>
        <w:rPr>
          <w:iCs/>
          <w:szCs w:val="20"/>
        </w:rPr>
      </w:pPr>
      <w:r w:rsidRPr="00491A7D">
        <w:rPr>
          <w:iCs/>
          <w:szCs w:val="20"/>
        </w:rPr>
        <w:t>(i)</w:t>
      </w:r>
      <w:r w:rsidRPr="00491A7D">
        <w:rPr>
          <w:iCs/>
          <w:szCs w:val="20"/>
        </w:rPr>
        <w:tab/>
        <w:t xml:space="preserve">ERCOT’s duty to inform the PUCT of potential or actual violations of the ERCOT Protocols or PUCT Rules and its right to request that the PUCT authorize correction of any prices that may have been affected by such potential or actual violations; </w:t>
      </w:r>
    </w:p>
    <w:p w14:paraId="6DF31FA6" w14:textId="77777777" w:rsidR="00491A7D" w:rsidRPr="00491A7D" w:rsidRDefault="00491A7D" w:rsidP="00491A7D">
      <w:pPr>
        <w:spacing w:after="240"/>
        <w:ind w:left="2160" w:hanging="720"/>
        <w:rPr>
          <w:iCs/>
          <w:szCs w:val="20"/>
        </w:rPr>
      </w:pPr>
      <w:r w:rsidRPr="00491A7D">
        <w:rPr>
          <w:iCs/>
          <w:szCs w:val="20"/>
        </w:rPr>
        <w:t>(ii)</w:t>
      </w:r>
      <w:r w:rsidRPr="00491A7D">
        <w:rPr>
          <w:iCs/>
          <w:szCs w:val="20"/>
        </w:rPr>
        <w:tab/>
        <w:t>The PUCT’s authority to order price corrections when permitted to do so under other law; or</w:t>
      </w:r>
    </w:p>
    <w:p w14:paraId="23121EF0" w14:textId="77777777" w:rsidR="00491A7D" w:rsidRPr="00491A7D" w:rsidRDefault="00491A7D" w:rsidP="00491A7D">
      <w:pPr>
        <w:spacing w:after="240"/>
        <w:ind w:left="2160" w:hanging="720"/>
        <w:rPr>
          <w:iCs/>
          <w:szCs w:val="20"/>
        </w:rPr>
      </w:pPr>
      <w:r w:rsidRPr="00491A7D">
        <w:rPr>
          <w:iCs/>
          <w:szCs w:val="20"/>
        </w:rPr>
        <w:t>(iii)</w:t>
      </w:r>
      <w:r w:rsidRPr="00491A7D">
        <w:rPr>
          <w:iCs/>
          <w:szCs w:val="20"/>
        </w:rPr>
        <w:tab/>
        <w:t>ERCOT’s authority to grant relief to a Market Participant pursuant to the timelines specified in Section 20, Alternative Dispute Resolution Procedure.</w:t>
      </w:r>
    </w:p>
    <w:p w14:paraId="0939ABF1" w14:textId="77777777" w:rsidR="00491A7D" w:rsidRPr="00491A7D" w:rsidRDefault="00491A7D" w:rsidP="00491A7D">
      <w:pPr>
        <w:spacing w:after="240"/>
        <w:ind w:left="1440" w:hanging="720"/>
        <w:rPr>
          <w:szCs w:val="20"/>
        </w:rPr>
      </w:pPr>
      <w:r w:rsidRPr="00491A7D">
        <w:rPr>
          <w:szCs w:val="20"/>
        </w:rPr>
        <w:t>(b)</w:t>
      </w:r>
      <w:r w:rsidRPr="00491A7D">
        <w:rPr>
          <w:szCs w:val="20"/>
        </w:rPr>
        <w:tab/>
        <w:t xml:space="preserve">Before seeking ERCOT Board review of prices, ERCOT will determine if the impact of the price correction is significant, as that term is used in paragraph (4) above, by calculating the potential changes to the DAM Settlement Statement(s) of any </w:t>
      </w:r>
      <w:proofErr w:type="gramStart"/>
      <w:r w:rsidRPr="00491A7D">
        <w:rPr>
          <w:szCs w:val="20"/>
        </w:rPr>
        <w:t>Counter-Party</w:t>
      </w:r>
      <w:proofErr w:type="gramEnd"/>
      <w:r w:rsidRPr="00491A7D">
        <w:rPr>
          <w:szCs w:val="20"/>
        </w:rPr>
        <w:t xml:space="preserve"> on the given Operating Day.  ERCOT shall seek ERCOT Board review of prices if the change in DAM Settlement Statement(s) would result in the absolute value impact to any single </w:t>
      </w:r>
      <w:proofErr w:type="gramStart"/>
      <w:r w:rsidRPr="00491A7D">
        <w:rPr>
          <w:szCs w:val="20"/>
        </w:rPr>
        <w:t>Counter-Party</w:t>
      </w:r>
      <w:proofErr w:type="gramEnd"/>
      <w:r w:rsidRPr="00491A7D">
        <w:rPr>
          <w:szCs w:val="20"/>
        </w:rPr>
        <w:t>,</w:t>
      </w:r>
      <w:r w:rsidRPr="00491A7D">
        <w:rPr>
          <w:iCs/>
          <w:szCs w:val="20"/>
        </w:rPr>
        <w:t xml:space="preserve"> based on the sum of all original DAM Settlement Statement amounts of Market Participants assigned to the Counter-Party,</w:t>
      </w:r>
      <w:r w:rsidRPr="00491A7D">
        <w:rPr>
          <w:szCs w:val="20"/>
        </w:rPr>
        <w:t xml:space="preserve"> to be greater than:</w:t>
      </w:r>
    </w:p>
    <w:p w14:paraId="0485EC5C" w14:textId="77777777" w:rsidR="00491A7D" w:rsidRPr="00491A7D" w:rsidRDefault="00491A7D" w:rsidP="00491A7D">
      <w:pPr>
        <w:spacing w:after="240"/>
        <w:ind w:left="2160" w:hanging="720"/>
        <w:rPr>
          <w:iCs/>
          <w:szCs w:val="20"/>
        </w:rPr>
      </w:pPr>
      <w:r w:rsidRPr="00491A7D">
        <w:rPr>
          <w:iCs/>
          <w:szCs w:val="20"/>
        </w:rPr>
        <w:t>(i)</w:t>
      </w:r>
      <w:r w:rsidRPr="00491A7D">
        <w:rPr>
          <w:iCs/>
          <w:szCs w:val="20"/>
        </w:rPr>
        <w:tab/>
        <w:t xml:space="preserve">2% </w:t>
      </w:r>
      <w:proofErr w:type="gramStart"/>
      <w:r w:rsidRPr="00491A7D">
        <w:rPr>
          <w:iCs/>
          <w:szCs w:val="20"/>
        </w:rPr>
        <w:t>and also</w:t>
      </w:r>
      <w:proofErr w:type="gramEnd"/>
      <w:r w:rsidRPr="00491A7D">
        <w:rPr>
          <w:iCs/>
          <w:szCs w:val="20"/>
        </w:rPr>
        <w:t xml:space="preserve"> greater than $20,000; or</w:t>
      </w:r>
    </w:p>
    <w:p w14:paraId="20C9348E" w14:textId="77777777" w:rsidR="00491A7D" w:rsidRPr="00491A7D" w:rsidRDefault="00491A7D" w:rsidP="00491A7D">
      <w:pPr>
        <w:spacing w:after="240"/>
        <w:ind w:left="2160" w:hanging="720"/>
        <w:rPr>
          <w:iCs/>
          <w:szCs w:val="20"/>
        </w:rPr>
      </w:pPr>
      <w:r w:rsidRPr="00491A7D">
        <w:rPr>
          <w:iCs/>
          <w:szCs w:val="20"/>
        </w:rPr>
        <w:t>(ii)</w:t>
      </w:r>
      <w:r w:rsidRPr="00491A7D">
        <w:rPr>
          <w:iCs/>
          <w:szCs w:val="20"/>
        </w:rPr>
        <w:tab/>
        <w:t xml:space="preserve">20% </w:t>
      </w:r>
      <w:proofErr w:type="gramStart"/>
      <w:r w:rsidRPr="00491A7D">
        <w:rPr>
          <w:iCs/>
          <w:szCs w:val="20"/>
        </w:rPr>
        <w:t>and also</w:t>
      </w:r>
      <w:proofErr w:type="gramEnd"/>
      <w:r w:rsidRPr="00491A7D">
        <w:rPr>
          <w:iCs/>
          <w:szCs w:val="20"/>
        </w:rPr>
        <w:t xml:space="preserve"> greater than $2,000. </w:t>
      </w:r>
    </w:p>
    <w:p w14:paraId="61F1E8BA" w14:textId="77777777" w:rsidR="00491A7D" w:rsidRPr="00491A7D" w:rsidRDefault="00491A7D" w:rsidP="00491A7D">
      <w:pPr>
        <w:spacing w:after="240"/>
        <w:ind w:left="1440" w:hanging="720"/>
        <w:rPr>
          <w:iCs/>
          <w:szCs w:val="20"/>
        </w:rPr>
      </w:pPr>
      <w:r w:rsidRPr="00491A7D">
        <w:rPr>
          <w:iCs/>
          <w:szCs w:val="20"/>
        </w:rPr>
        <w:t>(c)</w:t>
      </w:r>
      <w:r w:rsidRPr="00491A7D">
        <w:rPr>
          <w:iCs/>
          <w:szCs w:val="20"/>
        </w:rPr>
        <w:tab/>
        <w:t>The ERCOT Board may review and change DAM LMPs, MCPCs, or Settlement Point Prices if ERCOT gave timely notice to Market Participants and the ERCOT Board finds that such prices should be corrected for an Operating Day.</w:t>
      </w:r>
    </w:p>
    <w:p w14:paraId="187A09CE" w14:textId="77777777" w:rsidR="00491A7D" w:rsidRPr="00491A7D" w:rsidRDefault="00491A7D" w:rsidP="00491A7D">
      <w:pPr>
        <w:spacing w:after="240"/>
        <w:ind w:left="1440" w:hanging="720"/>
        <w:rPr>
          <w:iCs/>
          <w:szCs w:val="20"/>
        </w:rPr>
      </w:pPr>
      <w:r w:rsidRPr="00491A7D">
        <w:rPr>
          <w:iCs/>
          <w:szCs w:val="20"/>
        </w:rPr>
        <w:t>(d)</w:t>
      </w:r>
      <w:r w:rsidRPr="00491A7D">
        <w:rPr>
          <w:iCs/>
          <w:szCs w:val="20"/>
        </w:rPr>
        <w:tab/>
        <w:t>In review of DAM LMPs, MCPCs, or Settlement Point Prices, the ERCOT Board may rely on the same reasons identified in paragraph (4) above to find that the prices should be corrected for an Operating Day.</w:t>
      </w:r>
    </w:p>
    <w:p w14:paraId="1CD6DC56" w14:textId="77777777" w:rsidR="00491A7D" w:rsidRPr="00491A7D" w:rsidRDefault="00491A7D" w:rsidP="00491A7D">
      <w:pPr>
        <w:spacing w:after="240"/>
        <w:ind w:left="720" w:hanging="720"/>
        <w:rPr>
          <w:iCs/>
          <w:szCs w:val="20"/>
        </w:rPr>
      </w:pPr>
      <w:r w:rsidRPr="00491A7D">
        <w:rPr>
          <w:iCs/>
          <w:szCs w:val="20"/>
        </w:rPr>
        <w:t>(7)</w:t>
      </w:r>
      <w:r w:rsidRPr="00491A7D">
        <w:rPr>
          <w:iCs/>
          <w:szCs w:val="20"/>
        </w:rPr>
        <w:tab/>
        <w:t>As soon as practicable, but no later than 1330, ERCOT shall make available the Day-Ahead Shift Factors for binding constraints in the DAM and post to the Market Information System (MIS) Secure Area.</w:t>
      </w:r>
    </w:p>
    <w:p w14:paraId="79CF8111" w14:textId="77777777" w:rsidR="00491A7D" w:rsidRPr="00491A7D" w:rsidRDefault="00491A7D" w:rsidP="00491A7D">
      <w:pPr>
        <w:keepNext/>
        <w:widowControl w:val="0"/>
        <w:tabs>
          <w:tab w:val="left" w:pos="1260"/>
        </w:tabs>
        <w:spacing w:before="480" w:after="240"/>
        <w:ind w:left="1267" w:hanging="1267"/>
        <w:outlineLvl w:val="3"/>
        <w:rPr>
          <w:b/>
          <w:bCs/>
          <w:snapToGrid w:val="0"/>
          <w:szCs w:val="20"/>
        </w:rPr>
      </w:pPr>
      <w:bookmarkStart w:id="340" w:name="_Toc109185130"/>
      <w:bookmarkStart w:id="341" w:name="_Toc142108960"/>
      <w:bookmarkStart w:id="342" w:name="_Toc142113805"/>
      <w:bookmarkStart w:id="343" w:name="_Toc402345633"/>
      <w:bookmarkStart w:id="344" w:name="_Toc405383916"/>
      <w:bookmarkStart w:id="345" w:name="_Toc405537019"/>
      <w:bookmarkStart w:id="346" w:name="_Toc440871805"/>
      <w:bookmarkStart w:id="347" w:name="_Toc68165079"/>
      <w:r w:rsidRPr="00491A7D">
        <w:rPr>
          <w:b/>
          <w:bCs/>
          <w:snapToGrid w:val="0"/>
          <w:szCs w:val="20"/>
        </w:rPr>
        <w:lastRenderedPageBreak/>
        <w:t>4.6.2.2</w:t>
      </w:r>
      <w:r w:rsidRPr="00491A7D">
        <w:rPr>
          <w:b/>
          <w:bCs/>
          <w:snapToGrid w:val="0"/>
          <w:szCs w:val="20"/>
        </w:rPr>
        <w:tab/>
        <w:t>Day-Ahead Energy Charge</w:t>
      </w:r>
      <w:bookmarkEnd w:id="340"/>
      <w:bookmarkEnd w:id="341"/>
      <w:bookmarkEnd w:id="342"/>
      <w:bookmarkEnd w:id="343"/>
      <w:bookmarkEnd w:id="344"/>
      <w:bookmarkEnd w:id="345"/>
      <w:bookmarkEnd w:id="346"/>
      <w:bookmarkEnd w:id="347"/>
    </w:p>
    <w:p w14:paraId="2897615D" w14:textId="77777777" w:rsidR="00491A7D" w:rsidRPr="00491A7D" w:rsidRDefault="00491A7D" w:rsidP="00491A7D">
      <w:pPr>
        <w:spacing w:after="240"/>
        <w:ind w:left="720" w:hanging="720"/>
        <w:rPr>
          <w:iCs/>
          <w:szCs w:val="20"/>
        </w:rPr>
      </w:pPr>
      <w:r w:rsidRPr="00491A7D">
        <w:rPr>
          <w:iCs/>
          <w:szCs w:val="20"/>
        </w:rPr>
        <w:t>(1)</w:t>
      </w:r>
      <w:r w:rsidRPr="00491A7D">
        <w:rPr>
          <w:iCs/>
          <w:szCs w:val="20"/>
        </w:rPr>
        <w:tab/>
        <w:t xml:space="preserve">The Day-Ahead Energy Charge is made for all </w:t>
      </w:r>
      <w:del w:id="348" w:author="ERCOT" w:date="2022-06-24T09:51:00Z">
        <w:r w:rsidRPr="00491A7D" w:rsidDel="000308A9">
          <w:rPr>
            <w:iCs/>
            <w:szCs w:val="20"/>
          </w:rPr>
          <w:delText xml:space="preserve">cleared </w:delText>
        </w:r>
      </w:del>
      <w:r w:rsidRPr="00491A7D">
        <w:rPr>
          <w:iCs/>
          <w:szCs w:val="20"/>
        </w:rPr>
        <w:t>DAM Energy Bids</w:t>
      </w:r>
      <w:ins w:id="349" w:author="ERCOT" w:date="2022-06-24T09:52:00Z">
        <w:r w:rsidRPr="00491A7D">
          <w:rPr>
            <w:iCs/>
            <w:szCs w:val="20"/>
          </w:rPr>
          <w:t xml:space="preserve"> and Energy Bid Curves, cleared in the DAM</w:t>
        </w:r>
      </w:ins>
      <w:r w:rsidRPr="00491A7D">
        <w:rPr>
          <w:iCs/>
          <w:szCs w:val="20"/>
        </w:rPr>
        <w:t>.  This charge to each QSE for each Settlement Point for a given hour of the Operating Day is calculated as follows:</w:t>
      </w:r>
    </w:p>
    <w:p w14:paraId="527EEDBF" w14:textId="77777777" w:rsidR="00491A7D" w:rsidRPr="003361A4" w:rsidRDefault="00491A7D" w:rsidP="003361A4">
      <w:pPr>
        <w:tabs>
          <w:tab w:val="left" w:pos="1230"/>
          <w:tab w:val="left" w:pos="2340"/>
        </w:tabs>
        <w:spacing w:before="240" w:after="240"/>
        <w:rPr>
          <w:b/>
          <w:bCs/>
          <w:rPrChange w:id="350" w:author="Lancium 100523" w:date="2023-10-05T12:04:00Z">
            <w:rPr/>
          </w:rPrChange>
        </w:rPr>
        <w:pPrChange w:id="351" w:author="Lancium 100523" w:date="2023-10-05T12:04:00Z">
          <w:pPr>
            <w:tabs>
              <w:tab w:val="left" w:pos="1230"/>
              <w:tab w:val="left" w:pos="2340"/>
            </w:tabs>
            <w:spacing w:before="240" w:after="240"/>
            <w:ind w:left="3600" w:hanging="2430"/>
          </w:pPr>
        </w:pPrChange>
      </w:pPr>
      <w:r w:rsidRPr="003361A4">
        <w:rPr>
          <w:b/>
          <w:bCs/>
          <w:rPrChange w:id="352" w:author="Lancium 100523" w:date="2023-10-05T12:04:00Z">
            <w:rPr/>
          </w:rPrChange>
        </w:rPr>
        <w:t xml:space="preserve">DAEPAMT </w:t>
      </w:r>
      <w:r w:rsidRPr="003361A4">
        <w:rPr>
          <w:b/>
          <w:bCs/>
          <w:i/>
          <w:vertAlign w:val="subscript"/>
          <w:rPrChange w:id="353" w:author="Lancium 100523" w:date="2023-10-05T12:04:00Z">
            <w:rPr>
              <w:i/>
              <w:vertAlign w:val="subscript"/>
            </w:rPr>
          </w:rPrChange>
        </w:rPr>
        <w:t>q, p</w:t>
      </w:r>
      <w:r w:rsidRPr="003361A4">
        <w:rPr>
          <w:b/>
          <w:bCs/>
          <w:rPrChange w:id="354" w:author="Lancium 100523" w:date="2023-10-05T12:04:00Z">
            <w:rPr/>
          </w:rPrChange>
        </w:rPr>
        <w:t xml:space="preserve"> </w:t>
      </w:r>
      <w:r w:rsidRPr="003361A4">
        <w:rPr>
          <w:b/>
          <w:bCs/>
          <w:rPrChange w:id="355" w:author="Lancium 100523" w:date="2023-10-05T12:04:00Z">
            <w:rPr/>
          </w:rPrChange>
        </w:rPr>
        <w:tab/>
        <w:t>=</w:t>
      </w:r>
      <w:r w:rsidRPr="003361A4">
        <w:rPr>
          <w:b/>
          <w:bCs/>
          <w:rPrChange w:id="356" w:author="Lancium 100523" w:date="2023-10-05T12:04:00Z">
            <w:rPr/>
          </w:rPrChange>
        </w:rPr>
        <w:tab/>
        <w:t xml:space="preserve">DASPP </w:t>
      </w:r>
      <w:r w:rsidRPr="003361A4">
        <w:rPr>
          <w:b/>
          <w:bCs/>
          <w:i/>
          <w:vertAlign w:val="subscript"/>
          <w:rPrChange w:id="357" w:author="Lancium 100523" w:date="2023-10-05T12:04:00Z">
            <w:rPr>
              <w:i/>
              <w:vertAlign w:val="subscript"/>
            </w:rPr>
          </w:rPrChange>
        </w:rPr>
        <w:t>p</w:t>
      </w:r>
      <w:r w:rsidRPr="003361A4">
        <w:rPr>
          <w:b/>
          <w:bCs/>
          <w:rPrChange w:id="358" w:author="Lancium 100523" w:date="2023-10-05T12:04:00Z">
            <w:rPr/>
          </w:rPrChange>
        </w:rPr>
        <w:t xml:space="preserve"> * DAEP </w:t>
      </w:r>
      <w:r w:rsidRPr="003361A4">
        <w:rPr>
          <w:b/>
          <w:bCs/>
          <w:i/>
          <w:vertAlign w:val="subscript"/>
          <w:rPrChange w:id="359" w:author="Lancium 100523" w:date="2023-10-05T12:04:00Z">
            <w:rPr>
              <w:i/>
              <w:vertAlign w:val="subscript"/>
            </w:rPr>
          </w:rPrChange>
        </w:rPr>
        <w:t>q, p</w:t>
      </w:r>
    </w:p>
    <w:p w14:paraId="6A73A4BB" w14:textId="77777777" w:rsidR="00491A7D" w:rsidRPr="00491A7D" w:rsidRDefault="00491A7D" w:rsidP="00491A7D">
      <w:r w:rsidRPr="00491A7D">
        <w:t>The above variables are defined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839"/>
        <w:gridCol w:w="6225"/>
      </w:tblGrid>
      <w:tr w:rsidR="00491A7D" w:rsidRPr="00491A7D" w14:paraId="41F3D231" w14:textId="77777777" w:rsidTr="00FE068A">
        <w:trPr>
          <w:tblHeader/>
        </w:trPr>
        <w:tc>
          <w:tcPr>
            <w:tcW w:w="1528" w:type="dxa"/>
          </w:tcPr>
          <w:p w14:paraId="71838CCC" w14:textId="77777777" w:rsidR="00491A7D" w:rsidRPr="00491A7D" w:rsidRDefault="00491A7D" w:rsidP="00491A7D">
            <w:pPr>
              <w:spacing w:after="240"/>
              <w:rPr>
                <w:b/>
                <w:iCs/>
                <w:sz w:val="20"/>
                <w:szCs w:val="20"/>
              </w:rPr>
            </w:pPr>
            <w:r w:rsidRPr="00491A7D">
              <w:rPr>
                <w:b/>
                <w:iCs/>
                <w:sz w:val="20"/>
                <w:szCs w:val="20"/>
              </w:rPr>
              <w:t>Variable</w:t>
            </w:r>
          </w:p>
        </w:tc>
        <w:tc>
          <w:tcPr>
            <w:tcW w:w="839" w:type="dxa"/>
          </w:tcPr>
          <w:p w14:paraId="5EBD5968" w14:textId="77777777" w:rsidR="00491A7D" w:rsidRPr="00491A7D" w:rsidRDefault="00491A7D" w:rsidP="00491A7D">
            <w:pPr>
              <w:spacing w:after="240"/>
              <w:rPr>
                <w:b/>
                <w:iCs/>
                <w:sz w:val="20"/>
                <w:szCs w:val="20"/>
              </w:rPr>
            </w:pPr>
            <w:r w:rsidRPr="00491A7D">
              <w:rPr>
                <w:b/>
                <w:iCs/>
                <w:sz w:val="20"/>
                <w:szCs w:val="20"/>
              </w:rPr>
              <w:t>Unit</w:t>
            </w:r>
          </w:p>
        </w:tc>
        <w:tc>
          <w:tcPr>
            <w:tcW w:w="6225" w:type="dxa"/>
          </w:tcPr>
          <w:p w14:paraId="211BC8D2" w14:textId="77777777" w:rsidR="00491A7D" w:rsidRPr="00491A7D" w:rsidRDefault="00491A7D" w:rsidP="00491A7D">
            <w:pPr>
              <w:spacing w:after="240"/>
              <w:rPr>
                <w:b/>
                <w:iCs/>
                <w:sz w:val="20"/>
                <w:szCs w:val="20"/>
              </w:rPr>
            </w:pPr>
            <w:r w:rsidRPr="00491A7D">
              <w:rPr>
                <w:b/>
                <w:iCs/>
                <w:sz w:val="20"/>
                <w:szCs w:val="20"/>
              </w:rPr>
              <w:t>Definition</w:t>
            </w:r>
          </w:p>
        </w:tc>
      </w:tr>
      <w:tr w:rsidR="00491A7D" w:rsidRPr="00491A7D" w14:paraId="41E662F7" w14:textId="77777777" w:rsidTr="00FE068A">
        <w:tc>
          <w:tcPr>
            <w:tcW w:w="1528" w:type="dxa"/>
          </w:tcPr>
          <w:p w14:paraId="41D37A97" w14:textId="77777777" w:rsidR="00491A7D" w:rsidRPr="00491A7D" w:rsidRDefault="00491A7D" w:rsidP="00491A7D">
            <w:pPr>
              <w:spacing w:after="60"/>
              <w:rPr>
                <w:iCs/>
                <w:sz w:val="20"/>
                <w:szCs w:val="20"/>
              </w:rPr>
            </w:pPr>
            <w:r w:rsidRPr="00491A7D">
              <w:rPr>
                <w:iCs/>
                <w:sz w:val="20"/>
                <w:szCs w:val="20"/>
              </w:rPr>
              <w:t xml:space="preserve">DAEPAMT </w:t>
            </w:r>
            <w:r w:rsidRPr="00491A7D">
              <w:rPr>
                <w:i/>
                <w:iCs/>
                <w:sz w:val="20"/>
                <w:szCs w:val="20"/>
                <w:vertAlign w:val="subscript"/>
              </w:rPr>
              <w:t>q, p</w:t>
            </w:r>
          </w:p>
        </w:tc>
        <w:tc>
          <w:tcPr>
            <w:tcW w:w="839" w:type="dxa"/>
          </w:tcPr>
          <w:p w14:paraId="6912D60F" w14:textId="77777777" w:rsidR="00491A7D" w:rsidRPr="00491A7D" w:rsidRDefault="00491A7D" w:rsidP="00491A7D">
            <w:pPr>
              <w:spacing w:after="60"/>
              <w:rPr>
                <w:iCs/>
                <w:sz w:val="20"/>
                <w:szCs w:val="20"/>
              </w:rPr>
            </w:pPr>
            <w:r w:rsidRPr="00491A7D">
              <w:rPr>
                <w:iCs/>
                <w:sz w:val="20"/>
                <w:szCs w:val="20"/>
              </w:rPr>
              <w:t>$</w:t>
            </w:r>
          </w:p>
        </w:tc>
        <w:tc>
          <w:tcPr>
            <w:tcW w:w="6225" w:type="dxa"/>
          </w:tcPr>
          <w:p w14:paraId="12AAEA2C" w14:textId="77777777" w:rsidR="00491A7D" w:rsidRPr="00491A7D" w:rsidRDefault="00491A7D" w:rsidP="00491A7D">
            <w:pPr>
              <w:spacing w:after="60"/>
              <w:rPr>
                <w:iCs/>
                <w:sz w:val="20"/>
                <w:szCs w:val="20"/>
              </w:rPr>
            </w:pPr>
            <w:r w:rsidRPr="00491A7D">
              <w:rPr>
                <w:i/>
                <w:iCs/>
                <w:sz w:val="20"/>
                <w:szCs w:val="20"/>
              </w:rPr>
              <w:t>Day-Ahead Energy Charge per QSE per Settlement Point</w:t>
            </w:r>
            <w:r w:rsidRPr="00491A7D">
              <w:rPr>
                <w:iCs/>
                <w:sz w:val="20"/>
                <w:szCs w:val="20"/>
              </w:rPr>
              <w:sym w:font="Symbol" w:char="F0BE"/>
            </w:r>
            <w:r w:rsidRPr="00491A7D">
              <w:rPr>
                <w:iCs/>
                <w:sz w:val="20"/>
                <w:szCs w:val="20"/>
              </w:rPr>
              <w:t xml:space="preserve">The charge to QSE </w:t>
            </w:r>
            <w:r w:rsidRPr="00491A7D">
              <w:rPr>
                <w:i/>
                <w:iCs/>
                <w:sz w:val="20"/>
                <w:szCs w:val="20"/>
              </w:rPr>
              <w:t>q</w:t>
            </w:r>
            <w:r w:rsidRPr="00491A7D">
              <w:rPr>
                <w:iCs/>
                <w:sz w:val="20"/>
                <w:szCs w:val="20"/>
              </w:rPr>
              <w:t xml:space="preserve"> for all its </w:t>
            </w:r>
            <w:del w:id="360" w:author="ERCOT" w:date="2022-06-24T11:58:00Z">
              <w:r w:rsidRPr="00491A7D" w:rsidDel="00D054D7">
                <w:rPr>
                  <w:iCs/>
                  <w:sz w:val="20"/>
                  <w:szCs w:val="20"/>
                </w:rPr>
                <w:delText xml:space="preserve">cleared </w:delText>
              </w:r>
            </w:del>
            <w:r w:rsidRPr="00491A7D">
              <w:rPr>
                <w:iCs/>
                <w:sz w:val="20"/>
                <w:szCs w:val="20"/>
              </w:rPr>
              <w:t xml:space="preserve">DAM Energy Bids </w:t>
            </w:r>
            <w:ins w:id="361" w:author="ERCOT" w:date="2022-06-24T11:58:00Z">
              <w:r w:rsidRPr="00491A7D">
                <w:rPr>
                  <w:iCs/>
                  <w:sz w:val="20"/>
                  <w:szCs w:val="20"/>
                </w:rPr>
                <w:t xml:space="preserve">and Energy Bid Curves, cleared in the DAM, </w:t>
              </w:r>
            </w:ins>
            <w:r w:rsidRPr="00491A7D">
              <w:rPr>
                <w:iCs/>
                <w:sz w:val="20"/>
                <w:szCs w:val="20"/>
              </w:rPr>
              <w:t xml:space="preserve">at Settlement Point </w:t>
            </w:r>
            <w:r w:rsidRPr="00491A7D">
              <w:rPr>
                <w:i/>
                <w:iCs/>
                <w:sz w:val="20"/>
                <w:szCs w:val="20"/>
              </w:rPr>
              <w:t>p</w:t>
            </w:r>
            <w:r w:rsidRPr="00491A7D">
              <w:rPr>
                <w:iCs/>
                <w:sz w:val="20"/>
                <w:szCs w:val="20"/>
              </w:rPr>
              <w:t xml:space="preserve"> for the hour.</w:t>
            </w:r>
          </w:p>
        </w:tc>
      </w:tr>
      <w:tr w:rsidR="00491A7D" w:rsidRPr="00491A7D" w14:paraId="7E9578EF" w14:textId="77777777" w:rsidTr="00FE068A">
        <w:tc>
          <w:tcPr>
            <w:tcW w:w="1528" w:type="dxa"/>
          </w:tcPr>
          <w:p w14:paraId="3E6F746C" w14:textId="77777777" w:rsidR="00491A7D" w:rsidRPr="00491A7D" w:rsidRDefault="00491A7D" w:rsidP="00491A7D">
            <w:pPr>
              <w:spacing w:after="60"/>
              <w:rPr>
                <w:iCs/>
                <w:sz w:val="20"/>
                <w:szCs w:val="20"/>
              </w:rPr>
            </w:pPr>
            <w:r w:rsidRPr="00491A7D">
              <w:rPr>
                <w:iCs/>
                <w:sz w:val="20"/>
                <w:szCs w:val="20"/>
              </w:rPr>
              <w:t xml:space="preserve">DASPP </w:t>
            </w:r>
            <w:r w:rsidRPr="00491A7D">
              <w:rPr>
                <w:i/>
                <w:iCs/>
                <w:sz w:val="20"/>
                <w:szCs w:val="20"/>
                <w:vertAlign w:val="subscript"/>
              </w:rPr>
              <w:t>p</w:t>
            </w:r>
          </w:p>
        </w:tc>
        <w:tc>
          <w:tcPr>
            <w:tcW w:w="839" w:type="dxa"/>
          </w:tcPr>
          <w:p w14:paraId="54D23324" w14:textId="77777777" w:rsidR="00491A7D" w:rsidRPr="00491A7D" w:rsidRDefault="00491A7D" w:rsidP="00491A7D">
            <w:pPr>
              <w:spacing w:after="60"/>
              <w:rPr>
                <w:iCs/>
                <w:sz w:val="20"/>
                <w:szCs w:val="20"/>
              </w:rPr>
            </w:pPr>
            <w:r w:rsidRPr="00491A7D">
              <w:rPr>
                <w:iCs/>
                <w:sz w:val="20"/>
                <w:szCs w:val="20"/>
              </w:rPr>
              <w:t>$/MWh</w:t>
            </w:r>
          </w:p>
        </w:tc>
        <w:tc>
          <w:tcPr>
            <w:tcW w:w="6225" w:type="dxa"/>
          </w:tcPr>
          <w:p w14:paraId="1F00D91A" w14:textId="77777777" w:rsidR="00491A7D" w:rsidRPr="00491A7D" w:rsidRDefault="00491A7D" w:rsidP="00491A7D">
            <w:pPr>
              <w:spacing w:after="60"/>
              <w:rPr>
                <w:iCs/>
                <w:sz w:val="20"/>
                <w:szCs w:val="20"/>
              </w:rPr>
            </w:pPr>
            <w:r w:rsidRPr="00491A7D">
              <w:rPr>
                <w:i/>
                <w:iCs/>
                <w:sz w:val="20"/>
                <w:szCs w:val="20"/>
              </w:rPr>
              <w:t>Day-Ahead Settlement Point Price per Settlement Point</w:t>
            </w:r>
            <w:r w:rsidRPr="00491A7D">
              <w:rPr>
                <w:iCs/>
                <w:sz w:val="20"/>
                <w:szCs w:val="20"/>
              </w:rPr>
              <w:sym w:font="Symbol" w:char="F0BE"/>
            </w:r>
            <w:r w:rsidRPr="00491A7D">
              <w:rPr>
                <w:iCs/>
                <w:sz w:val="20"/>
                <w:szCs w:val="20"/>
              </w:rPr>
              <w:t xml:space="preserve">The DAM SPP at Settlement Point </w:t>
            </w:r>
            <w:r w:rsidRPr="00491A7D">
              <w:rPr>
                <w:i/>
                <w:iCs/>
                <w:sz w:val="20"/>
                <w:szCs w:val="20"/>
              </w:rPr>
              <w:t>p</w:t>
            </w:r>
            <w:r w:rsidRPr="00491A7D">
              <w:rPr>
                <w:iCs/>
                <w:sz w:val="20"/>
                <w:szCs w:val="20"/>
              </w:rPr>
              <w:t xml:space="preserve"> for the hour. </w:t>
            </w:r>
          </w:p>
        </w:tc>
      </w:tr>
      <w:tr w:rsidR="00491A7D" w:rsidRPr="00491A7D" w14:paraId="27AF1581" w14:textId="77777777" w:rsidTr="00FE068A">
        <w:tc>
          <w:tcPr>
            <w:tcW w:w="1528" w:type="dxa"/>
          </w:tcPr>
          <w:p w14:paraId="474D5565" w14:textId="77777777" w:rsidR="00491A7D" w:rsidRPr="00491A7D" w:rsidRDefault="00491A7D" w:rsidP="00491A7D">
            <w:pPr>
              <w:spacing w:after="60"/>
              <w:rPr>
                <w:iCs/>
                <w:sz w:val="20"/>
                <w:szCs w:val="20"/>
              </w:rPr>
            </w:pPr>
            <w:r w:rsidRPr="00491A7D">
              <w:rPr>
                <w:iCs/>
                <w:sz w:val="20"/>
                <w:szCs w:val="20"/>
              </w:rPr>
              <w:t xml:space="preserve">DAEP </w:t>
            </w:r>
            <w:r w:rsidRPr="00491A7D">
              <w:rPr>
                <w:i/>
                <w:iCs/>
                <w:sz w:val="20"/>
                <w:szCs w:val="20"/>
                <w:vertAlign w:val="subscript"/>
              </w:rPr>
              <w:t>q, p</w:t>
            </w:r>
          </w:p>
        </w:tc>
        <w:tc>
          <w:tcPr>
            <w:tcW w:w="839" w:type="dxa"/>
          </w:tcPr>
          <w:p w14:paraId="7CD1E52B" w14:textId="77777777" w:rsidR="00491A7D" w:rsidRPr="00491A7D" w:rsidRDefault="00491A7D" w:rsidP="00491A7D">
            <w:pPr>
              <w:spacing w:after="60"/>
              <w:rPr>
                <w:iCs/>
                <w:sz w:val="20"/>
                <w:szCs w:val="20"/>
              </w:rPr>
            </w:pPr>
            <w:r w:rsidRPr="00491A7D">
              <w:rPr>
                <w:iCs/>
                <w:sz w:val="20"/>
                <w:szCs w:val="20"/>
              </w:rPr>
              <w:t>MW</w:t>
            </w:r>
          </w:p>
        </w:tc>
        <w:tc>
          <w:tcPr>
            <w:tcW w:w="6225" w:type="dxa"/>
          </w:tcPr>
          <w:p w14:paraId="1B51AEE4" w14:textId="77777777" w:rsidR="00491A7D" w:rsidRPr="00491A7D" w:rsidRDefault="00491A7D" w:rsidP="00491A7D">
            <w:pPr>
              <w:spacing w:after="60"/>
              <w:rPr>
                <w:iCs/>
                <w:sz w:val="20"/>
                <w:szCs w:val="20"/>
              </w:rPr>
            </w:pPr>
            <w:r w:rsidRPr="00491A7D">
              <w:rPr>
                <w:i/>
                <w:iCs/>
                <w:sz w:val="20"/>
                <w:szCs w:val="20"/>
              </w:rPr>
              <w:t>Day-Ahead Energy Purchase per QSE per Settlement Point</w:t>
            </w:r>
            <w:r w:rsidRPr="00491A7D">
              <w:rPr>
                <w:iCs/>
                <w:sz w:val="20"/>
                <w:szCs w:val="20"/>
              </w:rPr>
              <w:sym w:font="Symbol" w:char="F0BE"/>
            </w:r>
            <w:r w:rsidRPr="00491A7D">
              <w:rPr>
                <w:iCs/>
                <w:sz w:val="20"/>
                <w:szCs w:val="20"/>
              </w:rPr>
              <w:t xml:space="preserve">The total amount of energy represented by QSE </w:t>
            </w:r>
            <w:r w:rsidRPr="00491A7D">
              <w:rPr>
                <w:i/>
                <w:iCs/>
                <w:sz w:val="20"/>
                <w:szCs w:val="20"/>
              </w:rPr>
              <w:t>q</w:t>
            </w:r>
            <w:r w:rsidRPr="00491A7D">
              <w:rPr>
                <w:iCs/>
                <w:sz w:val="20"/>
                <w:szCs w:val="20"/>
              </w:rPr>
              <w:t xml:space="preserve">’s </w:t>
            </w:r>
            <w:del w:id="362" w:author="ERCOT" w:date="2022-06-24T11:58:00Z">
              <w:r w:rsidRPr="00491A7D" w:rsidDel="00D054D7">
                <w:rPr>
                  <w:iCs/>
                  <w:sz w:val="20"/>
                  <w:szCs w:val="20"/>
                </w:rPr>
                <w:delText xml:space="preserve">cleared </w:delText>
              </w:r>
            </w:del>
            <w:r w:rsidRPr="00491A7D">
              <w:rPr>
                <w:iCs/>
                <w:sz w:val="20"/>
                <w:szCs w:val="20"/>
              </w:rPr>
              <w:t xml:space="preserve">DAM Energy Bids </w:t>
            </w:r>
            <w:ins w:id="363" w:author="ERCOT" w:date="2022-06-24T11:58:00Z">
              <w:r w:rsidRPr="00491A7D">
                <w:rPr>
                  <w:iCs/>
                  <w:sz w:val="20"/>
                  <w:szCs w:val="20"/>
                </w:rPr>
                <w:t xml:space="preserve">and Energy Bid Curves, cleared in the DAM, </w:t>
              </w:r>
            </w:ins>
            <w:r w:rsidRPr="00491A7D">
              <w:rPr>
                <w:iCs/>
                <w:sz w:val="20"/>
                <w:szCs w:val="20"/>
              </w:rPr>
              <w:t xml:space="preserve">at Settlement Point </w:t>
            </w:r>
            <w:r w:rsidRPr="00491A7D">
              <w:rPr>
                <w:i/>
                <w:iCs/>
                <w:sz w:val="20"/>
                <w:szCs w:val="20"/>
              </w:rPr>
              <w:t>p</w:t>
            </w:r>
            <w:r w:rsidRPr="00491A7D">
              <w:rPr>
                <w:iCs/>
                <w:sz w:val="20"/>
                <w:szCs w:val="20"/>
              </w:rPr>
              <w:t xml:space="preserve"> for the hour.</w:t>
            </w:r>
          </w:p>
        </w:tc>
      </w:tr>
      <w:tr w:rsidR="00491A7D" w:rsidRPr="00491A7D" w14:paraId="623CD148" w14:textId="77777777" w:rsidTr="00FE068A">
        <w:tc>
          <w:tcPr>
            <w:tcW w:w="1528" w:type="dxa"/>
          </w:tcPr>
          <w:p w14:paraId="02D8C3F1" w14:textId="77777777" w:rsidR="00491A7D" w:rsidRPr="00491A7D" w:rsidRDefault="00491A7D" w:rsidP="00491A7D">
            <w:pPr>
              <w:spacing w:after="60"/>
              <w:rPr>
                <w:i/>
                <w:iCs/>
                <w:sz w:val="20"/>
                <w:szCs w:val="20"/>
              </w:rPr>
            </w:pPr>
            <w:r w:rsidRPr="00491A7D">
              <w:rPr>
                <w:i/>
                <w:iCs/>
                <w:sz w:val="20"/>
                <w:szCs w:val="20"/>
              </w:rPr>
              <w:t>q</w:t>
            </w:r>
          </w:p>
        </w:tc>
        <w:tc>
          <w:tcPr>
            <w:tcW w:w="839" w:type="dxa"/>
          </w:tcPr>
          <w:p w14:paraId="50E1B25E" w14:textId="77777777" w:rsidR="00491A7D" w:rsidRPr="00491A7D" w:rsidRDefault="00491A7D" w:rsidP="00491A7D">
            <w:pPr>
              <w:spacing w:after="60"/>
              <w:rPr>
                <w:iCs/>
                <w:sz w:val="20"/>
                <w:szCs w:val="20"/>
              </w:rPr>
            </w:pPr>
            <w:r w:rsidRPr="00491A7D">
              <w:rPr>
                <w:iCs/>
                <w:sz w:val="20"/>
                <w:szCs w:val="20"/>
              </w:rPr>
              <w:t>none</w:t>
            </w:r>
          </w:p>
        </w:tc>
        <w:tc>
          <w:tcPr>
            <w:tcW w:w="6225" w:type="dxa"/>
          </w:tcPr>
          <w:p w14:paraId="7D84945E" w14:textId="77777777" w:rsidR="00491A7D" w:rsidRPr="00491A7D" w:rsidRDefault="00491A7D" w:rsidP="00491A7D">
            <w:pPr>
              <w:spacing w:after="60"/>
              <w:rPr>
                <w:i/>
                <w:iCs/>
                <w:sz w:val="20"/>
                <w:szCs w:val="20"/>
              </w:rPr>
            </w:pPr>
            <w:r w:rsidRPr="00491A7D">
              <w:rPr>
                <w:iCs/>
                <w:sz w:val="20"/>
                <w:szCs w:val="20"/>
              </w:rPr>
              <w:t>A QSE.</w:t>
            </w:r>
          </w:p>
        </w:tc>
      </w:tr>
      <w:tr w:rsidR="00491A7D" w:rsidRPr="00491A7D" w14:paraId="1CAF9D02" w14:textId="77777777" w:rsidTr="00FE068A">
        <w:tc>
          <w:tcPr>
            <w:tcW w:w="1528" w:type="dxa"/>
          </w:tcPr>
          <w:p w14:paraId="5235B02A" w14:textId="77777777" w:rsidR="00491A7D" w:rsidRPr="00491A7D" w:rsidRDefault="00491A7D" w:rsidP="00491A7D">
            <w:pPr>
              <w:spacing w:after="60"/>
              <w:rPr>
                <w:i/>
                <w:iCs/>
                <w:sz w:val="20"/>
                <w:szCs w:val="20"/>
              </w:rPr>
            </w:pPr>
            <w:r w:rsidRPr="00491A7D">
              <w:rPr>
                <w:i/>
                <w:iCs/>
                <w:sz w:val="20"/>
                <w:szCs w:val="20"/>
              </w:rPr>
              <w:t>p</w:t>
            </w:r>
          </w:p>
        </w:tc>
        <w:tc>
          <w:tcPr>
            <w:tcW w:w="839" w:type="dxa"/>
          </w:tcPr>
          <w:p w14:paraId="70B42282" w14:textId="77777777" w:rsidR="00491A7D" w:rsidRPr="00491A7D" w:rsidRDefault="00491A7D" w:rsidP="00491A7D">
            <w:pPr>
              <w:spacing w:after="60"/>
              <w:rPr>
                <w:iCs/>
                <w:sz w:val="20"/>
                <w:szCs w:val="20"/>
              </w:rPr>
            </w:pPr>
            <w:r w:rsidRPr="00491A7D">
              <w:rPr>
                <w:iCs/>
                <w:sz w:val="20"/>
                <w:szCs w:val="20"/>
              </w:rPr>
              <w:t>none</w:t>
            </w:r>
          </w:p>
        </w:tc>
        <w:tc>
          <w:tcPr>
            <w:tcW w:w="6225" w:type="dxa"/>
          </w:tcPr>
          <w:p w14:paraId="499CBA9B" w14:textId="77777777" w:rsidR="00491A7D" w:rsidRPr="00491A7D" w:rsidRDefault="00491A7D" w:rsidP="00491A7D">
            <w:pPr>
              <w:spacing w:after="60"/>
              <w:rPr>
                <w:i/>
                <w:iCs/>
                <w:sz w:val="20"/>
                <w:szCs w:val="20"/>
              </w:rPr>
            </w:pPr>
            <w:r w:rsidRPr="00491A7D">
              <w:rPr>
                <w:iCs/>
                <w:sz w:val="20"/>
                <w:szCs w:val="20"/>
              </w:rPr>
              <w:t>A Settlement Point.</w:t>
            </w:r>
          </w:p>
        </w:tc>
      </w:tr>
    </w:tbl>
    <w:p w14:paraId="18272142" w14:textId="77777777" w:rsidR="00491A7D" w:rsidRPr="00491A7D" w:rsidRDefault="00491A7D" w:rsidP="00491A7D">
      <w:pPr>
        <w:ind w:left="720" w:hanging="720"/>
        <w:rPr>
          <w:iCs/>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91A7D" w:rsidRPr="00491A7D" w14:paraId="5CE16847" w14:textId="77777777" w:rsidTr="00FE068A">
        <w:trPr>
          <w:trHeight w:val="386"/>
        </w:trPr>
        <w:tc>
          <w:tcPr>
            <w:tcW w:w="9350" w:type="dxa"/>
            <w:shd w:val="pct12" w:color="auto" w:fill="auto"/>
          </w:tcPr>
          <w:p w14:paraId="3033980D" w14:textId="77777777" w:rsidR="00491A7D" w:rsidRPr="00491A7D" w:rsidRDefault="00491A7D" w:rsidP="00491A7D">
            <w:pPr>
              <w:spacing w:before="120" w:after="240"/>
              <w:rPr>
                <w:b/>
                <w:i/>
                <w:iCs/>
              </w:rPr>
            </w:pPr>
            <w:r w:rsidRPr="00491A7D">
              <w:rPr>
                <w:b/>
                <w:i/>
                <w:iCs/>
              </w:rPr>
              <w:t>[NPRR1014:  Replace paragraph (1) above with the following upon system implementation:]</w:t>
            </w:r>
          </w:p>
          <w:p w14:paraId="465CF19B" w14:textId="77777777" w:rsidR="00491A7D" w:rsidRPr="00491A7D" w:rsidRDefault="00491A7D" w:rsidP="00491A7D">
            <w:pPr>
              <w:spacing w:after="240"/>
              <w:ind w:left="720" w:hanging="720"/>
              <w:rPr>
                <w:iCs/>
              </w:rPr>
            </w:pPr>
            <w:r w:rsidRPr="00491A7D">
              <w:rPr>
                <w:iCs/>
              </w:rPr>
              <w:t>(1)</w:t>
            </w:r>
            <w:r w:rsidRPr="00491A7D">
              <w:rPr>
                <w:iCs/>
              </w:rPr>
              <w:tab/>
              <w:t xml:space="preserve">The Day-Ahead Energy Charge is made for all </w:t>
            </w:r>
            <w:del w:id="364" w:author="ERCOT" w:date="2022-06-24T11:59:00Z">
              <w:r w:rsidRPr="00491A7D" w:rsidDel="00D054D7">
                <w:rPr>
                  <w:iCs/>
                </w:rPr>
                <w:delText xml:space="preserve">cleared </w:delText>
              </w:r>
            </w:del>
            <w:r w:rsidRPr="00491A7D">
              <w:rPr>
                <w:iCs/>
              </w:rPr>
              <w:t>DAM Energy Bids</w:t>
            </w:r>
            <w:ins w:id="365" w:author="ERCOT" w:date="2022-06-24T12:00:00Z">
              <w:r w:rsidRPr="00491A7D">
                <w:rPr>
                  <w:iCs/>
                </w:rPr>
                <w:t>, Energy Bid Curves,</w:t>
              </w:r>
            </w:ins>
            <w:r w:rsidRPr="00491A7D">
              <w:t xml:space="preserve"> </w:t>
            </w:r>
            <w:ins w:id="366" w:author="ERCOT" w:date="2022-06-24T12:00:00Z">
              <w:r w:rsidRPr="00491A7D">
                <w:t>and</w:t>
              </w:r>
            </w:ins>
            <w:del w:id="367" w:author="ERCOT" w:date="2022-06-24T12:00:00Z">
              <w:r w:rsidRPr="00491A7D" w:rsidDel="00D054D7">
                <w:delText>or cleared purchases from the</w:delText>
              </w:r>
            </w:del>
            <w:r w:rsidRPr="00491A7D">
              <w:t xml:space="preserve"> bid portion of Energy Bid/Offer Curves</w:t>
            </w:r>
            <w:ins w:id="368" w:author="ERCOT" w:date="2022-06-24T12:00:00Z">
              <w:r w:rsidRPr="00491A7D">
                <w:t>, cleared in the DAM</w:t>
              </w:r>
            </w:ins>
            <w:r w:rsidRPr="00491A7D">
              <w:rPr>
                <w:iCs/>
              </w:rPr>
              <w:t>.  This charge to each QSE for each Settlement Point for a given hour of the Operating Day is calculated as follows:</w:t>
            </w:r>
          </w:p>
          <w:p w14:paraId="76AD9AB3" w14:textId="77777777" w:rsidR="00491A7D" w:rsidRPr="003361A4" w:rsidRDefault="00491A7D" w:rsidP="00491A7D">
            <w:pPr>
              <w:tabs>
                <w:tab w:val="left" w:pos="2352"/>
                <w:tab w:val="left" w:pos="3420"/>
                <w:tab w:val="left" w:pos="3822"/>
              </w:tabs>
              <w:spacing w:after="240"/>
              <w:ind w:left="1440" w:hanging="1440"/>
              <w:rPr>
                <w:b/>
                <w:iCs/>
                <w:lang w:val="x-none" w:eastAsia="x-none"/>
                <w:rPrChange w:id="369" w:author="Lancium 100523" w:date="2023-10-05T12:04:00Z">
                  <w:rPr>
                    <w:bCs/>
                    <w:iCs/>
                    <w:lang w:val="x-none" w:eastAsia="x-none"/>
                  </w:rPr>
                </w:rPrChange>
              </w:rPr>
            </w:pPr>
            <w:r w:rsidRPr="003361A4">
              <w:rPr>
                <w:b/>
                <w:iCs/>
                <w:lang w:val="x-none" w:eastAsia="x-none"/>
                <w:rPrChange w:id="370" w:author="Lancium 100523" w:date="2023-10-05T12:04:00Z">
                  <w:rPr>
                    <w:bCs/>
                    <w:iCs/>
                    <w:lang w:val="x-none" w:eastAsia="x-none"/>
                  </w:rPr>
                </w:rPrChange>
              </w:rPr>
              <w:t xml:space="preserve">DAEPAMT </w:t>
            </w:r>
            <w:r w:rsidRPr="003361A4">
              <w:rPr>
                <w:b/>
                <w:i/>
                <w:iCs/>
                <w:vertAlign w:val="subscript"/>
                <w:lang w:val="x-none" w:eastAsia="x-none"/>
                <w:rPrChange w:id="371" w:author="Lancium 100523" w:date="2023-10-05T12:04:00Z">
                  <w:rPr>
                    <w:bCs/>
                    <w:i/>
                    <w:iCs/>
                    <w:vertAlign w:val="subscript"/>
                    <w:lang w:val="x-none" w:eastAsia="x-none"/>
                  </w:rPr>
                </w:rPrChange>
              </w:rPr>
              <w:t>q, p</w:t>
            </w:r>
            <w:r w:rsidRPr="003361A4">
              <w:rPr>
                <w:b/>
                <w:iCs/>
                <w:lang w:val="x-none" w:eastAsia="x-none"/>
                <w:rPrChange w:id="372" w:author="Lancium 100523" w:date="2023-10-05T12:04:00Z">
                  <w:rPr>
                    <w:bCs/>
                    <w:iCs/>
                    <w:lang w:val="x-none" w:eastAsia="x-none"/>
                  </w:rPr>
                </w:rPrChange>
              </w:rPr>
              <w:t xml:space="preserve"> </w:t>
            </w:r>
            <w:r w:rsidRPr="003361A4">
              <w:rPr>
                <w:b/>
                <w:iCs/>
                <w:lang w:val="x-none" w:eastAsia="x-none"/>
                <w:rPrChange w:id="373" w:author="Lancium 100523" w:date="2023-10-05T12:04:00Z">
                  <w:rPr>
                    <w:bCs/>
                    <w:iCs/>
                    <w:lang w:val="x-none" w:eastAsia="x-none"/>
                  </w:rPr>
                </w:rPrChange>
              </w:rPr>
              <w:tab/>
              <w:t>=</w:t>
            </w:r>
            <w:r w:rsidRPr="003361A4">
              <w:rPr>
                <w:b/>
                <w:iCs/>
                <w:lang w:val="x-none" w:eastAsia="x-none"/>
                <w:rPrChange w:id="374" w:author="Lancium 100523" w:date="2023-10-05T12:04:00Z">
                  <w:rPr>
                    <w:bCs/>
                    <w:iCs/>
                    <w:lang w:val="x-none" w:eastAsia="x-none"/>
                  </w:rPr>
                </w:rPrChange>
              </w:rPr>
              <w:tab/>
              <w:t xml:space="preserve">DASPP </w:t>
            </w:r>
            <w:r w:rsidRPr="003361A4">
              <w:rPr>
                <w:b/>
                <w:i/>
                <w:iCs/>
                <w:vertAlign w:val="subscript"/>
                <w:lang w:val="x-none" w:eastAsia="x-none"/>
                <w:rPrChange w:id="375" w:author="Lancium 100523" w:date="2023-10-05T12:04:00Z">
                  <w:rPr>
                    <w:bCs/>
                    <w:i/>
                    <w:iCs/>
                    <w:vertAlign w:val="subscript"/>
                    <w:lang w:val="x-none" w:eastAsia="x-none"/>
                  </w:rPr>
                </w:rPrChange>
              </w:rPr>
              <w:t>p</w:t>
            </w:r>
            <w:r w:rsidRPr="003361A4">
              <w:rPr>
                <w:b/>
                <w:iCs/>
                <w:lang w:val="x-none" w:eastAsia="x-none"/>
                <w:rPrChange w:id="376" w:author="Lancium 100523" w:date="2023-10-05T12:04:00Z">
                  <w:rPr>
                    <w:bCs/>
                    <w:iCs/>
                    <w:lang w:val="x-none" w:eastAsia="x-none"/>
                  </w:rPr>
                </w:rPrChange>
              </w:rPr>
              <w:t xml:space="preserve"> * DAEP </w:t>
            </w:r>
            <w:r w:rsidRPr="003361A4">
              <w:rPr>
                <w:b/>
                <w:i/>
                <w:iCs/>
                <w:vertAlign w:val="subscript"/>
                <w:lang w:val="x-none" w:eastAsia="x-none"/>
                <w:rPrChange w:id="377" w:author="Lancium 100523" w:date="2023-10-05T12:04:00Z">
                  <w:rPr>
                    <w:bCs/>
                    <w:i/>
                    <w:iCs/>
                    <w:vertAlign w:val="subscript"/>
                    <w:lang w:val="x-none" w:eastAsia="x-none"/>
                  </w:rPr>
                </w:rPrChange>
              </w:rPr>
              <w:t>q, p</w:t>
            </w:r>
          </w:p>
          <w:p w14:paraId="7D14CB98" w14:textId="77777777" w:rsidR="00491A7D" w:rsidRPr="00491A7D" w:rsidRDefault="00491A7D" w:rsidP="00491A7D">
            <w:r w:rsidRPr="00491A7D">
              <w:t>The above variables are defined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839"/>
              <w:gridCol w:w="6225"/>
            </w:tblGrid>
            <w:tr w:rsidR="00491A7D" w:rsidRPr="00491A7D" w14:paraId="0831FD20" w14:textId="77777777" w:rsidTr="00FE068A">
              <w:trPr>
                <w:tblHeader/>
              </w:trPr>
              <w:tc>
                <w:tcPr>
                  <w:tcW w:w="1528" w:type="dxa"/>
                </w:tcPr>
                <w:p w14:paraId="21D38F1D" w14:textId="77777777" w:rsidR="00491A7D" w:rsidRPr="00491A7D" w:rsidRDefault="00491A7D" w:rsidP="00491A7D">
                  <w:pPr>
                    <w:spacing w:after="120"/>
                    <w:rPr>
                      <w:b/>
                      <w:iCs/>
                      <w:sz w:val="20"/>
                      <w:szCs w:val="20"/>
                    </w:rPr>
                  </w:pPr>
                  <w:r w:rsidRPr="00491A7D">
                    <w:rPr>
                      <w:b/>
                      <w:iCs/>
                      <w:sz w:val="20"/>
                      <w:szCs w:val="20"/>
                    </w:rPr>
                    <w:t>Variable</w:t>
                  </w:r>
                </w:p>
              </w:tc>
              <w:tc>
                <w:tcPr>
                  <w:tcW w:w="839" w:type="dxa"/>
                </w:tcPr>
                <w:p w14:paraId="4C261FFB" w14:textId="77777777" w:rsidR="00491A7D" w:rsidRPr="00491A7D" w:rsidRDefault="00491A7D" w:rsidP="00491A7D">
                  <w:pPr>
                    <w:spacing w:after="120"/>
                    <w:rPr>
                      <w:b/>
                      <w:iCs/>
                      <w:sz w:val="20"/>
                      <w:szCs w:val="20"/>
                    </w:rPr>
                  </w:pPr>
                  <w:r w:rsidRPr="00491A7D">
                    <w:rPr>
                      <w:b/>
                      <w:iCs/>
                      <w:sz w:val="20"/>
                      <w:szCs w:val="20"/>
                    </w:rPr>
                    <w:t>Unit</w:t>
                  </w:r>
                </w:p>
              </w:tc>
              <w:tc>
                <w:tcPr>
                  <w:tcW w:w="6225" w:type="dxa"/>
                </w:tcPr>
                <w:p w14:paraId="6DA5AEDB" w14:textId="77777777" w:rsidR="00491A7D" w:rsidRPr="00491A7D" w:rsidRDefault="00491A7D" w:rsidP="00491A7D">
                  <w:pPr>
                    <w:spacing w:after="120"/>
                    <w:rPr>
                      <w:b/>
                      <w:iCs/>
                      <w:sz w:val="20"/>
                      <w:szCs w:val="20"/>
                    </w:rPr>
                  </w:pPr>
                  <w:r w:rsidRPr="00491A7D">
                    <w:rPr>
                      <w:b/>
                      <w:iCs/>
                      <w:sz w:val="20"/>
                      <w:szCs w:val="20"/>
                    </w:rPr>
                    <w:t>Definition</w:t>
                  </w:r>
                </w:p>
              </w:tc>
            </w:tr>
            <w:tr w:rsidR="00491A7D" w:rsidRPr="00491A7D" w14:paraId="6A40FF34" w14:textId="77777777" w:rsidTr="00FE068A">
              <w:tc>
                <w:tcPr>
                  <w:tcW w:w="1528" w:type="dxa"/>
                </w:tcPr>
                <w:p w14:paraId="00C867F4" w14:textId="77777777" w:rsidR="00491A7D" w:rsidRPr="00491A7D" w:rsidRDefault="00491A7D" w:rsidP="00491A7D">
                  <w:pPr>
                    <w:spacing w:after="60"/>
                    <w:rPr>
                      <w:iCs/>
                      <w:sz w:val="20"/>
                      <w:szCs w:val="20"/>
                    </w:rPr>
                  </w:pPr>
                  <w:r w:rsidRPr="00491A7D">
                    <w:rPr>
                      <w:iCs/>
                      <w:sz w:val="20"/>
                      <w:szCs w:val="20"/>
                    </w:rPr>
                    <w:t xml:space="preserve">DAEPAMT </w:t>
                  </w:r>
                  <w:r w:rsidRPr="00491A7D">
                    <w:rPr>
                      <w:i/>
                      <w:iCs/>
                      <w:sz w:val="20"/>
                      <w:szCs w:val="20"/>
                      <w:vertAlign w:val="subscript"/>
                    </w:rPr>
                    <w:t>q, p</w:t>
                  </w:r>
                </w:p>
              </w:tc>
              <w:tc>
                <w:tcPr>
                  <w:tcW w:w="839" w:type="dxa"/>
                </w:tcPr>
                <w:p w14:paraId="2348BF61" w14:textId="77777777" w:rsidR="00491A7D" w:rsidRPr="00491A7D" w:rsidRDefault="00491A7D" w:rsidP="00491A7D">
                  <w:pPr>
                    <w:spacing w:after="60"/>
                    <w:rPr>
                      <w:iCs/>
                      <w:sz w:val="20"/>
                      <w:szCs w:val="20"/>
                    </w:rPr>
                  </w:pPr>
                  <w:r w:rsidRPr="00491A7D">
                    <w:rPr>
                      <w:iCs/>
                      <w:sz w:val="20"/>
                      <w:szCs w:val="20"/>
                    </w:rPr>
                    <w:t>$</w:t>
                  </w:r>
                </w:p>
              </w:tc>
              <w:tc>
                <w:tcPr>
                  <w:tcW w:w="6225" w:type="dxa"/>
                </w:tcPr>
                <w:p w14:paraId="38E2A782" w14:textId="77777777" w:rsidR="00491A7D" w:rsidRPr="00491A7D" w:rsidRDefault="00491A7D" w:rsidP="00491A7D">
                  <w:pPr>
                    <w:spacing w:after="60"/>
                    <w:rPr>
                      <w:iCs/>
                      <w:sz w:val="20"/>
                      <w:szCs w:val="20"/>
                    </w:rPr>
                  </w:pPr>
                  <w:r w:rsidRPr="00491A7D">
                    <w:rPr>
                      <w:i/>
                      <w:iCs/>
                      <w:sz w:val="20"/>
                      <w:szCs w:val="20"/>
                    </w:rPr>
                    <w:t>Day-Ahead Energy Charge per QSE per Settlement Point</w:t>
                  </w:r>
                  <w:r w:rsidRPr="00491A7D">
                    <w:rPr>
                      <w:iCs/>
                      <w:sz w:val="20"/>
                      <w:szCs w:val="20"/>
                    </w:rPr>
                    <w:sym w:font="Symbol" w:char="F0BE"/>
                  </w:r>
                  <w:r w:rsidRPr="00491A7D">
                    <w:rPr>
                      <w:iCs/>
                      <w:sz w:val="20"/>
                      <w:szCs w:val="20"/>
                    </w:rPr>
                    <w:t xml:space="preserve">The charge to QSE </w:t>
                  </w:r>
                  <w:r w:rsidRPr="00491A7D">
                    <w:rPr>
                      <w:i/>
                      <w:iCs/>
                      <w:sz w:val="20"/>
                      <w:szCs w:val="20"/>
                    </w:rPr>
                    <w:t>q</w:t>
                  </w:r>
                  <w:r w:rsidRPr="00491A7D">
                    <w:rPr>
                      <w:iCs/>
                      <w:sz w:val="20"/>
                      <w:szCs w:val="20"/>
                    </w:rPr>
                    <w:t xml:space="preserve"> for all its cleared energy bids at Settlement Point </w:t>
                  </w:r>
                  <w:r w:rsidRPr="00491A7D">
                    <w:rPr>
                      <w:i/>
                      <w:iCs/>
                      <w:sz w:val="20"/>
                      <w:szCs w:val="20"/>
                    </w:rPr>
                    <w:t>p</w:t>
                  </w:r>
                  <w:r w:rsidRPr="00491A7D">
                    <w:rPr>
                      <w:iCs/>
                      <w:sz w:val="20"/>
                      <w:szCs w:val="20"/>
                    </w:rPr>
                    <w:t xml:space="preserve"> for the hour.</w:t>
                  </w:r>
                </w:p>
              </w:tc>
            </w:tr>
            <w:tr w:rsidR="00491A7D" w:rsidRPr="00491A7D" w14:paraId="1B2C5EBC" w14:textId="77777777" w:rsidTr="00FE068A">
              <w:tc>
                <w:tcPr>
                  <w:tcW w:w="1528" w:type="dxa"/>
                </w:tcPr>
                <w:p w14:paraId="5A8B4F4C" w14:textId="77777777" w:rsidR="00491A7D" w:rsidRPr="00491A7D" w:rsidRDefault="00491A7D" w:rsidP="00491A7D">
                  <w:pPr>
                    <w:spacing w:after="60"/>
                    <w:rPr>
                      <w:iCs/>
                      <w:sz w:val="20"/>
                      <w:szCs w:val="20"/>
                    </w:rPr>
                  </w:pPr>
                  <w:r w:rsidRPr="00491A7D">
                    <w:rPr>
                      <w:iCs/>
                      <w:sz w:val="20"/>
                      <w:szCs w:val="20"/>
                    </w:rPr>
                    <w:t xml:space="preserve">DASPP </w:t>
                  </w:r>
                  <w:r w:rsidRPr="00491A7D">
                    <w:rPr>
                      <w:i/>
                      <w:iCs/>
                      <w:sz w:val="20"/>
                      <w:szCs w:val="20"/>
                      <w:vertAlign w:val="subscript"/>
                    </w:rPr>
                    <w:t>p</w:t>
                  </w:r>
                </w:p>
              </w:tc>
              <w:tc>
                <w:tcPr>
                  <w:tcW w:w="839" w:type="dxa"/>
                </w:tcPr>
                <w:p w14:paraId="2D6DF58C" w14:textId="77777777" w:rsidR="00491A7D" w:rsidRPr="00491A7D" w:rsidRDefault="00491A7D" w:rsidP="00491A7D">
                  <w:pPr>
                    <w:spacing w:after="60"/>
                    <w:rPr>
                      <w:iCs/>
                      <w:sz w:val="20"/>
                      <w:szCs w:val="20"/>
                    </w:rPr>
                  </w:pPr>
                  <w:r w:rsidRPr="00491A7D">
                    <w:rPr>
                      <w:iCs/>
                      <w:sz w:val="20"/>
                      <w:szCs w:val="20"/>
                    </w:rPr>
                    <w:t>$/MWh</w:t>
                  </w:r>
                </w:p>
              </w:tc>
              <w:tc>
                <w:tcPr>
                  <w:tcW w:w="6225" w:type="dxa"/>
                </w:tcPr>
                <w:p w14:paraId="6E71B4A7" w14:textId="77777777" w:rsidR="00491A7D" w:rsidRPr="00491A7D" w:rsidRDefault="00491A7D" w:rsidP="00491A7D">
                  <w:pPr>
                    <w:spacing w:after="60"/>
                    <w:rPr>
                      <w:iCs/>
                      <w:sz w:val="20"/>
                      <w:szCs w:val="20"/>
                    </w:rPr>
                  </w:pPr>
                  <w:r w:rsidRPr="00491A7D">
                    <w:rPr>
                      <w:i/>
                      <w:iCs/>
                      <w:sz w:val="20"/>
                      <w:szCs w:val="20"/>
                    </w:rPr>
                    <w:t>Day-Ahead Settlement Point Price per Settlement Point</w:t>
                  </w:r>
                  <w:r w:rsidRPr="00491A7D">
                    <w:rPr>
                      <w:iCs/>
                      <w:sz w:val="20"/>
                      <w:szCs w:val="20"/>
                    </w:rPr>
                    <w:sym w:font="Symbol" w:char="F0BE"/>
                  </w:r>
                  <w:r w:rsidRPr="00491A7D">
                    <w:rPr>
                      <w:iCs/>
                      <w:sz w:val="20"/>
                      <w:szCs w:val="20"/>
                    </w:rPr>
                    <w:t xml:space="preserve">The DAM SPP at Settlement Point </w:t>
                  </w:r>
                  <w:r w:rsidRPr="00491A7D">
                    <w:rPr>
                      <w:i/>
                      <w:iCs/>
                      <w:sz w:val="20"/>
                      <w:szCs w:val="20"/>
                    </w:rPr>
                    <w:t>p</w:t>
                  </w:r>
                  <w:r w:rsidRPr="00491A7D">
                    <w:rPr>
                      <w:iCs/>
                      <w:sz w:val="20"/>
                      <w:szCs w:val="20"/>
                    </w:rPr>
                    <w:t xml:space="preserve"> for the hour. </w:t>
                  </w:r>
                </w:p>
              </w:tc>
            </w:tr>
            <w:tr w:rsidR="00491A7D" w:rsidRPr="00491A7D" w14:paraId="337B4E2F" w14:textId="77777777" w:rsidTr="00FE068A">
              <w:tc>
                <w:tcPr>
                  <w:tcW w:w="1528" w:type="dxa"/>
                </w:tcPr>
                <w:p w14:paraId="103B13B6" w14:textId="77777777" w:rsidR="00491A7D" w:rsidRPr="00491A7D" w:rsidRDefault="00491A7D" w:rsidP="00491A7D">
                  <w:pPr>
                    <w:spacing w:after="60"/>
                    <w:rPr>
                      <w:iCs/>
                      <w:sz w:val="20"/>
                      <w:szCs w:val="20"/>
                    </w:rPr>
                  </w:pPr>
                  <w:r w:rsidRPr="00491A7D">
                    <w:rPr>
                      <w:iCs/>
                      <w:sz w:val="20"/>
                      <w:szCs w:val="20"/>
                    </w:rPr>
                    <w:t xml:space="preserve">DAEP </w:t>
                  </w:r>
                  <w:r w:rsidRPr="00491A7D">
                    <w:rPr>
                      <w:i/>
                      <w:iCs/>
                      <w:sz w:val="20"/>
                      <w:szCs w:val="20"/>
                      <w:vertAlign w:val="subscript"/>
                    </w:rPr>
                    <w:t>q, p</w:t>
                  </w:r>
                </w:p>
              </w:tc>
              <w:tc>
                <w:tcPr>
                  <w:tcW w:w="839" w:type="dxa"/>
                </w:tcPr>
                <w:p w14:paraId="456FF68C" w14:textId="77777777" w:rsidR="00491A7D" w:rsidRPr="00491A7D" w:rsidRDefault="00491A7D" w:rsidP="00491A7D">
                  <w:pPr>
                    <w:spacing w:after="60"/>
                    <w:rPr>
                      <w:iCs/>
                      <w:sz w:val="20"/>
                      <w:szCs w:val="20"/>
                    </w:rPr>
                  </w:pPr>
                  <w:r w:rsidRPr="00491A7D">
                    <w:rPr>
                      <w:iCs/>
                      <w:sz w:val="20"/>
                      <w:szCs w:val="20"/>
                    </w:rPr>
                    <w:t>MW</w:t>
                  </w:r>
                </w:p>
              </w:tc>
              <w:tc>
                <w:tcPr>
                  <w:tcW w:w="6225" w:type="dxa"/>
                </w:tcPr>
                <w:p w14:paraId="735232FF" w14:textId="77777777" w:rsidR="00491A7D" w:rsidRPr="00491A7D" w:rsidRDefault="00491A7D" w:rsidP="00491A7D">
                  <w:pPr>
                    <w:spacing w:after="60"/>
                    <w:rPr>
                      <w:iCs/>
                      <w:sz w:val="20"/>
                      <w:szCs w:val="20"/>
                    </w:rPr>
                  </w:pPr>
                  <w:r w:rsidRPr="00491A7D">
                    <w:rPr>
                      <w:i/>
                      <w:iCs/>
                      <w:sz w:val="20"/>
                      <w:szCs w:val="20"/>
                    </w:rPr>
                    <w:t>Day-Ahead Energy Purchase per QSE per Settlement Point</w:t>
                  </w:r>
                  <w:r w:rsidRPr="00491A7D">
                    <w:rPr>
                      <w:iCs/>
                      <w:sz w:val="20"/>
                      <w:szCs w:val="20"/>
                    </w:rPr>
                    <w:sym w:font="Symbol" w:char="F0BE"/>
                  </w:r>
                  <w:r w:rsidRPr="00491A7D">
                    <w:rPr>
                      <w:iCs/>
                      <w:sz w:val="20"/>
                      <w:szCs w:val="20"/>
                    </w:rPr>
                    <w:t xml:space="preserve">The total amount of energy represented by QSE </w:t>
                  </w:r>
                  <w:r w:rsidRPr="00491A7D">
                    <w:rPr>
                      <w:i/>
                      <w:iCs/>
                      <w:sz w:val="20"/>
                      <w:szCs w:val="20"/>
                    </w:rPr>
                    <w:t>q</w:t>
                  </w:r>
                  <w:r w:rsidRPr="00491A7D">
                    <w:rPr>
                      <w:iCs/>
                      <w:sz w:val="20"/>
                      <w:szCs w:val="20"/>
                    </w:rPr>
                    <w:t xml:space="preserve">’s </w:t>
                  </w:r>
                  <w:del w:id="378" w:author="ERCOT" w:date="2022-06-24T12:00:00Z">
                    <w:r w:rsidRPr="00491A7D" w:rsidDel="00D054D7">
                      <w:rPr>
                        <w:iCs/>
                        <w:sz w:val="20"/>
                        <w:szCs w:val="20"/>
                      </w:rPr>
                      <w:delText xml:space="preserve">cleared </w:delText>
                    </w:r>
                  </w:del>
                  <w:r w:rsidRPr="00491A7D">
                    <w:rPr>
                      <w:iCs/>
                      <w:sz w:val="20"/>
                      <w:szCs w:val="20"/>
                    </w:rPr>
                    <w:t>DAM Energy Bids</w:t>
                  </w:r>
                  <w:ins w:id="379" w:author="ERCOT" w:date="2022-06-24T12:00:00Z">
                    <w:r w:rsidRPr="00491A7D">
                      <w:rPr>
                        <w:iCs/>
                        <w:sz w:val="20"/>
                        <w:szCs w:val="20"/>
                      </w:rPr>
                      <w:t>, Energy Bid Curves,</w:t>
                    </w:r>
                  </w:ins>
                  <w:r w:rsidRPr="00491A7D">
                    <w:rPr>
                      <w:iCs/>
                      <w:sz w:val="20"/>
                      <w:szCs w:val="20"/>
                    </w:rPr>
                    <w:t xml:space="preserve"> and </w:t>
                  </w:r>
                  <w:del w:id="380" w:author="ERCOT" w:date="2022-06-24T12:00:00Z">
                    <w:r w:rsidRPr="00491A7D" w:rsidDel="00D054D7">
                      <w:rPr>
                        <w:iCs/>
                        <w:sz w:val="20"/>
                        <w:szCs w:val="20"/>
                      </w:rPr>
                      <w:delText xml:space="preserve">cleared purchases from the </w:delText>
                    </w:r>
                  </w:del>
                  <w:r w:rsidRPr="00491A7D">
                    <w:rPr>
                      <w:iCs/>
                      <w:sz w:val="20"/>
                      <w:szCs w:val="20"/>
                    </w:rPr>
                    <w:t>bid portion of Energy Bid/Offer Curves</w:t>
                  </w:r>
                  <w:ins w:id="381" w:author="ERCOT" w:date="2022-06-24T12:01:00Z">
                    <w:r w:rsidRPr="00491A7D">
                      <w:rPr>
                        <w:iCs/>
                        <w:sz w:val="20"/>
                        <w:szCs w:val="20"/>
                      </w:rPr>
                      <w:t>, cleared in the DAM,</w:t>
                    </w:r>
                  </w:ins>
                  <w:r w:rsidRPr="00491A7D">
                    <w:rPr>
                      <w:iCs/>
                      <w:sz w:val="20"/>
                      <w:szCs w:val="20"/>
                    </w:rPr>
                    <w:t xml:space="preserve"> at Settlement Point </w:t>
                  </w:r>
                  <w:r w:rsidRPr="00491A7D">
                    <w:rPr>
                      <w:i/>
                      <w:iCs/>
                      <w:sz w:val="20"/>
                      <w:szCs w:val="20"/>
                    </w:rPr>
                    <w:t>p</w:t>
                  </w:r>
                  <w:r w:rsidRPr="00491A7D">
                    <w:rPr>
                      <w:iCs/>
                      <w:sz w:val="20"/>
                      <w:szCs w:val="20"/>
                    </w:rPr>
                    <w:t xml:space="preserve"> for the hour.</w:t>
                  </w:r>
                </w:p>
              </w:tc>
            </w:tr>
            <w:tr w:rsidR="00491A7D" w:rsidRPr="00491A7D" w14:paraId="0E8C04C1" w14:textId="77777777" w:rsidTr="00FE068A">
              <w:tc>
                <w:tcPr>
                  <w:tcW w:w="1528" w:type="dxa"/>
                </w:tcPr>
                <w:p w14:paraId="1C732A22" w14:textId="77777777" w:rsidR="00491A7D" w:rsidRPr="00491A7D" w:rsidRDefault="00491A7D" w:rsidP="00491A7D">
                  <w:pPr>
                    <w:spacing w:after="60"/>
                    <w:rPr>
                      <w:i/>
                      <w:iCs/>
                      <w:sz w:val="20"/>
                      <w:szCs w:val="20"/>
                    </w:rPr>
                  </w:pPr>
                  <w:r w:rsidRPr="00491A7D">
                    <w:rPr>
                      <w:i/>
                      <w:iCs/>
                      <w:sz w:val="20"/>
                      <w:szCs w:val="20"/>
                    </w:rPr>
                    <w:t>q</w:t>
                  </w:r>
                </w:p>
              </w:tc>
              <w:tc>
                <w:tcPr>
                  <w:tcW w:w="839" w:type="dxa"/>
                </w:tcPr>
                <w:p w14:paraId="092411A7" w14:textId="77777777" w:rsidR="00491A7D" w:rsidRPr="00491A7D" w:rsidRDefault="00491A7D" w:rsidP="00491A7D">
                  <w:pPr>
                    <w:spacing w:after="60"/>
                    <w:rPr>
                      <w:iCs/>
                      <w:sz w:val="20"/>
                      <w:szCs w:val="20"/>
                    </w:rPr>
                  </w:pPr>
                  <w:r w:rsidRPr="00491A7D">
                    <w:rPr>
                      <w:iCs/>
                      <w:sz w:val="20"/>
                      <w:szCs w:val="20"/>
                    </w:rPr>
                    <w:t>none</w:t>
                  </w:r>
                </w:p>
              </w:tc>
              <w:tc>
                <w:tcPr>
                  <w:tcW w:w="6225" w:type="dxa"/>
                </w:tcPr>
                <w:p w14:paraId="47C5E917" w14:textId="77777777" w:rsidR="00491A7D" w:rsidRPr="00491A7D" w:rsidRDefault="00491A7D" w:rsidP="00491A7D">
                  <w:pPr>
                    <w:spacing w:after="60"/>
                    <w:rPr>
                      <w:i/>
                      <w:iCs/>
                      <w:sz w:val="20"/>
                      <w:szCs w:val="20"/>
                    </w:rPr>
                  </w:pPr>
                  <w:r w:rsidRPr="00491A7D">
                    <w:rPr>
                      <w:iCs/>
                      <w:sz w:val="20"/>
                      <w:szCs w:val="20"/>
                    </w:rPr>
                    <w:t>A QSE.</w:t>
                  </w:r>
                </w:p>
              </w:tc>
            </w:tr>
            <w:tr w:rsidR="00491A7D" w:rsidRPr="00491A7D" w14:paraId="7FDAE9E6" w14:textId="77777777" w:rsidTr="00FE068A">
              <w:tc>
                <w:tcPr>
                  <w:tcW w:w="1528" w:type="dxa"/>
                </w:tcPr>
                <w:p w14:paraId="2C9F1B15" w14:textId="77777777" w:rsidR="00491A7D" w:rsidRPr="00491A7D" w:rsidRDefault="00491A7D" w:rsidP="00491A7D">
                  <w:pPr>
                    <w:spacing w:after="60"/>
                    <w:rPr>
                      <w:i/>
                      <w:iCs/>
                      <w:sz w:val="20"/>
                      <w:szCs w:val="20"/>
                    </w:rPr>
                  </w:pPr>
                  <w:r w:rsidRPr="00491A7D">
                    <w:rPr>
                      <w:i/>
                      <w:iCs/>
                      <w:sz w:val="20"/>
                      <w:szCs w:val="20"/>
                    </w:rPr>
                    <w:t>p</w:t>
                  </w:r>
                </w:p>
              </w:tc>
              <w:tc>
                <w:tcPr>
                  <w:tcW w:w="839" w:type="dxa"/>
                </w:tcPr>
                <w:p w14:paraId="6EDECC98" w14:textId="77777777" w:rsidR="00491A7D" w:rsidRPr="00491A7D" w:rsidRDefault="00491A7D" w:rsidP="00491A7D">
                  <w:pPr>
                    <w:spacing w:after="60"/>
                    <w:rPr>
                      <w:iCs/>
                      <w:sz w:val="20"/>
                      <w:szCs w:val="20"/>
                    </w:rPr>
                  </w:pPr>
                  <w:r w:rsidRPr="00491A7D">
                    <w:rPr>
                      <w:iCs/>
                      <w:sz w:val="20"/>
                      <w:szCs w:val="20"/>
                    </w:rPr>
                    <w:t>none</w:t>
                  </w:r>
                </w:p>
              </w:tc>
              <w:tc>
                <w:tcPr>
                  <w:tcW w:w="6225" w:type="dxa"/>
                </w:tcPr>
                <w:p w14:paraId="745BC67F" w14:textId="77777777" w:rsidR="00491A7D" w:rsidRPr="00491A7D" w:rsidRDefault="00491A7D" w:rsidP="00491A7D">
                  <w:pPr>
                    <w:spacing w:after="60"/>
                    <w:rPr>
                      <w:i/>
                      <w:iCs/>
                      <w:sz w:val="20"/>
                      <w:szCs w:val="20"/>
                    </w:rPr>
                  </w:pPr>
                  <w:r w:rsidRPr="00491A7D">
                    <w:rPr>
                      <w:iCs/>
                      <w:sz w:val="20"/>
                      <w:szCs w:val="20"/>
                    </w:rPr>
                    <w:t>A Settlement Point.</w:t>
                  </w:r>
                </w:p>
              </w:tc>
            </w:tr>
          </w:tbl>
          <w:p w14:paraId="0C4C0ED3" w14:textId="77777777" w:rsidR="00491A7D" w:rsidRPr="00491A7D" w:rsidRDefault="00491A7D" w:rsidP="00491A7D">
            <w:pPr>
              <w:spacing w:after="240"/>
              <w:ind w:left="720" w:hanging="720"/>
              <w:rPr>
                <w:iCs/>
              </w:rPr>
            </w:pPr>
          </w:p>
        </w:tc>
      </w:tr>
    </w:tbl>
    <w:p w14:paraId="4E6A4B67" w14:textId="77777777" w:rsidR="00491A7D" w:rsidRPr="00491A7D" w:rsidRDefault="00491A7D" w:rsidP="00491A7D">
      <w:pPr>
        <w:spacing w:before="240" w:after="240"/>
        <w:ind w:left="720" w:hanging="720"/>
        <w:rPr>
          <w:iCs/>
          <w:szCs w:val="20"/>
        </w:rPr>
      </w:pPr>
      <w:r w:rsidRPr="00491A7D">
        <w:rPr>
          <w:iCs/>
          <w:szCs w:val="20"/>
        </w:rPr>
        <w:lastRenderedPageBreak/>
        <w:t>(2)</w:t>
      </w:r>
      <w:r w:rsidRPr="00491A7D">
        <w:rPr>
          <w:iCs/>
          <w:szCs w:val="20"/>
        </w:rPr>
        <w:tab/>
        <w:t>The total of the Day-Ahead Energy Charges to each QSE for the hour is calculated as follows:</w:t>
      </w:r>
    </w:p>
    <w:p w14:paraId="5EDB7F90" w14:textId="77777777" w:rsidR="00491A7D" w:rsidRPr="00491A7D" w:rsidRDefault="00491A7D" w:rsidP="00491A7D">
      <w:pPr>
        <w:tabs>
          <w:tab w:val="left" w:pos="1230"/>
          <w:tab w:val="left" w:pos="2340"/>
        </w:tabs>
        <w:spacing w:before="240" w:after="240"/>
        <w:ind w:left="3600" w:hanging="2430"/>
      </w:pPr>
      <w:r w:rsidRPr="00491A7D">
        <w:t xml:space="preserve">DAEPAMTQSETOT </w:t>
      </w:r>
      <w:r w:rsidRPr="00491A7D">
        <w:rPr>
          <w:i/>
          <w:vertAlign w:val="subscript"/>
        </w:rPr>
        <w:t>q</w:t>
      </w:r>
      <w:r w:rsidRPr="00491A7D">
        <w:tab/>
        <w:t>=</w:t>
      </w:r>
      <w:r w:rsidRPr="00491A7D">
        <w:tab/>
      </w:r>
      <w:r w:rsidRPr="00491A7D">
        <w:rPr>
          <w:position w:val="-22"/>
        </w:rPr>
        <w:object w:dxaOrig="220" w:dyaOrig="460" w14:anchorId="365ED9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7265" type="#_x0000_t75" style="width:14.4pt;height:21.6pt" o:ole="">
            <v:imagedata r:id="rId11" o:title=""/>
          </v:shape>
          <o:OLEObject Type="Embed" ProgID="Equation.3" ShapeID="_x0000_i7265" DrawAspect="Content" ObjectID="_1758013986" r:id="rId12"/>
        </w:object>
      </w:r>
      <w:r w:rsidRPr="00491A7D">
        <w:t xml:space="preserve">DAEPAMT </w:t>
      </w:r>
      <w:r w:rsidRPr="00491A7D">
        <w:rPr>
          <w:i/>
          <w:vertAlign w:val="subscript"/>
        </w:rPr>
        <w:t>q, p</w:t>
      </w:r>
    </w:p>
    <w:p w14:paraId="25B9ACA7" w14:textId="77777777" w:rsidR="00491A7D" w:rsidRPr="00491A7D" w:rsidRDefault="00491A7D" w:rsidP="00491A7D">
      <w:r w:rsidRPr="00491A7D">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832"/>
        <w:gridCol w:w="6074"/>
      </w:tblGrid>
      <w:tr w:rsidR="00491A7D" w:rsidRPr="00491A7D" w14:paraId="772F40F5" w14:textId="77777777" w:rsidTr="00FE068A">
        <w:tc>
          <w:tcPr>
            <w:tcW w:w="2165" w:type="dxa"/>
          </w:tcPr>
          <w:p w14:paraId="5F214760" w14:textId="77777777" w:rsidR="00491A7D" w:rsidRPr="00491A7D" w:rsidRDefault="00491A7D" w:rsidP="00491A7D">
            <w:pPr>
              <w:spacing w:after="240"/>
              <w:rPr>
                <w:b/>
                <w:iCs/>
                <w:sz w:val="20"/>
                <w:szCs w:val="20"/>
              </w:rPr>
            </w:pPr>
            <w:r w:rsidRPr="00491A7D">
              <w:rPr>
                <w:b/>
                <w:iCs/>
                <w:sz w:val="20"/>
                <w:szCs w:val="20"/>
              </w:rPr>
              <w:t>Variable</w:t>
            </w:r>
          </w:p>
        </w:tc>
        <w:tc>
          <w:tcPr>
            <w:tcW w:w="832" w:type="dxa"/>
          </w:tcPr>
          <w:p w14:paraId="1ABC1D5F" w14:textId="77777777" w:rsidR="00491A7D" w:rsidRPr="00491A7D" w:rsidRDefault="00491A7D" w:rsidP="00491A7D">
            <w:pPr>
              <w:spacing w:after="240"/>
              <w:rPr>
                <w:b/>
                <w:iCs/>
                <w:sz w:val="20"/>
                <w:szCs w:val="20"/>
              </w:rPr>
            </w:pPr>
            <w:r w:rsidRPr="00491A7D">
              <w:rPr>
                <w:b/>
                <w:iCs/>
                <w:sz w:val="20"/>
                <w:szCs w:val="20"/>
              </w:rPr>
              <w:t>Unit</w:t>
            </w:r>
          </w:p>
        </w:tc>
        <w:tc>
          <w:tcPr>
            <w:tcW w:w="6074" w:type="dxa"/>
          </w:tcPr>
          <w:p w14:paraId="3DBF83C7" w14:textId="77777777" w:rsidR="00491A7D" w:rsidRPr="00491A7D" w:rsidRDefault="00491A7D" w:rsidP="00491A7D">
            <w:pPr>
              <w:spacing w:after="240"/>
              <w:rPr>
                <w:b/>
                <w:iCs/>
                <w:sz w:val="20"/>
                <w:szCs w:val="20"/>
              </w:rPr>
            </w:pPr>
            <w:r w:rsidRPr="00491A7D">
              <w:rPr>
                <w:b/>
                <w:iCs/>
                <w:sz w:val="20"/>
                <w:szCs w:val="20"/>
              </w:rPr>
              <w:t>Definition</w:t>
            </w:r>
          </w:p>
        </w:tc>
      </w:tr>
      <w:tr w:rsidR="00491A7D" w:rsidRPr="00491A7D" w14:paraId="453DAF84" w14:textId="77777777" w:rsidTr="00FE068A">
        <w:tc>
          <w:tcPr>
            <w:tcW w:w="2165" w:type="dxa"/>
          </w:tcPr>
          <w:p w14:paraId="6ADBE4C6" w14:textId="77777777" w:rsidR="00491A7D" w:rsidRPr="00491A7D" w:rsidRDefault="00491A7D" w:rsidP="00491A7D">
            <w:pPr>
              <w:spacing w:after="60"/>
              <w:rPr>
                <w:iCs/>
                <w:sz w:val="20"/>
                <w:szCs w:val="20"/>
              </w:rPr>
            </w:pPr>
            <w:r w:rsidRPr="00491A7D">
              <w:rPr>
                <w:iCs/>
                <w:sz w:val="20"/>
                <w:szCs w:val="20"/>
              </w:rPr>
              <w:t xml:space="preserve">DAEPAMTQSETOT </w:t>
            </w:r>
            <w:r w:rsidRPr="00491A7D">
              <w:rPr>
                <w:i/>
                <w:iCs/>
                <w:sz w:val="20"/>
                <w:szCs w:val="20"/>
                <w:vertAlign w:val="subscript"/>
              </w:rPr>
              <w:t>q</w:t>
            </w:r>
          </w:p>
        </w:tc>
        <w:tc>
          <w:tcPr>
            <w:tcW w:w="832" w:type="dxa"/>
          </w:tcPr>
          <w:p w14:paraId="10E45DD1" w14:textId="77777777" w:rsidR="00491A7D" w:rsidRPr="00491A7D" w:rsidRDefault="00491A7D" w:rsidP="00491A7D">
            <w:pPr>
              <w:spacing w:after="60"/>
              <w:rPr>
                <w:iCs/>
                <w:sz w:val="20"/>
                <w:szCs w:val="20"/>
              </w:rPr>
            </w:pPr>
            <w:r w:rsidRPr="00491A7D">
              <w:rPr>
                <w:iCs/>
                <w:sz w:val="20"/>
                <w:szCs w:val="20"/>
              </w:rPr>
              <w:t>$</w:t>
            </w:r>
          </w:p>
        </w:tc>
        <w:tc>
          <w:tcPr>
            <w:tcW w:w="6074" w:type="dxa"/>
          </w:tcPr>
          <w:p w14:paraId="23EFE555" w14:textId="77777777" w:rsidR="00491A7D" w:rsidRPr="00491A7D" w:rsidRDefault="00491A7D" w:rsidP="00491A7D">
            <w:pPr>
              <w:spacing w:after="60"/>
              <w:rPr>
                <w:iCs/>
                <w:sz w:val="20"/>
                <w:szCs w:val="20"/>
              </w:rPr>
            </w:pPr>
            <w:r w:rsidRPr="00491A7D">
              <w:rPr>
                <w:i/>
                <w:iCs/>
                <w:sz w:val="20"/>
                <w:szCs w:val="20"/>
              </w:rPr>
              <w:t>Day-Ahead Energy Purchase Amount QSE Total per QSE</w:t>
            </w:r>
            <w:r w:rsidRPr="00491A7D">
              <w:rPr>
                <w:iCs/>
                <w:sz w:val="20"/>
                <w:szCs w:val="20"/>
              </w:rPr>
              <w:sym w:font="Symbol" w:char="F0BE"/>
            </w:r>
            <w:r w:rsidRPr="00491A7D">
              <w:rPr>
                <w:iCs/>
                <w:sz w:val="20"/>
                <w:szCs w:val="20"/>
              </w:rPr>
              <w:t xml:space="preserve">The total of the charges to QSE </w:t>
            </w:r>
            <w:r w:rsidRPr="00491A7D">
              <w:rPr>
                <w:i/>
                <w:iCs/>
                <w:sz w:val="20"/>
                <w:szCs w:val="20"/>
              </w:rPr>
              <w:t>q</w:t>
            </w:r>
            <w:r w:rsidRPr="00491A7D">
              <w:rPr>
                <w:iCs/>
                <w:sz w:val="20"/>
                <w:szCs w:val="20"/>
              </w:rPr>
              <w:t xml:space="preserve"> for its </w:t>
            </w:r>
            <w:del w:id="382" w:author="ERCOT" w:date="2022-06-24T12:02:00Z">
              <w:r w:rsidRPr="00491A7D" w:rsidDel="00D054D7">
                <w:rPr>
                  <w:iCs/>
                  <w:sz w:val="20"/>
                  <w:szCs w:val="20"/>
                </w:rPr>
                <w:delText xml:space="preserve">cleared </w:delText>
              </w:r>
            </w:del>
            <w:r w:rsidRPr="00491A7D">
              <w:rPr>
                <w:iCs/>
                <w:sz w:val="20"/>
                <w:szCs w:val="20"/>
              </w:rPr>
              <w:t xml:space="preserve">DAM Energy Bids </w:t>
            </w:r>
            <w:ins w:id="383" w:author="ERCOT" w:date="2022-06-24T12:02:00Z">
              <w:r w:rsidRPr="00491A7D">
                <w:rPr>
                  <w:iCs/>
                  <w:sz w:val="20"/>
                  <w:szCs w:val="20"/>
                </w:rPr>
                <w:t xml:space="preserve">and Energy Bid Curves, cleared in the DAM, </w:t>
              </w:r>
            </w:ins>
            <w:r w:rsidRPr="00491A7D">
              <w:rPr>
                <w:iCs/>
                <w:sz w:val="20"/>
                <w:szCs w:val="20"/>
              </w:rPr>
              <w:t>at all Settlement Points for the hour.</w:t>
            </w:r>
          </w:p>
        </w:tc>
      </w:tr>
      <w:tr w:rsidR="00491A7D" w:rsidRPr="00491A7D" w14:paraId="392FA7BB" w14:textId="77777777" w:rsidTr="00FE068A">
        <w:tc>
          <w:tcPr>
            <w:tcW w:w="2165" w:type="dxa"/>
          </w:tcPr>
          <w:p w14:paraId="6A833949" w14:textId="77777777" w:rsidR="00491A7D" w:rsidRPr="00491A7D" w:rsidRDefault="00491A7D" w:rsidP="00491A7D">
            <w:pPr>
              <w:spacing w:after="60"/>
              <w:rPr>
                <w:iCs/>
                <w:sz w:val="20"/>
                <w:szCs w:val="20"/>
              </w:rPr>
            </w:pPr>
            <w:r w:rsidRPr="00491A7D">
              <w:rPr>
                <w:iCs/>
                <w:sz w:val="20"/>
                <w:szCs w:val="20"/>
              </w:rPr>
              <w:t xml:space="preserve">DAEPAMT </w:t>
            </w:r>
            <w:r w:rsidRPr="00491A7D">
              <w:rPr>
                <w:i/>
                <w:iCs/>
                <w:sz w:val="20"/>
                <w:szCs w:val="20"/>
                <w:vertAlign w:val="subscript"/>
              </w:rPr>
              <w:t>q, p</w:t>
            </w:r>
          </w:p>
        </w:tc>
        <w:tc>
          <w:tcPr>
            <w:tcW w:w="832" w:type="dxa"/>
          </w:tcPr>
          <w:p w14:paraId="473999A9" w14:textId="77777777" w:rsidR="00491A7D" w:rsidRPr="00491A7D" w:rsidRDefault="00491A7D" w:rsidP="00491A7D">
            <w:pPr>
              <w:spacing w:after="60"/>
              <w:rPr>
                <w:iCs/>
                <w:sz w:val="20"/>
                <w:szCs w:val="20"/>
              </w:rPr>
            </w:pPr>
            <w:r w:rsidRPr="00491A7D">
              <w:rPr>
                <w:iCs/>
                <w:sz w:val="20"/>
                <w:szCs w:val="20"/>
              </w:rPr>
              <w:t>$</w:t>
            </w:r>
          </w:p>
        </w:tc>
        <w:tc>
          <w:tcPr>
            <w:tcW w:w="6074" w:type="dxa"/>
          </w:tcPr>
          <w:p w14:paraId="07C8B0B4" w14:textId="77777777" w:rsidR="00491A7D" w:rsidRPr="00491A7D" w:rsidRDefault="00491A7D" w:rsidP="00491A7D">
            <w:pPr>
              <w:spacing w:after="60"/>
              <w:rPr>
                <w:iCs/>
                <w:sz w:val="20"/>
                <w:szCs w:val="20"/>
              </w:rPr>
            </w:pPr>
            <w:r w:rsidRPr="00491A7D">
              <w:rPr>
                <w:i/>
                <w:iCs/>
                <w:sz w:val="20"/>
                <w:szCs w:val="20"/>
              </w:rPr>
              <w:t>Day-Ahead Energy Purchase Amount per QSE per Settlement Point</w:t>
            </w:r>
            <w:r w:rsidRPr="00491A7D">
              <w:rPr>
                <w:iCs/>
                <w:sz w:val="20"/>
                <w:szCs w:val="20"/>
              </w:rPr>
              <w:sym w:font="Symbol" w:char="F0BE"/>
            </w:r>
            <w:r w:rsidRPr="00491A7D">
              <w:rPr>
                <w:iCs/>
                <w:sz w:val="20"/>
                <w:szCs w:val="20"/>
              </w:rPr>
              <w:t xml:space="preserve">The charge to QSE </w:t>
            </w:r>
            <w:r w:rsidRPr="00491A7D">
              <w:rPr>
                <w:i/>
                <w:iCs/>
                <w:sz w:val="20"/>
                <w:szCs w:val="20"/>
              </w:rPr>
              <w:t>q</w:t>
            </w:r>
            <w:r w:rsidRPr="00491A7D">
              <w:rPr>
                <w:iCs/>
                <w:sz w:val="20"/>
                <w:szCs w:val="20"/>
              </w:rPr>
              <w:t xml:space="preserve"> for its </w:t>
            </w:r>
            <w:del w:id="384" w:author="ERCOT" w:date="2022-06-24T12:39:00Z">
              <w:r w:rsidRPr="00491A7D" w:rsidDel="009E7FC3">
                <w:rPr>
                  <w:iCs/>
                  <w:sz w:val="20"/>
                  <w:szCs w:val="20"/>
                </w:rPr>
                <w:delText xml:space="preserve">cleared </w:delText>
              </w:r>
            </w:del>
            <w:r w:rsidRPr="00491A7D">
              <w:rPr>
                <w:iCs/>
                <w:sz w:val="20"/>
                <w:szCs w:val="20"/>
              </w:rPr>
              <w:t xml:space="preserve">DAM Energy Bids </w:t>
            </w:r>
            <w:ins w:id="385" w:author="ERCOT" w:date="2022-06-24T12:39:00Z">
              <w:r w:rsidRPr="00491A7D">
                <w:rPr>
                  <w:iCs/>
                  <w:sz w:val="20"/>
                  <w:szCs w:val="20"/>
                </w:rPr>
                <w:t xml:space="preserve">and Energy Bid Curves, cleared in the DAM, </w:t>
              </w:r>
            </w:ins>
            <w:r w:rsidRPr="00491A7D">
              <w:rPr>
                <w:iCs/>
                <w:sz w:val="20"/>
                <w:szCs w:val="20"/>
              </w:rPr>
              <w:t xml:space="preserve">at Settlement Point </w:t>
            </w:r>
            <w:r w:rsidRPr="00491A7D">
              <w:rPr>
                <w:i/>
                <w:iCs/>
                <w:sz w:val="20"/>
                <w:szCs w:val="20"/>
              </w:rPr>
              <w:t>p</w:t>
            </w:r>
            <w:r w:rsidRPr="00491A7D">
              <w:rPr>
                <w:iCs/>
                <w:sz w:val="20"/>
                <w:szCs w:val="20"/>
              </w:rPr>
              <w:t xml:space="preserve"> for the hour.</w:t>
            </w:r>
          </w:p>
        </w:tc>
      </w:tr>
      <w:tr w:rsidR="00491A7D" w:rsidRPr="00491A7D" w14:paraId="14306E30" w14:textId="77777777" w:rsidTr="00FE068A">
        <w:tc>
          <w:tcPr>
            <w:tcW w:w="2165" w:type="dxa"/>
            <w:tcBorders>
              <w:top w:val="single" w:sz="4" w:space="0" w:color="auto"/>
              <w:left w:val="single" w:sz="4" w:space="0" w:color="auto"/>
              <w:bottom w:val="single" w:sz="4" w:space="0" w:color="auto"/>
              <w:right w:val="single" w:sz="4" w:space="0" w:color="auto"/>
            </w:tcBorders>
          </w:tcPr>
          <w:p w14:paraId="74428F91" w14:textId="77777777" w:rsidR="00491A7D" w:rsidRPr="00491A7D" w:rsidRDefault="00491A7D" w:rsidP="00491A7D">
            <w:pPr>
              <w:spacing w:after="60"/>
              <w:rPr>
                <w:i/>
                <w:iCs/>
                <w:sz w:val="20"/>
                <w:szCs w:val="20"/>
              </w:rPr>
            </w:pPr>
            <w:r w:rsidRPr="00491A7D">
              <w:rPr>
                <w:i/>
                <w:iCs/>
                <w:sz w:val="20"/>
                <w:szCs w:val="20"/>
              </w:rPr>
              <w:t>q</w:t>
            </w:r>
          </w:p>
        </w:tc>
        <w:tc>
          <w:tcPr>
            <w:tcW w:w="832" w:type="dxa"/>
            <w:tcBorders>
              <w:top w:val="single" w:sz="4" w:space="0" w:color="auto"/>
              <w:left w:val="single" w:sz="4" w:space="0" w:color="auto"/>
              <w:bottom w:val="single" w:sz="4" w:space="0" w:color="auto"/>
              <w:right w:val="single" w:sz="4" w:space="0" w:color="auto"/>
            </w:tcBorders>
          </w:tcPr>
          <w:p w14:paraId="388A9753" w14:textId="77777777" w:rsidR="00491A7D" w:rsidRPr="00491A7D" w:rsidRDefault="00491A7D" w:rsidP="00491A7D">
            <w:pPr>
              <w:spacing w:after="60"/>
              <w:rPr>
                <w:iCs/>
                <w:sz w:val="20"/>
                <w:szCs w:val="20"/>
              </w:rPr>
            </w:pPr>
            <w:r w:rsidRPr="00491A7D">
              <w:rPr>
                <w:iCs/>
                <w:sz w:val="20"/>
                <w:szCs w:val="20"/>
              </w:rPr>
              <w:t>none</w:t>
            </w:r>
          </w:p>
        </w:tc>
        <w:tc>
          <w:tcPr>
            <w:tcW w:w="6074" w:type="dxa"/>
            <w:tcBorders>
              <w:top w:val="single" w:sz="4" w:space="0" w:color="auto"/>
              <w:left w:val="single" w:sz="4" w:space="0" w:color="auto"/>
              <w:bottom w:val="single" w:sz="4" w:space="0" w:color="auto"/>
              <w:right w:val="single" w:sz="4" w:space="0" w:color="auto"/>
            </w:tcBorders>
          </w:tcPr>
          <w:p w14:paraId="37DC297D" w14:textId="77777777" w:rsidR="00491A7D" w:rsidRPr="00491A7D" w:rsidRDefault="00491A7D" w:rsidP="00491A7D">
            <w:pPr>
              <w:spacing w:after="60"/>
              <w:rPr>
                <w:iCs/>
                <w:sz w:val="20"/>
                <w:szCs w:val="20"/>
              </w:rPr>
            </w:pPr>
            <w:r w:rsidRPr="00491A7D">
              <w:rPr>
                <w:iCs/>
                <w:sz w:val="20"/>
                <w:szCs w:val="20"/>
              </w:rPr>
              <w:t>A QSE.</w:t>
            </w:r>
          </w:p>
        </w:tc>
      </w:tr>
      <w:tr w:rsidR="00491A7D" w:rsidRPr="00491A7D" w14:paraId="59F06A8A" w14:textId="77777777" w:rsidTr="00FE068A">
        <w:tc>
          <w:tcPr>
            <w:tcW w:w="2165" w:type="dxa"/>
            <w:tcBorders>
              <w:top w:val="single" w:sz="4" w:space="0" w:color="auto"/>
              <w:left w:val="single" w:sz="4" w:space="0" w:color="auto"/>
              <w:bottom w:val="single" w:sz="4" w:space="0" w:color="auto"/>
              <w:right w:val="single" w:sz="4" w:space="0" w:color="auto"/>
            </w:tcBorders>
          </w:tcPr>
          <w:p w14:paraId="20FFEFBF" w14:textId="77777777" w:rsidR="00491A7D" w:rsidRPr="00491A7D" w:rsidRDefault="00491A7D" w:rsidP="00491A7D">
            <w:pPr>
              <w:spacing w:after="60"/>
              <w:rPr>
                <w:i/>
                <w:iCs/>
                <w:sz w:val="20"/>
                <w:szCs w:val="20"/>
              </w:rPr>
            </w:pPr>
            <w:r w:rsidRPr="00491A7D">
              <w:rPr>
                <w:i/>
                <w:iCs/>
                <w:sz w:val="20"/>
                <w:szCs w:val="20"/>
              </w:rPr>
              <w:t>p</w:t>
            </w:r>
          </w:p>
        </w:tc>
        <w:tc>
          <w:tcPr>
            <w:tcW w:w="832" w:type="dxa"/>
            <w:tcBorders>
              <w:top w:val="single" w:sz="4" w:space="0" w:color="auto"/>
              <w:left w:val="single" w:sz="4" w:space="0" w:color="auto"/>
              <w:bottom w:val="single" w:sz="4" w:space="0" w:color="auto"/>
              <w:right w:val="single" w:sz="4" w:space="0" w:color="auto"/>
            </w:tcBorders>
          </w:tcPr>
          <w:p w14:paraId="159D30BB" w14:textId="77777777" w:rsidR="00491A7D" w:rsidRPr="00491A7D" w:rsidRDefault="00491A7D" w:rsidP="00491A7D">
            <w:pPr>
              <w:spacing w:after="60"/>
              <w:rPr>
                <w:iCs/>
                <w:sz w:val="20"/>
                <w:szCs w:val="20"/>
              </w:rPr>
            </w:pPr>
            <w:r w:rsidRPr="00491A7D">
              <w:rPr>
                <w:iCs/>
                <w:sz w:val="20"/>
                <w:szCs w:val="20"/>
              </w:rPr>
              <w:t>none</w:t>
            </w:r>
          </w:p>
        </w:tc>
        <w:tc>
          <w:tcPr>
            <w:tcW w:w="6074" w:type="dxa"/>
            <w:tcBorders>
              <w:top w:val="single" w:sz="4" w:space="0" w:color="auto"/>
              <w:left w:val="single" w:sz="4" w:space="0" w:color="auto"/>
              <w:bottom w:val="single" w:sz="4" w:space="0" w:color="auto"/>
              <w:right w:val="single" w:sz="4" w:space="0" w:color="auto"/>
            </w:tcBorders>
          </w:tcPr>
          <w:p w14:paraId="4A632E34" w14:textId="77777777" w:rsidR="00491A7D" w:rsidRPr="00491A7D" w:rsidRDefault="00491A7D" w:rsidP="00491A7D">
            <w:pPr>
              <w:spacing w:after="60"/>
              <w:rPr>
                <w:iCs/>
                <w:sz w:val="20"/>
                <w:szCs w:val="20"/>
              </w:rPr>
            </w:pPr>
            <w:r w:rsidRPr="00491A7D">
              <w:rPr>
                <w:iCs/>
                <w:sz w:val="20"/>
                <w:szCs w:val="20"/>
              </w:rPr>
              <w:t>A Settlement Point.</w:t>
            </w:r>
          </w:p>
        </w:tc>
      </w:tr>
    </w:tbl>
    <w:p w14:paraId="77340E51" w14:textId="77777777" w:rsidR="00491A7D" w:rsidRPr="00491A7D" w:rsidRDefault="00491A7D" w:rsidP="00491A7D">
      <w:pPr>
        <w:ind w:left="720" w:hanging="720"/>
        <w:rPr>
          <w:iCs/>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91A7D" w:rsidRPr="00491A7D" w14:paraId="45FB6249" w14:textId="77777777" w:rsidTr="00FE068A">
        <w:trPr>
          <w:trHeight w:val="386"/>
        </w:trPr>
        <w:tc>
          <w:tcPr>
            <w:tcW w:w="9350" w:type="dxa"/>
            <w:shd w:val="pct12" w:color="auto" w:fill="auto"/>
          </w:tcPr>
          <w:p w14:paraId="23161FA1" w14:textId="77777777" w:rsidR="00491A7D" w:rsidRPr="00491A7D" w:rsidRDefault="00491A7D" w:rsidP="00491A7D">
            <w:pPr>
              <w:spacing w:before="120" w:after="240"/>
              <w:rPr>
                <w:b/>
                <w:i/>
                <w:iCs/>
              </w:rPr>
            </w:pPr>
            <w:r w:rsidRPr="00491A7D">
              <w:rPr>
                <w:b/>
                <w:i/>
                <w:iCs/>
              </w:rPr>
              <w:t>[NPRR1014:  Replace paragraph (2) above with the following upon system implementation:]</w:t>
            </w:r>
          </w:p>
          <w:p w14:paraId="22C8340A" w14:textId="77777777" w:rsidR="00491A7D" w:rsidRPr="00491A7D" w:rsidRDefault="00491A7D" w:rsidP="00491A7D">
            <w:pPr>
              <w:spacing w:before="240" w:after="240"/>
              <w:ind w:left="720" w:hanging="720"/>
              <w:rPr>
                <w:iCs/>
              </w:rPr>
            </w:pPr>
            <w:r w:rsidRPr="00491A7D">
              <w:rPr>
                <w:iCs/>
              </w:rPr>
              <w:t>(2)</w:t>
            </w:r>
            <w:r w:rsidRPr="00491A7D">
              <w:rPr>
                <w:iCs/>
              </w:rPr>
              <w:tab/>
              <w:t>The total of the Day-Ahead Energy Charges to each QSE for the hour is calculated as follows:</w:t>
            </w:r>
          </w:p>
          <w:p w14:paraId="75812139" w14:textId="77777777" w:rsidR="00491A7D" w:rsidRPr="00491A7D" w:rsidRDefault="00491A7D" w:rsidP="00491A7D">
            <w:pPr>
              <w:tabs>
                <w:tab w:val="left" w:pos="2352"/>
                <w:tab w:val="left" w:pos="3420"/>
                <w:tab w:val="left" w:pos="3822"/>
              </w:tabs>
              <w:spacing w:after="240"/>
              <w:ind w:left="1440" w:hanging="1440"/>
              <w:rPr>
                <w:bCs/>
                <w:iCs/>
                <w:lang w:val="x-none" w:eastAsia="x-none"/>
              </w:rPr>
            </w:pPr>
            <w:r w:rsidRPr="00491A7D">
              <w:rPr>
                <w:bCs/>
                <w:iCs/>
                <w:lang w:val="x-none" w:eastAsia="x-none"/>
              </w:rPr>
              <w:t xml:space="preserve">DAEPAMTQSETOT </w:t>
            </w:r>
            <w:r w:rsidRPr="00491A7D">
              <w:rPr>
                <w:bCs/>
                <w:i/>
                <w:iCs/>
                <w:vertAlign w:val="subscript"/>
                <w:lang w:val="x-none" w:eastAsia="x-none"/>
              </w:rPr>
              <w:t>q</w:t>
            </w:r>
            <w:r w:rsidRPr="00491A7D">
              <w:rPr>
                <w:bCs/>
                <w:iCs/>
                <w:lang w:val="x-none" w:eastAsia="x-none"/>
              </w:rPr>
              <w:tab/>
              <w:t>=</w:t>
            </w:r>
            <w:r w:rsidRPr="00491A7D">
              <w:rPr>
                <w:bCs/>
                <w:iCs/>
                <w:lang w:val="x-none" w:eastAsia="x-none"/>
              </w:rPr>
              <w:tab/>
            </w:r>
            <w:r w:rsidRPr="00491A7D">
              <w:rPr>
                <w:bCs/>
                <w:iCs/>
                <w:position w:val="-22"/>
                <w:lang w:val="x-none" w:eastAsia="x-none"/>
              </w:rPr>
              <w:object w:dxaOrig="220" w:dyaOrig="460" w14:anchorId="6FBE2C99">
                <v:shape id="_x0000_i7266" type="#_x0000_t75" style="width:14.4pt;height:21.6pt" o:ole="">
                  <v:imagedata r:id="rId11" o:title=""/>
                </v:shape>
                <o:OLEObject Type="Embed" ProgID="Equation.3" ShapeID="_x0000_i7266" DrawAspect="Content" ObjectID="_1758013987" r:id="rId13"/>
              </w:object>
            </w:r>
            <w:r w:rsidRPr="00491A7D">
              <w:rPr>
                <w:bCs/>
                <w:iCs/>
                <w:lang w:val="x-none" w:eastAsia="x-none"/>
              </w:rPr>
              <w:t xml:space="preserve">DAEPAMT </w:t>
            </w:r>
            <w:r w:rsidRPr="00491A7D">
              <w:rPr>
                <w:bCs/>
                <w:i/>
                <w:iCs/>
                <w:vertAlign w:val="subscript"/>
                <w:lang w:val="x-none" w:eastAsia="x-none"/>
              </w:rPr>
              <w:t>q, p</w:t>
            </w:r>
          </w:p>
          <w:p w14:paraId="75E46D62" w14:textId="77777777" w:rsidR="00491A7D" w:rsidRPr="00491A7D" w:rsidRDefault="00491A7D" w:rsidP="00491A7D">
            <w:r w:rsidRPr="00491A7D">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832"/>
              <w:gridCol w:w="6074"/>
            </w:tblGrid>
            <w:tr w:rsidR="00491A7D" w:rsidRPr="00491A7D" w14:paraId="635EEC63" w14:textId="77777777" w:rsidTr="00FE068A">
              <w:tc>
                <w:tcPr>
                  <w:tcW w:w="2165" w:type="dxa"/>
                </w:tcPr>
                <w:p w14:paraId="5745352C" w14:textId="77777777" w:rsidR="00491A7D" w:rsidRPr="00491A7D" w:rsidRDefault="00491A7D" w:rsidP="00491A7D">
                  <w:pPr>
                    <w:spacing w:after="120"/>
                    <w:rPr>
                      <w:b/>
                      <w:iCs/>
                      <w:sz w:val="20"/>
                      <w:szCs w:val="20"/>
                    </w:rPr>
                  </w:pPr>
                  <w:r w:rsidRPr="00491A7D">
                    <w:rPr>
                      <w:b/>
                      <w:iCs/>
                      <w:sz w:val="20"/>
                      <w:szCs w:val="20"/>
                    </w:rPr>
                    <w:t>Variable</w:t>
                  </w:r>
                </w:p>
              </w:tc>
              <w:tc>
                <w:tcPr>
                  <w:tcW w:w="832" w:type="dxa"/>
                </w:tcPr>
                <w:p w14:paraId="1515BA78" w14:textId="77777777" w:rsidR="00491A7D" w:rsidRPr="00491A7D" w:rsidRDefault="00491A7D" w:rsidP="00491A7D">
                  <w:pPr>
                    <w:spacing w:after="120"/>
                    <w:rPr>
                      <w:b/>
                      <w:iCs/>
                      <w:sz w:val="20"/>
                      <w:szCs w:val="20"/>
                    </w:rPr>
                  </w:pPr>
                  <w:r w:rsidRPr="00491A7D">
                    <w:rPr>
                      <w:b/>
                      <w:iCs/>
                      <w:sz w:val="20"/>
                      <w:szCs w:val="20"/>
                    </w:rPr>
                    <w:t>Unit</w:t>
                  </w:r>
                </w:p>
              </w:tc>
              <w:tc>
                <w:tcPr>
                  <w:tcW w:w="6074" w:type="dxa"/>
                </w:tcPr>
                <w:p w14:paraId="7D9F4D21" w14:textId="77777777" w:rsidR="00491A7D" w:rsidRPr="00491A7D" w:rsidRDefault="00491A7D" w:rsidP="00491A7D">
                  <w:pPr>
                    <w:spacing w:after="120"/>
                    <w:rPr>
                      <w:b/>
                      <w:iCs/>
                      <w:sz w:val="20"/>
                      <w:szCs w:val="20"/>
                    </w:rPr>
                  </w:pPr>
                  <w:r w:rsidRPr="00491A7D">
                    <w:rPr>
                      <w:b/>
                      <w:iCs/>
                      <w:sz w:val="20"/>
                      <w:szCs w:val="20"/>
                    </w:rPr>
                    <w:t>Definition</w:t>
                  </w:r>
                </w:p>
              </w:tc>
            </w:tr>
            <w:tr w:rsidR="00491A7D" w:rsidRPr="00491A7D" w14:paraId="756CCECE" w14:textId="77777777" w:rsidTr="00FE068A">
              <w:tc>
                <w:tcPr>
                  <w:tcW w:w="2165" w:type="dxa"/>
                </w:tcPr>
                <w:p w14:paraId="4B9F867A" w14:textId="77777777" w:rsidR="00491A7D" w:rsidRPr="00491A7D" w:rsidRDefault="00491A7D" w:rsidP="00491A7D">
                  <w:pPr>
                    <w:spacing w:after="60"/>
                    <w:rPr>
                      <w:iCs/>
                      <w:sz w:val="20"/>
                      <w:szCs w:val="20"/>
                    </w:rPr>
                  </w:pPr>
                  <w:r w:rsidRPr="00491A7D">
                    <w:rPr>
                      <w:iCs/>
                      <w:sz w:val="20"/>
                      <w:szCs w:val="20"/>
                    </w:rPr>
                    <w:t xml:space="preserve">DAEPAMTQSETOT </w:t>
                  </w:r>
                  <w:r w:rsidRPr="00491A7D">
                    <w:rPr>
                      <w:i/>
                      <w:iCs/>
                      <w:sz w:val="20"/>
                      <w:szCs w:val="20"/>
                      <w:vertAlign w:val="subscript"/>
                    </w:rPr>
                    <w:t>q</w:t>
                  </w:r>
                </w:p>
              </w:tc>
              <w:tc>
                <w:tcPr>
                  <w:tcW w:w="832" w:type="dxa"/>
                </w:tcPr>
                <w:p w14:paraId="41F6E178" w14:textId="77777777" w:rsidR="00491A7D" w:rsidRPr="00491A7D" w:rsidRDefault="00491A7D" w:rsidP="00491A7D">
                  <w:pPr>
                    <w:spacing w:after="60"/>
                    <w:rPr>
                      <w:iCs/>
                      <w:sz w:val="20"/>
                      <w:szCs w:val="20"/>
                    </w:rPr>
                  </w:pPr>
                  <w:r w:rsidRPr="00491A7D">
                    <w:rPr>
                      <w:iCs/>
                      <w:sz w:val="20"/>
                      <w:szCs w:val="20"/>
                    </w:rPr>
                    <w:t>$</w:t>
                  </w:r>
                </w:p>
              </w:tc>
              <w:tc>
                <w:tcPr>
                  <w:tcW w:w="6074" w:type="dxa"/>
                </w:tcPr>
                <w:p w14:paraId="373488B1" w14:textId="77777777" w:rsidR="00491A7D" w:rsidRPr="00491A7D" w:rsidRDefault="00491A7D" w:rsidP="00491A7D">
                  <w:pPr>
                    <w:spacing w:after="60"/>
                    <w:rPr>
                      <w:iCs/>
                      <w:sz w:val="20"/>
                      <w:szCs w:val="20"/>
                    </w:rPr>
                  </w:pPr>
                  <w:r w:rsidRPr="00491A7D">
                    <w:rPr>
                      <w:i/>
                      <w:iCs/>
                      <w:sz w:val="20"/>
                      <w:szCs w:val="20"/>
                    </w:rPr>
                    <w:t>Day-Ahead Energy Purchase Amount QSE Total per QSE</w:t>
                  </w:r>
                  <w:r w:rsidRPr="00491A7D">
                    <w:rPr>
                      <w:iCs/>
                      <w:sz w:val="20"/>
                      <w:szCs w:val="20"/>
                    </w:rPr>
                    <w:sym w:font="Symbol" w:char="F0BE"/>
                  </w:r>
                  <w:r w:rsidRPr="00491A7D">
                    <w:rPr>
                      <w:iCs/>
                      <w:sz w:val="20"/>
                      <w:szCs w:val="20"/>
                    </w:rPr>
                    <w:t xml:space="preserve">The total of the charges to QSE </w:t>
                  </w:r>
                  <w:r w:rsidRPr="00491A7D">
                    <w:rPr>
                      <w:i/>
                      <w:iCs/>
                      <w:sz w:val="20"/>
                      <w:szCs w:val="20"/>
                    </w:rPr>
                    <w:t>q</w:t>
                  </w:r>
                  <w:r w:rsidRPr="00491A7D">
                    <w:rPr>
                      <w:iCs/>
                      <w:sz w:val="20"/>
                      <w:szCs w:val="20"/>
                    </w:rPr>
                    <w:t xml:space="preserve"> for its cleared energy bids at all Settlement Points for the hour.</w:t>
                  </w:r>
                </w:p>
              </w:tc>
            </w:tr>
            <w:tr w:rsidR="00491A7D" w:rsidRPr="00491A7D" w14:paraId="755B79D1" w14:textId="77777777" w:rsidTr="00FE068A">
              <w:tc>
                <w:tcPr>
                  <w:tcW w:w="2165" w:type="dxa"/>
                </w:tcPr>
                <w:p w14:paraId="6A46B33D" w14:textId="77777777" w:rsidR="00491A7D" w:rsidRPr="00491A7D" w:rsidRDefault="00491A7D" w:rsidP="00491A7D">
                  <w:pPr>
                    <w:spacing w:after="60"/>
                    <w:rPr>
                      <w:iCs/>
                      <w:sz w:val="20"/>
                      <w:szCs w:val="20"/>
                    </w:rPr>
                  </w:pPr>
                  <w:r w:rsidRPr="00491A7D">
                    <w:rPr>
                      <w:iCs/>
                      <w:sz w:val="20"/>
                      <w:szCs w:val="20"/>
                    </w:rPr>
                    <w:t xml:space="preserve">DAEPAMT </w:t>
                  </w:r>
                  <w:r w:rsidRPr="00491A7D">
                    <w:rPr>
                      <w:i/>
                      <w:iCs/>
                      <w:sz w:val="20"/>
                      <w:szCs w:val="20"/>
                      <w:vertAlign w:val="subscript"/>
                    </w:rPr>
                    <w:t>q, p</w:t>
                  </w:r>
                </w:p>
              </w:tc>
              <w:tc>
                <w:tcPr>
                  <w:tcW w:w="832" w:type="dxa"/>
                </w:tcPr>
                <w:p w14:paraId="3557157C" w14:textId="77777777" w:rsidR="00491A7D" w:rsidRPr="00491A7D" w:rsidRDefault="00491A7D" w:rsidP="00491A7D">
                  <w:pPr>
                    <w:spacing w:after="60"/>
                    <w:rPr>
                      <w:iCs/>
                      <w:sz w:val="20"/>
                      <w:szCs w:val="20"/>
                    </w:rPr>
                  </w:pPr>
                  <w:r w:rsidRPr="00491A7D">
                    <w:rPr>
                      <w:iCs/>
                      <w:sz w:val="20"/>
                      <w:szCs w:val="20"/>
                    </w:rPr>
                    <w:t>$</w:t>
                  </w:r>
                </w:p>
              </w:tc>
              <w:tc>
                <w:tcPr>
                  <w:tcW w:w="6074" w:type="dxa"/>
                </w:tcPr>
                <w:p w14:paraId="68E00638" w14:textId="77777777" w:rsidR="00491A7D" w:rsidRPr="00491A7D" w:rsidRDefault="00491A7D" w:rsidP="00491A7D">
                  <w:pPr>
                    <w:spacing w:after="60"/>
                    <w:rPr>
                      <w:iCs/>
                      <w:sz w:val="20"/>
                      <w:szCs w:val="20"/>
                    </w:rPr>
                  </w:pPr>
                  <w:r w:rsidRPr="00491A7D">
                    <w:rPr>
                      <w:i/>
                      <w:iCs/>
                      <w:sz w:val="20"/>
                      <w:szCs w:val="20"/>
                    </w:rPr>
                    <w:t>Day-Ahead Energy Purchase Amount per QSE per Settlement Point</w:t>
                  </w:r>
                  <w:r w:rsidRPr="00491A7D">
                    <w:rPr>
                      <w:iCs/>
                      <w:sz w:val="20"/>
                      <w:szCs w:val="20"/>
                    </w:rPr>
                    <w:sym w:font="Symbol" w:char="F0BE"/>
                  </w:r>
                  <w:r w:rsidRPr="00491A7D">
                    <w:rPr>
                      <w:iCs/>
                      <w:sz w:val="20"/>
                      <w:szCs w:val="20"/>
                    </w:rPr>
                    <w:t xml:space="preserve">The charge to QSE </w:t>
                  </w:r>
                  <w:r w:rsidRPr="00491A7D">
                    <w:rPr>
                      <w:i/>
                      <w:iCs/>
                      <w:sz w:val="20"/>
                      <w:szCs w:val="20"/>
                    </w:rPr>
                    <w:t>q</w:t>
                  </w:r>
                  <w:r w:rsidRPr="00491A7D">
                    <w:rPr>
                      <w:iCs/>
                      <w:sz w:val="20"/>
                      <w:szCs w:val="20"/>
                    </w:rPr>
                    <w:t xml:space="preserve"> for its </w:t>
                  </w:r>
                  <w:del w:id="386" w:author="ERCOT" w:date="2022-06-24T12:39:00Z">
                    <w:r w:rsidRPr="00491A7D" w:rsidDel="009E7FC3">
                      <w:rPr>
                        <w:iCs/>
                        <w:sz w:val="20"/>
                        <w:szCs w:val="20"/>
                      </w:rPr>
                      <w:delText xml:space="preserve">cleared </w:delText>
                    </w:r>
                  </w:del>
                  <w:r w:rsidRPr="00491A7D">
                    <w:rPr>
                      <w:iCs/>
                      <w:sz w:val="20"/>
                      <w:szCs w:val="20"/>
                    </w:rPr>
                    <w:t>DAM Energy Bids</w:t>
                  </w:r>
                  <w:ins w:id="387" w:author="ERCOT" w:date="2022-06-24T12:40:00Z">
                    <w:r w:rsidRPr="00491A7D">
                      <w:rPr>
                        <w:iCs/>
                        <w:sz w:val="20"/>
                        <w:szCs w:val="20"/>
                      </w:rPr>
                      <w:t>, Energy Bid Curves,</w:t>
                    </w:r>
                  </w:ins>
                  <w:r w:rsidRPr="00491A7D">
                    <w:rPr>
                      <w:iCs/>
                      <w:sz w:val="20"/>
                      <w:szCs w:val="20"/>
                    </w:rPr>
                    <w:t xml:space="preserve"> and </w:t>
                  </w:r>
                  <w:del w:id="388" w:author="ERCOT" w:date="2022-06-24T12:40:00Z">
                    <w:r w:rsidRPr="00491A7D" w:rsidDel="009E7FC3">
                      <w:rPr>
                        <w:iCs/>
                        <w:sz w:val="20"/>
                        <w:szCs w:val="20"/>
                      </w:rPr>
                      <w:delText xml:space="preserve">cleared purchases from the </w:delText>
                    </w:r>
                  </w:del>
                  <w:r w:rsidRPr="00491A7D">
                    <w:rPr>
                      <w:iCs/>
                      <w:sz w:val="20"/>
                      <w:szCs w:val="20"/>
                    </w:rPr>
                    <w:t>bid portion of Energy Bid/Offer Curves</w:t>
                  </w:r>
                  <w:ins w:id="389" w:author="ERCOT" w:date="2022-06-24T12:40:00Z">
                    <w:r w:rsidRPr="00491A7D">
                      <w:rPr>
                        <w:iCs/>
                        <w:sz w:val="20"/>
                        <w:szCs w:val="20"/>
                      </w:rPr>
                      <w:t>, cleared in the DAM,</w:t>
                    </w:r>
                  </w:ins>
                  <w:r w:rsidRPr="00491A7D">
                    <w:rPr>
                      <w:iCs/>
                      <w:sz w:val="20"/>
                      <w:szCs w:val="20"/>
                    </w:rPr>
                    <w:t xml:space="preserve"> at Settlement Point </w:t>
                  </w:r>
                  <w:r w:rsidRPr="00491A7D">
                    <w:rPr>
                      <w:i/>
                      <w:iCs/>
                      <w:sz w:val="20"/>
                      <w:szCs w:val="20"/>
                    </w:rPr>
                    <w:t>p</w:t>
                  </w:r>
                  <w:r w:rsidRPr="00491A7D">
                    <w:rPr>
                      <w:iCs/>
                      <w:sz w:val="20"/>
                      <w:szCs w:val="20"/>
                    </w:rPr>
                    <w:t xml:space="preserve"> for the hour.</w:t>
                  </w:r>
                </w:p>
              </w:tc>
            </w:tr>
            <w:tr w:rsidR="00491A7D" w:rsidRPr="00491A7D" w14:paraId="7437A739" w14:textId="77777777" w:rsidTr="00FE068A">
              <w:tc>
                <w:tcPr>
                  <w:tcW w:w="2165" w:type="dxa"/>
                  <w:tcBorders>
                    <w:top w:val="single" w:sz="4" w:space="0" w:color="auto"/>
                    <w:left w:val="single" w:sz="4" w:space="0" w:color="auto"/>
                    <w:bottom w:val="single" w:sz="4" w:space="0" w:color="auto"/>
                    <w:right w:val="single" w:sz="4" w:space="0" w:color="auto"/>
                  </w:tcBorders>
                </w:tcPr>
                <w:p w14:paraId="515D4135" w14:textId="77777777" w:rsidR="00491A7D" w:rsidRPr="00491A7D" w:rsidRDefault="00491A7D" w:rsidP="00491A7D">
                  <w:pPr>
                    <w:spacing w:after="60"/>
                    <w:rPr>
                      <w:i/>
                      <w:iCs/>
                      <w:sz w:val="20"/>
                      <w:szCs w:val="20"/>
                    </w:rPr>
                  </w:pPr>
                  <w:r w:rsidRPr="00491A7D">
                    <w:rPr>
                      <w:i/>
                      <w:iCs/>
                      <w:sz w:val="20"/>
                      <w:szCs w:val="20"/>
                    </w:rPr>
                    <w:t>q</w:t>
                  </w:r>
                </w:p>
              </w:tc>
              <w:tc>
                <w:tcPr>
                  <w:tcW w:w="832" w:type="dxa"/>
                  <w:tcBorders>
                    <w:top w:val="single" w:sz="4" w:space="0" w:color="auto"/>
                    <w:left w:val="single" w:sz="4" w:space="0" w:color="auto"/>
                    <w:bottom w:val="single" w:sz="4" w:space="0" w:color="auto"/>
                    <w:right w:val="single" w:sz="4" w:space="0" w:color="auto"/>
                  </w:tcBorders>
                </w:tcPr>
                <w:p w14:paraId="019B78E2" w14:textId="77777777" w:rsidR="00491A7D" w:rsidRPr="00491A7D" w:rsidRDefault="00491A7D" w:rsidP="00491A7D">
                  <w:pPr>
                    <w:spacing w:after="60"/>
                    <w:rPr>
                      <w:iCs/>
                      <w:sz w:val="20"/>
                      <w:szCs w:val="20"/>
                    </w:rPr>
                  </w:pPr>
                  <w:r w:rsidRPr="00491A7D">
                    <w:rPr>
                      <w:iCs/>
                      <w:sz w:val="20"/>
                      <w:szCs w:val="20"/>
                    </w:rPr>
                    <w:t>none</w:t>
                  </w:r>
                </w:p>
              </w:tc>
              <w:tc>
                <w:tcPr>
                  <w:tcW w:w="6074" w:type="dxa"/>
                  <w:tcBorders>
                    <w:top w:val="single" w:sz="4" w:space="0" w:color="auto"/>
                    <w:left w:val="single" w:sz="4" w:space="0" w:color="auto"/>
                    <w:bottom w:val="single" w:sz="4" w:space="0" w:color="auto"/>
                    <w:right w:val="single" w:sz="4" w:space="0" w:color="auto"/>
                  </w:tcBorders>
                </w:tcPr>
                <w:p w14:paraId="4479156C" w14:textId="77777777" w:rsidR="00491A7D" w:rsidRPr="00491A7D" w:rsidRDefault="00491A7D" w:rsidP="00491A7D">
                  <w:pPr>
                    <w:spacing w:after="60"/>
                    <w:rPr>
                      <w:iCs/>
                      <w:sz w:val="20"/>
                      <w:szCs w:val="20"/>
                    </w:rPr>
                  </w:pPr>
                  <w:r w:rsidRPr="00491A7D">
                    <w:rPr>
                      <w:iCs/>
                      <w:sz w:val="20"/>
                      <w:szCs w:val="20"/>
                    </w:rPr>
                    <w:t>A QSE.</w:t>
                  </w:r>
                </w:p>
              </w:tc>
            </w:tr>
            <w:tr w:rsidR="00491A7D" w:rsidRPr="00491A7D" w14:paraId="66162E1A" w14:textId="77777777" w:rsidTr="00FE068A">
              <w:tc>
                <w:tcPr>
                  <w:tcW w:w="2165" w:type="dxa"/>
                  <w:tcBorders>
                    <w:top w:val="single" w:sz="4" w:space="0" w:color="auto"/>
                    <w:left w:val="single" w:sz="4" w:space="0" w:color="auto"/>
                    <w:bottom w:val="single" w:sz="4" w:space="0" w:color="auto"/>
                    <w:right w:val="single" w:sz="4" w:space="0" w:color="auto"/>
                  </w:tcBorders>
                </w:tcPr>
                <w:p w14:paraId="16173CF5" w14:textId="77777777" w:rsidR="00491A7D" w:rsidRPr="00491A7D" w:rsidRDefault="00491A7D" w:rsidP="00491A7D">
                  <w:pPr>
                    <w:spacing w:after="60"/>
                    <w:rPr>
                      <w:i/>
                      <w:iCs/>
                      <w:sz w:val="20"/>
                      <w:szCs w:val="20"/>
                    </w:rPr>
                  </w:pPr>
                  <w:r w:rsidRPr="00491A7D">
                    <w:rPr>
                      <w:i/>
                      <w:iCs/>
                      <w:sz w:val="20"/>
                      <w:szCs w:val="20"/>
                    </w:rPr>
                    <w:t>p</w:t>
                  </w:r>
                </w:p>
              </w:tc>
              <w:tc>
                <w:tcPr>
                  <w:tcW w:w="832" w:type="dxa"/>
                  <w:tcBorders>
                    <w:top w:val="single" w:sz="4" w:space="0" w:color="auto"/>
                    <w:left w:val="single" w:sz="4" w:space="0" w:color="auto"/>
                    <w:bottom w:val="single" w:sz="4" w:space="0" w:color="auto"/>
                    <w:right w:val="single" w:sz="4" w:space="0" w:color="auto"/>
                  </w:tcBorders>
                </w:tcPr>
                <w:p w14:paraId="148A313D" w14:textId="77777777" w:rsidR="00491A7D" w:rsidRPr="00491A7D" w:rsidRDefault="00491A7D" w:rsidP="00491A7D">
                  <w:pPr>
                    <w:spacing w:after="60"/>
                    <w:rPr>
                      <w:iCs/>
                      <w:sz w:val="20"/>
                      <w:szCs w:val="20"/>
                    </w:rPr>
                  </w:pPr>
                  <w:r w:rsidRPr="00491A7D">
                    <w:rPr>
                      <w:iCs/>
                      <w:sz w:val="20"/>
                      <w:szCs w:val="20"/>
                    </w:rPr>
                    <w:t>none</w:t>
                  </w:r>
                </w:p>
              </w:tc>
              <w:tc>
                <w:tcPr>
                  <w:tcW w:w="6074" w:type="dxa"/>
                  <w:tcBorders>
                    <w:top w:val="single" w:sz="4" w:space="0" w:color="auto"/>
                    <w:left w:val="single" w:sz="4" w:space="0" w:color="auto"/>
                    <w:bottom w:val="single" w:sz="4" w:space="0" w:color="auto"/>
                    <w:right w:val="single" w:sz="4" w:space="0" w:color="auto"/>
                  </w:tcBorders>
                </w:tcPr>
                <w:p w14:paraId="148FA769" w14:textId="77777777" w:rsidR="00491A7D" w:rsidRPr="00491A7D" w:rsidRDefault="00491A7D" w:rsidP="00491A7D">
                  <w:pPr>
                    <w:spacing w:after="60"/>
                    <w:rPr>
                      <w:iCs/>
                      <w:sz w:val="20"/>
                      <w:szCs w:val="20"/>
                    </w:rPr>
                  </w:pPr>
                  <w:r w:rsidRPr="00491A7D">
                    <w:rPr>
                      <w:iCs/>
                      <w:sz w:val="20"/>
                      <w:szCs w:val="20"/>
                    </w:rPr>
                    <w:t>A Settlement Point.</w:t>
                  </w:r>
                </w:p>
              </w:tc>
            </w:tr>
          </w:tbl>
          <w:p w14:paraId="7BF375CE" w14:textId="77777777" w:rsidR="00491A7D" w:rsidRPr="00491A7D" w:rsidRDefault="00491A7D" w:rsidP="00491A7D">
            <w:pPr>
              <w:spacing w:after="240"/>
              <w:ind w:left="720" w:hanging="720"/>
              <w:rPr>
                <w:iCs/>
              </w:rPr>
            </w:pPr>
          </w:p>
        </w:tc>
      </w:tr>
    </w:tbl>
    <w:p w14:paraId="57F66D80" w14:textId="77777777" w:rsidR="00491A7D" w:rsidRPr="00491A7D" w:rsidRDefault="00491A7D" w:rsidP="00491A7D">
      <w:pPr>
        <w:keepNext/>
        <w:tabs>
          <w:tab w:val="left" w:pos="1620"/>
        </w:tabs>
        <w:spacing w:before="240" w:after="240"/>
        <w:ind w:left="1627" w:hanging="1627"/>
        <w:outlineLvl w:val="4"/>
        <w:rPr>
          <w:b/>
          <w:bCs/>
          <w:i/>
          <w:iCs/>
          <w:szCs w:val="26"/>
        </w:rPr>
      </w:pPr>
      <w:bookmarkStart w:id="390" w:name="_Toc402345636"/>
      <w:bookmarkStart w:id="391" w:name="_Toc405383919"/>
      <w:bookmarkStart w:id="392" w:name="_Toc405537022"/>
      <w:bookmarkStart w:id="393" w:name="_Toc440871808"/>
      <w:bookmarkStart w:id="394" w:name="_Toc68165082"/>
      <w:r w:rsidRPr="00491A7D">
        <w:rPr>
          <w:b/>
          <w:bCs/>
          <w:i/>
          <w:iCs/>
          <w:szCs w:val="26"/>
        </w:rPr>
        <w:t>4.6.2.3.2</w:t>
      </w:r>
      <w:r w:rsidRPr="00491A7D">
        <w:rPr>
          <w:b/>
          <w:bCs/>
          <w:i/>
          <w:iCs/>
          <w:szCs w:val="26"/>
        </w:rPr>
        <w:tab/>
        <w:t>Day-Ahead Make-Whole Charge</w:t>
      </w:r>
      <w:bookmarkEnd w:id="390"/>
      <w:bookmarkEnd w:id="391"/>
      <w:bookmarkEnd w:id="392"/>
      <w:bookmarkEnd w:id="393"/>
      <w:bookmarkEnd w:id="394"/>
      <w:r w:rsidRPr="00491A7D">
        <w:rPr>
          <w:b/>
          <w:bCs/>
          <w:i/>
          <w:iCs/>
          <w:szCs w:val="26"/>
        </w:rPr>
        <w:t xml:space="preserve"> </w:t>
      </w:r>
    </w:p>
    <w:p w14:paraId="23D39F51" w14:textId="77777777" w:rsidR="00491A7D" w:rsidRPr="00491A7D" w:rsidRDefault="00491A7D" w:rsidP="00491A7D">
      <w:pPr>
        <w:spacing w:before="240" w:after="240"/>
        <w:ind w:left="720" w:hanging="720"/>
        <w:rPr>
          <w:iCs/>
          <w:szCs w:val="20"/>
        </w:rPr>
      </w:pPr>
      <w:r w:rsidRPr="00491A7D">
        <w:rPr>
          <w:iCs/>
          <w:szCs w:val="20"/>
        </w:rPr>
        <w:t>(1)</w:t>
      </w:r>
      <w:r w:rsidRPr="00491A7D">
        <w:rPr>
          <w:iCs/>
          <w:szCs w:val="20"/>
        </w:rPr>
        <w:tab/>
        <w:t xml:space="preserve">ERCOT shall charge a Day-Ahead Make-Whole Charge to each QSE that has one or more </w:t>
      </w:r>
      <w:del w:id="395" w:author="ERCOT" w:date="2022-06-24T12:41:00Z">
        <w:r w:rsidRPr="00491A7D" w:rsidDel="009E7FC3">
          <w:rPr>
            <w:iCs/>
            <w:szCs w:val="20"/>
          </w:rPr>
          <w:delText xml:space="preserve">cleared </w:delText>
        </w:r>
      </w:del>
      <w:r w:rsidRPr="00491A7D">
        <w:rPr>
          <w:iCs/>
          <w:szCs w:val="20"/>
        </w:rPr>
        <w:t>DAM Energy Bids</w:t>
      </w:r>
      <w:ins w:id="396" w:author="ERCOT" w:date="2022-06-24T12:41:00Z">
        <w:r w:rsidRPr="00491A7D">
          <w:rPr>
            <w:iCs/>
            <w:szCs w:val="20"/>
          </w:rPr>
          <w:t>, Energy Bid Curves,</w:t>
        </w:r>
      </w:ins>
      <w:r w:rsidRPr="00491A7D">
        <w:rPr>
          <w:iCs/>
          <w:szCs w:val="20"/>
        </w:rPr>
        <w:t xml:space="preserve"> and/or Point-to-Point (PTP) </w:t>
      </w:r>
      <w:r w:rsidRPr="00491A7D">
        <w:rPr>
          <w:iCs/>
          <w:szCs w:val="20"/>
        </w:rPr>
        <w:lastRenderedPageBreak/>
        <w:t>Obligation Bids</w:t>
      </w:r>
      <w:ins w:id="397" w:author="ERCOT" w:date="2022-06-24T12:41:00Z">
        <w:r w:rsidRPr="00491A7D">
          <w:rPr>
            <w:iCs/>
            <w:szCs w:val="20"/>
          </w:rPr>
          <w:t>, cleared in the DAM</w:t>
        </w:r>
      </w:ins>
      <w:r w:rsidRPr="00491A7D">
        <w:rPr>
          <w:iCs/>
          <w:szCs w:val="20"/>
        </w:rPr>
        <w:t xml:space="preserve">.  The Day-Ahead Make-Whole Charge for an hour is that QSE’s </w:t>
      </w:r>
      <w:proofErr w:type="spellStart"/>
      <w:r w:rsidRPr="00491A7D">
        <w:rPr>
          <w:iCs/>
          <w:szCs w:val="20"/>
        </w:rPr>
        <w:t>prorata</w:t>
      </w:r>
      <w:proofErr w:type="spellEnd"/>
      <w:r w:rsidRPr="00491A7D">
        <w:rPr>
          <w:iCs/>
          <w:szCs w:val="20"/>
        </w:rPr>
        <w:t xml:space="preserve"> share of the total amount of Day-Ahead Make-Whole Payments for that hour.  The proration must be based on the ratio of the energy amount of the QSE’s </w:t>
      </w:r>
      <w:del w:id="398" w:author="ERCOT" w:date="2022-06-24T12:41:00Z">
        <w:r w:rsidRPr="00491A7D" w:rsidDel="009E7FC3">
          <w:rPr>
            <w:iCs/>
            <w:szCs w:val="20"/>
          </w:rPr>
          <w:delText xml:space="preserve">cleared </w:delText>
        </w:r>
      </w:del>
      <w:r w:rsidRPr="00491A7D">
        <w:rPr>
          <w:iCs/>
          <w:szCs w:val="20"/>
        </w:rPr>
        <w:t>DAM Energy Bids</w:t>
      </w:r>
      <w:ins w:id="399" w:author="ERCOT" w:date="2022-06-24T12:41:00Z">
        <w:r w:rsidRPr="00491A7D">
          <w:rPr>
            <w:iCs/>
            <w:szCs w:val="20"/>
          </w:rPr>
          <w:t>, Energy Bid Curves,</w:t>
        </w:r>
      </w:ins>
      <w:r w:rsidRPr="00491A7D">
        <w:rPr>
          <w:iCs/>
          <w:szCs w:val="20"/>
        </w:rPr>
        <w:t xml:space="preserve"> and PTP Obligation Bids</w:t>
      </w:r>
      <w:ins w:id="400" w:author="ERCOT" w:date="2022-06-24T12:42:00Z">
        <w:r w:rsidRPr="00491A7D">
          <w:rPr>
            <w:iCs/>
            <w:szCs w:val="20"/>
          </w:rPr>
          <w:t>, cleared in the DAM</w:t>
        </w:r>
      </w:ins>
      <w:r w:rsidRPr="00491A7D">
        <w:rPr>
          <w:iCs/>
          <w:szCs w:val="20"/>
        </w:rPr>
        <w:t xml:space="preserve"> to the total energy amount of all QSEs’ </w:t>
      </w:r>
      <w:del w:id="401" w:author="ERCOT" w:date="2022-06-24T12:42:00Z">
        <w:r w:rsidRPr="00491A7D" w:rsidDel="009E7FC3">
          <w:rPr>
            <w:iCs/>
            <w:szCs w:val="20"/>
          </w:rPr>
          <w:delText xml:space="preserve">cleared </w:delText>
        </w:r>
      </w:del>
      <w:r w:rsidRPr="00491A7D">
        <w:rPr>
          <w:iCs/>
          <w:szCs w:val="20"/>
        </w:rPr>
        <w:t>DAM Energy Bids</w:t>
      </w:r>
      <w:ins w:id="402" w:author="ERCOT" w:date="2022-06-24T12:42:00Z">
        <w:r w:rsidRPr="00491A7D">
          <w:rPr>
            <w:iCs/>
            <w:szCs w:val="20"/>
          </w:rPr>
          <w:t>, Energy Bid Curves,</w:t>
        </w:r>
      </w:ins>
      <w:r w:rsidRPr="00491A7D">
        <w:rPr>
          <w:iCs/>
          <w:szCs w:val="20"/>
        </w:rPr>
        <w:t xml:space="preserve"> and PTP Obligation Bids</w:t>
      </w:r>
      <w:ins w:id="403" w:author="ERCOT" w:date="2022-06-24T12:42:00Z">
        <w:r w:rsidRPr="00491A7D">
          <w:rPr>
            <w:iCs/>
            <w:szCs w:val="20"/>
          </w:rPr>
          <w:t>, cleared in the DAM</w:t>
        </w:r>
      </w:ins>
      <w:r w:rsidRPr="00491A7D">
        <w:rPr>
          <w:iCs/>
          <w:szCs w:val="20"/>
        </w:rPr>
        <w:t>.  The Day-Ahead Make-Whole Charge to each QSE for a given hour is calculated as follows:</w:t>
      </w:r>
    </w:p>
    <w:p w14:paraId="0893BBC6" w14:textId="77777777" w:rsidR="00491A7D" w:rsidRPr="003361A4" w:rsidRDefault="00491A7D" w:rsidP="00491A7D">
      <w:pPr>
        <w:tabs>
          <w:tab w:val="left" w:pos="1230"/>
          <w:tab w:val="left" w:pos="2340"/>
        </w:tabs>
        <w:spacing w:before="240" w:after="240"/>
        <w:ind w:left="3600" w:hanging="2430"/>
        <w:rPr>
          <w:b/>
          <w:bCs/>
          <w:rPrChange w:id="404" w:author="Lancium 100523" w:date="2023-10-05T12:06:00Z">
            <w:rPr/>
          </w:rPrChange>
        </w:rPr>
      </w:pPr>
      <w:r w:rsidRPr="00491A7D">
        <w:tab/>
      </w:r>
      <w:r w:rsidRPr="003361A4">
        <w:rPr>
          <w:b/>
          <w:bCs/>
          <w:rPrChange w:id="405" w:author="Lancium 100523" w:date="2023-10-05T12:06:00Z">
            <w:rPr/>
          </w:rPrChange>
        </w:rPr>
        <w:t xml:space="preserve">LADAMWAMT </w:t>
      </w:r>
      <w:r w:rsidRPr="003361A4">
        <w:rPr>
          <w:b/>
          <w:bCs/>
          <w:i/>
          <w:vertAlign w:val="subscript"/>
          <w:rPrChange w:id="406" w:author="Lancium 100523" w:date="2023-10-05T12:06:00Z">
            <w:rPr>
              <w:i/>
              <w:vertAlign w:val="subscript"/>
            </w:rPr>
          </w:rPrChange>
        </w:rPr>
        <w:t>q</w:t>
      </w:r>
      <w:r w:rsidRPr="003361A4">
        <w:rPr>
          <w:b/>
          <w:bCs/>
          <w:rPrChange w:id="407" w:author="Lancium 100523" w:date="2023-10-05T12:06:00Z">
            <w:rPr/>
          </w:rPrChange>
        </w:rPr>
        <w:t xml:space="preserve"> =</w:t>
      </w:r>
      <w:r w:rsidRPr="003361A4">
        <w:rPr>
          <w:b/>
          <w:bCs/>
          <w:rPrChange w:id="408" w:author="Lancium 100523" w:date="2023-10-05T12:06:00Z">
            <w:rPr/>
          </w:rPrChange>
        </w:rPr>
        <w:tab/>
        <w:t xml:space="preserve">(-1) * DAMWAMTTOT * DAERS </w:t>
      </w:r>
      <w:r w:rsidRPr="003361A4">
        <w:rPr>
          <w:b/>
          <w:bCs/>
          <w:i/>
          <w:vertAlign w:val="subscript"/>
          <w:rPrChange w:id="409" w:author="Lancium 100523" w:date="2023-10-05T12:06:00Z">
            <w:rPr>
              <w:i/>
              <w:vertAlign w:val="subscript"/>
            </w:rPr>
          </w:rPrChange>
        </w:rPr>
        <w:t>q</w:t>
      </w:r>
    </w:p>
    <w:p w14:paraId="26974A23" w14:textId="77777777" w:rsidR="00491A7D" w:rsidRPr="00491A7D" w:rsidRDefault="00491A7D" w:rsidP="00491A7D">
      <w:pPr>
        <w:spacing w:after="240"/>
        <w:ind w:firstLine="720"/>
      </w:pPr>
      <w:r w:rsidRPr="00491A7D">
        <w:t>Where:</w:t>
      </w:r>
    </w:p>
    <w:p w14:paraId="1503E4D4" w14:textId="77777777" w:rsidR="00491A7D" w:rsidRPr="00491A7D" w:rsidRDefault="00491A7D" w:rsidP="00491A7D">
      <w:r w:rsidRPr="00491A7D">
        <w:tab/>
        <w:t>Day-Ahead Make-Whole Payment Total</w:t>
      </w:r>
    </w:p>
    <w:p w14:paraId="516E50C3" w14:textId="77777777" w:rsidR="00491A7D" w:rsidRPr="00491A7D" w:rsidRDefault="00491A7D" w:rsidP="00491A7D">
      <w:pPr>
        <w:tabs>
          <w:tab w:val="left" w:pos="2340"/>
          <w:tab w:val="left" w:pos="3420"/>
        </w:tabs>
        <w:spacing w:after="240"/>
        <w:ind w:left="3420" w:hanging="2700"/>
        <w:rPr>
          <w:bCs/>
          <w:i/>
          <w:iCs/>
          <w:vertAlign w:val="subscript"/>
        </w:rPr>
      </w:pPr>
      <w:r w:rsidRPr="00491A7D">
        <w:rPr>
          <w:bCs/>
        </w:rPr>
        <w:t>DAMWAMTTOT</w:t>
      </w:r>
      <w:r w:rsidRPr="00491A7D">
        <w:rPr>
          <w:bCs/>
        </w:rPr>
        <w:tab/>
        <w:t>=</w:t>
      </w:r>
      <w:r w:rsidRPr="00491A7D">
        <w:rPr>
          <w:bCs/>
        </w:rPr>
        <w:tab/>
      </w:r>
      <w:r w:rsidRPr="00491A7D">
        <w:rPr>
          <w:bCs/>
          <w:position w:val="-22"/>
        </w:rPr>
        <w:object w:dxaOrig="220" w:dyaOrig="460" w14:anchorId="6DC1CB96">
          <v:shape id="_x0000_i7267" type="#_x0000_t75" style="width:14.4pt;height:21.6pt" o:ole="">
            <v:imagedata r:id="rId14" o:title=""/>
          </v:shape>
          <o:OLEObject Type="Embed" ProgID="Equation.3" ShapeID="_x0000_i7267" DrawAspect="Content" ObjectID="_1758013988" r:id="rId15"/>
        </w:object>
      </w:r>
      <w:r w:rsidRPr="00491A7D">
        <w:rPr>
          <w:bCs/>
        </w:rPr>
        <w:t xml:space="preserve">DAMWAMTQSETOT </w:t>
      </w:r>
      <w:r w:rsidRPr="00491A7D">
        <w:rPr>
          <w:bCs/>
          <w:i/>
          <w:iCs/>
          <w:vertAlign w:val="subscript"/>
        </w:rPr>
        <w:t>q</w:t>
      </w:r>
    </w:p>
    <w:p w14:paraId="101D2814" w14:textId="77777777" w:rsidR="00491A7D" w:rsidRPr="00491A7D" w:rsidRDefault="00491A7D" w:rsidP="00491A7D">
      <w:r w:rsidRPr="00491A7D">
        <w:tab/>
        <w:t>Day-Ahead Energy Purchase Ratio Share per QSE</w:t>
      </w:r>
    </w:p>
    <w:p w14:paraId="49973592" w14:textId="77777777" w:rsidR="00491A7D" w:rsidRPr="00491A7D" w:rsidRDefault="00491A7D" w:rsidP="00491A7D"/>
    <w:p w14:paraId="48EF059E" w14:textId="77777777" w:rsidR="00491A7D" w:rsidRPr="00491A7D" w:rsidRDefault="00491A7D" w:rsidP="00491A7D">
      <w:pPr>
        <w:tabs>
          <w:tab w:val="left" w:pos="2340"/>
          <w:tab w:val="left" w:pos="3420"/>
        </w:tabs>
        <w:spacing w:after="240"/>
        <w:ind w:left="3420" w:hanging="2700"/>
        <w:rPr>
          <w:bCs/>
        </w:rPr>
      </w:pPr>
      <w:r w:rsidRPr="00491A7D">
        <w:rPr>
          <w:bCs/>
        </w:rPr>
        <w:t xml:space="preserve">DAERS </w:t>
      </w:r>
      <w:r w:rsidRPr="00491A7D">
        <w:rPr>
          <w:bCs/>
          <w:i/>
          <w:vertAlign w:val="subscript"/>
        </w:rPr>
        <w:t>q</w:t>
      </w:r>
      <w:r w:rsidRPr="00491A7D">
        <w:rPr>
          <w:bCs/>
        </w:rPr>
        <w:tab/>
        <w:t>=</w:t>
      </w:r>
      <w:r w:rsidRPr="00491A7D">
        <w:rPr>
          <w:bCs/>
        </w:rPr>
        <w:tab/>
        <w:t xml:space="preserve">DAE </w:t>
      </w:r>
      <w:r w:rsidRPr="00491A7D">
        <w:rPr>
          <w:bCs/>
          <w:i/>
          <w:vertAlign w:val="subscript"/>
        </w:rPr>
        <w:t>q</w:t>
      </w:r>
      <w:r w:rsidRPr="00491A7D">
        <w:rPr>
          <w:bCs/>
        </w:rPr>
        <w:t xml:space="preserve"> / DAETOT</w:t>
      </w:r>
    </w:p>
    <w:p w14:paraId="14B7679A" w14:textId="77777777" w:rsidR="00491A7D" w:rsidRPr="00491A7D" w:rsidRDefault="00491A7D" w:rsidP="00491A7D">
      <w:pPr>
        <w:tabs>
          <w:tab w:val="left" w:pos="2340"/>
          <w:tab w:val="left" w:pos="3420"/>
        </w:tabs>
        <w:spacing w:after="240"/>
        <w:ind w:left="3420" w:hanging="2700"/>
        <w:rPr>
          <w:bCs/>
          <w:i/>
          <w:vertAlign w:val="subscript"/>
        </w:rPr>
      </w:pPr>
      <w:r w:rsidRPr="00491A7D">
        <w:rPr>
          <w:bCs/>
        </w:rPr>
        <w:t>DAETOT</w:t>
      </w:r>
      <w:r w:rsidRPr="00491A7D">
        <w:rPr>
          <w:bCs/>
        </w:rPr>
        <w:tab/>
        <w:t>=</w:t>
      </w:r>
      <w:r w:rsidRPr="00491A7D">
        <w:rPr>
          <w:bCs/>
        </w:rPr>
        <w:tab/>
      </w:r>
      <w:r w:rsidRPr="00491A7D">
        <w:rPr>
          <w:bCs/>
          <w:noProof/>
          <w:position w:val="-22"/>
        </w:rPr>
        <w:drawing>
          <wp:inline distT="0" distB="0" distL="0" distR="0" wp14:anchorId="0181A592" wp14:editId="65B98DC1">
            <wp:extent cx="142875" cy="2952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491A7D">
        <w:rPr>
          <w:bCs/>
        </w:rPr>
        <w:t xml:space="preserve">DAE </w:t>
      </w:r>
      <w:r w:rsidRPr="00491A7D">
        <w:rPr>
          <w:bCs/>
          <w:i/>
          <w:vertAlign w:val="subscript"/>
        </w:rPr>
        <w:t>q</w:t>
      </w:r>
    </w:p>
    <w:p w14:paraId="5B0E3352" w14:textId="77777777" w:rsidR="00491A7D" w:rsidRPr="00491A7D" w:rsidRDefault="00491A7D" w:rsidP="00491A7D">
      <w:pPr>
        <w:tabs>
          <w:tab w:val="left" w:pos="2340"/>
          <w:tab w:val="left" w:pos="3420"/>
        </w:tabs>
        <w:spacing w:after="240"/>
        <w:ind w:left="3420" w:hanging="2700"/>
        <w:rPr>
          <w:bCs/>
          <w:i/>
          <w:vertAlign w:val="subscript"/>
        </w:rPr>
      </w:pPr>
      <w:r w:rsidRPr="00491A7D">
        <w:rPr>
          <w:bCs/>
        </w:rPr>
        <w:t xml:space="preserve">DAE </w:t>
      </w:r>
      <w:r w:rsidRPr="00491A7D">
        <w:rPr>
          <w:bCs/>
          <w:i/>
          <w:vertAlign w:val="subscript"/>
        </w:rPr>
        <w:t>q</w:t>
      </w:r>
      <w:r w:rsidRPr="00491A7D">
        <w:rPr>
          <w:bCs/>
        </w:rPr>
        <w:tab/>
      </w:r>
      <w:r w:rsidRPr="00491A7D">
        <w:rPr>
          <w:bCs/>
        </w:rPr>
        <w:tab/>
        <w:t>=</w:t>
      </w:r>
      <w:r w:rsidRPr="00491A7D">
        <w:rPr>
          <w:bCs/>
        </w:rPr>
        <w:tab/>
      </w:r>
      <w:r w:rsidRPr="00491A7D">
        <w:rPr>
          <w:bCs/>
          <w:noProof/>
          <w:position w:val="-22"/>
        </w:rPr>
        <w:drawing>
          <wp:inline distT="0" distB="0" distL="0" distR="0" wp14:anchorId="1A801C67" wp14:editId="3FCE60F4">
            <wp:extent cx="142875" cy="2952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491A7D">
        <w:rPr>
          <w:bCs/>
        </w:rPr>
        <w:t xml:space="preserve">DAEP </w:t>
      </w:r>
      <w:r w:rsidRPr="00491A7D">
        <w:rPr>
          <w:bCs/>
          <w:i/>
          <w:vertAlign w:val="subscript"/>
        </w:rPr>
        <w:t>q, p</w:t>
      </w:r>
      <w:r w:rsidRPr="00491A7D">
        <w:rPr>
          <w:bCs/>
        </w:rPr>
        <w:t xml:space="preserve"> + </w:t>
      </w:r>
      <w:r w:rsidRPr="00491A7D">
        <w:rPr>
          <w:bCs/>
          <w:noProof/>
          <w:position w:val="-22"/>
        </w:rPr>
        <w:drawing>
          <wp:inline distT="0" distB="0" distL="0" distR="0" wp14:anchorId="6B6A39B2" wp14:editId="65343F53">
            <wp:extent cx="142875" cy="2952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491A7D">
        <w:rPr>
          <w:bCs/>
          <w:noProof/>
          <w:position w:val="-20"/>
        </w:rPr>
        <w:drawing>
          <wp:inline distT="0" distB="0" distL="0" distR="0" wp14:anchorId="206E2F17" wp14:editId="3E115A53">
            <wp:extent cx="142875" cy="2762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491A7D">
        <w:rPr>
          <w:bCs/>
        </w:rPr>
        <w:t xml:space="preserve">RTOBL </w:t>
      </w:r>
      <w:r w:rsidRPr="00491A7D">
        <w:rPr>
          <w:bCs/>
          <w:i/>
          <w:vertAlign w:val="subscript"/>
        </w:rPr>
        <w:t>q, (j, k)</w:t>
      </w:r>
    </w:p>
    <w:p w14:paraId="4AD3A95B" w14:textId="77777777" w:rsidR="00491A7D" w:rsidRPr="00491A7D" w:rsidRDefault="00491A7D" w:rsidP="00491A7D">
      <w:r w:rsidRPr="00491A7D">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8"/>
        <w:gridCol w:w="640"/>
        <w:gridCol w:w="6042"/>
      </w:tblGrid>
      <w:tr w:rsidR="00491A7D" w:rsidRPr="00491A7D" w14:paraId="2CBB15F1" w14:textId="77777777" w:rsidTr="00FE068A">
        <w:trPr>
          <w:cantSplit/>
          <w:tblHeader/>
        </w:trPr>
        <w:tc>
          <w:tcPr>
            <w:tcW w:w="1427" w:type="pct"/>
          </w:tcPr>
          <w:p w14:paraId="3514D65C" w14:textId="77777777" w:rsidR="00491A7D" w:rsidRPr="00491A7D" w:rsidRDefault="00491A7D" w:rsidP="00491A7D">
            <w:pPr>
              <w:spacing w:after="240"/>
              <w:rPr>
                <w:b/>
                <w:iCs/>
                <w:sz w:val="20"/>
                <w:szCs w:val="20"/>
              </w:rPr>
            </w:pPr>
            <w:r w:rsidRPr="00491A7D">
              <w:rPr>
                <w:b/>
                <w:iCs/>
                <w:sz w:val="20"/>
                <w:szCs w:val="20"/>
              </w:rPr>
              <w:t>Variable</w:t>
            </w:r>
          </w:p>
        </w:tc>
        <w:tc>
          <w:tcPr>
            <w:tcW w:w="342" w:type="pct"/>
          </w:tcPr>
          <w:p w14:paraId="7B705A24" w14:textId="77777777" w:rsidR="00491A7D" w:rsidRPr="00491A7D" w:rsidRDefault="00491A7D" w:rsidP="00491A7D">
            <w:pPr>
              <w:spacing w:after="240"/>
              <w:rPr>
                <w:b/>
                <w:iCs/>
                <w:sz w:val="20"/>
                <w:szCs w:val="20"/>
              </w:rPr>
            </w:pPr>
            <w:r w:rsidRPr="00491A7D">
              <w:rPr>
                <w:b/>
                <w:iCs/>
                <w:sz w:val="20"/>
                <w:szCs w:val="20"/>
              </w:rPr>
              <w:t>Unit</w:t>
            </w:r>
          </w:p>
        </w:tc>
        <w:tc>
          <w:tcPr>
            <w:tcW w:w="3231" w:type="pct"/>
          </w:tcPr>
          <w:p w14:paraId="203F054D" w14:textId="77777777" w:rsidR="00491A7D" w:rsidRPr="00491A7D" w:rsidRDefault="00491A7D" w:rsidP="00491A7D">
            <w:pPr>
              <w:spacing w:after="240"/>
              <w:rPr>
                <w:b/>
                <w:iCs/>
                <w:sz w:val="20"/>
                <w:szCs w:val="20"/>
              </w:rPr>
            </w:pPr>
            <w:r w:rsidRPr="00491A7D">
              <w:rPr>
                <w:b/>
                <w:iCs/>
                <w:sz w:val="20"/>
                <w:szCs w:val="20"/>
              </w:rPr>
              <w:t>Definition</w:t>
            </w:r>
          </w:p>
        </w:tc>
      </w:tr>
      <w:tr w:rsidR="00491A7D" w:rsidRPr="00491A7D" w14:paraId="4E8F807C" w14:textId="77777777" w:rsidTr="00FE068A">
        <w:trPr>
          <w:cantSplit/>
        </w:trPr>
        <w:tc>
          <w:tcPr>
            <w:tcW w:w="1427" w:type="pct"/>
          </w:tcPr>
          <w:p w14:paraId="20459685" w14:textId="77777777" w:rsidR="00491A7D" w:rsidRPr="00491A7D" w:rsidRDefault="00491A7D" w:rsidP="00491A7D">
            <w:pPr>
              <w:spacing w:after="60"/>
              <w:rPr>
                <w:iCs/>
                <w:sz w:val="20"/>
                <w:szCs w:val="20"/>
              </w:rPr>
            </w:pPr>
            <w:r w:rsidRPr="00491A7D">
              <w:rPr>
                <w:iCs/>
                <w:sz w:val="20"/>
                <w:szCs w:val="20"/>
              </w:rPr>
              <w:t xml:space="preserve">LADAMWAMT </w:t>
            </w:r>
            <w:r w:rsidRPr="00491A7D">
              <w:rPr>
                <w:i/>
                <w:iCs/>
                <w:sz w:val="20"/>
                <w:szCs w:val="20"/>
                <w:vertAlign w:val="subscript"/>
              </w:rPr>
              <w:t>q</w:t>
            </w:r>
          </w:p>
        </w:tc>
        <w:tc>
          <w:tcPr>
            <w:tcW w:w="342" w:type="pct"/>
          </w:tcPr>
          <w:p w14:paraId="28AC293C" w14:textId="77777777" w:rsidR="00491A7D" w:rsidRPr="00491A7D" w:rsidRDefault="00491A7D" w:rsidP="00491A7D">
            <w:pPr>
              <w:spacing w:after="60"/>
              <w:rPr>
                <w:iCs/>
                <w:sz w:val="20"/>
                <w:szCs w:val="20"/>
              </w:rPr>
            </w:pPr>
            <w:r w:rsidRPr="00491A7D">
              <w:rPr>
                <w:iCs/>
                <w:sz w:val="20"/>
                <w:szCs w:val="20"/>
              </w:rPr>
              <w:t>$</w:t>
            </w:r>
          </w:p>
        </w:tc>
        <w:tc>
          <w:tcPr>
            <w:tcW w:w="3231" w:type="pct"/>
          </w:tcPr>
          <w:p w14:paraId="6FB6B01F" w14:textId="77777777" w:rsidR="00491A7D" w:rsidRPr="00491A7D" w:rsidRDefault="00491A7D" w:rsidP="00491A7D">
            <w:pPr>
              <w:spacing w:after="60"/>
              <w:rPr>
                <w:iCs/>
                <w:sz w:val="20"/>
                <w:szCs w:val="20"/>
              </w:rPr>
            </w:pPr>
            <w:r w:rsidRPr="00491A7D">
              <w:rPr>
                <w:i/>
                <w:iCs/>
                <w:sz w:val="20"/>
                <w:szCs w:val="20"/>
              </w:rPr>
              <w:t>Day-Ahead Make-Whole Charge</w:t>
            </w:r>
            <w:r w:rsidRPr="00491A7D">
              <w:rPr>
                <w:iCs/>
                <w:sz w:val="20"/>
                <w:szCs w:val="20"/>
              </w:rPr>
              <w:sym w:font="Symbol" w:char="F0BE"/>
            </w:r>
            <w:r w:rsidRPr="00491A7D">
              <w:rPr>
                <w:iCs/>
                <w:sz w:val="20"/>
                <w:szCs w:val="20"/>
              </w:rPr>
              <w:t xml:space="preserve">The allocated charge to QSE </w:t>
            </w:r>
            <w:r w:rsidRPr="00491A7D">
              <w:rPr>
                <w:i/>
                <w:iCs/>
                <w:sz w:val="20"/>
                <w:szCs w:val="20"/>
              </w:rPr>
              <w:t>q</w:t>
            </w:r>
            <w:r w:rsidRPr="00491A7D">
              <w:rPr>
                <w:iCs/>
                <w:sz w:val="20"/>
                <w:szCs w:val="20"/>
              </w:rPr>
              <w:t xml:space="preserve"> to make whole all the eligible DAM-committed Resources for the hour.</w:t>
            </w:r>
          </w:p>
        </w:tc>
      </w:tr>
      <w:tr w:rsidR="00491A7D" w:rsidRPr="00491A7D" w14:paraId="5E76B679" w14:textId="77777777" w:rsidTr="00FE068A">
        <w:trPr>
          <w:cantSplit/>
        </w:trPr>
        <w:tc>
          <w:tcPr>
            <w:tcW w:w="1427" w:type="pct"/>
          </w:tcPr>
          <w:p w14:paraId="7240EC30" w14:textId="77777777" w:rsidR="00491A7D" w:rsidRPr="00491A7D" w:rsidRDefault="00491A7D" w:rsidP="00491A7D">
            <w:pPr>
              <w:spacing w:after="60"/>
              <w:rPr>
                <w:iCs/>
                <w:sz w:val="20"/>
                <w:szCs w:val="20"/>
              </w:rPr>
            </w:pPr>
            <w:r w:rsidRPr="00491A7D">
              <w:rPr>
                <w:iCs/>
                <w:sz w:val="20"/>
                <w:szCs w:val="20"/>
              </w:rPr>
              <w:t>DAMWAMTTOT</w:t>
            </w:r>
          </w:p>
        </w:tc>
        <w:tc>
          <w:tcPr>
            <w:tcW w:w="342" w:type="pct"/>
          </w:tcPr>
          <w:p w14:paraId="3FB1D0CB" w14:textId="77777777" w:rsidR="00491A7D" w:rsidRPr="00491A7D" w:rsidRDefault="00491A7D" w:rsidP="00491A7D">
            <w:pPr>
              <w:spacing w:after="60"/>
              <w:rPr>
                <w:iCs/>
                <w:sz w:val="20"/>
                <w:szCs w:val="20"/>
              </w:rPr>
            </w:pPr>
            <w:r w:rsidRPr="00491A7D">
              <w:rPr>
                <w:iCs/>
                <w:sz w:val="20"/>
                <w:szCs w:val="20"/>
              </w:rPr>
              <w:t>$</w:t>
            </w:r>
          </w:p>
        </w:tc>
        <w:tc>
          <w:tcPr>
            <w:tcW w:w="3231" w:type="pct"/>
          </w:tcPr>
          <w:p w14:paraId="23A3D031" w14:textId="77777777" w:rsidR="00491A7D" w:rsidRPr="00491A7D" w:rsidRDefault="00491A7D" w:rsidP="00491A7D">
            <w:pPr>
              <w:spacing w:after="60"/>
              <w:rPr>
                <w:iCs/>
                <w:sz w:val="20"/>
                <w:szCs w:val="20"/>
              </w:rPr>
            </w:pPr>
            <w:r w:rsidRPr="00491A7D">
              <w:rPr>
                <w:i/>
                <w:iCs/>
                <w:sz w:val="20"/>
                <w:szCs w:val="20"/>
              </w:rPr>
              <w:t>Day-Ahead Make-Whole Payment Total</w:t>
            </w:r>
            <w:r w:rsidRPr="00491A7D">
              <w:rPr>
                <w:iCs/>
                <w:sz w:val="20"/>
                <w:szCs w:val="20"/>
              </w:rPr>
              <w:sym w:font="Symbol" w:char="F0BE"/>
            </w:r>
            <w:r w:rsidRPr="00491A7D">
              <w:rPr>
                <w:iCs/>
                <w:sz w:val="20"/>
                <w:szCs w:val="20"/>
              </w:rPr>
              <w:t>The total of the Day-Ahead Make-Whole Payments to all QSEs for all DAM-committed Resources for the hour.</w:t>
            </w:r>
          </w:p>
        </w:tc>
      </w:tr>
      <w:tr w:rsidR="00491A7D" w:rsidRPr="00491A7D" w14:paraId="1214079C" w14:textId="77777777" w:rsidTr="00FE068A">
        <w:trPr>
          <w:cantSplit/>
        </w:trPr>
        <w:tc>
          <w:tcPr>
            <w:tcW w:w="1427" w:type="pct"/>
          </w:tcPr>
          <w:p w14:paraId="0B433586" w14:textId="77777777" w:rsidR="00491A7D" w:rsidRPr="00491A7D" w:rsidRDefault="00491A7D" w:rsidP="00491A7D">
            <w:pPr>
              <w:spacing w:after="60"/>
              <w:rPr>
                <w:iCs/>
                <w:sz w:val="20"/>
                <w:szCs w:val="20"/>
              </w:rPr>
            </w:pPr>
            <w:r w:rsidRPr="00491A7D">
              <w:rPr>
                <w:iCs/>
                <w:sz w:val="20"/>
                <w:szCs w:val="20"/>
              </w:rPr>
              <w:t xml:space="preserve">DAMWAMTQSETOT </w:t>
            </w:r>
            <w:r w:rsidRPr="00491A7D">
              <w:rPr>
                <w:i/>
                <w:iCs/>
                <w:sz w:val="20"/>
                <w:szCs w:val="20"/>
                <w:vertAlign w:val="subscript"/>
              </w:rPr>
              <w:t>q</w:t>
            </w:r>
          </w:p>
        </w:tc>
        <w:tc>
          <w:tcPr>
            <w:tcW w:w="342" w:type="pct"/>
          </w:tcPr>
          <w:p w14:paraId="2C6908EF" w14:textId="77777777" w:rsidR="00491A7D" w:rsidRPr="00491A7D" w:rsidRDefault="00491A7D" w:rsidP="00491A7D">
            <w:pPr>
              <w:spacing w:after="60"/>
              <w:rPr>
                <w:iCs/>
                <w:sz w:val="20"/>
                <w:szCs w:val="20"/>
              </w:rPr>
            </w:pPr>
            <w:r w:rsidRPr="00491A7D">
              <w:rPr>
                <w:iCs/>
                <w:sz w:val="20"/>
                <w:szCs w:val="20"/>
              </w:rPr>
              <w:t>$</w:t>
            </w:r>
          </w:p>
        </w:tc>
        <w:tc>
          <w:tcPr>
            <w:tcW w:w="3231" w:type="pct"/>
          </w:tcPr>
          <w:p w14:paraId="54887597" w14:textId="77777777" w:rsidR="00491A7D" w:rsidRPr="00491A7D" w:rsidRDefault="00491A7D" w:rsidP="00491A7D">
            <w:pPr>
              <w:spacing w:after="60"/>
              <w:rPr>
                <w:iCs/>
                <w:sz w:val="20"/>
                <w:szCs w:val="20"/>
              </w:rPr>
            </w:pPr>
            <w:r w:rsidRPr="00491A7D">
              <w:rPr>
                <w:i/>
                <w:iCs/>
                <w:sz w:val="20"/>
                <w:szCs w:val="20"/>
              </w:rPr>
              <w:t>Day-Ahead Make-Whole Payment QSE Total per QSE</w:t>
            </w:r>
            <w:r w:rsidRPr="00491A7D">
              <w:rPr>
                <w:iCs/>
                <w:sz w:val="20"/>
                <w:szCs w:val="20"/>
              </w:rPr>
              <w:sym w:font="Symbol" w:char="F0BE"/>
            </w:r>
            <w:r w:rsidRPr="00491A7D">
              <w:rPr>
                <w:iCs/>
                <w:sz w:val="20"/>
                <w:szCs w:val="20"/>
              </w:rPr>
              <w:t xml:space="preserve">The total of the Day-Ahead Make-Whole Payments to QSE </w:t>
            </w:r>
            <w:r w:rsidRPr="00491A7D">
              <w:rPr>
                <w:i/>
                <w:iCs/>
                <w:sz w:val="20"/>
                <w:szCs w:val="20"/>
              </w:rPr>
              <w:t>q</w:t>
            </w:r>
            <w:r w:rsidRPr="00491A7D">
              <w:rPr>
                <w:iCs/>
                <w:sz w:val="20"/>
                <w:szCs w:val="20"/>
              </w:rPr>
              <w:t xml:space="preserve"> for the DAM-committed Generation Resources represented by this QSE for the hour.</w:t>
            </w:r>
          </w:p>
        </w:tc>
      </w:tr>
      <w:tr w:rsidR="00491A7D" w:rsidRPr="00491A7D" w14:paraId="0A0F2CB1" w14:textId="77777777" w:rsidTr="00FE068A">
        <w:trPr>
          <w:cantSplit/>
        </w:trPr>
        <w:tc>
          <w:tcPr>
            <w:tcW w:w="1427" w:type="pct"/>
          </w:tcPr>
          <w:p w14:paraId="2574B8C6" w14:textId="77777777" w:rsidR="00491A7D" w:rsidRPr="00491A7D" w:rsidRDefault="00491A7D" w:rsidP="00491A7D">
            <w:pPr>
              <w:spacing w:after="60"/>
              <w:rPr>
                <w:iCs/>
                <w:sz w:val="20"/>
                <w:szCs w:val="20"/>
              </w:rPr>
            </w:pPr>
            <w:r w:rsidRPr="00491A7D">
              <w:rPr>
                <w:iCs/>
                <w:sz w:val="20"/>
                <w:szCs w:val="20"/>
              </w:rPr>
              <w:t xml:space="preserve">DAERS </w:t>
            </w:r>
            <w:r w:rsidRPr="00491A7D">
              <w:rPr>
                <w:i/>
                <w:iCs/>
                <w:sz w:val="20"/>
                <w:szCs w:val="20"/>
                <w:vertAlign w:val="subscript"/>
              </w:rPr>
              <w:t>q</w:t>
            </w:r>
          </w:p>
        </w:tc>
        <w:tc>
          <w:tcPr>
            <w:tcW w:w="342" w:type="pct"/>
          </w:tcPr>
          <w:p w14:paraId="09E15A40" w14:textId="77777777" w:rsidR="00491A7D" w:rsidRPr="00491A7D" w:rsidRDefault="00491A7D" w:rsidP="00491A7D">
            <w:pPr>
              <w:spacing w:after="60"/>
              <w:rPr>
                <w:iCs/>
                <w:sz w:val="20"/>
                <w:szCs w:val="20"/>
              </w:rPr>
            </w:pPr>
            <w:r w:rsidRPr="00491A7D">
              <w:rPr>
                <w:iCs/>
                <w:sz w:val="20"/>
                <w:szCs w:val="20"/>
              </w:rPr>
              <w:t>none</w:t>
            </w:r>
          </w:p>
        </w:tc>
        <w:tc>
          <w:tcPr>
            <w:tcW w:w="3231" w:type="pct"/>
          </w:tcPr>
          <w:p w14:paraId="25500652" w14:textId="77777777" w:rsidR="00491A7D" w:rsidRPr="00491A7D" w:rsidRDefault="00491A7D" w:rsidP="00491A7D">
            <w:pPr>
              <w:spacing w:after="60"/>
              <w:rPr>
                <w:iCs/>
                <w:sz w:val="20"/>
                <w:szCs w:val="20"/>
              </w:rPr>
            </w:pPr>
            <w:r w:rsidRPr="00491A7D">
              <w:rPr>
                <w:i/>
                <w:iCs/>
                <w:sz w:val="20"/>
                <w:szCs w:val="20"/>
              </w:rPr>
              <w:t>Day-Ahead Energy Purchase Ratio Share per QSE</w:t>
            </w:r>
            <w:r w:rsidRPr="00491A7D">
              <w:rPr>
                <w:iCs/>
                <w:sz w:val="20"/>
                <w:szCs w:val="20"/>
              </w:rPr>
              <w:sym w:font="Symbol" w:char="F0BE"/>
            </w:r>
            <w:r w:rsidRPr="00491A7D">
              <w:rPr>
                <w:iCs/>
                <w:sz w:val="20"/>
                <w:szCs w:val="20"/>
              </w:rPr>
              <w:t xml:space="preserve"> The ratio of QSE </w:t>
            </w:r>
            <w:r w:rsidRPr="00491A7D">
              <w:rPr>
                <w:i/>
                <w:iCs/>
                <w:sz w:val="20"/>
                <w:szCs w:val="20"/>
              </w:rPr>
              <w:t>q</w:t>
            </w:r>
            <w:r w:rsidRPr="00491A7D">
              <w:rPr>
                <w:iCs/>
                <w:sz w:val="20"/>
                <w:szCs w:val="20"/>
              </w:rPr>
              <w:t xml:space="preserve">’s total amount of energy represented by its </w:t>
            </w:r>
            <w:del w:id="410" w:author="ERCOT" w:date="2022-06-24T13:14:00Z">
              <w:r w:rsidRPr="00491A7D" w:rsidDel="00AB08C5">
                <w:rPr>
                  <w:iCs/>
                  <w:sz w:val="20"/>
                  <w:szCs w:val="20"/>
                </w:rPr>
                <w:delText xml:space="preserve">cleared </w:delText>
              </w:r>
            </w:del>
            <w:r w:rsidRPr="00491A7D">
              <w:rPr>
                <w:iCs/>
                <w:sz w:val="20"/>
                <w:szCs w:val="20"/>
              </w:rPr>
              <w:t>DAM Energy Bids</w:t>
            </w:r>
            <w:ins w:id="411" w:author="ERCOT" w:date="2022-06-24T13:15:00Z">
              <w:r w:rsidRPr="00491A7D">
                <w:rPr>
                  <w:iCs/>
                  <w:sz w:val="20"/>
                  <w:szCs w:val="20"/>
                </w:rPr>
                <w:t>, Energy Bid Curves,</w:t>
              </w:r>
            </w:ins>
            <w:r w:rsidRPr="00491A7D">
              <w:rPr>
                <w:iCs/>
                <w:sz w:val="20"/>
                <w:szCs w:val="20"/>
              </w:rPr>
              <w:t xml:space="preserve"> and PTP Obligation Bids, </w:t>
            </w:r>
            <w:ins w:id="412" w:author="ERCOT" w:date="2022-06-24T13:15:00Z">
              <w:r w:rsidRPr="00491A7D">
                <w:rPr>
                  <w:iCs/>
                  <w:sz w:val="20"/>
                  <w:szCs w:val="20"/>
                </w:rPr>
                <w:t xml:space="preserve">cleared in the DAM, </w:t>
              </w:r>
            </w:ins>
            <w:r w:rsidRPr="00491A7D">
              <w:rPr>
                <w:iCs/>
                <w:sz w:val="20"/>
                <w:szCs w:val="20"/>
              </w:rPr>
              <w:t xml:space="preserve">to the total amount of energy represented by all QSEs’ </w:t>
            </w:r>
            <w:del w:id="413" w:author="ERCOT" w:date="2022-06-24T13:15:00Z">
              <w:r w:rsidRPr="00491A7D" w:rsidDel="00AB08C5">
                <w:rPr>
                  <w:iCs/>
                  <w:sz w:val="20"/>
                  <w:szCs w:val="20"/>
                </w:rPr>
                <w:delText xml:space="preserve">cleared </w:delText>
              </w:r>
            </w:del>
            <w:r w:rsidRPr="00491A7D">
              <w:rPr>
                <w:iCs/>
                <w:sz w:val="20"/>
                <w:szCs w:val="20"/>
              </w:rPr>
              <w:t>DAM Energy Bids</w:t>
            </w:r>
            <w:ins w:id="414" w:author="ERCOT" w:date="2022-06-24T13:15:00Z">
              <w:r w:rsidRPr="00491A7D">
                <w:rPr>
                  <w:iCs/>
                  <w:sz w:val="20"/>
                  <w:szCs w:val="20"/>
                </w:rPr>
                <w:t>, Energy Bid Curves,</w:t>
              </w:r>
            </w:ins>
            <w:r w:rsidRPr="00491A7D">
              <w:rPr>
                <w:iCs/>
                <w:sz w:val="20"/>
                <w:szCs w:val="20"/>
              </w:rPr>
              <w:t xml:space="preserve"> and PTP Obligation Bids, </w:t>
            </w:r>
            <w:ins w:id="415" w:author="ERCOT" w:date="2022-06-24T13:15:00Z">
              <w:r w:rsidRPr="00491A7D">
                <w:rPr>
                  <w:iCs/>
                  <w:sz w:val="20"/>
                  <w:szCs w:val="20"/>
                </w:rPr>
                <w:t xml:space="preserve">cleared in the DAM, </w:t>
              </w:r>
            </w:ins>
            <w:r w:rsidRPr="00491A7D">
              <w:rPr>
                <w:iCs/>
                <w:sz w:val="20"/>
                <w:szCs w:val="20"/>
              </w:rPr>
              <w:t>for the hour.</w:t>
            </w:r>
          </w:p>
        </w:tc>
      </w:tr>
      <w:tr w:rsidR="00491A7D" w:rsidRPr="00491A7D" w14:paraId="598F103A" w14:textId="77777777" w:rsidTr="00FE068A">
        <w:trPr>
          <w:cantSplit/>
        </w:trPr>
        <w:tc>
          <w:tcPr>
            <w:tcW w:w="1427" w:type="pct"/>
          </w:tcPr>
          <w:p w14:paraId="03323EEC" w14:textId="77777777" w:rsidR="00491A7D" w:rsidRPr="00491A7D" w:rsidRDefault="00491A7D" w:rsidP="00491A7D">
            <w:pPr>
              <w:spacing w:after="60"/>
              <w:rPr>
                <w:iCs/>
                <w:sz w:val="20"/>
                <w:szCs w:val="20"/>
              </w:rPr>
            </w:pPr>
            <w:r w:rsidRPr="00491A7D">
              <w:rPr>
                <w:iCs/>
                <w:sz w:val="20"/>
                <w:szCs w:val="20"/>
              </w:rPr>
              <w:t>DAETOT</w:t>
            </w:r>
          </w:p>
        </w:tc>
        <w:tc>
          <w:tcPr>
            <w:tcW w:w="342" w:type="pct"/>
          </w:tcPr>
          <w:p w14:paraId="39A49530" w14:textId="77777777" w:rsidR="00491A7D" w:rsidRPr="00491A7D" w:rsidRDefault="00491A7D" w:rsidP="00491A7D">
            <w:pPr>
              <w:spacing w:after="60"/>
              <w:rPr>
                <w:iCs/>
                <w:sz w:val="20"/>
                <w:szCs w:val="20"/>
              </w:rPr>
            </w:pPr>
            <w:r w:rsidRPr="00491A7D">
              <w:rPr>
                <w:iCs/>
                <w:sz w:val="20"/>
                <w:szCs w:val="20"/>
              </w:rPr>
              <w:t>MW</w:t>
            </w:r>
          </w:p>
        </w:tc>
        <w:tc>
          <w:tcPr>
            <w:tcW w:w="3231" w:type="pct"/>
          </w:tcPr>
          <w:p w14:paraId="79FC27C8" w14:textId="77777777" w:rsidR="00491A7D" w:rsidRPr="00491A7D" w:rsidRDefault="00491A7D" w:rsidP="00491A7D">
            <w:pPr>
              <w:spacing w:after="60"/>
              <w:rPr>
                <w:i/>
                <w:iCs/>
                <w:sz w:val="20"/>
                <w:szCs w:val="20"/>
              </w:rPr>
            </w:pPr>
            <w:r w:rsidRPr="00491A7D">
              <w:rPr>
                <w:i/>
                <w:iCs/>
                <w:sz w:val="20"/>
                <w:szCs w:val="20"/>
              </w:rPr>
              <w:t>Day-Ahead Energy Total</w:t>
            </w:r>
            <w:r w:rsidRPr="00491A7D">
              <w:rPr>
                <w:iCs/>
                <w:sz w:val="20"/>
                <w:szCs w:val="20"/>
              </w:rPr>
              <w:t xml:space="preserve">—The total amount of energy represented by all </w:t>
            </w:r>
            <w:del w:id="416" w:author="ERCOT" w:date="2022-06-24T13:17:00Z">
              <w:r w:rsidRPr="00491A7D" w:rsidDel="00AB08C5">
                <w:rPr>
                  <w:iCs/>
                  <w:sz w:val="20"/>
                  <w:szCs w:val="20"/>
                </w:rPr>
                <w:delText xml:space="preserve">cleared </w:delText>
              </w:r>
            </w:del>
            <w:r w:rsidRPr="00491A7D">
              <w:rPr>
                <w:iCs/>
                <w:sz w:val="20"/>
                <w:szCs w:val="20"/>
              </w:rPr>
              <w:t>DAM Energy Bids</w:t>
            </w:r>
            <w:ins w:id="417" w:author="ERCOT" w:date="2022-06-24T13:17:00Z">
              <w:r w:rsidRPr="00491A7D">
                <w:rPr>
                  <w:iCs/>
                  <w:sz w:val="20"/>
                  <w:szCs w:val="20"/>
                </w:rPr>
                <w:t>, Energy Bid Curves</w:t>
              </w:r>
            </w:ins>
            <w:ins w:id="418" w:author="ERCOT" w:date="2022-06-24T14:30:00Z">
              <w:r w:rsidRPr="00491A7D">
                <w:rPr>
                  <w:iCs/>
                  <w:sz w:val="20"/>
                  <w:szCs w:val="20"/>
                </w:rPr>
                <w:t>,</w:t>
              </w:r>
            </w:ins>
            <w:r w:rsidRPr="00491A7D">
              <w:rPr>
                <w:iCs/>
                <w:sz w:val="20"/>
                <w:szCs w:val="20"/>
              </w:rPr>
              <w:t xml:space="preserve"> and all </w:t>
            </w:r>
            <w:del w:id="419" w:author="ERCOT" w:date="2022-06-24T14:30:00Z">
              <w:r w:rsidRPr="00491A7D" w:rsidDel="00483C99">
                <w:rPr>
                  <w:iCs/>
                  <w:sz w:val="20"/>
                  <w:szCs w:val="20"/>
                </w:rPr>
                <w:delText xml:space="preserve">cleared </w:delText>
              </w:r>
            </w:del>
            <w:r w:rsidRPr="00491A7D">
              <w:rPr>
                <w:iCs/>
                <w:sz w:val="20"/>
                <w:szCs w:val="20"/>
              </w:rPr>
              <w:t>PTP Obligation Bids</w:t>
            </w:r>
            <w:ins w:id="420" w:author="ERCOT" w:date="2022-06-24T14:30:00Z">
              <w:r w:rsidRPr="00491A7D">
                <w:rPr>
                  <w:iCs/>
                  <w:sz w:val="20"/>
                  <w:szCs w:val="20"/>
                </w:rPr>
                <w:t>, cleared in the DAM,</w:t>
              </w:r>
            </w:ins>
            <w:r w:rsidRPr="00491A7D">
              <w:rPr>
                <w:iCs/>
                <w:sz w:val="20"/>
                <w:szCs w:val="20"/>
              </w:rPr>
              <w:t xml:space="preserve"> for the hour.</w:t>
            </w:r>
          </w:p>
        </w:tc>
      </w:tr>
      <w:tr w:rsidR="00491A7D" w:rsidRPr="00491A7D" w14:paraId="19CDFED6" w14:textId="77777777" w:rsidTr="00FE068A">
        <w:trPr>
          <w:cantSplit/>
        </w:trPr>
        <w:tc>
          <w:tcPr>
            <w:tcW w:w="1427" w:type="pct"/>
          </w:tcPr>
          <w:p w14:paraId="606E628D" w14:textId="77777777" w:rsidR="00491A7D" w:rsidRPr="00491A7D" w:rsidRDefault="00491A7D" w:rsidP="00491A7D">
            <w:pPr>
              <w:spacing w:after="60"/>
              <w:rPr>
                <w:iCs/>
                <w:sz w:val="20"/>
                <w:szCs w:val="20"/>
              </w:rPr>
            </w:pPr>
            <w:r w:rsidRPr="00491A7D">
              <w:rPr>
                <w:iCs/>
                <w:sz w:val="20"/>
                <w:szCs w:val="20"/>
              </w:rPr>
              <w:t xml:space="preserve">DAE </w:t>
            </w:r>
            <w:r w:rsidRPr="00491A7D">
              <w:rPr>
                <w:i/>
                <w:iCs/>
                <w:sz w:val="20"/>
                <w:szCs w:val="20"/>
                <w:vertAlign w:val="subscript"/>
              </w:rPr>
              <w:t>q</w:t>
            </w:r>
          </w:p>
        </w:tc>
        <w:tc>
          <w:tcPr>
            <w:tcW w:w="342" w:type="pct"/>
          </w:tcPr>
          <w:p w14:paraId="05C7A121" w14:textId="77777777" w:rsidR="00491A7D" w:rsidRPr="00491A7D" w:rsidRDefault="00491A7D" w:rsidP="00491A7D">
            <w:pPr>
              <w:spacing w:after="60"/>
              <w:rPr>
                <w:iCs/>
                <w:sz w:val="20"/>
                <w:szCs w:val="20"/>
              </w:rPr>
            </w:pPr>
            <w:r w:rsidRPr="00491A7D">
              <w:rPr>
                <w:iCs/>
                <w:sz w:val="20"/>
                <w:szCs w:val="20"/>
              </w:rPr>
              <w:t>MW</w:t>
            </w:r>
          </w:p>
        </w:tc>
        <w:tc>
          <w:tcPr>
            <w:tcW w:w="3231" w:type="pct"/>
          </w:tcPr>
          <w:p w14:paraId="567D23A9" w14:textId="77777777" w:rsidR="00491A7D" w:rsidRPr="00491A7D" w:rsidRDefault="00491A7D" w:rsidP="00491A7D">
            <w:pPr>
              <w:spacing w:after="60"/>
              <w:rPr>
                <w:i/>
                <w:iCs/>
                <w:sz w:val="20"/>
                <w:szCs w:val="20"/>
              </w:rPr>
            </w:pPr>
            <w:r w:rsidRPr="00491A7D">
              <w:rPr>
                <w:i/>
                <w:iCs/>
                <w:sz w:val="20"/>
                <w:szCs w:val="20"/>
              </w:rPr>
              <w:t>Day-Ahead Energy per QSE</w:t>
            </w:r>
            <w:r w:rsidRPr="00491A7D">
              <w:rPr>
                <w:iCs/>
                <w:sz w:val="20"/>
                <w:szCs w:val="20"/>
              </w:rPr>
              <w:t xml:space="preserve">—QSE </w:t>
            </w:r>
            <w:r w:rsidRPr="00491A7D">
              <w:rPr>
                <w:i/>
                <w:iCs/>
                <w:sz w:val="20"/>
                <w:szCs w:val="20"/>
              </w:rPr>
              <w:t>q</w:t>
            </w:r>
            <w:r w:rsidRPr="00491A7D">
              <w:rPr>
                <w:iCs/>
                <w:sz w:val="20"/>
                <w:szCs w:val="20"/>
              </w:rPr>
              <w:t xml:space="preserve">’s total amount of energy, represented by its </w:t>
            </w:r>
            <w:del w:id="421" w:author="ERCOT" w:date="2022-06-24T14:31:00Z">
              <w:r w:rsidRPr="00491A7D" w:rsidDel="00483C99">
                <w:rPr>
                  <w:iCs/>
                  <w:sz w:val="20"/>
                  <w:szCs w:val="20"/>
                </w:rPr>
                <w:delText xml:space="preserve">cleared </w:delText>
              </w:r>
            </w:del>
            <w:r w:rsidRPr="00491A7D">
              <w:rPr>
                <w:iCs/>
                <w:sz w:val="20"/>
                <w:szCs w:val="20"/>
              </w:rPr>
              <w:t>DAM Energy Bids</w:t>
            </w:r>
            <w:ins w:id="422" w:author="ERCOT" w:date="2022-06-24T14:31:00Z">
              <w:r w:rsidRPr="00491A7D">
                <w:rPr>
                  <w:iCs/>
                  <w:sz w:val="20"/>
                  <w:szCs w:val="20"/>
                </w:rPr>
                <w:t>, Energy Bid Curves,</w:t>
              </w:r>
            </w:ins>
            <w:r w:rsidRPr="00491A7D">
              <w:rPr>
                <w:iCs/>
                <w:sz w:val="20"/>
                <w:szCs w:val="20"/>
              </w:rPr>
              <w:t xml:space="preserve"> and PTP Obligation Bids, </w:t>
            </w:r>
            <w:ins w:id="423" w:author="ERCOT" w:date="2022-06-24T14:31:00Z">
              <w:r w:rsidRPr="00491A7D">
                <w:rPr>
                  <w:iCs/>
                  <w:sz w:val="20"/>
                  <w:szCs w:val="20"/>
                </w:rPr>
                <w:t xml:space="preserve">cleared in the DAM, </w:t>
              </w:r>
            </w:ins>
            <w:r w:rsidRPr="00491A7D">
              <w:rPr>
                <w:iCs/>
                <w:sz w:val="20"/>
                <w:szCs w:val="20"/>
              </w:rPr>
              <w:t>for the hour.</w:t>
            </w:r>
          </w:p>
        </w:tc>
      </w:tr>
      <w:tr w:rsidR="00491A7D" w:rsidRPr="00491A7D" w14:paraId="7ECA6FBF" w14:textId="77777777" w:rsidTr="00FE068A">
        <w:trPr>
          <w:cantSplit/>
        </w:trPr>
        <w:tc>
          <w:tcPr>
            <w:tcW w:w="1427" w:type="pct"/>
          </w:tcPr>
          <w:p w14:paraId="0EB61590" w14:textId="77777777" w:rsidR="00491A7D" w:rsidRPr="00491A7D" w:rsidRDefault="00491A7D" w:rsidP="00491A7D">
            <w:pPr>
              <w:spacing w:after="60"/>
              <w:rPr>
                <w:iCs/>
                <w:sz w:val="20"/>
                <w:szCs w:val="20"/>
              </w:rPr>
            </w:pPr>
            <w:r w:rsidRPr="00491A7D">
              <w:rPr>
                <w:iCs/>
                <w:sz w:val="20"/>
                <w:szCs w:val="20"/>
              </w:rPr>
              <w:lastRenderedPageBreak/>
              <w:t xml:space="preserve">DAEP </w:t>
            </w:r>
            <w:r w:rsidRPr="00491A7D">
              <w:rPr>
                <w:i/>
                <w:iCs/>
                <w:sz w:val="20"/>
                <w:szCs w:val="20"/>
                <w:vertAlign w:val="subscript"/>
              </w:rPr>
              <w:t>q, p</w:t>
            </w:r>
          </w:p>
        </w:tc>
        <w:tc>
          <w:tcPr>
            <w:tcW w:w="342" w:type="pct"/>
          </w:tcPr>
          <w:p w14:paraId="7A65E32A" w14:textId="77777777" w:rsidR="00491A7D" w:rsidRPr="00491A7D" w:rsidRDefault="00491A7D" w:rsidP="00491A7D">
            <w:pPr>
              <w:spacing w:after="60"/>
              <w:rPr>
                <w:iCs/>
                <w:sz w:val="20"/>
                <w:szCs w:val="20"/>
              </w:rPr>
            </w:pPr>
            <w:r w:rsidRPr="00491A7D">
              <w:rPr>
                <w:iCs/>
                <w:sz w:val="20"/>
                <w:szCs w:val="20"/>
              </w:rPr>
              <w:t>MW</w:t>
            </w:r>
          </w:p>
        </w:tc>
        <w:tc>
          <w:tcPr>
            <w:tcW w:w="3231" w:type="pct"/>
          </w:tcPr>
          <w:p w14:paraId="31C8C8C1" w14:textId="77777777" w:rsidR="00491A7D" w:rsidRPr="00491A7D" w:rsidRDefault="00491A7D" w:rsidP="00491A7D">
            <w:pPr>
              <w:spacing w:after="60"/>
              <w:rPr>
                <w:i/>
                <w:iCs/>
                <w:sz w:val="20"/>
                <w:szCs w:val="20"/>
              </w:rPr>
            </w:pPr>
            <w:r w:rsidRPr="00491A7D">
              <w:rPr>
                <w:i/>
                <w:iCs/>
                <w:sz w:val="20"/>
                <w:szCs w:val="20"/>
              </w:rPr>
              <w:t>Day-Ahead Energy Purchase per QSE per Settlement Point</w:t>
            </w:r>
            <w:r w:rsidRPr="00491A7D">
              <w:rPr>
                <w:iCs/>
                <w:sz w:val="20"/>
                <w:szCs w:val="20"/>
              </w:rPr>
              <w:t xml:space="preserve">—The total amount of energy represented by QSE </w:t>
            </w:r>
            <w:r w:rsidRPr="00491A7D">
              <w:rPr>
                <w:i/>
                <w:iCs/>
                <w:sz w:val="20"/>
                <w:szCs w:val="20"/>
              </w:rPr>
              <w:t>q</w:t>
            </w:r>
            <w:r w:rsidRPr="00491A7D">
              <w:rPr>
                <w:iCs/>
                <w:sz w:val="20"/>
                <w:szCs w:val="20"/>
              </w:rPr>
              <w:t xml:space="preserve">’s </w:t>
            </w:r>
            <w:del w:id="424" w:author="ERCOT" w:date="2022-06-24T14:32:00Z">
              <w:r w:rsidRPr="00491A7D" w:rsidDel="00483C99">
                <w:rPr>
                  <w:iCs/>
                  <w:sz w:val="20"/>
                  <w:szCs w:val="20"/>
                </w:rPr>
                <w:delText xml:space="preserve">cleared </w:delText>
              </w:r>
            </w:del>
            <w:r w:rsidRPr="00491A7D">
              <w:rPr>
                <w:iCs/>
                <w:sz w:val="20"/>
                <w:szCs w:val="20"/>
              </w:rPr>
              <w:t>DAM Energy Bids</w:t>
            </w:r>
            <w:ins w:id="425" w:author="ERCOT" w:date="2022-06-24T14:32:00Z">
              <w:r w:rsidRPr="00491A7D">
                <w:rPr>
                  <w:iCs/>
                  <w:sz w:val="20"/>
                  <w:szCs w:val="20"/>
                </w:rPr>
                <w:t xml:space="preserve"> and Energy Bid Curves, cleared in the DAM,</w:t>
              </w:r>
            </w:ins>
            <w:r w:rsidRPr="00491A7D">
              <w:rPr>
                <w:iCs/>
                <w:sz w:val="20"/>
                <w:szCs w:val="20"/>
              </w:rPr>
              <w:t xml:space="preserve"> at the Settlement Point </w:t>
            </w:r>
            <w:r w:rsidRPr="00491A7D">
              <w:rPr>
                <w:i/>
                <w:iCs/>
                <w:sz w:val="20"/>
                <w:szCs w:val="20"/>
              </w:rPr>
              <w:t>p</w:t>
            </w:r>
            <w:r w:rsidRPr="00491A7D">
              <w:rPr>
                <w:iCs/>
                <w:sz w:val="20"/>
                <w:szCs w:val="20"/>
              </w:rPr>
              <w:t xml:space="preserve"> for the hour.</w:t>
            </w:r>
          </w:p>
        </w:tc>
      </w:tr>
      <w:tr w:rsidR="00491A7D" w:rsidRPr="00491A7D" w14:paraId="29F643B1" w14:textId="77777777" w:rsidTr="00FE068A">
        <w:trPr>
          <w:cantSplit/>
        </w:trPr>
        <w:tc>
          <w:tcPr>
            <w:tcW w:w="1427" w:type="pct"/>
          </w:tcPr>
          <w:p w14:paraId="372DF836" w14:textId="77777777" w:rsidR="00491A7D" w:rsidRPr="00491A7D" w:rsidRDefault="00491A7D" w:rsidP="00491A7D">
            <w:pPr>
              <w:spacing w:after="60"/>
              <w:rPr>
                <w:iCs/>
                <w:sz w:val="20"/>
                <w:szCs w:val="20"/>
              </w:rPr>
            </w:pPr>
            <w:r w:rsidRPr="00491A7D">
              <w:rPr>
                <w:iCs/>
                <w:sz w:val="20"/>
                <w:szCs w:val="20"/>
              </w:rPr>
              <w:t xml:space="preserve">RTOBL </w:t>
            </w:r>
            <w:r w:rsidRPr="00491A7D">
              <w:rPr>
                <w:i/>
                <w:iCs/>
                <w:sz w:val="20"/>
                <w:szCs w:val="20"/>
                <w:vertAlign w:val="subscript"/>
              </w:rPr>
              <w:t>q, (j, k)</w:t>
            </w:r>
          </w:p>
        </w:tc>
        <w:tc>
          <w:tcPr>
            <w:tcW w:w="342" w:type="pct"/>
          </w:tcPr>
          <w:p w14:paraId="7997F2F9" w14:textId="77777777" w:rsidR="00491A7D" w:rsidRPr="00491A7D" w:rsidRDefault="00491A7D" w:rsidP="00491A7D">
            <w:pPr>
              <w:spacing w:after="60"/>
              <w:rPr>
                <w:iCs/>
                <w:sz w:val="20"/>
                <w:szCs w:val="20"/>
              </w:rPr>
            </w:pPr>
            <w:r w:rsidRPr="00491A7D">
              <w:rPr>
                <w:iCs/>
                <w:sz w:val="20"/>
                <w:szCs w:val="20"/>
              </w:rPr>
              <w:t>MW</w:t>
            </w:r>
          </w:p>
        </w:tc>
        <w:tc>
          <w:tcPr>
            <w:tcW w:w="3231" w:type="pct"/>
          </w:tcPr>
          <w:p w14:paraId="555145F9" w14:textId="77777777" w:rsidR="00491A7D" w:rsidRPr="00491A7D" w:rsidRDefault="00491A7D" w:rsidP="00491A7D">
            <w:pPr>
              <w:spacing w:after="60"/>
              <w:rPr>
                <w:i/>
                <w:iCs/>
                <w:sz w:val="20"/>
                <w:szCs w:val="20"/>
              </w:rPr>
            </w:pPr>
            <w:r w:rsidRPr="00491A7D">
              <w:rPr>
                <w:i/>
                <w:iCs/>
                <w:sz w:val="20"/>
                <w:szCs w:val="20"/>
              </w:rPr>
              <w:t>Real-Time Obligation per QSE per pair of source and sink</w:t>
            </w:r>
            <w:r w:rsidRPr="00491A7D">
              <w:rPr>
                <w:iCs/>
                <w:sz w:val="20"/>
                <w:szCs w:val="20"/>
              </w:rPr>
              <w:t xml:space="preserve">—The total amount of energy represented by QSE </w:t>
            </w:r>
            <w:r w:rsidRPr="00491A7D">
              <w:rPr>
                <w:i/>
                <w:iCs/>
                <w:sz w:val="20"/>
                <w:szCs w:val="20"/>
              </w:rPr>
              <w:t>q</w:t>
            </w:r>
            <w:r w:rsidRPr="00491A7D">
              <w:rPr>
                <w:iCs/>
                <w:sz w:val="20"/>
                <w:szCs w:val="20"/>
              </w:rPr>
              <w:t xml:space="preserve">’s cleared PTP Obligation Bids with the source </w:t>
            </w:r>
            <w:r w:rsidRPr="00491A7D">
              <w:rPr>
                <w:i/>
                <w:iCs/>
                <w:sz w:val="20"/>
                <w:szCs w:val="20"/>
              </w:rPr>
              <w:t>j</w:t>
            </w:r>
            <w:r w:rsidRPr="00491A7D">
              <w:rPr>
                <w:iCs/>
                <w:sz w:val="20"/>
                <w:szCs w:val="20"/>
              </w:rPr>
              <w:t xml:space="preserve"> and the sink </w:t>
            </w:r>
            <w:r w:rsidRPr="00491A7D">
              <w:rPr>
                <w:i/>
                <w:iCs/>
                <w:sz w:val="20"/>
                <w:szCs w:val="20"/>
              </w:rPr>
              <w:t>k</w:t>
            </w:r>
            <w:r w:rsidRPr="00491A7D">
              <w:rPr>
                <w:iCs/>
                <w:sz w:val="20"/>
                <w:szCs w:val="20"/>
              </w:rPr>
              <w:t>, for the hour.</w:t>
            </w:r>
          </w:p>
        </w:tc>
      </w:tr>
      <w:tr w:rsidR="00491A7D" w:rsidRPr="00491A7D" w14:paraId="0A148513" w14:textId="77777777" w:rsidTr="00FE068A">
        <w:trPr>
          <w:cantSplit/>
        </w:trPr>
        <w:tc>
          <w:tcPr>
            <w:tcW w:w="1427" w:type="pct"/>
          </w:tcPr>
          <w:p w14:paraId="678F95CB" w14:textId="77777777" w:rsidR="00491A7D" w:rsidRPr="00491A7D" w:rsidRDefault="00491A7D" w:rsidP="00491A7D">
            <w:pPr>
              <w:spacing w:after="60"/>
              <w:rPr>
                <w:i/>
                <w:iCs/>
                <w:sz w:val="20"/>
                <w:szCs w:val="20"/>
              </w:rPr>
            </w:pPr>
            <w:r w:rsidRPr="00491A7D">
              <w:rPr>
                <w:i/>
                <w:iCs/>
                <w:sz w:val="20"/>
                <w:szCs w:val="20"/>
              </w:rPr>
              <w:t>q</w:t>
            </w:r>
          </w:p>
        </w:tc>
        <w:tc>
          <w:tcPr>
            <w:tcW w:w="342" w:type="pct"/>
          </w:tcPr>
          <w:p w14:paraId="0A728B4E" w14:textId="77777777" w:rsidR="00491A7D" w:rsidRPr="00491A7D" w:rsidRDefault="00491A7D" w:rsidP="00491A7D">
            <w:pPr>
              <w:spacing w:after="60"/>
              <w:rPr>
                <w:iCs/>
                <w:sz w:val="20"/>
                <w:szCs w:val="20"/>
              </w:rPr>
            </w:pPr>
            <w:r w:rsidRPr="00491A7D">
              <w:rPr>
                <w:iCs/>
                <w:sz w:val="20"/>
                <w:szCs w:val="20"/>
              </w:rPr>
              <w:t>none</w:t>
            </w:r>
          </w:p>
        </w:tc>
        <w:tc>
          <w:tcPr>
            <w:tcW w:w="3231" w:type="pct"/>
          </w:tcPr>
          <w:p w14:paraId="6756DACB" w14:textId="77777777" w:rsidR="00491A7D" w:rsidRPr="00491A7D" w:rsidRDefault="00491A7D" w:rsidP="00491A7D">
            <w:pPr>
              <w:spacing w:after="60"/>
              <w:rPr>
                <w:b/>
                <w:i/>
                <w:iCs/>
                <w:sz w:val="20"/>
                <w:szCs w:val="20"/>
              </w:rPr>
            </w:pPr>
            <w:r w:rsidRPr="00491A7D">
              <w:rPr>
                <w:iCs/>
                <w:sz w:val="20"/>
                <w:szCs w:val="20"/>
              </w:rPr>
              <w:t>A QSE.</w:t>
            </w:r>
          </w:p>
        </w:tc>
      </w:tr>
      <w:tr w:rsidR="00491A7D" w:rsidRPr="00491A7D" w14:paraId="0DFEB895" w14:textId="77777777" w:rsidTr="00FE068A">
        <w:trPr>
          <w:cantSplit/>
        </w:trPr>
        <w:tc>
          <w:tcPr>
            <w:tcW w:w="1427" w:type="pct"/>
            <w:tcBorders>
              <w:top w:val="single" w:sz="4" w:space="0" w:color="auto"/>
              <w:left w:val="single" w:sz="4" w:space="0" w:color="auto"/>
              <w:bottom w:val="single" w:sz="4" w:space="0" w:color="auto"/>
              <w:right w:val="single" w:sz="4" w:space="0" w:color="auto"/>
            </w:tcBorders>
          </w:tcPr>
          <w:p w14:paraId="5041EFE2" w14:textId="77777777" w:rsidR="00491A7D" w:rsidRPr="00491A7D" w:rsidRDefault="00491A7D" w:rsidP="00491A7D">
            <w:pPr>
              <w:spacing w:after="60"/>
              <w:rPr>
                <w:i/>
                <w:iCs/>
                <w:sz w:val="20"/>
                <w:szCs w:val="20"/>
              </w:rPr>
            </w:pPr>
            <w:r w:rsidRPr="00491A7D">
              <w:rPr>
                <w:i/>
                <w:iCs/>
                <w:sz w:val="20"/>
                <w:szCs w:val="20"/>
              </w:rPr>
              <w:t>p</w:t>
            </w:r>
          </w:p>
        </w:tc>
        <w:tc>
          <w:tcPr>
            <w:tcW w:w="342" w:type="pct"/>
            <w:tcBorders>
              <w:top w:val="single" w:sz="4" w:space="0" w:color="auto"/>
              <w:left w:val="single" w:sz="4" w:space="0" w:color="auto"/>
              <w:bottom w:val="single" w:sz="4" w:space="0" w:color="auto"/>
              <w:right w:val="single" w:sz="4" w:space="0" w:color="auto"/>
            </w:tcBorders>
          </w:tcPr>
          <w:p w14:paraId="0C9CA3F8" w14:textId="77777777" w:rsidR="00491A7D" w:rsidRPr="00491A7D" w:rsidRDefault="00491A7D" w:rsidP="00491A7D">
            <w:pPr>
              <w:spacing w:after="60"/>
              <w:rPr>
                <w:iCs/>
                <w:sz w:val="20"/>
                <w:szCs w:val="20"/>
              </w:rPr>
            </w:pPr>
            <w:r w:rsidRPr="00491A7D">
              <w:rPr>
                <w:iCs/>
                <w:sz w:val="20"/>
                <w:szCs w:val="20"/>
              </w:rPr>
              <w:t>none</w:t>
            </w:r>
          </w:p>
        </w:tc>
        <w:tc>
          <w:tcPr>
            <w:tcW w:w="3231" w:type="pct"/>
            <w:tcBorders>
              <w:top w:val="single" w:sz="4" w:space="0" w:color="auto"/>
              <w:left w:val="single" w:sz="4" w:space="0" w:color="auto"/>
              <w:bottom w:val="single" w:sz="4" w:space="0" w:color="auto"/>
              <w:right w:val="single" w:sz="4" w:space="0" w:color="auto"/>
            </w:tcBorders>
          </w:tcPr>
          <w:p w14:paraId="704B2606" w14:textId="77777777" w:rsidR="00491A7D" w:rsidRPr="00491A7D" w:rsidRDefault="00491A7D" w:rsidP="00491A7D">
            <w:pPr>
              <w:spacing w:after="60"/>
              <w:rPr>
                <w:iCs/>
                <w:sz w:val="20"/>
                <w:szCs w:val="20"/>
              </w:rPr>
            </w:pPr>
            <w:r w:rsidRPr="00491A7D">
              <w:rPr>
                <w:iCs/>
                <w:sz w:val="20"/>
                <w:szCs w:val="20"/>
              </w:rPr>
              <w:t>A Settlement Point.</w:t>
            </w:r>
          </w:p>
        </w:tc>
      </w:tr>
      <w:tr w:rsidR="00491A7D" w:rsidRPr="00491A7D" w14:paraId="6B9A2D63" w14:textId="77777777" w:rsidTr="00FE068A">
        <w:trPr>
          <w:cantSplit/>
        </w:trPr>
        <w:tc>
          <w:tcPr>
            <w:tcW w:w="1427" w:type="pct"/>
            <w:tcBorders>
              <w:top w:val="single" w:sz="4" w:space="0" w:color="auto"/>
              <w:left w:val="single" w:sz="4" w:space="0" w:color="auto"/>
              <w:bottom w:val="single" w:sz="4" w:space="0" w:color="auto"/>
              <w:right w:val="single" w:sz="4" w:space="0" w:color="auto"/>
            </w:tcBorders>
          </w:tcPr>
          <w:p w14:paraId="7FFBDE1A" w14:textId="77777777" w:rsidR="00491A7D" w:rsidRPr="00491A7D" w:rsidRDefault="00491A7D" w:rsidP="00491A7D">
            <w:pPr>
              <w:spacing w:after="60"/>
              <w:rPr>
                <w:i/>
                <w:iCs/>
                <w:sz w:val="20"/>
                <w:szCs w:val="20"/>
              </w:rPr>
            </w:pPr>
            <w:r w:rsidRPr="00491A7D">
              <w:rPr>
                <w:i/>
                <w:iCs/>
                <w:sz w:val="20"/>
                <w:szCs w:val="20"/>
              </w:rPr>
              <w:t>j</w:t>
            </w:r>
          </w:p>
        </w:tc>
        <w:tc>
          <w:tcPr>
            <w:tcW w:w="342" w:type="pct"/>
            <w:tcBorders>
              <w:top w:val="single" w:sz="4" w:space="0" w:color="auto"/>
              <w:left w:val="single" w:sz="4" w:space="0" w:color="auto"/>
              <w:bottom w:val="single" w:sz="4" w:space="0" w:color="auto"/>
              <w:right w:val="single" w:sz="4" w:space="0" w:color="auto"/>
            </w:tcBorders>
          </w:tcPr>
          <w:p w14:paraId="7C849190" w14:textId="77777777" w:rsidR="00491A7D" w:rsidRPr="00491A7D" w:rsidRDefault="00491A7D" w:rsidP="00491A7D">
            <w:pPr>
              <w:spacing w:after="60"/>
              <w:rPr>
                <w:iCs/>
                <w:sz w:val="20"/>
                <w:szCs w:val="20"/>
              </w:rPr>
            </w:pPr>
            <w:r w:rsidRPr="00491A7D">
              <w:rPr>
                <w:iCs/>
                <w:sz w:val="20"/>
                <w:szCs w:val="20"/>
              </w:rPr>
              <w:t>none</w:t>
            </w:r>
          </w:p>
        </w:tc>
        <w:tc>
          <w:tcPr>
            <w:tcW w:w="3231" w:type="pct"/>
            <w:tcBorders>
              <w:top w:val="single" w:sz="4" w:space="0" w:color="auto"/>
              <w:left w:val="single" w:sz="4" w:space="0" w:color="auto"/>
              <w:bottom w:val="single" w:sz="4" w:space="0" w:color="auto"/>
              <w:right w:val="single" w:sz="4" w:space="0" w:color="auto"/>
            </w:tcBorders>
          </w:tcPr>
          <w:p w14:paraId="04D146EA" w14:textId="77777777" w:rsidR="00491A7D" w:rsidRPr="00491A7D" w:rsidRDefault="00491A7D" w:rsidP="00491A7D">
            <w:pPr>
              <w:spacing w:after="60"/>
              <w:rPr>
                <w:iCs/>
                <w:sz w:val="20"/>
                <w:szCs w:val="20"/>
              </w:rPr>
            </w:pPr>
            <w:r w:rsidRPr="00491A7D">
              <w:rPr>
                <w:iCs/>
                <w:sz w:val="20"/>
                <w:szCs w:val="20"/>
              </w:rPr>
              <w:t>A source Settlement Point.</w:t>
            </w:r>
          </w:p>
        </w:tc>
      </w:tr>
      <w:tr w:rsidR="00491A7D" w:rsidRPr="00491A7D" w14:paraId="4ADB08C5" w14:textId="77777777" w:rsidTr="00FE068A">
        <w:trPr>
          <w:cantSplit/>
        </w:trPr>
        <w:tc>
          <w:tcPr>
            <w:tcW w:w="1427" w:type="pct"/>
            <w:tcBorders>
              <w:top w:val="single" w:sz="4" w:space="0" w:color="auto"/>
              <w:left w:val="single" w:sz="4" w:space="0" w:color="auto"/>
              <w:bottom w:val="single" w:sz="4" w:space="0" w:color="auto"/>
              <w:right w:val="single" w:sz="4" w:space="0" w:color="auto"/>
            </w:tcBorders>
          </w:tcPr>
          <w:p w14:paraId="14CC1984" w14:textId="77777777" w:rsidR="00491A7D" w:rsidRPr="00491A7D" w:rsidRDefault="00491A7D" w:rsidP="00491A7D">
            <w:pPr>
              <w:spacing w:after="60"/>
              <w:rPr>
                <w:i/>
                <w:iCs/>
                <w:sz w:val="20"/>
                <w:szCs w:val="20"/>
              </w:rPr>
            </w:pPr>
            <w:r w:rsidRPr="00491A7D">
              <w:rPr>
                <w:i/>
                <w:iCs/>
                <w:sz w:val="20"/>
                <w:szCs w:val="20"/>
              </w:rPr>
              <w:t>k</w:t>
            </w:r>
          </w:p>
        </w:tc>
        <w:tc>
          <w:tcPr>
            <w:tcW w:w="342" w:type="pct"/>
            <w:tcBorders>
              <w:top w:val="single" w:sz="4" w:space="0" w:color="auto"/>
              <w:left w:val="single" w:sz="4" w:space="0" w:color="auto"/>
              <w:bottom w:val="single" w:sz="4" w:space="0" w:color="auto"/>
              <w:right w:val="single" w:sz="4" w:space="0" w:color="auto"/>
            </w:tcBorders>
          </w:tcPr>
          <w:p w14:paraId="74FB9BD1" w14:textId="77777777" w:rsidR="00491A7D" w:rsidRPr="00491A7D" w:rsidRDefault="00491A7D" w:rsidP="00491A7D">
            <w:pPr>
              <w:spacing w:after="60"/>
              <w:rPr>
                <w:iCs/>
                <w:sz w:val="20"/>
                <w:szCs w:val="20"/>
              </w:rPr>
            </w:pPr>
            <w:r w:rsidRPr="00491A7D">
              <w:rPr>
                <w:iCs/>
                <w:sz w:val="20"/>
                <w:szCs w:val="20"/>
              </w:rPr>
              <w:t>none</w:t>
            </w:r>
          </w:p>
        </w:tc>
        <w:tc>
          <w:tcPr>
            <w:tcW w:w="3231" w:type="pct"/>
            <w:tcBorders>
              <w:top w:val="single" w:sz="4" w:space="0" w:color="auto"/>
              <w:left w:val="single" w:sz="4" w:space="0" w:color="auto"/>
              <w:bottom w:val="single" w:sz="4" w:space="0" w:color="auto"/>
              <w:right w:val="single" w:sz="4" w:space="0" w:color="auto"/>
            </w:tcBorders>
          </w:tcPr>
          <w:p w14:paraId="739589F9" w14:textId="77777777" w:rsidR="00491A7D" w:rsidRPr="00491A7D" w:rsidRDefault="00491A7D" w:rsidP="00491A7D">
            <w:pPr>
              <w:spacing w:after="60"/>
              <w:rPr>
                <w:iCs/>
                <w:sz w:val="20"/>
                <w:szCs w:val="20"/>
              </w:rPr>
            </w:pPr>
            <w:r w:rsidRPr="00491A7D">
              <w:rPr>
                <w:iCs/>
                <w:sz w:val="20"/>
                <w:szCs w:val="20"/>
              </w:rPr>
              <w:t>A sink Settlement Point.</w:t>
            </w:r>
          </w:p>
        </w:tc>
      </w:tr>
    </w:tbl>
    <w:p w14:paraId="4FEC5C62" w14:textId="77777777" w:rsidR="00491A7D" w:rsidRPr="00491A7D" w:rsidRDefault="00491A7D" w:rsidP="00491A7D"/>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91A7D" w:rsidRPr="00491A7D" w14:paraId="121C87F0" w14:textId="77777777" w:rsidTr="00FE068A">
        <w:trPr>
          <w:trHeight w:val="386"/>
        </w:trPr>
        <w:tc>
          <w:tcPr>
            <w:tcW w:w="9350" w:type="dxa"/>
            <w:shd w:val="pct12" w:color="auto" w:fill="auto"/>
          </w:tcPr>
          <w:p w14:paraId="39A10E3E" w14:textId="77777777" w:rsidR="00491A7D" w:rsidRPr="00491A7D" w:rsidRDefault="00491A7D" w:rsidP="00491A7D">
            <w:pPr>
              <w:spacing w:before="120" w:after="240"/>
              <w:rPr>
                <w:b/>
                <w:i/>
                <w:iCs/>
              </w:rPr>
            </w:pPr>
            <w:r w:rsidRPr="00491A7D">
              <w:rPr>
                <w:b/>
                <w:i/>
                <w:iCs/>
              </w:rPr>
              <w:t>[NPRR1014:  Replace paragraph (1) above with the following upon system implementation:]</w:t>
            </w:r>
          </w:p>
          <w:p w14:paraId="72AC36EA" w14:textId="77777777" w:rsidR="00491A7D" w:rsidRPr="00491A7D" w:rsidRDefault="00491A7D" w:rsidP="00491A7D">
            <w:pPr>
              <w:spacing w:before="240" w:after="240"/>
              <w:ind w:left="720" w:hanging="720"/>
              <w:rPr>
                <w:iCs/>
              </w:rPr>
            </w:pPr>
            <w:r w:rsidRPr="00491A7D">
              <w:rPr>
                <w:iCs/>
              </w:rPr>
              <w:t>(1)</w:t>
            </w:r>
            <w:r w:rsidRPr="00491A7D">
              <w:rPr>
                <w:iCs/>
              </w:rPr>
              <w:tab/>
              <w:t xml:space="preserve">ERCOT shall charge a Day-Ahead Make-Whole Charge to each QSE that has one or more </w:t>
            </w:r>
            <w:del w:id="426" w:author="ERCOT" w:date="2022-06-24T16:20:00Z">
              <w:r w:rsidRPr="00491A7D" w:rsidDel="00FA2079">
                <w:rPr>
                  <w:iCs/>
                </w:rPr>
                <w:delText xml:space="preserve">cleared </w:delText>
              </w:r>
            </w:del>
            <w:r w:rsidRPr="00491A7D">
              <w:rPr>
                <w:iCs/>
              </w:rPr>
              <w:t>DAM Energy Bids</w:t>
            </w:r>
            <w:r w:rsidRPr="00491A7D">
              <w:t xml:space="preserve">, </w:t>
            </w:r>
            <w:ins w:id="427" w:author="ERCOT" w:date="2022-06-24T16:20:00Z">
              <w:r w:rsidRPr="00491A7D">
                <w:t xml:space="preserve">Energy Bid Curves, </w:t>
              </w:r>
            </w:ins>
            <w:del w:id="428" w:author="ERCOT" w:date="2022-06-24T16:20:00Z">
              <w:r w:rsidRPr="00491A7D" w:rsidDel="00FA2079">
                <w:delText xml:space="preserve">cleared purchases from the </w:delText>
              </w:r>
            </w:del>
            <w:r w:rsidRPr="00491A7D">
              <w:t>bid portion of Energy Bid/Offer Curves,</w:t>
            </w:r>
            <w:r w:rsidRPr="00491A7D">
              <w:rPr>
                <w:iCs/>
              </w:rPr>
              <w:t xml:space="preserve"> and/or Point-to-Point (PTP) Obligation Bids</w:t>
            </w:r>
            <w:ins w:id="429" w:author="ERCOT" w:date="2022-06-24T16:21:00Z">
              <w:r w:rsidRPr="00491A7D">
                <w:rPr>
                  <w:iCs/>
                </w:rPr>
                <w:t>, cleared in the DAM</w:t>
              </w:r>
            </w:ins>
            <w:r w:rsidRPr="00491A7D">
              <w:rPr>
                <w:iCs/>
              </w:rPr>
              <w:t xml:space="preserve">.  The Day-Ahead Make-Whole Charge for an hour is that QSE’s </w:t>
            </w:r>
            <w:proofErr w:type="spellStart"/>
            <w:r w:rsidRPr="00491A7D">
              <w:rPr>
                <w:iCs/>
              </w:rPr>
              <w:t>prorata</w:t>
            </w:r>
            <w:proofErr w:type="spellEnd"/>
            <w:r w:rsidRPr="00491A7D">
              <w:rPr>
                <w:iCs/>
              </w:rPr>
              <w:t xml:space="preserve"> share of the total amount of Day-Ahead Make-Whole Payments for that hour.  The proration must be based on the ratio of the energy amount of the QSE’s </w:t>
            </w:r>
            <w:del w:id="430" w:author="ERCOT" w:date="2022-06-24T16:21:00Z">
              <w:r w:rsidRPr="00491A7D" w:rsidDel="00FA2079">
                <w:rPr>
                  <w:iCs/>
                </w:rPr>
                <w:delText xml:space="preserve">cleared </w:delText>
              </w:r>
            </w:del>
            <w:r w:rsidRPr="00491A7D">
              <w:rPr>
                <w:iCs/>
              </w:rPr>
              <w:t>DAM Energy Bids</w:t>
            </w:r>
            <w:r w:rsidRPr="00491A7D">
              <w:t xml:space="preserve">, </w:t>
            </w:r>
            <w:ins w:id="431" w:author="ERCOT" w:date="2022-06-24T16:21:00Z">
              <w:r w:rsidRPr="00491A7D">
                <w:t xml:space="preserve">Energy Bid Curves, </w:t>
              </w:r>
            </w:ins>
            <w:del w:id="432" w:author="ERCOT" w:date="2022-06-24T16:22:00Z">
              <w:r w:rsidRPr="00491A7D" w:rsidDel="00FA2079">
                <w:delText xml:space="preserve">cleared purchases from the </w:delText>
              </w:r>
            </w:del>
            <w:r w:rsidRPr="00491A7D">
              <w:t>bid portion of Energy Bid/Offer Curves,</w:t>
            </w:r>
            <w:r w:rsidRPr="00491A7D">
              <w:rPr>
                <w:iCs/>
              </w:rPr>
              <w:t xml:space="preserve"> and PTP Obligation Bids</w:t>
            </w:r>
            <w:ins w:id="433" w:author="ERCOT" w:date="2022-06-24T16:22:00Z">
              <w:r w:rsidRPr="00491A7D">
                <w:rPr>
                  <w:iCs/>
                </w:rPr>
                <w:t>, cleared in the DAM,</w:t>
              </w:r>
            </w:ins>
            <w:r w:rsidRPr="00491A7D">
              <w:rPr>
                <w:iCs/>
              </w:rPr>
              <w:t xml:space="preserve"> to the total energy amount of all QSEs’ </w:t>
            </w:r>
            <w:del w:id="434" w:author="ERCOT" w:date="2022-06-24T16:22:00Z">
              <w:r w:rsidRPr="00491A7D" w:rsidDel="00FA2079">
                <w:rPr>
                  <w:iCs/>
                </w:rPr>
                <w:delText xml:space="preserve">cleared </w:delText>
              </w:r>
            </w:del>
            <w:r w:rsidRPr="00491A7D">
              <w:rPr>
                <w:iCs/>
              </w:rPr>
              <w:t>DAM Energy Bids</w:t>
            </w:r>
            <w:r w:rsidRPr="00491A7D">
              <w:t xml:space="preserve">, </w:t>
            </w:r>
            <w:ins w:id="435" w:author="ERCOT" w:date="2022-06-24T16:22:00Z">
              <w:r w:rsidRPr="00491A7D">
                <w:t xml:space="preserve">Energy Bid Curves, </w:t>
              </w:r>
            </w:ins>
            <w:del w:id="436" w:author="ERCOT" w:date="2022-06-24T16:22:00Z">
              <w:r w:rsidRPr="00491A7D" w:rsidDel="00FA2079">
                <w:delText xml:space="preserve">cleared purchases from the </w:delText>
              </w:r>
            </w:del>
            <w:r w:rsidRPr="00491A7D">
              <w:t>bid portion of Energy Bid/Offer Curves,</w:t>
            </w:r>
            <w:r w:rsidRPr="00491A7D">
              <w:rPr>
                <w:iCs/>
              </w:rPr>
              <w:t xml:space="preserve"> and PTP Obligation Bids</w:t>
            </w:r>
            <w:ins w:id="437" w:author="ERCOT" w:date="2022-06-24T16:23:00Z">
              <w:r w:rsidRPr="00491A7D">
                <w:rPr>
                  <w:iCs/>
                </w:rPr>
                <w:t>, cleared in the DAM</w:t>
              </w:r>
            </w:ins>
            <w:r w:rsidRPr="00491A7D">
              <w:rPr>
                <w:iCs/>
              </w:rPr>
              <w:t>.  The Day-Ahead Make-Whole Charge to each QSE for a given hour is calculated as follows:</w:t>
            </w:r>
          </w:p>
          <w:p w14:paraId="53C39968" w14:textId="77777777" w:rsidR="00491A7D" w:rsidRPr="003361A4" w:rsidRDefault="00491A7D" w:rsidP="00491A7D">
            <w:pPr>
              <w:tabs>
                <w:tab w:val="left" w:pos="2352"/>
                <w:tab w:val="left" w:pos="3420"/>
                <w:tab w:val="left" w:pos="3822"/>
              </w:tabs>
              <w:spacing w:after="240"/>
              <w:ind w:left="1440" w:hanging="1440"/>
              <w:rPr>
                <w:b/>
                <w:iCs/>
                <w:lang w:val="x-none" w:eastAsia="x-none"/>
                <w:rPrChange w:id="438" w:author="Lancium 100523" w:date="2023-10-05T12:07:00Z">
                  <w:rPr>
                    <w:bCs/>
                    <w:iCs/>
                    <w:lang w:val="x-none" w:eastAsia="x-none"/>
                  </w:rPr>
                </w:rPrChange>
              </w:rPr>
            </w:pPr>
            <w:r w:rsidRPr="00491A7D">
              <w:rPr>
                <w:bCs/>
                <w:iCs/>
                <w:lang w:val="x-none" w:eastAsia="x-none"/>
              </w:rPr>
              <w:tab/>
            </w:r>
            <w:r w:rsidRPr="003361A4">
              <w:rPr>
                <w:b/>
                <w:iCs/>
                <w:lang w:val="x-none" w:eastAsia="x-none"/>
                <w:rPrChange w:id="439" w:author="Lancium 100523" w:date="2023-10-05T12:07:00Z">
                  <w:rPr>
                    <w:bCs/>
                    <w:iCs/>
                    <w:lang w:val="x-none" w:eastAsia="x-none"/>
                  </w:rPr>
                </w:rPrChange>
              </w:rPr>
              <w:t xml:space="preserve">LADAMWAMT </w:t>
            </w:r>
            <w:r w:rsidRPr="003361A4">
              <w:rPr>
                <w:b/>
                <w:i/>
                <w:iCs/>
                <w:vertAlign w:val="subscript"/>
                <w:lang w:val="x-none" w:eastAsia="x-none"/>
                <w:rPrChange w:id="440" w:author="Lancium 100523" w:date="2023-10-05T12:07:00Z">
                  <w:rPr>
                    <w:bCs/>
                    <w:i/>
                    <w:iCs/>
                    <w:vertAlign w:val="subscript"/>
                    <w:lang w:val="x-none" w:eastAsia="x-none"/>
                  </w:rPr>
                </w:rPrChange>
              </w:rPr>
              <w:t>q</w:t>
            </w:r>
            <w:r w:rsidRPr="003361A4">
              <w:rPr>
                <w:b/>
                <w:iCs/>
                <w:lang w:val="x-none" w:eastAsia="x-none"/>
                <w:rPrChange w:id="441" w:author="Lancium 100523" w:date="2023-10-05T12:07:00Z">
                  <w:rPr>
                    <w:bCs/>
                    <w:iCs/>
                    <w:lang w:val="x-none" w:eastAsia="x-none"/>
                  </w:rPr>
                </w:rPrChange>
              </w:rPr>
              <w:t xml:space="preserve"> =</w:t>
            </w:r>
            <w:r w:rsidRPr="003361A4">
              <w:rPr>
                <w:b/>
                <w:iCs/>
                <w:lang w:val="x-none" w:eastAsia="x-none"/>
                <w:rPrChange w:id="442" w:author="Lancium 100523" w:date="2023-10-05T12:07:00Z">
                  <w:rPr>
                    <w:bCs/>
                    <w:iCs/>
                    <w:lang w:val="x-none" w:eastAsia="x-none"/>
                  </w:rPr>
                </w:rPrChange>
              </w:rPr>
              <w:tab/>
              <w:t xml:space="preserve">(-1) * DAMWAMTTOT * DAERS </w:t>
            </w:r>
            <w:r w:rsidRPr="003361A4">
              <w:rPr>
                <w:b/>
                <w:i/>
                <w:iCs/>
                <w:vertAlign w:val="subscript"/>
                <w:lang w:val="x-none" w:eastAsia="x-none"/>
                <w:rPrChange w:id="443" w:author="Lancium 100523" w:date="2023-10-05T12:07:00Z">
                  <w:rPr>
                    <w:bCs/>
                    <w:i/>
                    <w:iCs/>
                    <w:vertAlign w:val="subscript"/>
                    <w:lang w:val="x-none" w:eastAsia="x-none"/>
                  </w:rPr>
                </w:rPrChange>
              </w:rPr>
              <w:t>q</w:t>
            </w:r>
          </w:p>
          <w:p w14:paraId="11E101ED" w14:textId="77777777" w:rsidR="00491A7D" w:rsidRPr="00491A7D" w:rsidRDefault="00491A7D" w:rsidP="00491A7D">
            <w:pPr>
              <w:spacing w:after="240"/>
              <w:ind w:firstLine="720"/>
              <w:rPr>
                <w:iCs/>
              </w:rPr>
            </w:pPr>
            <w:r w:rsidRPr="00491A7D">
              <w:rPr>
                <w:iCs/>
              </w:rPr>
              <w:t>Where:</w:t>
            </w:r>
          </w:p>
          <w:p w14:paraId="00139E18" w14:textId="77777777" w:rsidR="00491A7D" w:rsidRPr="00491A7D" w:rsidRDefault="00491A7D" w:rsidP="00491A7D">
            <w:r w:rsidRPr="00491A7D">
              <w:tab/>
              <w:t>Day-Ahead Make-Whole Payment Total</w:t>
            </w:r>
          </w:p>
          <w:p w14:paraId="0BA4ACA7" w14:textId="77777777" w:rsidR="00491A7D" w:rsidRPr="00491A7D" w:rsidRDefault="00491A7D" w:rsidP="00491A7D">
            <w:pPr>
              <w:tabs>
                <w:tab w:val="left" w:pos="2340"/>
                <w:tab w:val="left" w:pos="2700"/>
              </w:tabs>
              <w:spacing w:after="240"/>
              <w:ind w:left="3060" w:hanging="2340"/>
              <w:rPr>
                <w:bCs/>
                <w:i/>
                <w:iCs/>
                <w:vertAlign w:val="subscript"/>
                <w:lang w:val="x-none" w:eastAsia="x-none"/>
              </w:rPr>
            </w:pPr>
            <w:r w:rsidRPr="00491A7D">
              <w:rPr>
                <w:bCs/>
                <w:lang w:val="x-none" w:eastAsia="x-none"/>
              </w:rPr>
              <w:t>DAMWAMTTOT</w:t>
            </w:r>
            <w:r w:rsidRPr="00491A7D">
              <w:rPr>
                <w:bCs/>
                <w:lang w:val="x-none" w:eastAsia="x-none"/>
              </w:rPr>
              <w:tab/>
              <w:t>=</w:t>
            </w:r>
            <w:r w:rsidRPr="00491A7D">
              <w:rPr>
                <w:bCs/>
                <w:lang w:val="x-none" w:eastAsia="x-none"/>
              </w:rPr>
              <w:tab/>
            </w:r>
            <w:r w:rsidRPr="00491A7D">
              <w:rPr>
                <w:bCs/>
                <w:position w:val="-22"/>
                <w:lang w:val="x-none" w:eastAsia="x-none"/>
              </w:rPr>
              <w:object w:dxaOrig="220" w:dyaOrig="460" w14:anchorId="3EAC29CF">
                <v:shape id="_x0000_i7268" type="#_x0000_t75" style="width:14.4pt;height:21.6pt" o:ole="">
                  <v:imagedata r:id="rId14" o:title=""/>
                </v:shape>
                <o:OLEObject Type="Embed" ProgID="Equation.3" ShapeID="_x0000_i7268" DrawAspect="Content" ObjectID="_1758013989" r:id="rId20"/>
              </w:object>
            </w:r>
            <w:r w:rsidRPr="00491A7D">
              <w:rPr>
                <w:bCs/>
                <w:lang w:val="x-none" w:eastAsia="x-none"/>
              </w:rPr>
              <w:t xml:space="preserve">DAMWAMTQSETOT </w:t>
            </w:r>
            <w:r w:rsidRPr="00491A7D">
              <w:rPr>
                <w:bCs/>
                <w:i/>
                <w:iCs/>
                <w:vertAlign w:val="subscript"/>
                <w:lang w:val="x-none" w:eastAsia="x-none"/>
              </w:rPr>
              <w:t>q</w:t>
            </w:r>
          </w:p>
          <w:p w14:paraId="47804368" w14:textId="77777777" w:rsidR="00491A7D" w:rsidRPr="00491A7D" w:rsidRDefault="00491A7D" w:rsidP="00491A7D">
            <w:r w:rsidRPr="00491A7D">
              <w:tab/>
              <w:t>Day-Ahead Energy Purchase Ratio Share per QSE</w:t>
            </w:r>
          </w:p>
          <w:p w14:paraId="1EA6D1E1" w14:textId="77777777" w:rsidR="00491A7D" w:rsidRPr="00491A7D" w:rsidRDefault="00491A7D" w:rsidP="00491A7D"/>
          <w:p w14:paraId="00CE77FD" w14:textId="77777777" w:rsidR="00491A7D" w:rsidRPr="00491A7D" w:rsidRDefault="00491A7D" w:rsidP="00491A7D">
            <w:pPr>
              <w:tabs>
                <w:tab w:val="left" w:pos="2340"/>
                <w:tab w:val="left" w:pos="2700"/>
              </w:tabs>
              <w:spacing w:after="240"/>
              <w:ind w:left="3060" w:hanging="2340"/>
              <w:rPr>
                <w:bCs/>
                <w:lang w:val="x-none" w:eastAsia="x-none"/>
              </w:rPr>
            </w:pPr>
            <w:r w:rsidRPr="00491A7D">
              <w:rPr>
                <w:bCs/>
                <w:lang w:val="x-none" w:eastAsia="x-none"/>
              </w:rPr>
              <w:t xml:space="preserve">DAERS </w:t>
            </w:r>
            <w:r w:rsidRPr="00491A7D">
              <w:rPr>
                <w:bCs/>
                <w:i/>
                <w:vertAlign w:val="subscript"/>
                <w:lang w:val="x-none" w:eastAsia="x-none"/>
              </w:rPr>
              <w:t>q</w:t>
            </w:r>
            <w:r w:rsidRPr="00491A7D">
              <w:rPr>
                <w:bCs/>
                <w:lang w:val="x-none" w:eastAsia="x-none"/>
              </w:rPr>
              <w:tab/>
              <w:t>=</w:t>
            </w:r>
            <w:r w:rsidRPr="00491A7D">
              <w:rPr>
                <w:bCs/>
                <w:lang w:val="x-none" w:eastAsia="x-none"/>
              </w:rPr>
              <w:tab/>
              <w:t xml:space="preserve">DAE </w:t>
            </w:r>
            <w:r w:rsidRPr="00491A7D">
              <w:rPr>
                <w:bCs/>
                <w:i/>
                <w:vertAlign w:val="subscript"/>
                <w:lang w:val="x-none" w:eastAsia="x-none"/>
              </w:rPr>
              <w:t>q</w:t>
            </w:r>
            <w:r w:rsidRPr="00491A7D">
              <w:rPr>
                <w:bCs/>
                <w:lang w:val="x-none" w:eastAsia="x-none"/>
              </w:rPr>
              <w:t xml:space="preserve"> / DAETOT</w:t>
            </w:r>
          </w:p>
          <w:p w14:paraId="0BDDD0D2" w14:textId="77777777" w:rsidR="00491A7D" w:rsidRPr="00491A7D" w:rsidRDefault="00491A7D" w:rsidP="00491A7D">
            <w:pPr>
              <w:tabs>
                <w:tab w:val="left" w:pos="2340"/>
                <w:tab w:val="left" w:pos="2700"/>
              </w:tabs>
              <w:spacing w:after="240"/>
              <w:ind w:left="3060" w:hanging="2340"/>
              <w:rPr>
                <w:bCs/>
                <w:i/>
                <w:vertAlign w:val="subscript"/>
                <w:lang w:val="x-none" w:eastAsia="x-none"/>
              </w:rPr>
            </w:pPr>
            <w:r w:rsidRPr="00491A7D">
              <w:rPr>
                <w:bCs/>
                <w:lang w:val="x-none" w:eastAsia="x-none"/>
              </w:rPr>
              <w:t>DAETOT</w:t>
            </w:r>
            <w:r w:rsidRPr="00491A7D">
              <w:rPr>
                <w:bCs/>
                <w:lang w:val="x-none" w:eastAsia="x-none"/>
              </w:rPr>
              <w:tab/>
              <w:t>=</w:t>
            </w:r>
            <w:r w:rsidRPr="00491A7D">
              <w:rPr>
                <w:bCs/>
                <w:lang w:val="x-none" w:eastAsia="x-none"/>
              </w:rPr>
              <w:tab/>
            </w:r>
            <w:r w:rsidRPr="00491A7D">
              <w:rPr>
                <w:bCs/>
                <w:noProof/>
                <w:position w:val="-22"/>
              </w:rPr>
              <w:drawing>
                <wp:inline distT="0" distB="0" distL="0" distR="0" wp14:anchorId="3AC2FB3E" wp14:editId="652D523D">
                  <wp:extent cx="142875" cy="29527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491A7D">
              <w:rPr>
                <w:bCs/>
                <w:lang w:val="x-none" w:eastAsia="x-none"/>
              </w:rPr>
              <w:t xml:space="preserve">DAE </w:t>
            </w:r>
            <w:r w:rsidRPr="00491A7D">
              <w:rPr>
                <w:bCs/>
                <w:i/>
                <w:vertAlign w:val="subscript"/>
                <w:lang w:val="x-none" w:eastAsia="x-none"/>
              </w:rPr>
              <w:t>q</w:t>
            </w:r>
          </w:p>
          <w:p w14:paraId="57A0CCB3" w14:textId="77777777" w:rsidR="00491A7D" w:rsidRPr="00491A7D" w:rsidRDefault="00491A7D" w:rsidP="00491A7D">
            <w:pPr>
              <w:tabs>
                <w:tab w:val="left" w:pos="2340"/>
                <w:tab w:val="left" w:pos="2700"/>
              </w:tabs>
              <w:spacing w:after="240"/>
              <w:ind w:left="3060" w:hanging="2340"/>
              <w:rPr>
                <w:bCs/>
                <w:i/>
                <w:vertAlign w:val="subscript"/>
                <w:lang w:val="x-none" w:eastAsia="x-none"/>
              </w:rPr>
            </w:pPr>
            <w:r w:rsidRPr="00491A7D">
              <w:rPr>
                <w:bCs/>
                <w:lang w:val="x-none" w:eastAsia="x-none"/>
              </w:rPr>
              <w:lastRenderedPageBreak/>
              <w:t xml:space="preserve">DAE </w:t>
            </w:r>
            <w:r w:rsidRPr="00491A7D">
              <w:rPr>
                <w:bCs/>
                <w:i/>
                <w:vertAlign w:val="subscript"/>
                <w:lang w:val="x-none" w:eastAsia="x-none"/>
              </w:rPr>
              <w:t>q</w:t>
            </w:r>
            <w:r w:rsidRPr="00491A7D">
              <w:rPr>
                <w:bCs/>
                <w:lang w:val="x-none" w:eastAsia="x-none"/>
              </w:rPr>
              <w:tab/>
            </w:r>
            <w:r w:rsidRPr="00491A7D">
              <w:rPr>
                <w:bCs/>
                <w:lang w:val="x-none" w:eastAsia="x-none"/>
              </w:rPr>
              <w:tab/>
              <w:t>=</w:t>
            </w:r>
            <w:r w:rsidRPr="00491A7D">
              <w:rPr>
                <w:bCs/>
                <w:lang w:val="x-none" w:eastAsia="x-none"/>
              </w:rPr>
              <w:tab/>
            </w:r>
            <w:r w:rsidRPr="00491A7D">
              <w:rPr>
                <w:bCs/>
                <w:noProof/>
                <w:position w:val="-22"/>
              </w:rPr>
              <w:drawing>
                <wp:inline distT="0" distB="0" distL="0" distR="0" wp14:anchorId="16B8CA66" wp14:editId="4A397588">
                  <wp:extent cx="142875" cy="29527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491A7D">
              <w:rPr>
                <w:bCs/>
                <w:lang w:val="x-none" w:eastAsia="x-none"/>
              </w:rPr>
              <w:t xml:space="preserve">DAEP </w:t>
            </w:r>
            <w:r w:rsidRPr="00491A7D">
              <w:rPr>
                <w:bCs/>
                <w:i/>
                <w:vertAlign w:val="subscript"/>
                <w:lang w:val="x-none" w:eastAsia="x-none"/>
              </w:rPr>
              <w:t>q, p</w:t>
            </w:r>
            <w:r w:rsidRPr="00491A7D">
              <w:rPr>
                <w:bCs/>
                <w:lang w:val="x-none" w:eastAsia="x-none"/>
              </w:rPr>
              <w:t xml:space="preserve"> + </w:t>
            </w:r>
            <w:r w:rsidRPr="00491A7D">
              <w:rPr>
                <w:bCs/>
                <w:noProof/>
                <w:position w:val="-22"/>
              </w:rPr>
              <w:drawing>
                <wp:inline distT="0" distB="0" distL="0" distR="0" wp14:anchorId="195ED161" wp14:editId="65932A16">
                  <wp:extent cx="142875" cy="295275"/>
                  <wp:effectExtent l="0" t="0" r="952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491A7D">
              <w:rPr>
                <w:bCs/>
                <w:noProof/>
                <w:position w:val="-20"/>
              </w:rPr>
              <w:drawing>
                <wp:inline distT="0" distB="0" distL="0" distR="0" wp14:anchorId="59C28281" wp14:editId="16157A03">
                  <wp:extent cx="142875" cy="276225"/>
                  <wp:effectExtent l="0" t="0" r="9525"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491A7D">
              <w:rPr>
                <w:bCs/>
                <w:lang w:val="x-none" w:eastAsia="x-none"/>
              </w:rPr>
              <w:t xml:space="preserve">RTOBL </w:t>
            </w:r>
            <w:r w:rsidRPr="00491A7D">
              <w:rPr>
                <w:bCs/>
                <w:i/>
                <w:vertAlign w:val="subscript"/>
                <w:lang w:val="x-none" w:eastAsia="x-none"/>
              </w:rPr>
              <w:t>q, (j, k)</w:t>
            </w:r>
          </w:p>
          <w:p w14:paraId="4ED9CE26" w14:textId="77777777" w:rsidR="00491A7D" w:rsidRPr="00491A7D" w:rsidRDefault="00491A7D" w:rsidP="00491A7D">
            <w:r w:rsidRPr="00491A7D">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0"/>
              <w:gridCol w:w="623"/>
              <w:gridCol w:w="5887"/>
            </w:tblGrid>
            <w:tr w:rsidR="00491A7D" w:rsidRPr="00491A7D" w14:paraId="0C57C55B" w14:textId="77777777" w:rsidTr="00FE068A">
              <w:trPr>
                <w:cantSplit/>
                <w:tblHeader/>
              </w:trPr>
              <w:tc>
                <w:tcPr>
                  <w:tcW w:w="1427" w:type="pct"/>
                </w:tcPr>
                <w:p w14:paraId="14C6652B" w14:textId="77777777" w:rsidR="00491A7D" w:rsidRPr="00491A7D" w:rsidRDefault="00491A7D" w:rsidP="00491A7D">
                  <w:pPr>
                    <w:spacing w:after="120"/>
                    <w:rPr>
                      <w:b/>
                      <w:iCs/>
                      <w:sz w:val="20"/>
                      <w:szCs w:val="20"/>
                    </w:rPr>
                  </w:pPr>
                  <w:r w:rsidRPr="00491A7D">
                    <w:rPr>
                      <w:b/>
                      <w:iCs/>
                      <w:sz w:val="20"/>
                      <w:szCs w:val="20"/>
                    </w:rPr>
                    <w:t>Variable</w:t>
                  </w:r>
                </w:p>
              </w:tc>
              <w:tc>
                <w:tcPr>
                  <w:tcW w:w="342" w:type="pct"/>
                </w:tcPr>
                <w:p w14:paraId="1A23E28A" w14:textId="77777777" w:rsidR="00491A7D" w:rsidRPr="00491A7D" w:rsidRDefault="00491A7D" w:rsidP="00491A7D">
                  <w:pPr>
                    <w:spacing w:after="120"/>
                    <w:rPr>
                      <w:b/>
                      <w:iCs/>
                      <w:sz w:val="20"/>
                      <w:szCs w:val="20"/>
                    </w:rPr>
                  </w:pPr>
                  <w:r w:rsidRPr="00491A7D">
                    <w:rPr>
                      <w:b/>
                      <w:iCs/>
                      <w:sz w:val="20"/>
                      <w:szCs w:val="20"/>
                    </w:rPr>
                    <w:t>Unit</w:t>
                  </w:r>
                </w:p>
              </w:tc>
              <w:tc>
                <w:tcPr>
                  <w:tcW w:w="3231" w:type="pct"/>
                </w:tcPr>
                <w:p w14:paraId="6DB67949" w14:textId="77777777" w:rsidR="00491A7D" w:rsidRPr="00491A7D" w:rsidRDefault="00491A7D" w:rsidP="00491A7D">
                  <w:pPr>
                    <w:spacing w:after="120"/>
                    <w:rPr>
                      <w:b/>
                      <w:iCs/>
                      <w:sz w:val="20"/>
                      <w:szCs w:val="20"/>
                    </w:rPr>
                  </w:pPr>
                  <w:r w:rsidRPr="00491A7D">
                    <w:rPr>
                      <w:b/>
                      <w:iCs/>
                      <w:sz w:val="20"/>
                      <w:szCs w:val="20"/>
                    </w:rPr>
                    <w:t>Definition</w:t>
                  </w:r>
                </w:p>
              </w:tc>
            </w:tr>
            <w:tr w:rsidR="00491A7D" w:rsidRPr="00491A7D" w14:paraId="51052A87" w14:textId="77777777" w:rsidTr="00FE068A">
              <w:trPr>
                <w:cantSplit/>
              </w:trPr>
              <w:tc>
                <w:tcPr>
                  <w:tcW w:w="1427" w:type="pct"/>
                </w:tcPr>
                <w:p w14:paraId="1E3AF3D3" w14:textId="77777777" w:rsidR="00491A7D" w:rsidRPr="00491A7D" w:rsidRDefault="00491A7D" w:rsidP="00491A7D">
                  <w:pPr>
                    <w:spacing w:after="60"/>
                    <w:rPr>
                      <w:iCs/>
                      <w:sz w:val="20"/>
                      <w:szCs w:val="20"/>
                    </w:rPr>
                  </w:pPr>
                  <w:r w:rsidRPr="00491A7D">
                    <w:rPr>
                      <w:iCs/>
                      <w:sz w:val="20"/>
                      <w:szCs w:val="20"/>
                    </w:rPr>
                    <w:t xml:space="preserve">LADAMWAMT </w:t>
                  </w:r>
                  <w:r w:rsidRPr="00491A7D">
                    <w:rPr>
                      <w:i/>
                      <w:iCs/>
                      <w:sz w:val="20"/>
                      <w:szCs w:val="20"/>
                      <w:vertAlign w:val="subscript"/>
                    </w:rPr>
                    <w:t>q</w:t>
                  </w:r>
                </w:p>
              </w:tc>
              <w:tc>
                <w:tcPr>
                  <w:tcW w:w="342" w:type="pct"/>
                </w:tcPr>
                <w:p w14:paraId="56A8AF3B" w14:textId="77777777" w:rsidR="00491A7D" w:rsidRPr="00491A7D" w:rsidRDefault="00491A7D" w:rsidP="00491A7D">
                  <w:pPr>
                    <w:spacing w:after="60"/>
                    <w:rPr>
                      <w:iCs/>
                      <w:sz w:val="20"/>
                      <w:szCs w:val="20"/>
                    </w:rPr>
                  </w:pPr>
                  <w:r w:rsidRPr="00491A7D">
                    <w:rPr>
                      <w:iCs/>
                      <w:sz w:val="20"/>
                      <w:szCs w:val="20"/>
                    </w:rPr>
                    <w:t>$</w:t>
                  </w:r>
                </w:p>
              </w:tc>
              <w:tc>
                <w:tcPr>
                  <w:tcW w:w="3231" w:type="pct"/>
                </w:tcPr>
                <w:p w14:paraId="20575283" w14:textId="77777777" w:rsidR="00491A7D" w:rsidRPr="00491A7D" w:rsidRDefault="00491A7D" w:rsidP="00491A7D">
                  <w:pPr>
                    <w:spacing w:after="60"/>
                    <w:rPr>
                      <w:iCs/>
                      <w:sz w:val="20"/>
                      <w:szCs w:val="20"/>
                    </w:rPr>
                  </w:pPr>
                  <w:r w:rsidRPr="00491A7D">
                    <w:rPr>
                      <w:i/>
                      <w:iCs/>
                      <w:sz w:val="20"/>
                      <w:szCs w:val="20"/>
                    </w:rPr>
                    <w:t>Day-Ahead Make-Whole Charge</w:t>
                  </w:r>
                  <w:r w:rsidRPr="00491A7D">
                    <w:rPr>
                      <w:iCs/>
                      <w:sz w:val="20"/>
                      <w:szCs w:val="20"/>
                    </w:rPr>
                    <w:sym w:font="Symbol" w:char="F0BE"/>
                  </w:r>
                  <w:r w:rsidRPr="00491A7D">
                    <w:rPr>
                      <w:iCs/>
                      <w:sz w:val="20"/>
                      <w:szCs w:val="20"/>
                    </w:rPr>
                    <w:t xml:space="preserve">The allocated charge to QSE </w:t>
                  </w:r>
                  <w:r w:rsidRPr="00491A7D">
                    <w:rPr>
                      <w:i/>
                      <w:iCs/>
                      <w:sz w:val="20"/>
                      <w:szCs w:val="20"/>
                    </w:rPr>
                    <w:t>q</w:t>
                  </w:r>
                  <w:r w:rsidRPr="00491A7D">
                    <w:rPr>
                      <w:iCs/>
                      <w:sz w:val="20"/>
                      <w:szCs w:val="20"/>
                    </w:rPr>
                    <w:t xml:space="preserve"> to make whole all the eligible DAM-committed Resources for the hour.</w:t>
                  </w:r>
                </w:p>
              </w:tc>
            </w:tr>
            <w:tr w:rsidR="00491A7D" w:rsidRPr="00491A7D" w14:paraId="4DC33A08" w14:textId="77777777" w:rsidTr="00FE068A">
              <w:trPr>
                <w:cantSplit/>
              </w:trPr>
              <w:tc>
                <w:tcPr>
                  <w:tcW w:w="1427" w:type="pct"/>
                </w:tcPr>
                <w:p w14:paraId="4E3D6D0F" w14:textId="77777777" w:rsidR="00491A7D" w:rsidRPr="00491A7D" w:rsidRDefault="00491A7D" w:rsidP="00491A7D">
                  <w:pPr>
                    <w:spacing w:after="60"/>
                    <w:rPr>
                      <w:iCs/>
                      <w:sz w:val="20"/>
                      <w:szCs w:val="20"/>
                    </w:rPr>
                  </w:pPr>
                  <w:r w:rsidRPr="00491A7D">
                    <w:rPr>
                      <w:iCs/>
                      <w:sz w:val="20"/>
                      <w:szCs w:val="20"/>
                    </w:rPr>
                    <w:t>DAMWAMTTOT</w:t>
                  </w:r>
                </w:p>
              </w:tc>
              <w:tc>
                <w:tcPr>
                  <w:tcW w:w="342" w:type="pct"/>
                </w:tcPr>
                <w:p w14:paraId="258DC77F" w14:textId="77777777" w:rsidR="00491A7D" w:rsidRPr="00491A7D" w:rsidRDefault="00491A7D" w:rsidP="00491A7D">
                  <w:pPr>
                    <w:spacing w:after="60"/>
                    <w:rPr>
                      <w:iCs/>
                      <w:sz w:val="20"/>
                      <w:szCs w:val="20"/>
                    </w:rPr>
                  </w:pPr>
                  <w:r w:rsidRPr="00491A7D">
                    <w:rPr>
                      <w:iCs/>
                      <w:sz w:val="20"/>
                      <w:szCs w:val="20"/>
                    </w:rPr>
                    <w:t>$</w:t>
                  </w:r>
                </w:p>
              </w:tc>
              <w:tc>
                <w:tcPr>
                  <w:tcW w:w="3231" w:type="pct"/>
                </w:tcPr>
                <w:p w14:paraId="4B2B0DF4" w14:textId="77777777" w:rsidR="00491A7D" w:rsidRPr="00491A7D" w:rsidRDefault="00491A7D" w:rsidP="00491A7D">
                  <w:pPr>
                    <w:spacing w:after="60"/>
                    <w:rPr>
                      <w:iCs/>
                      <w:sz w:val="20"/>
                      <w:szCs w:val="20"/>
                    </w:rPr>
                  </w:pPr>
                  <w:r w:rsidRPr="00491A7D">
                    <w:rPr>
                      <w:i/>
                      <w:iCs/>
                      <w:sz w:val="20"/>
                      <w:szCs w:val="20"/>
                    </w:rPr>
                    <w:t>Day-Ahead Make-Whole Payment Total</w:t>
                  </w:r>
                  <w:r w:rsidRPr="00491A7D">
                    <w:rPr>
                      <w:iCs/>
                      <w:sz w:val="20"/>
                      <w:szCs w:val="20"/>
                    </w:rPr>
                    <w:sym w:font="Symbol" w:char="F0BE"/>
                  </w:r>
                  <w:r w:rsidRPr="00491A7D">
                    <w:rPr>
                      <w:iCs/>
                      <w:sz w:val="20"/>
                      <w:szCs w:val="20"/>
                    </w:rPr>
                    <w:t>The total of the Day-Ahead Make-Whole Payments to all QSEs for all DAM-committed Resources for the hour.</w:t>
                  </w:r>
                </w:p>
              </w:tc>
            </w:tr>
            <w:tr w:rsidR="00491A7D" w:rsidRPr="00491A7D" w14:paraId="1FE7FD43" w14:textId="77777777" w:rsidTr="00FE068A">
              <w:trPr>
                <w:cantSplit/>
              </w:trPr>
              <w:tc>
                <w:tcPr>
                  <w:tcW w:w="1427" w:type="pct"/>
                </w:tcPr>
                <w:p w14:paraId="5596306D" w14:textId="77777777" w:rsidR="00491A7D" w:rsidRPr="00491A7D" w:rsidRDefault="00491A7D" w:rsidP="00491A7D">
                  <w:pPr>
                    <w:spacing w:after="60"/>
                    <w:rPr>
                      <w:iCs/>
                      <w:sz w:val="20"/>
                      <w:szCs w:val="20"/>
                    </w:rPr>
                  </w:pPr>
                  <w:r w:rsidRPr="00491A7D">
                    <w:rPr>
                      <w:iCs/>
                      <w:sz w:val="20"/>
                      <w:szCs w:val="20"/>
                    </w:rPr>
                    <w:t xml:space="preserve">DAMWAMTQSETOT </w:t>
                  </w:r>
                  <w:r w:rsidRPr="00491A7D">
                    <w:rPr>
                      <w:i/>
                      <w:iCs/>
                      <w:sz w:val="20"/>
                      <w:szCs w:val="20"/>
                      <w:vertAlign w:val="subscript"/>
                    </w:rPr>
                    <w:t>q</w:t>
                  </w:r>
                </w:p>
              </w:tc>
              <w:tc>
                <w:tcPr>
                  <w:tcW w:w="342" w:type="pct"/>
                </w:tcPr>
                <w:p w14:paraId="7DCCB889" w14:textId="77777777" w:rsidR="00491A7D" w:rsidRPr="00491A7D" w:rsidRDefault="00491A7D" w:rsidP="00491A7D">
                  <w:pPr>
                    <w:spacing w:after="60"/>
                    <w:rPr>
                      <w:iCs/>
                      <w:sz w:val="20"/>
                      <w:szCs w:val="20"/>
                    </w:rPr>
                  </w:pPr>
                  <w:r w:rsidRPr="00491A7D">
                    <w:rPr>
                      <w:iCs/>
                      <w:sz w:val="20"/>
                      <w:szCs w:val="20"/>
                    </w:rPr>
                    <w:t>$</w:t>
                  </w:r>
                </w:p>
              </w:tc>
              <w:tc>
                <w:tcPr>
                  <w:tcW w:w="3231" w:type="pct"/>
                </w:tcPr>
                <w:p w14:paraId="31D05209" w14:textId="77777777" w:rsidR="00491A7D" w:rsidRPr="00491A7D" w:rsidRDefault="00491A7D" w:rsidP="00491A7D">
                  <w:pPr>
                    <w:spacing w:after="60"/>
                    <w:rPr>
                      <w:iCs/>
                      <w:sz w:val="20"/>
                      <w:szCs w:val="20"/>
                    </w:rPr>
                  </w:pPr>
                  <w:r w:rsidRPr="00491A7D">
                    <w:rPr>
                      <w:i/>
                      <w:iCs/>
                      <w:sz w:val="20"/>
                      <w:szCs w:val="20"/>
                    </w:rPr>
                    <w:t>Day-Ahead Make-Whole Payment QSE Total per QSE</w:t>
                  </w:r>
                  <w:r w:rsidRPr="00491A7D">
                    <w:rPr>
                      <w:iCs/>
                      <w:sz w:val="20"/>
                      <w:szCs w:val="20"/>
                    </w:rPr>
                    <w:sym w:font="Symbol" w:char="F0BE"/>
                  </w:r>
                  <w:r w:rsidRPr="00491A7D">
                    <w:rPr>
                      <w:iCs/>
                      <w:sz w:val="20"/>
                      <w:szCs w:val="20"/>
                    </w:rPr>
                    <w:t xml:space="preserve">The total of the Day-Ahead Make-Whole Payments to QSE </w:t>
                  </w:r>
                  <w:r w:rsidRPr="00491A7D">
                    <w:rPr>
                      <w:i/>
                      <w:iCs/>
                      <w:sz w:val="20"/>
                      <w:szCs w:val="20"/>
                    </w:rPr>
                    <w:t>q</w:t>
                  </w:r>
                  <w:r w:rsidRPr="00491A7D">
                    <w:rPr>
                      <w:iCs/>
                      <w:sz w:val="20"/>
                      <w:szCs w:val="20"/>
                    </w:rPr>
                    <w:t xml:space="preserve"> for the DAM-committed Generation Resources represented by this QSE for the hour.</w:t>
                  </w:r>
                </w:p>
              </w:tc>
            </w:tr>
            <w:tr w:rsidR="00491A7D" w:rsidRPr="00491A7D" w14:paraId="6251E54B" w14:textId="77777777" w:rsidTr="00FE068A">
              <w:trPr>
                <w:cantSplit/>
              </w:trPr>
              <w:tc>
                <w:tcPr>
                  <w:tcW w:w="1427" w:type="pct"/>
                </w:tcPr>
                <w:p w14:paraId="21EBAC96" w14:textId="77777777" w:rsidR="00491A7D" w:rsidRPr="00491A7D" w:rsidRDefault="00491A7D" w:rsidP="00491A7D">
                  <w:pPr>
                    <w:spacing w:after="60"/>
                    <w:rPr>
                      <w:iCs/>
                      <w:sz w:val="20"/>
                      <w:szCs w:val="20"/>
                    </w:rPr>
                  </w:pPr>
                  <w:r w:rsidRPr="00491A7D">
                    <w:rPr>
                      <w:iCs/>
                      <w:sz w:val="20"/>
                      <w:szCs w:val="20"/>
                    </w:rPr>
                    <w:t xml:space="preserve">DAERS </w:t>
                  </w:r>
                  <w:r w:rsidRPr="00491A7D">
                    <w:rPr>
                      <w:i/>
                      <w:iCs/>
                      <w:sz w:val="20"/>
                      <w:szCs w:val="20"/>
                      <w:vertAlign w:val="subscript"/>
                    </w:rPr>
                    <w:t>q</w:t>
                  </w:r>
                </w:p>
              </w:tc>
              <w:tc>
                <w:tcPr>
                  <w:tcW w:w="342" w:type="pct"/>
                </w:tcPr>
                <w:p w14:paraId="6948C7A3" w14:textId="77777777" w:rsidR="00491A7D" w:rsidRPr="00491A7D" w:rsidRDefault="00491A7D" w:rsidP="00491A7D">
                  <w:pPr>
                    <w:spacing w:after="60"/>
                    <w:rPr>
                      <w:iCs/>
                      <w:sz w:val="20"/>
                      <w:szCs w:val="20"/>
                    </w:rPr>
                  </w:pPr>
                  <w:r w:rsidRPr="00491A7D">
                    <w:rPr>
                      <w:iCs/>
                      <w:sz w:val="20"/>
                      <w:szCs w:val="20"/>
                    </w:rPr>
                    <w:t>none</w:t>
                  </w:r>
                </w:p>
              </w:tc>
              <w:tc>
                <w:tcPr>
                  <w:tcW w:w="3231" w:type="pct"/>
                </w:tcPr>
                <w:p w14:paraId="281FAD8E" w14:textId="77777777" w:rsidR="00491A7D" w:rsidRPr="00491A7D" w:rsidRDefault="00491A7D" w:rsidP="00491A7D">
                  <w:pPr>
                    <w:spacing w:after="60"/>
                    <w:rPr>
                      <w:iCs/>
                      <w:sz w:val="20"/>
                      <w:szCs w:val="20"/>
                    </w:rPr>
                  </w:pPr>
                  <w:r w:rsidRPr="00491A7D">
                    <w:rPr>
                      <w:i/>
                      <w:iCs/>
                      <w:sz w:val="20"/>
                      <w:szCs w:val="20"/>
                    </w:rPr>
                    <w:t>Day-Ahead Energy Purchase Ratio Share per QSE</w:t>
                  </w:r>
                  <w:r w:rsidRPr="00491A7D">
                    <w:rPr>
                      <w:iCs/>
                      <w:sz w:val="20"/>
                      <w:szCs w:val="20"/>
                    </w:rPr>
                    <w:sym w:font="Symbol" w:char="F0BE"/>
                  </w:r>
                  <w:r w:rsidRPr="00491A7D">
                    <w:rPr>
                      <w:iCs/>
                      <w:sz w:val="20"/>
                      <w:szCs w:val="20"/>
                    </w:rPr>
                    <w:t xml:space="preserve"> The ratio of QSE </w:t>
                  </w:r>
                  <w:r w:rsidRPr="00491A7D">
                    <w:rPr>
                      <w:i/>
                      <w:iCs/>
                      <w:sz w:val="20"/>
                      <w:szCs w:val="20"/>
                    </w:rPr>
                    <w:t>q</w:t>
                  </w:r>
                  <w:r w:rsidRPr="00491A7D">
                    <w:rPr>
                      <w:iCs/>
                      <w:sz w:val="20"/>
                      <w:szCs w:val="20"/>
                    </w:rPr>
                    <w:t xml:space="preserve">’s total amount of energy represented by its </w:t>
                  </w:r>
                  <w:del w:id="444" w:author="ERCOT" w:date="2022-06-24T16:23:00Z">
                    <w:r w:rsidRPr="00491A7D" w:rsidDel="00FA2079">
                      <w:rPr>
                        <w:iCs/>
                        <w:sz w:val="20"/>
                        <w:szCs w:val="20"/>
                      </w:rPr>
                      <w:delText xml:space="preserve">cleared </w:delText>
                    </w:r>
                  </w:del>
                  <w:r w:rsidRPr="00491A7D">
                    <w:rPr>
                      <w:iCs/>
                      <w:sz w:val="20"/>
                      <w:szCs w:val="20"/>
                    </w:rPr>
                    <w:t xml:space="preserve">DAM Energy Bids, </w:t>
                  </w:r>
                  <w:ins w:id="445" w:author="ERCOT" w:date="2022-06-24T16:23:00Z">
                    <w:r w:rsidRPr="00491A7D">
                      <w:rPr>
                        <w:iCs/>
                        <w:sz w:val="20"/>
                        <w:szCs w:val="20"/>
                      </w:rPr>
                      <w:t xml:space="preserve">Energy Bid Curves, </w:t>
                    </w:r>
                  </w:ins>
                  <w:del w:id="446" w:author="ERCOT" w:date="2022-06-24T16:23:00Z">
                    <w:r w:rsidRPr="00491A7D" w:rsidDel="00FA2079">
                      <w:rPr>
                        <w:iCs/>
                        <w:sz w:val="20"/>
                        <w:szCs w:val="20"/>
                      </w:rPr>
                      <w:delText xml:space="preserve">cleared purchases from the </w:delText>
                    </w:r>
                  </w:del>
                  <w:r w:rsidRPr="00491A7D">
                    <w:rPr>
                      <w:iCs/>
                      <w:sz w:val="20"/>
                      <w:szCs w:val="20"/>
                    </w:rPr>
                    <w:t xml:space="preserve">bid portion of Energy Bid/Offer Curves, and PTP Obligation Bids, </w:t>
                  </w:r>
                  <w:ins w:id="447" w:author="ERCOT" w:date="2022-06-24T16:23:00Z">
                    <w:r w:rsidRPr="00491A7D">
                      <w:rPr>
                        <w:iCs/>
                        <w:sz w:val="20"/>
                        <w:szCs w:val="20"/>
                      </w:rPr>
                      <w:t xml:space="preserve">cleared in the DAM, </w:t>
                    </w:r>
                  </w:ins>
                  <w:r w:rsidRPr="00491A7D">
                    <w:rPr>
                      <w:iCs/>
                      <w:sz w:val="20"/>
                      <w:szCs w:val="20"/>
                    </w:rPr>
                    <w:t xml:space="preserve">to the total amount of energy represented by all QSEs’ </w:t>
                  </w:r>
                  <w:del w:id="448" w:author="ERCOT" w:date="2022-06-24T16:23:00Z">
                    <w:r w:rsidRPr="00491A7D" w:rsidDel="00FA2079">
                      <w:rPr>
                        <w:iCs/>
                        <w:sz w:val="20"/>
                        <w:szCs w:val="20"/>
                      </w:rPr>
                      <w:delText xml:space="preserve">cleared </w:delText>
                    </w:r>
                  </w:del>
                  <w:r w:rsidRPr="00491A7D">
                    <w:rPr>
                      <w:iCs/>
                      <w:sz w:val="20"/>
                      <w:szCs w:val="20"/>
                    </w:rPr>
                    <w:t xml:space="preserve">DAM Energy Bids, </w:t>
                  </w:r>
                  <w:ins w:id="449" w:author="ERCOT" w:date="2022-06-24T16:24:00Z">
                    <w:r w:rsidRPr="00491A7D">
                      <w:rPr>
                        <w:iCs/>
                        <w:sz w:val="20"/>
                        <w:szCs w:val="20"/>
                      </w:rPr>
                      <w:t xml:space="preserve">Energy Bid Curves, </w:t>
                    </w:r>
                  </w:ins>
                  <w:del w:id="450" w:author="ERCOT" w:date="2022-06-24T16:24:00Z">
                    <w:r w:rsidRPr="00491A7D" w:rsidDel="00FA2079">
                      <w:rPr>
                        <w:iCs/>
                        <w:sz w:val="20"/>
                        <w:szCs w:val="20"/>
                      </w:rPr>
                      <w:delText xml:space="preserve">cleared purchases from the </w:delText>
                    </w:r>
                  </w:del>
                  <w:r w:rsidRPr="00491A7D">
                    <w:rPr>
                      <w:iCs/>
                      <w:sz w:val="20"/>
                      <w:szCs w:val="20"/>
                    </w:rPr>
                    <w:t xml:space="preserve">bid portion of Energy Bid/Offer Curves, and PTP Obligation Bids, </w:t>
                  </w:r>
                  <w:ins w:id="451" w:author="ERCOT" w:date="2022-06-24T16:24:00Z">
                    <w:r w:rsidRPr="00491A7D">
                      <w:rPr>
                        <w:iCs/>
                        <w:sz w:val="20"/>
                        <w:szCs w:val="20"/>
                      </w:rPr>
                      <w:t xml:space="preserve">cleared in the DAM, </w:t>
                    </w:r>
                  </w:ins>
                  <w:r w:rsidRPr="00491A7D">
                    <w:rPr>
                      <w:iCs/>
                      <w:sz w:val="20"/>
                      <w:szCs w:val="20"/>
                    </w:rPr>
                    <w:t>for the hour.</w:t>
                  </w:r>
                </w:p>
              </w:tc>
            </w:tr>
            <w:tr w:rsidR="00491A7D" w:rsidRPr="00491A7D" w14:paraId="4FF93E80" w14:textId="77777777" w:rsidTr="00FE068A">
              <w:trPr>
                <w:cantSplit/>
              </w:trPr>
              <w:tc>
                <w:tcPr>
                  <w:tcW w:w="1427" w:type="pct"/>
                </w:tcPr>
                <w:p w14:paraId="7AD65DBC" w14:textId="77777777" w:rsidR="00491A7D" w:rsidRPr="00491A7D" w:rsidRDefault="00491A7D" w:rsidP="00491A7D">
                  <w:pPr>
                    <w:spacing w:after="60"/>
                    <w:rPr>
                      <w:iCs/>
                      <w:sz w:val="20"/>
                      <w:szCs w:val="20"/>
                    </w:rPr>
                  </w:pPr>
                  <w:r w:rsidRPr="00491A7D">
                    <w:rPr>
                      <w:iCs/>
                      <w:sz w:val="20"/>
                      <w:szCs w:val="20"/>
                    </w:rPr>
                    <w:t>DAETOT</w:t>
                  </w:r>
                </w:p>
              </w:tc>
              <w:tc>
                <w:tcPr>
                  <w:tcW w:w="342" w:type="pct"/>
                </w:tcPr>
                <w:p w14:paraId="0CD7004B" w14:textId="77777777" w:rsidR="00491A7D" w:rsidRPr="00491A7D" w:rsidRDefault="00491A7D" w:rsidP="00491A7D">
                  <w:pPr>
                    <w:spacing w:after="60"/>
                    <w:rPr>
                      <w:iCs/>
                      <w:sz w:val="20"/>
                      <w:szCs w:val="20"/>
                    </w:rPr>
                  </w:pPr>
                  <w:r w:rsidRPr="00491A7D">
                    <w:rPr>
                      <w:iCs/>
                      <w:sz w:val="20"/>
                      <w:szCs w:val="20"/>
                    </w:rPr>
                    <w:t>MW</w:t>
                  </w:r>
                </w:p>
              </w:tc>
              <w:tc>
                <w:tcPr>
                  <w:tcW w:w="3231" w:type="pct"/>
                </w:tcPr>
                <w:p w14:paraId="2F32EEA0" w14:textId="77777777" w:rsidR="00491A7D" w:rsidRPr="00491A7D" w:rsidRDefault="00491A7D" w:rsidP="00491A7D">
                  <w:pPr>
                    <w:spacing w:after="60"/>
                    <w:rPr>
                      <w:i/>
                      <w:iCs/>
                      <w:sz w:val="20"/>
                      <w:szCs w:val="20"/>
                    </w:rPr>
                  </w:pPr>
                  <w:r w:rsidRPr="00491A7D">
                    <w:rPr>
                      <w:i/>
                      <w:iCs/>
                      <w:sz w:val="20"/>
                      <w:szCs w:val="20"/>
                    </w:rPr>
                    <w:t>Day-Ahead Energy Total</w:t>
                  </w:r>
                  <w:r w:rsidRPr="00491A7D">
                    <w:rPr>
                      <w:iCs/>
                      <w:sz w:val="20"/>
                      <w:szCs w:val="20"/>
                    </w:rPr>
                    <w:t xml:space="preserve">—The total amount of energy represented by all </w:t>
                  </w:r>
                  <w:del w:id="452" w:author="ERCOT" w:date="2022-06-24T16:24:00Z">
                    <w:r w:rsidRPr="00491A7D" w:rsidDel="00FA2079">
                      <w:rPr>
                        <w:iCs/>
                        <w:sz w:val="20"/>
                        <w:szCs w:val="20"/>
                      </w:rPr>
                      <w:delText xml:space="preserve">cleared </w:delText>
                    </w:r>
                  </w:del>
                  <w:r w:rsidRPr="00491A7D">
                    <w:rPr>
                      <w:iCs/>
                      <w:sz w:val="20"/>
                      <w:szCs w:val="20"/>
                    </w:rPr>
                    <w:t xml:space="preserve">DAM Energy Bids, </w:t>
                  </w:r>
                  <w:ins w:id="453" w:author="ERCOT" w:date="2022-06-24T16:24:00Z">
                    <w:r w:rsidRPr="00491A7D">
                      <w:rPr>
                        <w:iCs/>
                        <w:sz w:val="20"/>
                        <w:szCs w:val="20"/>
                      </w:rPr>
                      <w:t xml:space="preserve">Energy Bid Curves, </w:t>
                    </w:r>
                  </w:ins>
                  <w:del w:id="454" w:author="ERCOT" w:date="2022-06-24T16:24:00Z">
                    <w:r w:rsidRPr="00491A7D" w:rsidDel="00FA2079">
                      <w:rPr>
                        <w:iCs/>
                        <w:sz w:val="20"/>
                        <w:szCs w:val="20"/>
                      </w:rPr>
                      <w:delText xml:space="preserve">all cleared purchases from the </w:delText>
                    </w:r>
                  </w:del>
                  <w:r w:rsidRPr="00491A7D">
                    <w:rPr>
                      <w:iCs/>
                      <w:sz w:val="20"/>
                      <w:szCs w:val="20"/>
                    </w:rPr>
                    <w:t>bid portion of Energy Bid/Offer Curves, and all cleared PTP Obligation Bids</w:t>
                  </w:r>
                  <w:ins w:id="455" w:author="ERCOT" w:date="2022-06-24T16:24:00Z">
                    <w:r w:rsidRPr="00491A7D">
                      <w:rPr>
                        <w:iCs/>
                        <w:sz w:val="20"/>
                        <w:szCs w:val="20"/>
                      </w:rPr>
                      <w:t>, cleared in the DAM,</w:t>
                    </w:r>
                  </w:ins>
                  <w:r w:rsidRPr="00491A7D">
                    <w:rPr>
                      <w:iCs/>
                      <w:sz w:val="20"/>
                      <w:szCs w:val="20"/>
                    </w:rPr>
                    <w:t xml:space="preserve"> for the hour.</w:t>
                  </w:r>
                </w:p>
              </w:tc>
            </w:tr>
            <w:tr w:rsidR="00491A7D" w:rsidRPr="00491A7D" w14:paraId="23DB5AE5" w14:textId="77777777" w:rsidTr="00FE068A">
              <w:trPr>
                <w:cantSplit/>
              </w:trPr>
              <w:tc>
                <w:tcPr>
                  <w:tcW w:w="1427" w:type="pct"/>
                </w:tcPr>
                <w:p w14:paraId="27DF8E31" w14:textId="77777777" w:rsidR="00491A7D" w:rsidRPr="00491A7D" w:rsidRDefault="00491A7D" w:rsidP="00491A7D">
                  <w:pPr>
                    <w:spacing w:after="60"/>
                    <w:rPr>
                      <w:iCs/>
                      <w:sz w:val="20"/>
                      <w:szCs w:val="20"/>
                    </w:rPr>
                  </w:pPr>
                  <w:r w:rsidRPr="00491A7D">
                    <w:rPr>
                      <w:iCs/>
                      <w:sz w:val="20"/>
                      <w:szCs w:val="20"/>
                    </w:rPr>
                    <w:t xml:space="preserve">DAE </w:t>
                  </w:r>
                  <w:r w:rsidRPr="00491A7D">
                    <w:rPr>
                      <w:i/>
                      <w:iCs/>
                      <w:sz w:val="20"/>
                      <w:szCs w:val="20"/>
                      <w:vertAlign w:val="subscript"/>
                    </w:rPr>
                    <w:t>q</w:t>
                  </w:r>
                </w:p>
              </w:tc>
              <w:tc>
                <w:tcPr>
                  <w:tcW w:w="342" w:type="pct"/>
                </w:tcPr>
                <w:p w14:paraId="465EB189" w14:textId="77777777" w:rsidR="00491A7D" w:rsidRPr="00491A7D" w:rsidRDefault="00491A7D" w:rsidP="00491A7D">
                  <w:pPr>
                    <w:spacing w:after="60"/>
                    <w:rPr>
                      <w:iCs/>
                      <w:sz w:val="20"/>
                      <w:szCs w:val="20"/>
                    </w:rPr>
                  </w:pPr>
                  <w:r w:rsidRPr="00491A7D">
                    <w:rPr>
                      <w:iCs/>
                      <w:sz w:val="20"/>
                      <w:szCs w:val="20"/>
                    </w:rPr>
                    <w:t>MW</w:t>
                  </w:r>
                </w:p>
              </w:tc>
              <w:tc>
                <w:tcPr>
                  <w:tcW w:w="3231" w:type="pct"/>
                </w:tcPr>
                <w:p w14:paraId="39CDB667" w14:textId="77777777" w:rsidR="00491A7D" w:rsidRPr="00491A7D" w:rsidRDefault="00491A7D" w:rsidP="00491A7D">
                  <w:pPr>
                    <w:spacing w:after="60"/>
                    <w:rPr>
                      <w:i/>
                      <w:iCs/>
                      <w:sz w:val="20"/>
                      <w:szCs w:val="20"/>
                    </w:rPr>
                  </w:pPr>
                  <w:r w:rsidRPr="00491A7D">
                    <w:rPr>
                      <w:i/>
                      <w:iCs/>
                      <w:sz w:val="20"/>
                      <w:szCs w:val="20"/>
                    </w:rPr>
                    <w:t>Day-Ahead Energy per QSE</w:t>
                  </w:r>
                  <w:r w:rsidRPr="00491A7D">
                    <w:rPr>
                      <w:iCs/>
                      <w:sz w:val="20"/>
                      <w:szCs w:val="20"/>
                    </w:rPr>
                    <w:t xml:space="preserve">—QSE </w:t>
                  </w:r>
                  <w:r w:rsidRPr="00491A7D">
                    <w:rPr>
                      <w:i/>
                      <w:iCs/>
                      <w:sz w:val="20"/>
                      <w:szCs w:val="20"/>
                    </w:rPr>
                    <w:t>q</w:t>
                  </w:r>
                  <w:r w:rsidRPr="00491A7D">
                    <w:rPr>
                      <w:iCs/>
                      <w:sz w:val="20"/>
                      <w:szCs w:val="20"/>
                    </w:rPr>
                    <w:t xml:space="preserve">’s total amount of energy, represented by its </w:t>
                  </w:r>
                  <w:del w:id="456" w:author="ERCOT" w:date="2022-06-24T16:26:00Z">
                    <w:r w:rsidRPr="00491A7D" w:rsidDel="00FA2079">
                      <w:rPr>
                        <w:iCs/>
                        <w:sz w:val="20"/>
                        <w:szCs w:val="20"/>
                      </w:rPr>
                      <w:delText xml:space="preserve">cleared </w:delText>
                    </w:r>
                  </w:del>
                  <w:r w:rsidRPr="00491A7D">
                    <w:rPr>
                      <w:iCs/>
                      <w:sz w:val="20"/>
                      <w:szCs w:val="20"/>
                    </w:rPr>
                    <w:t xml:space="preserve">DAM Energy Bids, </w:t>
                  </w:r>
                  <w:ins w:id="457" w:author="ERCOT" w:date="2022-06-24T16:26:00Z">
                    <w:r w:rsidRPr="00491A7D">
                      <w:rPr>
                        <w:iCs/>
                        <w:sz w:val="20"/>
                        <w:szCs w:val="20"/>
                      </w:rPr>
                      <w:t xml:space="preserve">Energy Bid Curves, </w:t>
                    </w:r>
                  </w:ins>
                  <w:del w:id="458" w:author="ERCOT" w:date="2022-06-24T16:26:00Z">
                    <w:r w:rsidRPr="00491A7D" w:rsidDel="00FA2079">
                      <w:rPr>
                        <w:iCs/>
                        <w:sz w:val="20"/>
                        <w:szCs w:val="20"/>
                      </w:rPr>
                      <w:delText xml:space="preserve">cleared purchases from the </w:delText>
                    </w:r>
                  </w:del>
                  <w:r w:rsidRPr="00491A7D">
                    <w:rPr>
                      <w:iCs/>
                      <w:sz w:val="20"/>
                      <w:szCs w:val="20"/>
                    </w:rPr>
                    <w:t xml:space="preserve">bid portion of Energy Bid/Offer Curves, and PTP Obligation Bids, </w:t>
                  </w:r>
                  <w:ins w:id="459" w:author="ERCOT" w:date="2022-06-24T16:26:00Z">
                    <w:r w:rsidRPr="00491A7D">
                      <w:rPr>
                        <w:iCs/>
                        <w:sz w:val="20"/>
                        <w:szCs w:val="20"/>
                      </w:rPr>
                      <w:t xml:space="preserve">cleared in the DAM, </w:t>
                    </w:r>
                  </w:ins>
                  <w:r w:rsidRPr="00491A7D">
                    <w:rPr>
                      <w:iCs/>
                      <w:sz w:val="20"/>
                      <w:szCs w:val="20"/>
                    </w:rPr>
                    <w:t>for the hour.</w:t>
                  </w:r>
                </w:p>
              </w:tc>
            </w:tr>
            <w:tr w:rsidR="00491A7D" w:rsidRPr="00491A7D" w14:paraId="209459B3" w14:textId="77777777" w:rsidTr="00FE068A">
              <w:trPr>
                <w:cantSplit/>
              </w:trPr>
              <w:tc>
                <w:tcPr>
                  <w:tcW w:w="1427" w:type="pct"/>
                </w:tcPr>
                <w:p w14:paraId="313AD5FD" w14:textId="77777777" w:rsidR="00491A7D" w:rsidRPr="00491A7D" w:rsidRDefault="00491A7D" w:rsidP="00491A7D">
                  <w:pPr>
                    <w:spacing w:after="60"/>
                    <w:rPr>
                      <w:iCs/>
                      <w:sz w:val="20"/>
                      <w:szCs w:val="20"/>
                    </w:rPr>
                  </w:pPr>
                  <w:r w:rsidRPr="00491A7D">
                    <w:rPr>
                      <w:iCs/>
                      <w:sz w:val="20"/>
                      <w:szCs w:val="20"/>
                    </w:rPr>
                    <w:t xml:space="preserve">DAEP </w:t>
                  </w:r>
                  <w:r w:rsidRPr="00491A7D">
                    <w:rPr>
                      <w:i/>
                      <w:iCs/>
                      <w:sz w:val="20"/>
                      <w:szCs w:val="20"/>
                      <w:vertAlign w:val="subscript"/>
                    </w:rPr>
                    <w:t>q, p</w:t>
                  </w:r>
                </w:p>
              </w:tc>
              <w:tc>
                <w:tcPr>
                  <w:tcW w:w="342" w:type="pct"/>
                </w:tcPr>
                <w:p w14:paraId="393019BC" w14:textId="77777777" w:rsidR="00491A7D" w:rsidRPr="00491A7D" w:rsidRDefault="00491A7D" w:rsidP="00491A7D">
                  <w:pPr>
                    <w:spacing w:after="60"/>
                    <w:rPr>
                      <w:iCs/>
                      <w:sz w:val="20"/>
                      <w:szCs w:val="20"/>
                    </w:rPr>
                  </w:pPr>
                  <w:r w:rsidRPr="00491A7D">
                    <w:rPr>
                      <w:iCs/>
                      <w:sz w:val="20"/>
                      <w:szCs w:val="20"/>
                    </w:rPr>
                    <w:t>MW</w:t>
                  </w:r>
                </w:p>
              </w:tc>
              <w:tc>
                <w:tcPr>
                  <w:tcW w:w="3231" w:type="pct"/>
                </w:tcPr>
                <w:p w14:paraId="05581E70" w14:textId="77777777" w:rsidR="00491A7D" w:rsidRPr="00491A7D" w:rsidRDefault="00491A7D" w:rsidP="00491A7D">
                  <w:pPr>
                    <w:spacing w:after="60"/>
                    <w:rPr>
                      <w:i/>
                      <w:iCs/>
                      <w:sz w:val="20"/>
                      <w:szCs w:val="20"/>
                    </w:rPr>
                  </w:pPr>
                  <w:r w:rsidRPr="00491A7D">
                    <w:rPr>
                      <w:i/>
                      <w:iCs/>
                      <w:sz w:val="20"/>
                      <w:szCs w:val="20"/>
                    </w:rPr>
                    <w:t>Day-Ahead Energy Purchase per QSE per Settlement Point</w:t>
                  </w:r>
                  <w:r w:rsidRPr="00491A7D">
                    <w:rPr>
                      <w:iCs/>
                      <w:sz w:val="20"/>
                      <w:szCs w:val="20"/>
                    </w:rPr>
                    <w:t xml:space="preserve">—The total amount of energy represented by QSE </w:t>
                  </w:r>
                  <w:r w:rsidRPr="00491A7D">
                    <w:rPr>
                      <w:i/>
                      <w:iCs/>
                      <w:sz w:val="20"/>
                      <w:szCs w:val="20"/>
                    </w:rPr>
                    <w:t>q</w:t>
                  </w:r>
                  <w:r w:rsidRPr="00491A7D">
                    <w:rPr>
                      <w:iCs/>
                      <w:sz w:val="20"/>
                      <w:szCs w:val="20"/>
                    </w:rPr>
                    <w:t xml:space="preserve">’s </w:t>
                  </w:r>
                  <w:del w:id="460" w:author="ERCOT" w:date="2022-06-24T16:26:00Z">
                    <w:r w:rsidRPr="00491A7D" w:rsidDel="00FA2079">
                      <w:rPr>
                        <w:iCs/>
                        <w:sz w:val="20"/>
                        <w:szCs w:val="20"/>
                      </w:rPr>
                      <w:delText xml:space="preserve">cleared </w:delText>
                    </w:r>
                  </w:del>
                  <w:r w:rsidRPr="00491A7D">
                    <w:rPr>
                      <w:iCs/>
                      <w:sz w:val="20"/>
                      <w:szCs w:val="20"/>
                    </w:rPr>
                    <w:t>DAM Energy Bids</w:t>
                  </w:r>
                  <w:ins w:id="461" w:author="ERCOT" w:date="2022-06-24T16:26:00Z">
                    <w:r w:rsidRPr="00491A7D">
                      <w:rPr>
                        <w:iCs/>
                        <w:sz w:val="20"/>
                        <w:szCs w:val="20"/>
                      </w:rPr>
                      <w:t>, Energy Bid Curves,</w:t>
                    </w:r>
                  </w:ins>
                  <w:r w:rsidRPr="00491A7D">
                    <w:rPr>
                      <w:iCs/>
                      <w:sz w:val="20"/>
                      <w:szCs w:val="20"/>
                    </w:rPr>
                    <w:t xml:space="preserve"> and </w:t>
                  </w:r>
                  <w:del w:id="462" w:author="ERCOT" w:date="2022-06-24T16:27:00Z">
                    <w:r w:rsidRPr="00491A7D" w:rsidDel="00FA2079">
                      <w:rPr>
                        <w:iCs/>
                        <w:sz w:val="20"/>
                        <w:szCs w:val="20"/>
                      </w:rPr>
                      <w:delText xml:space="preserve">cleared purchases from the </w:delText>
                    </w:r>
                  </w:del>
                  <w:r w:rsidRPr="00491A7D">
                    <w:rPr>
                      <w:iCs/>
                      <w:sz w:val="20"/>
                      <w:szCs w:val="20"/>
                    </w:rPr>
                    <w:t>bid portion of Energy Bid/Offer Curves</w:t>
                  </w:r>
                  <w:ins w:id="463" w:author="ERCOT" w:date="2022-06-24T16:27:00Z">
                    <w:r w:rsidRPr="00491A7D">
                      <w:rPr>
                        <w:iCs/>
                        <w:sz w:val="20"/>
                        <w:szCs w:val="20"/>
                      </w:rPr>
                      <w:t>, cleared in the DAM,</w:t>
                    </w:r>
                  </w:ins>
                  <w:r w:rsidRPr="00491A7D">
                    <w:rPr>
                      <w:iCs/>
                      <w:sz w:val="20"/>
                      <w:szCs w:val="20"/>
                    </w:rPr>
                    <w:t xml:space="preserve"> at the Settlement Point </w:t>
                  </w:r>
                  <w:r w:rsidRPr="00491A7D">
                    <w:rPr>
                      <w:i/>
                      <w:iCs/>
                      <w:sz w:val="20"/>
                      <w:szCs w:val="20"/>
                    </w:rPr>
                    <w:t>p</w:t>
                  </w:r>
                  <w:r w:rsidRPr="00491A7D">
                    <w:rPr>
                      <w:iCs/>
                      <w:sz w:val="20"/>
                      <w:szCs w:val="20"/>
                    </w:rPr>
                    <w:t xml:space="preserve"> for the hour.</w:t>
                  </w:r>
                </w:p>
              </w:tc>
            </w:tr>
            <w:tr w:rsidR="00491A7D" w:rsidRPr="00491A7D" w14:paraId="4A38484A" w14:textId="77777777" w:rsidTr="00FE068A">
              <w:trPr>
                <w:cantSplit/>
              </w:trPr>
              <w:tc>
                <w:tcPr>
                  <w:tcW w:w="1427" w:type="pct"/>
                </w:tcPr>
                <w:p w14:paraId="7641E58A" w14:textId="77777777" w:rsidR="00491A7D" w:rsidRPr="00491A7D" w:rsidRDefault="00491A7D" w:rsidP="00491A7D">
                  <w:pPr>
                    <w:spacing w:after="60"/>
                    <w:rPr>
                      <w:iCs/>
                      <w:sz w:val="20"/>
                      <w:szCs w:val="20"/>
                    </w:rPr>
                  </w:pPr>
                  <w:r w:rsidRPr="00491A7D">
                    <w:rPr>
                      <w:iCs/>
                      <w:sz w:val="20"/>
                      <w:szCs w:val="20"/>
                    </w:rPr>
                    <w:t xml:space="preserve">RTOBL </w:t>
                  </w:r>
                  <w:r w:rsidRPr="00491A7D">
                    <w:rPr>
                      <w:i/>
                      <w:iCs/>
                      <w:sz w:val="20"/>
                      <w:szCs w:val="20"/>
                      <w:vertAlign w:val="subscript"/>
                    </w:rPr>
                    <w:t>q, (j, k)</w:t>
                  </w:r>
                </w:p>
              </w:tc>
              <w:tc>
                <w:tcPr>
                  <w:tcW w:w="342" w:type="pct"/>
                </w:tcPr>
                <w:p w14:paraId="590FE434" w14:textId="77777777" w:rsidR="00491A7D" w:rsidRPr="00491A7D" w:rsidRDefault="00491A7D" w:rsidP="00491A7D">
                  <w:pPr>
                    <w:spacing w:after="60"/>
                    <w:rPr>
                      <w:iCs/>
                      <w:sz w:val="20"/>
                      <w:szCs w:val="20"/>
                    </w:rPr>
                  </w:pPr>
                  <w:r w:rsidRPr="00491A7D">
                    <w:rPr>
                      <w:iCs/>
                      <w:sz w:val="20"/>
                      <w:szCs w:val="20"/>
                    </w:rPr>
                    <w:t>MW</w:t>
                  </w:r>
                </w:p>
              </w:tc>
              <w:tc>
                <w:tcPr>
                  <w:tcW w:w="3231" w:type="pct"/>
                </w:tcPr>
                <w:p w14:paraId="51B28F82" w14:textId="77777777" w:rsidR="00491A7D" w:rsidRPr="00491A7D" w:rsidRDefault="00491A7D" w:rsidP="00491A7D">
                  <w:pPr>
                    <w:spacing w:after="60"/>
                    <w:rPr>
                      <w:i/>
                      <w:iCs/>
                      <w:sz w:val="20"/>
                      <w:szCs w:val="20"/>
                    </w:rPr>
                  </w:pPr>
                  <w:r w:rsidRPr="00491A7D">
                    <w:rPr>
                      <w:i/>
                      <w:iCs/>
                      <w:sz w:val="20"/>
                      <w:szCs w:val="20"/>
                    </w:rPr>
                    <w:t>Real-Time Obligation per QSE per pair of source and sink</w:t>
                  </w:r>
                  <w:r w:rsidRPr="00491A7D">
                    <w:rPr>
                      <w:iCs/>
                      <w:sz w:val="20"/>
                      <w:szCs w:val="20"/>
                    </w:rPr>
                    <w:t xml:space="preserve">—The total amount of energy represented by QSE </w:t>
                  </w:r>
                  <w:r w:rsidRPr="00491A7D">
                    <w:rPr>
                      <w:i/>
                      <w:iCs/>
                      <w:sz w:val="20"/>
                      <w:szCs w:val="20"/>
                    </w:rPr>
                    <w:t>q</w:t>
                  </w:r>
                  <w:r w:rsidRPr="00491A7D">
                    <w:rPr>
                      <w:iCs/>
                      <w:sz w:val="20"/>
                      <w:szCs w:val="20"/>
                    </w:rPr>
                    <w:t xml:space="preserve">’s cleared PTP Obligation Bids with the source </w:t>
                  </w:r>
                  <w:r w:rsidRPr="00491A7D">
                    <w:rPr>
                      <w:i/>
                      <w:iCs/>
                      <w:sz w:val="20"/>
                      <w:szCs w:val="20"/>
                    </w:rPr>
                    <w:t>j</w:t>
                  </w:r>
                  <w:r w:rsidRPr="00491A7D">
                    <w:rPr>
                      <w:iCs/>
                      <w:sz w:val="20"/>
                      <w:szCs w:val="20"/>
                    </w:rPr>
                    <w:t xml:space="preserve"> and the sink </w:t>
                  </w:r>
                  <w:r w:rsidRPr="00491A7D">
                    <w:rPr>
                      <w:i/>
                      <w:iCs/>
                      <w:sz w:val="20"/>
                      <w:szCs w:val="20"/>
                    </w:rPr>
                    <w:t>k</w:t>
                  </w:r>
                  <w:r w:rsidRPr="00491A7D">
                    <w:rPr>
                      <w:iCs/>
                      <w:sz w:val="20"/>
                      <w:szCs w:val="20"/>
                    </w:rPr>
                    <w:t>, for the hour.</w:t>
                  </w:r>
                </w:p>
              </w:tc>
            </w:tr>
            <w:tr w:rsidR="00491A7D" w:rsidRPr="00491A7D" w14:paraId="13C881B0" w14:textId="77777777" w:rsidTr="00FE068A">
              <w:trPr>
                <w:cantSplit/>
              </w:trPr>
              <w:tc>
                <w:tcPr>
                  <w:tcW w:w="1427" w:type="pct"/>
                </w:tcPr>
                <w:p w14:paraId="6C3A2575" w14:textId="77777777" w:rsidR="00491A7D" w:rsidRPr="00491A7D" w:rsidRDefault="00491A7D" w:rsidP="00491A7D">
                  <w:pPr>
                    <w:spacing w:after="60"/>
                    <w:rPr>
                      <w:i/>
                      <w:iCs/>
                      <w:sz w:val="20"/>
                      <w:szCs w:val="20"/>
                    </w:rPr>
                  </w:pPr>
                  <w:r w:rsidRPr="00491A7D">
                    <w:rPr>
                      <w:i/>
                      <w:iCs/>
                      <w:sz w:val="20"/>
                      <w:szCs w:val="20"/>
                    </w:rPr>
                    <w:t>q</w:t>
                  </w:r>
                </w:p>
              </w:tc>
              <w:tc>
                <w:tcPr>
                  <w:tcW w:w="342" w:type="pct"/>
                </w:tcPr>
                <w:p w14:paraId="0DBBECE6" w14:textId="77777777" w:rsidR="00491A7D" w:rsidRPr="00491A7D" w:rsidRDefault="00491A7D" w:rsidP="00491A7D">
                  <w:pPr>
                    <w:spacing w:after="60"/>
                    <w:rPr>
                      <w:iCs/>
                      <w:sz w:val="20"/>
                      <w:szCs w:val="20"/>
                    </w:rPr>
                  </w:pPr>
                  <w:r w:rsidRPr="00491A7D">
                    <w:rPr>
                      <w:iCs/>
                      <w:sz w:val="20"/>
                      <w:szCs w:val="20"/>
                    </w:rPr>
                    <w:t>none</w:t>
                  </w:r>
                </w:p>
              </w:tc>
              <w:tc>
                <w:tcPr>
                  <w:tcW w:w="3231" w:type="pct"/>
                </w:tcPr>
                <w:p w14:paraId="7D7BDC89" w14:textId="77777777" w:rsidR="00491A7D" w:rsidRPr="00491A7D" w:rsidRDefault="00491A7D" w:rsidP="00491A7D">
                  <w:pPr>
                    <w:spacing w:after="60"/>
                    <w:rPr>
                      <w:b/>
                      <w:i/>
                      <w:iCs/>
                      <w:sz w:val="20"/>
                      <w:szCs w:val="20"/>
                    </w:rPr>
                  </w:pPr>
                  <w:r w:rsidRPr="00491A7D">
                    <w:rPr>
                      <w:iCs/>
                      <w:sz w:val="20"/>
                      <w:szCs w:val="20"/>
                    </w:rPr>
                    <w:t>A QSE.</w:t>
                  </w:r>
                </w:p>
              </w:tc>
            </w:tr>
            <w:tr w:rsidR="00491A7D" w:rsidRPr="00491A7D" w14:paraId="04D6C0EB" w14:textId="77777777" w:rsidTr="00FE068A">
              <w:trPr>
                <w:cantSplit/>
              </w:trPr>
              <w:tc>
                <w:tcPr>
                  <w:tcW w:w="1427" w:type="pct"/>
                  <w:tcBorders>
                    <w:top w:val="single" w:sz="4" w:space="0" w:color="auto"/>
                    <w:left w:val="single" w:sz="4" w:space="0" w:color="auto"/>
                    <w:bottom w:val="single" w:sz="4" w:space="0" w:color="auto"/>
                    <w:right w:val="single" w:sz="4" w:space="0" w:color="auto"/>
                  </w:tcBorders>
                </w:tcPr>
                <w:p w14:paraId="0E23F19E" w14:textId="77777777" w:rsidR="00491A7D" w:rsidRPr="00491A7D" w:rsidRDefault="00491A7D" w:rsidP="00491A7D">
                  <w:pPr>
                    <w:spacing w:after="60"/>
                    <w:rPr>
                      <w:i/>
                      <w:iCs/>
                      <w:sz w:val="20"/>
                      <w:szCs w:val="20"/>
                    </w:rPr>
                  </w:pPr>
                  <w:r w:rsidRPr="00491A7D">
                    <w:rPr>
                      <w:i/>
                      <w:iCs/>
                      <w:sz w:val="20"/>
                      <w:szCs w:val="20"/>
                    </w:rPr>
                    <w:t>p</w:t>
                  </w:r>
                </w:p>
              </w:tc>
              <w:tc>
                <w:tcPr>
                  <w:tcW w:w="342" w:type="pct"/>
                  <w:tcBorders>
                    <w:top w:val="single" w:sz="4" w:space="0" w:color="auto"/>
                    <w:left w:val="single" w:sz="4" w:space="0" w:color="auto"/>
                    <w:bottom w:val="single" w:sz="4" w:space="0" w:color="auto"/>
                    <w:right w:val="single" w:sz="4" w:space="0" w:color="auto"/>
                  </w:tcBorders>
                </w:tcPr>
                <w:p w14:paraId="13F8E21D" w14:textId="77777777" w:rsidR="00491A7D" w:rsidRPr="00491A7D" w:rsidRDefault="00491A7D" w:rsidP="00491A7D">
                  <w:pPr>
                    <w:spacing w:after="60"/>
                    <w:rPr>
                      <w:iCs/>
                      <w:sz w:val="20"/>
                      <w:szCs w:val="20"/>
                    </w:rPr>
                  </w:pPr>
                  <w:r w:rsidRPr="00491A7D">
                    <w:rPr>
                      <w:iCs/>
                      <w:sz w:val="20"/>
                      <w:szCs w:val="20"/>
                    </w:rPr>
                    <w:t>none</w:t>
                  </w:r>
                </w:p>
              </w:tc>
              <w:tc>
                <w:tcPr>
                  <w:tcW w:w="3231" w:type="pct"/>
                  <w:tcBorders>
                    <w:top w:val="single" w:sz="4" w:space="0" w:color="auto"/>
                    <w:left w:val="single" w:sz="4" w:space="0" w:color="auto"/>
                    <w:bottom w:val="single" w:sz="4" w:space="0" w:color="auto"/>
                    <w:right w:val="single" w:sz="4" w:space="0" w:color="auto"/>
                  </w:tcBorders>
                </w:tcPr>
                <w:p w14:paraId="4E07305A" w14:textId="77777777" w:rsidR="00491A7D" w:rsidRPr="00491A7D" w:rsidRDefault="00491A7D" w:rsidP="00491A7D">
                  <w:pPr>
                    <w:spacing w:after="60"/>
                    <w:rPr>
                      <w:iCs/>
                      <w:sz w:val="20"/>
                      <w:szCs w:val="20"/>
                    </w:rPr>
                  </w:pPr>
                  <w:r w:rsidRPr="00491A7D">
                    <w:rPr>
                      <w:iCs/>
                      <w:sz w:val="20"/>
                      <w:szCs w:val="20"/>
                    </w:rPr>
                    <w:t>A Settlement Point.</w:t>
                  </w:r>
                </w:p>
              </w:tc>
            </w:tr>
            <w:tr w:rsidR="00491A7D" w:rsidRPr="00491A7D" w14:paraId="7A0E6ADE" w14:textId="77777777" w:rsidTr="00FE068A">
              <w:trPr>
                <w:cantSplit/>
              </w:trPr>
              <w:tc>
                <w:tcPr>
                  <w:tcW w:w="1427" w:type="pct"/>
                  <w:tcBorders>
                    <w:top w:val="single" w:sz="4" w:space="0" w:color="auto"/>
                    <w:left w:val="single" w:sz="4" w:space="0" w:color="auto"/>
                    <w:bottom w:val="single" w:sz="4" w:space="0" w:color="auto"/>
                    <w:right w:val="single" w:sz="4" w:space="0" w:color="auto"/>
                  </w:tcBorders>
                </w:tcPr>
                <w:p w14:paraId="3DB3B124" w14:textId="77777777" w:rsidR="00491A7D" w:rsidRPr="00491A7D" w:rsidRDefault="00491A7D" w:rsidP="00491A7D">
                  <w:pPr>
                    <w:spacing w:after="60"/>
                    <w:rPr>
                      <w:i/>
                      <w:iCs/>
                      <w:sz w:val="20"/>
                      <w:szCs w:val="20"/>
                    </w:rPr>
                  </w:pPr>
                  <w:r w:rsidRPr="00491A7D">
                    <w:rPr>
                      <w:i/>
                      <w:iCs/>
                      <w:sz w:val="20"/>
                      <w:szCs w:val="20"/>
                    </w:rPr>
                    <w:t>j</w:t>
                  </w:r>
                </w:p>
              </w:tc>
              <w:tc>
                <w:tcPr>
                  <w:tcW w:w="342" w:type="pct"/>
                  <w:tcBorders>
                    <w:top w:val="single" w:sz="4" w:space="0" w:color="auto"/>
                    <w:left w:val="single" w:sz="4" w:space="0" w:color="auto"/>
                    <w:bottom w:val="single" w:sz="4" w:space="0" w:color="auto"/>
                    <w:right w:val="single" w:sz="4" w:space="0" w:color="auto"/>
                  </w:tcBorders>
                </w:tcPr>
                <w:p w14:paraId="319F8DA4" w14:textId="77777777" w:rsidR="00491A7D" w:rsidRPr="00491A7D" w:rsidRDefault="00491A7D" w:rsidP="00491A7D">
                  <w:pPr>
                    <w:spacing w:after="60"/>
                    <w:rPr>
                      <w:iCs/>
                      <w:sz w:val="20"/>
                      <w:szCs w:val="20"/>
                    </w:rPr>
                  </w:pPr>
                  <w:r w:rsidRPr="00491A7D">
                    <w:rPr>
                      <w:iCs/>
                      <w:sz w:val="20"/>
                      <w:szCs w:val="20"/>
                    </w:rPr>
                    <w:t>none</w:t>
                  </w:r>
                </w:p>
              </w:tc>
              <w:tc>
                <w:tcPr>
                  <w:tcW w:w="3231" w:type="pct"/>
                  <w:tcBorders>
                    <w:top w:val="single" w:sz="4" w:space="0" w:color="auto"/>
                    <w:left w:val="single" w:sz="4" w:space="0" w:color="auto"/>
                    <w:bottom w:val="single" w:sz="4" w:space="0" w:color="auto"/>
                    <w:right w:val="single" w:sz="4" w:space="0" w:color="auto"/>
                  </w:tcBorders>
                </w:tcPr>
                <w:p w14:paraId="5109A511" w14:textId="77777777" w:rsidR="00491A7D" w:rsidRPr="00491A7D" w:rsidRDefault="00491A7D" w:rsidP="00491A7D">
                  <w:pPr>
                    <w:spacing w:after="60"/>
                    <w:rPr>
                      <w:iCs/>
                      <w:sz w:val="20"/>
                      <w:szCs w:val="20"/>
                    </w:rPr>
                  </w:pPr>
                  <w:r w:rsidRPr="00491A7D">
                    <w:rPr>
                      <w:iCs/>
                      <w:sz w:val="20"/>
                      <w:szCs w:val="20"/>
                    </w:rPr>
                    <w:t>A source Settlement Point.</w:t>
                  </w:r>
                </w:p>
              </w:tc>
            </w:tr>
            <w:tr w:rsidR="00491A7D" w:rsidRPr="00491A7D" w14:paraId="18514FA4" w14:textId="77777777" w:rsidTr="00FE068A">
              <w:trPr>
                <w:cantSplit/>
              </w:trPr>
              <w:tc>
                <w:tcPr>
                  <w:tcW w:w="1427" w:type="pct"/>
                  <w:tcBorders>
                    <w:top w:val="single" w:sz="4" w:space="0" w:color="auto"/>
                    <w:left w:val="single" w:sz="4" w:space="0" w:color="auto"/>
                    <w:bottom w:val="single" w:sz="4" w:space="0" w:color="auto"/>
                    <w:right w:val="single" w:sz="4" w:space="0" w:color="auto"/>
                  </w:tcBorders>
                </w:tcPr>
                <w:p w14:paraId="1626C3DB" w14:textId="77777777" w:rsidR="00491A7D" w:rsidRPr="00491A7D" w:rsidRDefault="00491A7D" w:rsidP="00491A7D">
                  <w:pPr>
                    <w:spacing w:after="60"/>
                    <w:rPr>
                      <w:i/>
                      <w:iCs/>
                      <w:sz w:val="20"/>
                      <w:szCs w:val="20"/>
                    </w:rPr>
                  </w:pPr>
                  <w:r w:rsidRPr="00491A7D">
                    <w:rPr>
                      <w:i/>
                      <w:iCs/>
                      <w:sz w:val="20"/>
                      <w:szCs w:val="20"/>
                    </w:rPr>
                    <w:t>k</w:t>
                  </w:r>
                </w:p>
              </w:tc>
              <w:tc>
                <w:tcPr>
                  <w:tcW w:w="342" w:type="pct"/>
                  <w:tcBorders>
                    <w:top w:val="single" w:sz="4" w:space="0" w:color="auto"/>
                    <w:left w:val="single" w:sz="4" w:space="0" w:color="auto"/>
                    <w:bottom w:val="single" w:sz="4" w:space="0" w:color="auto"/>
                    <w:right w:val="single" w:sz="4" w:space="0" w:color="auto"/>
                  </w:tcBorders>
                </w:tcPr>
                <w:p w14:paraId="6834701D" w14:textId="77777777" w:rsidR="00491A7D" w:rsidRPr="00491A7D" w:rsidRDefault="00491A7D" w:rsidP="00491A7D">
                  <w:pPr>
                    <w:spacing w:after="60"/>
                    <w:rPr>
                      <w:iCs/>
                      <w:sz w:val="20"/>
                      <w:szCs w:val="20"/>
                    </w:rPr>
                  </w:pPr>
                  <w:r w:rsidRPr="00491A7D">
                    <w:rPr>
                      <w:iCs/>
                      <w:sz w:val="20"/>
                      <w:szCs w:val="20"/>
                    </w:rPr>
                    <w:t>none</w:t>
                  </w:r>
                </w:p>
              </w:tc>
              <w:tc>
                <w:tcPr>
                  <w:tcW w:w="3231" w:type="pct"/>
                  <w:tcBorders>
                    <w:top w:val="single" w:sz="4" w:space="0" w:color="auto"/>
                    <w:left w:val="single" w:sz="4" w:space="0" w:color="auto"/>
                    <w:bottom w:val="single" w:sz="4" w:space="0" w:color="auto"/>
                    <w:right w:val="single" w:sz="4" w:space="0" w:color="auto"/>
                  </w:tcBorders>
                </w:tcPr>
                <w:p w14:paraId="3EBDF448" w14:textId="77777777" w:rsidR="00491A7D" w:rsidRPr="00491A7D" w:rsidRDefault="00491A7D" w:rsidP="00491A7D">
                  <w:pPr>
                    <w:spacing w:after="60"/>
                    <w:rPr>
                      <w:iCs/>
                      <w:sz w:val="20"/>
                      <w:szCs w:val="20"/>
                    </w:rPr>
                  </w:pPr>
                  <w:r w:rsidRPr="00491A7D">
                    <w:rPr>
                      <w:iCs/>
                      <w:sz w:val="20"/>
                      <w:szCs w:val="20"/>
                    </w:rPr>
                    <w:t>A sink Settlement Point.</w:t>
                  </w:r>
                </w:p>
              </w:tc>
            </w:tr>
          </w:tbl>
          <w:p w14:paraId="0269061F" w14:textId="77777777" w:rsidR="00491A7D" w:rsidRPr="00491A7D" w:rsidRDefault="00491A7D" w:rsidP="00491A7D">
            <w:pPr>
              <w:spacing w:after="240"/>
              <w:ind w:left="720" w:hanging="720"/>
              <w:rPr>
                <w:iCs/>
              </w:rPr>
            </w:pPr>
          </w:p>
        </w:tc>
      </w:tr>
    </w:tbl>
    <w:p w14:paraId="6B97D043" w14:textId="77777777" w:rsidR="00491A7D" w:rsidRPr="00491A7D" w:rsidRDefault="00491A7D" w:rsidP="00491A7D">
      <w:pPr>
        <w:keepNext/>
        <w:tabs>
          <w:tab w:val="left" w:pos="1080"/>
        </w:tabs>
        <w:spacing w:before="480" w:after="240"/>
        <w:ind w:left="1080" w:hanging="1080"/>
        <w:outlineLvl w:val="2"/>
        <w:rPr>
          <w:b/>
          <w:bCs/>
          <w:i/>
          <w:szCs w:val="20"/>
        </w:rPr>
      </w:pPr>
      <w:bookmarkStart w:id="464" w:name="_Toc80174633"/>
      <w:bookmarkStart w:id="465" w:name="_Toc80174647"/>
      <w:r w:rsidRPr="00491A7D">
        <w:rPr>
          <w:b/>
          <w:bCs/>
          <w:i/>
          <w:szCs w:val="20"/>
        </w:rPr>
        <w:lastRenderedPageBreak/>
        <w:t>6.3.1</w:t>
      </w:r>
      <w:r w:rsidRPr="00491A7D">
        <w:rPr>
          <w:b/>
          <w:bCs/>
          <w:i/>
          <w:szCs w:val="20"/>
        </w:rPr>
        <w:tab/>
        <w:t>Activities for the Adjustment Period</w:t>
      </w:r>
      <w:bookmarkEnd w:id="464"/>
    </w:p>
    <w:p w14:paraId="3A1D9586" w14:textId="77777777" w:rsidR="00491A7D" w:rsidRPr="00491A7D" w:rsidRDefault="00491A7D" w:rsidP="00491A7D">
      <w:pPr>
        <w:spacing w:after="240"/>
        <w:ind w:left="720" w:hanging="720"/>
        <w:rPr>
          <w:iCs/>
          <w:szCs w:val="20"/>
        </w:rPr>
      </w:pPr>
      <w:r w:rsidRPr="00491A7D">
        <w:rPr>
          <w:iCs/>
          <w:szCs w:val="20"/>
        </w:rPr>
        <w:t>(1)</w:t>
      </w:r>
      <w:r w:rsidRPr="00491A7D">
        <w:rPr>
          <w:iCs/>
          <w:szCs w:val="20"/>
        </w:rPr>
        <w:tab/>
        <w:t xml:space="preserve">The following table summarizes the timeline for the Adjustment Period and the activities of QSEs and ERCOT.  The table is intended to be only a general guide and not </w:t>
      </w:r>
      <w:r w:rsidRPr="00491A7D">
        <w:rPr>
          <w:iCs/>
          <w:szCs w:val="20"/>
        </w:rPr>
        <w:lastRenderedPageBreak/>
        <w:t>controlling language, and any conflict between this table and another section of the Protocols is controlled by the other section: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0"/>
        <w:gridCol w:w="3596"/>
        <w:gridCol w:w="3826"/>
      </w:tblGrid>
      <w:tr w:rsidR="00491A7D" w:rsidRPr="00491A7D" w14:paraId="5E750987" w14:textId="77777777" w:rsidTr="00FE068A">
        <w:trPr>
          <w:cantSplit/>
          <w:trHeight w:val="576"/>
          <w:tblHeader/>
        </w:trPr>
        <w:tc>
          <w:tcPr>
            <w:tcW w:w="1820" w:type="dxa"/>
          </w:tcPr>
          <w:p w14:paraId="1BFE00D6" w14:textId="77777777" w:rsidR="00491A7D" w:rsidRPr="00491A7D" w:rsidRDefault="00491A7D" w:rsidP="00491A7D">
            <w:pPr>
              <w:spacing w:after="240"/>
              <w:rPr>
                <w:b/>
                <w:iCs/>
                <w:sz w:val="20"/>
                <w:szCs w:val="20"/>
              </w:rPr>
            </w:pPr>
            <w:r w:rsidRPr="00491A7D">
              <w:rPr>
                <w:b/>
                <w:iCs/>
                <w:sz w:val="20"/>
                <w:szCs w:val="20"/>
              </w:rPr>
              <w:t xml:space="preserve">Adjustment Period </w:t>
            </w:r>
          </w:p>
        </w:tc>
        <w:tc>
          <w:tcPr>
            <w:tcW w:w="3596" w:type="dxa"/>
          </w:tcPr>
          <w:p w14:paraId="7A72CC55" w14:textId="77777777" w:rsidR="00491A7D" w:rsidRPr="00491A7D" w:rsidRDefault="00491A7D" w:rsidP="00491A7D">
            <w:pPr>
              <w:spacing w:after="240"/>
              <w:rPr>
                <w:b/>
                <w:bCs/>
                <w:iCs/>
                <w:sz w:val="20"/>
                <w:szCs w:val="20"/>
              </w:rPr>
            </w:pPr>
            <w:r w:rsidRPr="00491A7D">
              <w:rPr>
                <w:b/>
                <w:bCs/>
                <w:iCs/>
                <w:sz w:val="20"/>
                <w:szCs w:val="20"/>
              </w:rPr>
              <w:t>QSE Activities</w:t>
            </w:r>
          </w:p>
        </w:tc>
        <w:tc>
          <w:tcPr>
            <w:tcW w:w="3826" w:type="dxa"/>
          </w:tcPr>
          <w:p w14:paraId="2115DABB" w14:textId="77777777" w:rsidR="00491A7D" w:rsidRPr="00491A7D" w:rsidRDefault="00491A7D" w:rsidP="00491A7D">
            <w:pPr>
              <w:spacing w:after="240"/>
              <w:rPr>
                <w:b/>
                <w:bCs/>
                <w:iCs/>
                <w:sz w:val="20"/>
                <w:szCs w:val="20"/>
              </w:rPr>
            </w:pPr>
            <w:r w:rsidRPr="00491A7D">
              <w:rPr>
                <w:b/>
                <w:bCs/>
                <w:iCs/>
                <w:sz w:val="20"/>
                <w:szCs w:val="20"/>
              </w:rPr>
              <w:t>ERCOT Activities</w:t>
            </w:r>
          </w:p>
        </w:tc>
      </w:tr>
      <w:tr w:rsidR="00491A7D" w:rsidRPr="00491A7D" w14:paraId="04DEFC34" w14:textId="77777777" w:rsidTr="00FE068A">
        <w:trPr>
          <w:trHeight w:val="576"/>
        </w:trPr>
        <w:tc>
          <w:tcPr>
            <w:tcW w:w="1820" w:type="dxa"/>
          </w:tcPr>
          <w:p w14:paraId="4AFB78D4" w14:textId="77777777" w:rsidR="00491A7D" w:rsidRPr="00491A7D" w:rsidRDefault="00491A7D" w:rsidP="00491A7D">
            <w:pPr>
              <w:spacing w:after="60"/>
              <w:rPr>
                <w:iCs/>
                <w:sz w:val="20"/>
                <w:szCs w:val="20"/>
              </w:rPr>
            </w:pPr>
            <w:r w:rsidRPr="00491A7D">
              <w:rPr>
                <w:iCs/>
                <w:sz w:val="20"/>
                <w:szCs w:val="20"/>
              </w:rPr>
              <w:t>Time = From 1800 in the Day-Ahead  up to one hour before the start of the Operating Hour</w:t>
            </w:r>
          </w:p>
        </w:tc>
        <w:tc>
          <w:tcPr>
            <w:tcW w:w="3596" w:type="dxa"/>
          </w:tcPr>
          <w:p w14:paraId="2C572F5D" w14:textId="77777777" w:rsidR="00491A7D" w:rsidRPr="00491A7D" w:rsidRDefault="00491A7D" w:rsidP="00491A7D">
            <w:pPr>
              <w:rPr>
                <w:iCs/>
                <w:sz w:val="20"/>
                <w:szCs w:val="20"/>
              </w:rPr>
            </w:pPr>
            <w:r w:rsidRPr="00491A7D">
              <w:rPr>
                <w:iCs/>
                <w:sz w:val="20"/>
                <w:szCs w:val="20"/>
              </w:rPr>
              <w:t xml:space="preserve">Submit and update Energy Trades, Capacity Trades, Self-Schedules, and Ancillary Service Trades </w:t>
            </w:r>
          </w:p>
          <w:p w14:paraId="27C0CE2A" w14:textId="77777777" w:rsidR="00491A7D" w:rsidRPr="00491A7D" w:rsidRDefault="00491A7D" w:rsidP="00491A7D">
            <w:pPr>
              <w:rPr>
                <w:iCs/>
                <w:sz w:val="20"/>
                <w:szCs w:val="20"/>
              </w:rPr>
            </w:pPr>
          </w:p>
          <w:p w14:paraId="2AB1F0C2" w14:textId="77777777" w:rsidR="00491A7D" w:rsidRPr="00491A7D" w:rsidRDefault="00491A7D" w:rsidP="00491A7D">
            <w:pPr>
              <w:rPr>
                <w:iCs/>
                <w:sz w:val="20"/>
                <w:szCs w:val="20"/>
              </w:rPr>
            </w:pPr>
            <w:r w:rsidRPr="00491A7D">
              <w:rPr>
                <w:iCs/>
                <w:sz w:val="20"/>
                <w:szCs w:val="20"/>
              </w:rPr>
              <w:t>Submit and update Output Schedules</w:t>
            </w:r>
          </w:p>
          <w:p w14:paraId="076E119B" w14:textId="77777777" w:rsidR="00491A7D" w:rsidRPr="00491A7D" w:rsidRDefault="00491A7D" w:rsidP="00491A7D">
            <w:pPr>
              <w:rPr>
                <w:iCs/>
                <w:sz w:val="20"/>
                <w:szCs w:val="20"/>
              </w:rPr>
            </w:pPr>
          </w:p>
          <w:p w14:paraId="24A61398" w14:textId="77777777" w:rsidR="00491A7D" w:rsidRPr="00491A7D" w:rsidRDefault="00491A7D" w:rsidP="00491A7D">
            <w:pPr>
              <w:spacing w:after="240"/>
              <w:rPr>
                <w:iCs/>
                <w:sz w:val="20"/>
                <w:szCs w:val="20"/>
              </w:rPr>
            </w:pPr>
            <w:r w:rsidRPr="00491A7D">
              <w:rPr>
                <w:iCs/>
                <w:sz w:val="20"/>
                <w:szCs w:val="20"/>
              </w:rPr>
              <w:t>Submit and update Incremental and Decremental Energy Offer Curves for Dynamically Scheduled Resources (DSRs)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370"/>
            </w:tblGrid>
            <w:tr w:rsidR="00491A7D" w:rsidRPr="00491A7D" w14:paraId="4C954430" w14:textId="77777777" w:rsidTr="00FE068A">
              <w:trPr>
                <w:trHeight w:val="206"/>
              </w:trPr>
              <w:tc>
                <w:tcPr>
                  <w:tcW w:w="9576" w:type="dxa"/>
                  <w:shd w:val="pct12" w:color="auto" w:fill="auto"/>
                </w:tcPr>
                <w:p w14:paraId="124A6F1C" w14:textId="77777777" w:rsidR="00491A7D" w:rsidRPr="00491A7D" w:rsidRDefault="00491A7D" w:rsidP="00491A7D">
                  <w:pPr>
                    <w:spacing w:before="120" w:after="240"/>
                    <w:rPr>
                      <w:b/>
                      <w:i/>
                      <w:iCs/>
                    </w:rPr>
                  </w:pPr>
                  <w:r w:rsidRPr="00491A7D">
                    <w:rPr>
                      <w:b/>
                      <w:i/>
                      <w:iCs/>
                    </w:rPr>
                    <w:t>[NPRR1000:  Delete the item above upon system implementation.]</w:t>
                  </w:r>
                </w:p>
              </w:tc>
            </w:tr>
          </w:tbl>
          <w:p w14:paraId="1565B610" w14:textId="77777777" w:rsidR="00491A7D" w:rsidRPr="00491A7D" w:rsidRDefault="00491A7D" w:rsidP="00491A7D">
            <w:pPr>
              <w:rPr>
                <w:iCs/>
                <w:sz w:val="20"/>
                <w:szCs w:val="20"/>
              </w:rPr>
            </w:pPr>
          </w:p>
          <w:p w14:paraId="7A06485E" w14:textId="77777777" w:rsidR="00491A7D" w:rsidRPr="00491A7D" w:rsidRDefault="00491A7D" w:rsidP="00491A7D">
            <w:pPr>
              <w:rPr>
                <w:iCs/>
                <w:sz w:val="20"/>
                <w:szCs w:val="20"/>
              </w:rPr>
            </w:pPr>
            <w:r w:rsidRPr="00491A7D">
              <w:rPr>
                <w:iCs/>
                <w:sz w:val="20"/>
                <w:szCs w:val="20"/>
              </w:rPr>
              <w:t xml:space="preserve">Submit and update Energy Offer Curves and/or </w:t>
            </w:r>
            <w:del w:id="466" w:author="ERCOT" w:date="2022-06-24T16:30:00Z">
              <w:r w:rsidRPr="00491A7D" w:rsidDel="005D3153">
                <w:rPr>
                  <w:iCs/>
                  <w:sz w:val="20"/>
                  <w:szCs w:val="20"/>
                </w:rPr>
                <w:delText xml:space="preserve">RTM </w:delText>
              </w:r>
            </w:del>
            <w:r w:rsidRPr="00491A7D">
              <w:rPr>
                <w:iCs/>
                <w:sz w:val="20"/>
                <w:szCs w:val="20"/>
              </w:rPr>
              <w:t>Energy Bid</w:t>
            </w:r>
            <w:ins w:id="467" w:author="ERCOT" w:date="2022-06-24T16:30:00Z">
              <w:r w:rsidRPr="00491A7D">
                <w:rPr>
                  <w:iCs/>
                  <w:sz w:val="20"/>
                  <w:szCs w:val="20"/>
                </w:rPr>
                <w:t xml:space="preserve"> Curve</w:t>
              </w:r>
            </w:ins>
            <w:r w:rsidRPr="00491A7D">
              <w:rPr>
                <w:iCs/>
                <w:sz w:val="20"/>
                <w:szCs w:val="20"/>
              </w:rPr>
              <w:t>s</w:t>
            </w:r>
          </w:p>
          <w:p w14:paraId="5E134611" w14:textId="77777777" w:rsidR="00491A7D" w:rsidRPr="00491A7D" w:rsidRDefault="00491A7D" w:rsidP="00491A7D">
            <w:pPr>
              <w:rPr>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370"/>
            </w:tblGrid>
            <w:tr w:rsidR="00491A7D" w:rsidRPr="00491A7D" w14:paraId="01B2DC07" w14:textId="77777777" w:rsidTr="00FE068A">
              <w:trPr>
                <w:trHeight w:val="206"/>
              </w:trPr>
              <w:tc>
                <w:tcPr>
                  <w:tcW w:w="9576" w:type="dxa"/>
                  <w:shd w:val="pct12" w:color="auto" w:fill="auto"/>
                </w:tcPr>
                <w:p w14:paraId="2473E733" w14:textId="77777777" w:rsidR="00491A7D" w:rsidRPr="00491A7D" w:rsidRDefault="00491A7D" w:rsidP="00491A7D">
                  <w:pPr>
                    <w:spacing w:before="120" w:after="240"/>
                    <w:rPr>
                      <w:b/>
                      <w:i/>
                      <w:iCs/>
                    </w:rPr>
                  </w:pPr>
                  <w:r w:rsidRPr="00491A7D">
                    <w:rPr>
                      <w:b/>
                      <w:i/>
                      <w:iCs/>
                    </w:rPr>
                    <w:t>[NPRR1014:  Insert the item below upon system implementation:]</w:t>
                  </w:r>
                </w:p>
                <w:p w14:paraId="0D794E05" w14:textId="77777777" w:rsidR="00491A7D" w:rsidRPr="00491A7D" w:rsidRDefault="00491A7D" w:rsidP="00491A7D">
                  <w:pPr>
                    <w:rPr>
                      <w:iCs/>
                      <w:sz w:val="20"/>
                    </w:rPr>
                  </w:pPr>
                  <w:r w:rsidRPr="00491A7D">
                    <w:rPr>
                      <w:iCs/>
                      <w:sz w:val="20"/>
                    </w:rPr>
                    <w:t>Submit Energy Bid/Offer Curves for Energy Storage Resources (ESRs)</w:t>
                  </w:r>
                </w:p>
              </w:tc>
            </w:tr>
          </w:tbl>
          <w:p w14:paraId="45AFB396" w14:textId="77777777" w:rsidR="00491A7D" w:rsidRPr="00491A7D" w:rsidRDefault="00491A7D" w:rsidP="00491A7D">
            <w:pPr>
              <w:rPr>
                <w:iCs/>
                <w:sz w:val="20"/>
                <w:szCs w:val="20"/>
              </w:rPr>
            </w:pPr>
          </w:p>
          <w:p w14:paraId="0089606F" w14:textId="77777777" w:rsidR="00491A7D" w:rsidRPr="00491A7D" w:rsidRDefault="00491A7D" w:rsidP="00491A7D">
            <w:pPr>
              <w:rPr>
                <w:iCs/>
                <w:sz w:val="20"/>
                <w:szCs w:val="20"/>
              </w:rPr>
            </w:pPr>
            <w:r w:rsidRPr="00491A7D">
              <w:rPr>
                <w:iCs/>
                <w:sz w:val="20"/>
                <w:szCs w:val="20"/>
              </w:rPr>
              <w:t>Update Current Operating Plan (COP)</w:t>
            </w:r>
          </w:p>
          <w:p w14:paraId="31452BC3" w14:textId="77777777" w:rsidR="00491A7D" w:rsidRPr="00491A7D" w:rsidRDefault="00491A7D" w:rsidP="00491A7D">
            <w:pPr>
              <w:spacing w:before="240"/>
              <w:rPr>
                <w:iCs/>
                <w:sz w:val="20"/>
                <w:szCs w:val="20"/>
              </w:rPr>
            </w:pPr>
            <w:r w:rsidRPr="00491A7D">
              <w:rPr>
                <w:iCs/>
                <w:sz w:val="20"/>
                <w:szCs w:val="20"/>
              </w:rPr>
              <w:t xml:space="preserve">Request Resource decommitments </w:t>
            </w:r>
          </w:p>
          <w:p w14:paraId="45AC9C7A" w14:textId="77777777" w:rsidR="00491A7D" w:rsidRPr="00491A7D" w:rsidRDefault="00491A7D" w:rsidP="00491A7D">
            <w:pPr>
              <w:rPr>
                <w:iCs/>
                <w:sz w:val="20"/>
                <w:szCs w:val="20"/>
              </w:rPr>
            </w:pPr>
          </w:p>
          <w:p w14:paraId="09FBC1FD" w14:textId="77777777" w:rsidR="00491A7D" w:rsidRPr="00491A7D" w:rsidRDefault="00491A7D" w:rsidP="00491A7D">
            <w:pPr>
              <w:rPr>
                <w:iCs/>
                <w:sz w:val="20"/>
                <w:szCs w:val="20"/>
              </w:rPr>
            </w:pPr>
            <w:r w:rsidRPr="00491A7D">
              <w:rPr>
                <w:iCs/>
                <w:sz w:val="20"/>
                <w:szCs w:val="20"/>
              </w:rPr>
              <w:t>Submit Three-Part Supply Offers for Off-Line Generation Resources</w:t>
            </w:r>
          </w:p>
          <w:p w14:paraId="1A4DB19F" w14:textId="77777777" w:rsidR="00491A7D" w:rsidRPr="00491A7D" w:rsidRDefault="00491A7D" w:rsidP="00491A7D">
            <w:pPr>
              <w:rPr>
                <w:iCs/>
                <w:sz w:val="20"/>
                <w:szCs w:val="20"/>
              </w:rPr>
            </w:pPr>
          </w:p>
          <w:p w14:paraId="31A3E8C5" w14:textId="77777777" w:rsidR="00491A7D" w:rsidRPr="00491A7D" w:rsidRDefault="00491A7D" w:rsidP="00491A7D">
            <w:pPr>
              <w:spacing w:after="240"/>
              <w:rPr>
                <w:iCs/>
                <w:sz w:val="20"/>
                <w:szCs w:val="20"/>
              </w:rPr>
            </w:pPr>
            <w:r w:rsidRPr="00491A7D">
              <w:rPr>
                <w:iCs/>
                <w:sz w:val="20"/>
                <w:szCs w:val="20"/>
              </w:rPr>
              <w:t>Submit offers for any Supplemental Ancillary Service Markets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370"/>
            </w:tblGrid>
            <w:tr w:rsidR="00491A7D" w:rsidRPr="00491A7D" w14:paraId="1E24E06D" w14:textId="77777777" w:rsidTr="00FE068A">
              <w:trPr>
                <w:trHeight w:val="206"/>
              </w:trPr>
              <w:tc>
                <w:tcPr>
                  <w:tcW w:w="9576" w:type="dxa"/>
                  <w:shd w:val="pct12" w:color="auto" w:fill="auto"/>
                </w:tcPr>
                <w:p w14:paraId="78259665" w14:textId="77777777" w:rsidR="00491A7D" w:rsidRPr="00491A7D" w:rsidRDefault="00491A7D" w:rsidP="00491A7D">
                  <w:pPr>
                    <w:spacing w:before="120" w:after="240"/>
                    <w:rPr>
                      <w:b/>
                      <w:i/>
                      <w:iCs/>
                    </w:rPr>
                  </w:pPr>
                  <w:r w:rsidRPr="00491A7D">
                    <w:rPr>
                      <w:b/>
                      <w:i/>
                      <w:iCs/>
                    </w:rPr>
                    <w:t xml:space="preserve">[NPRR1010 and NPRR1014:  Replace applicable portions of the item above with the following upon system implementation of the Real-Time Co-Optimization (RTC) project for NPRR1010; or upon </w:t>
                  </w:r>
                  <w:r w:rsidRPr="00491A7D">
                    <w:rPr>
                      <w:b/>
                      <w:i/>
                      <w:iCs/>
                    </w:rPr>
                    <w:lastRenderedPageBreak/>
                    <w:t>system implementation for NPRR1014:]</w:t>
                  </w:r>
                </w:p>
                <w:p w14:paraId="55078FCF" w14:textId="77777777" w:rsidR="00491A7D" w:rsidRPr="00491A7D" w:rsidRDefault="00491A7D" w:rsidP="00491A7D">
                  <w:pPr>
                    <w:rPr>
                      <w:iCs/>
                      <w:sz w:val="20"/>
                    </w:rPr>
                  </w:pPr>
                  <w:r w:rsidRPr="00491A7D">
                    <w:rPr>
                      <w:iCs/>
                      <w:sz w:val="20"/>
                    </w:rPr>
                    <w:t>Submit and update Ancillary Service Offers</w:t>
                  </w:r>
                </w:p>
              </w:tc>
            </w:tr>
          </w:tbl>
          <w:p w14:paraId="07C2827A" w14:textId="77777777" w:rsidR="00491A7D" w:rsidRPr="00491A7D" w:rsidRDefault="00491A7D" w:rsidP="00491A7D">
            <w:pPr>
              <w:rPr>
                <w:iCs/>
                <w:sz w:val="20"/>
                <w:szCs w:val="20"/>
              </w:rPr>
            </w:pPr>
          </w:p>
          <w:p w14:paraId="4C1443BB" w14:textId="77777777" w:rsidR="00491A7D" w:rsidRPr="00491A7D" w:rsidRDefault="00491A7D" w:rsidP="00491A7D">
            <w:pPr>
              <w:rPr>
                <w:iCs/>
                <w:sz w:val="20"/>
                <w:szCs w:val="20"/>
              </w:rPr>
            </w:pPr>
            <w:r w:rsidRPr="00491A7D">
              <w:rPr>
                <w:iCs/>
                <w:sz w:val="20"/>
                <w:szCs w:val="20"/>
              </w:rPr>
              <w:t>Communicate Resource Forced Outages</w:t>
            </w:r>
          </w:p>
          <w:p w14:paraId="40774CBA" w14:textId="77777777" w:rsidR="00491A7D" w:rsidRPr="00491A7D" w:rsidRDefault="00491A7D" w:rsidP="00491A7D">
            <w:pPr>
              <w:spacing w:after="60"/>
              <w:rPr>
                <w:iCs/>
                <w:sz w:val="20"/>
                <w:szCs w:val="20"/>
              </w:rPr>
            </w:pPr>
          </w:p>
          <w:p w14:paraId="3BC755B6" w14:textId="77777777" w:rsidR="00491A7D" w:rsidRPr="00491A7D" w:rsidRDefault="00491A7D" w:rsidP="00491A7D">
            <w:pPr>
              <w:spacing w:after="60"/>
              <w:rPr>
                <w:iCs/>
                <w:sz w:val="20"/>
                <w:szCs w:val="20"/>
              </w:rPr>
            </w:pPr>
          </w:p>
          <w:p w14:paraId="692FEE4C" w14:textId="77777777" w:rsidR="00491A7D" w:rsidRPr="00491A7D" w:rsidRDefault="00491A7D" w:rsidP="00491A7D">
            <w:pPr>
              <w:spacing w:after="60"/>
              <w:rPr>
                <w:iCs/>
                <w:sz w:val="20"/>
                <w:szCs w:val="20"/>
              </w:rPr>
            </w:pPr>
          </w:p>
        </w:tc>
        <w:tc>
          <w:tcPr>
            <w:tcW w:w="3826" w:type="dxa"/>
          </w:tcPr>
          <w:p w14:paraId="6ED5C8E0" w14:textId="77777777" w:rsidR="00491A7D" w:rsidRPr="00491A7D" w:rsidRDefault="00491A7D" w:rsidP="00491A7D">
            <w:pPr>
              <w:rPr>
                <w:iCs/>
                <w:sz w:val="20"/>
                <w:szCs w:val="20"/>
              </w:rPr>
            </w:pPr>
            <w:r w:rsidRPr="00491A7D">
              <w:rPr>
                <w:iCs/>
                <w:sz w:val="20"/>
                <w:szCs w:val="20"/>
              </w:rPr>
              <w:lastRenderedPageBreak/>
              <w:t>Post shift schedules on the Market Information System (MIS) Secure Area</w:t>
            </w:r>
          </w:p>
          <w:p w14:paraId="1A882F77" w14:textId="77777777" w:rsidR="00491A7D" w:rsidRPr="00491A7D" w:rsidRDefault="00491A7D" w:rsidP="00491A7D">
            <w:pPr>
              <w:rPr>
                <w:iCs/>
                <w:sz w:val="20"/>
                <w:szCs w:val="20"/>
              </w:rPr>
            </w:pPr>
          </w:p>
          <w:p w14:paraId="7591A5E5" w14:textId="77777777" w:rsidR="00491A7D" w:rsidRPr="00491A7D" w:rsidRDefault="00491A7D" w:rsidP="00491A7D">
            <w:pPr>
              <w:rPr>
                <w:iCs/>
                <w:sz w:val="20"/>
                <w:szCs w:val="20"/>
              </w:rPr>
            </w:pPr>
            <w:r w:rsidRPr="00491A7D">
              <w:rPr>
                <w:iCs/>
                <w:sz w:val="20"/>
                <w:szCs w:val="20"/>
              </w:rPr>
              <w:t xml:space="preserve">Validate Energy Trades, Capacity Trades, Self-Schedules, and Ancillary Service Trades and identify invalid or mismatched </w:t>
            </w:r>
            <w:proofErr w:type="gramStart"/>
            <w:r w:rsidRPr="00491A7D">
              <w:rPr>
                <w:iCs/>
                <w:sz w:val="20"/>
                <w:szCs w:val="20"/>
              </w:rPr>
              <w:t>trades</w:t>
            </w:r>
            <w:proofErr w:type="gramEnd"/>
          </w:p>
          <w:p w14:paraId="6F962ED6" w14:textId="77777777" w:rsidR="00491A7D" w:rsidRPr="00491A7D" w:rsidRDefault="00491A7D" w:rsidP="00491A7D">
            <w:pPr>
              <w:rPr>
                <w:iCs/>
                <w:sz w:val="20"/>
                <w:szCs w:val="20"/>
              </w:rPr>
            </w:pPr>
          </w:p>
          <w:p w14:paraId="6F8FB044" w14:textId="77777777" w:rsidR="00491A7D" w:rsidRPr="00491A7D" w:rsidRDefault="00491A7D" w:rsidP="00491A7D">
            <w:pPr>
              <w:rPr>
                <w:iCs/>
                <w:sz w:val="20"/>
                <w:szCs w:val="20"/>
              </w:rPr>
            </w:pPr>
            <w:r w:rsidRPr="00491A7D">
              <w:rPr>
                <w:iCs/>
                <w:sz w:val="20"/>
                <w:szCs w:val="20"/>
              </w:rPr>
              <w:t xml:space="preserve">Validate Output Schedules </w:t>
            </w:r>
          </w:p>
          <w:p w14:paraId="766A0986" w14:textId="77777777" w:rsidR="00491A7D" w:rsidRPr="00491A7D" w:rsidRDefault="00491A7D" w:rsidP="00491A7D">
            <w:pPr>
              <w:rPr>
                <w:iCs/>
                <w:sz w:val="20"/>
                <w:szCs w:val="20"/>
              </w:rPr>
            </w:pPr>
          </w:p>
          <w:p w14:paraId="5CFC5E60" w14:textId="77777777" w:rsidR="00491A7D" w:rsidRPr="00491A7D" w:rsidRDefault="00491A7D" w:rsidP="00491A7D">
            <w:pPr>
              <w:rPr>
                <w:iCs/>
                <w:sz w:val="20"/>
                <w:szCs w:val="20"/>
              </w:rPr>
            </w:pPr>
            <w:r w:rsidRPr="00491A7D">
              <w:rPr>
                <w:iCs/>
                <w:sz w:val="20"/>
                <w:szCs w:val="20"/>
              </w:rPr>
              <w:t xml:space="preserve">Validate Incremental and Decremental Energy Offer Curves </w:t>
            </w:r>
          </w:p>
          <w:p w14:paraId="58BD7D16" w14:textId="77777777" w:rsidR="00491A7D" w:rsidRPr="00491A7D" w:rsidRDefault="00491A7D" w:rsidP="00491A7D">
            <w:pPr>
              <w:rPr>
                <w:iCs/>
                <w:sz w:val="20"/>
                <w:szCs w:val="20"/>
              </w:rPr>
            </w:pPr>
          </w:p>
          <w:p w14:paraId="7874AAA0" w14:textId="77777777" w:rsidR="00491A7D" w:rsidRPr="00491A7D" w:rsidRDefault="00491A7D" w:rsidP="00491A7D">
            <w:pPr>
              <w:rPr>
                <w:iCs/>
                <w:sz w:val="20"/>
                <w:szCs w:val="20"/>
              </w:rPr>
            </w:pPr>
            <w:r w:rsidRPr="00491A7D">
              <w:rPr>
                <w:iCs/>
                <w:sz w:val="20"/>
                <w:szCs w:val="20"/>
              </w:rPr>
              <w:t xml:space="preserve">Validate Energy Offer Curves and/or </w:t>
            </w:r>
            <w:del w:id="468" w:author="ERCOT" w:date="2022-06-24T16:30:00Z">
              <w:r w:rsidRPr="00491A7D" w:rsidDel="005D3153">
                <w:rPr>
                  <w:iCs/>
                  <w:sz w:val="20"/>
                  <w:szCs w:val="20"/>
                </w:rPr>
                <w:delText xml:space="preserve">RTM </w:delText>
              </w:r>
            </w:del>
            <w:r w:rsidRPr="00491A7D">
              <w:rPr>
                <w:iCs/>
                <w:sz w:val="20"/>
                <w:szCs w:val="20"/>
              </w:rPr>
              <w:t>Energy Bid</w:t>
            </w:r>
            <w:ins w:id="469" w:author="ERCOT" w:date="2022-06-24T16:30:00Z">
              <w:r w:rsidRPr="00491A7D">
                <w:rPr>
                  <w:iCs/>
                  <w:sz w:val="20"/>
                  <w:szCs w:val="20"/>
                </w:rPr>
                <w:t xml:space="preserve"> Curve</w:t>
              </w:r>
            </w:ins>
            <w:r w:rsidRPr="00491A7D">
              <w:rPr>
                <w:iCs/>
                <w:sz w:val="20"/>
                <w:szCs w:val="20"/>
              </w:rPr>
              <w:t>s</w:t>
            </w:r>
          </w:p>
          <w:p w14:paraId="2EC2C312" w14:textId="77777777" w:rsidR="00491A7D" w:rsidRPr="00491A7D" w:rsidRDefault="00491A7D" w:rsidP="00491A7D">
            <w:pPr>
              <w:rPr>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600"/>
            </w:tblGrid>
            <w:tr w:rsidR="00491A7D" w:rsidRPr="00491A7D" w14:paraId="23732562" w14:textId="77777777" w:rsidTr="00FE068A">
              <w:trPr>
                <w:trHeight w:val="206"/>
              </w:trPr>
              <w:tc>
                <w:tcPr>
                  <w:tcW w:w="9576" w:type="dxa"/>
                  <w:shd w:val="pct12" w:color="auto" w:fill="auto"/>
                </w:tcPr>
                <w:p w14:paraId="00C268A1" w14:textId="77777777" w:rsidR="00491A7D" w:rsidRPr="00491A7D" w:rsidRDefault="00491A7D" w:rsidP="00491A7D">
                  <w:pPr>
                    <w:spacing w:before="120" w:after="240"/>
                    <w:rPr>
                      <w:b/>
                      <w:i/>
                      <w:iCs/>
                    </w:rPr>
                  </w:pPr>
                  <w:r w:rsidRPr="00491A7D">
                    <w:rPr>
                      <w:b/>
                      <w:i/>
                      <w:iCs/>
                    </w:rPr>
                    <w:t>[NPRR1014:  Insert the item below upon system implementation:]</w:t>
                  </w:r>
                </w:p>
                <w:p w14:paraId="3D3488DC" w14:textId="77777777" w:rsidR="00491A7D" w:rsidRPr="00491A7D" w:rsidRDefault="00491A7D" w:rsidP="00491A7D">
                  <w:pPr>
                    <w:rPr>
                      <w:iCs/>
                      <w:sz w:val="20"/>
                    </w:rPr>
                  </w:pPr>
                  <w:r w:rsidRPr="00491A7D">
                    <w:rPr>
                      <w:iCs/>
                      <w:sz w:val="20"/>
                    </w:rPr>
                    <w:t>Validate Energy Bid/Offer Curves</w:t>
                  </w:r>
                </w:p>
              </w:tc>
            </w:tr>
          </w:tbl>
          <w:p w14:paraId="136DEE28" w14:textId="77777777" w:rsidR="00491A7D" w:rsidRPr="00491A7D" w:rsidRDefault="00491A7D" w:rsidP="00491A7D">
            <w:pPr>
              <w:spacing w:before="240"/>
              <w:rPr>
                <w:iCs/>
                <w:sz w:val="20"/>
                <w:szCs w:val="20"/>
              </w:rPr>
            </w:pPr>
            <w:r w:rsidRPr="00491A7D">
              <w:rPr>
                <w:iCs/>
                <w:sz w:val="20"/>
                <w:szCs w:val="20"/>
              </w:rPr>
              <w:t>Validate COP including validation of the deliverability of Ancillary Services from Resources for the next Operating Period</w:t>
            </w:r>
          </w:p>
          <w:p w14:paraId="7B5627EE" w14:textId="77777777" w:rsidR="00491A7D" w:rsidRPr="00491A7D" w:rsidRDefault="00491A7D" w:rsidP="00491A7D">
            <w:pPr>
              <w:rPr>
                <w:iCs/>
                <w:sz w:val="20"/>
                <w:szCs w:val="20"/>
              </w:rPr>
            </w:pPr>
          </w:p>
          <w:p w14:paraId="3346C687" w14:textId="77777777" w:rsidR="00491A7D" w:rsidRPr="00491A7D" w:rsidRDefault="00491A7D" w:rsidP="00491A7D">
            <w:pPr>
              <w:rPr>
                <w:iCs/>
                <w:sz w:val="20"/>
                <w:szCs w:val="20"/>
              </w:rPr>
            </w:pPr>
            <w:r w:rsidRPr="00491A7D">
              <w:rPr>
                <w:iCs/>
                <w:sz w:val="20"/>
                <w:szCs w:val="20"/>
              </w:rPr>
              <w:t xml:space="preserve">Review and approve or reject Resource </w:t>
            </w:r>
            <w:proofErr w:type="gramStart"/>
            <w:r w:rsidRPr="00491A7D">
              <w:rPr>
                <w:iCs/>
                <w:sz w:val="20"/>
                <w:szCs w:val="20"/>
              </w:rPr>
              <w:t>decommitments</w:t>
            </w:r>
            <w:proofErr w:type="gramEnd"/>
            <w:r w:rsidRPr="00491A7D">
              <w:rPr>
                <w:iCs/>
                <w:sz w:val="20"/>
                <w:szCs w:val="20"/>
              </w:rPr>
              <w:t xml:space="preserve"> </w:t>
            </w:r>
          </w:p>
          <w:p w14:paraId="3D3B06A1" w14:textId="77777777" w:rsidR="00491A7D" w:rsidRPr="00491A7D" w:rsidRDefault="00491A7D" w:rsidP="00491A7D">
            <w:pPr>
              <w:rPr>
                <w:iCs/>
                <w:sz w:val="20"/>
                <w:szCs w:val="20"/>
              </w:rPr>
            </w:pPr>
          </w:p>
          <w:p w14:paraId="1C7A234F" w14:textId="77777777" w:rsidR="00491A7D" w:rsidRPr="00491A7D" w:rsidRDefault="00491A7D" w:rsidP="00491A7D">
            <w:pPr>
              <w:rPr>
                <w:iCs/>
                <w:sz w:val="20"/>
                <w:szCs w:val="20"/>
              </w:rPr>
            </w:pPr>
            <w:r w:rsidRPr="00491A7D">
              <w:rPr>
                <w:iCs/>
                <w:sz w:val="20"/>
                <w:szCs w:val="20"/>
              </w:rPr>
              <w:t xml:space="preserve">Validate Three-Part Supply Offers  </w:t>
            </w:r>
          </w:p>
          <w:p w14:paraId="14A958DB" w14:textId="77777777" w:rsidR="00491A7D" w:rsidRPr="00491A7D" w:rsidRDefault="00491A7D" w:rsidP="00491A7D">
            <w:pPr>
              <w:rPr>
                <w:iCs/>
                <w:sz w:val="20"/>
                <w:szCs w:val="20"/>
              </w:rPr>
            </w:pPr>
          </w:p>
          <w:p w14:paraId="3FC28427" w14:textId="77777777" w:rsidR="00491A7D" w:rsidRPr="00491A7D" w:rsidRDefault="00491A7D" w:rsidP="00491A7D">
            <w:pPr>
              <w:rPr>
                <w:iCs/>
                <w:sz w:val="20"/>
                <w:szCs w:val="20"/>
              </w:rPr>
            </w:pPr>
            <w:r w:rsidRPr="00491A7D">
              <w:rPr>
                <w:iCs/>
                <w:sz w:val="20"/>
                <w:szCs w:val="20"/>
              </w:rPr>
              <w:t xml:space="preserve">Publish Notice of Need to Procure Additional Ancillary Service capacity if </w:t>
            </w:r>
            <w:proofErr w:type="gramStart"/>
            <w:r w:rsidRPr="00491A7D">
              <w:rPr>
                <w:iCs/>
                <w:sz w:val="20"/>
                <w:szCs w:val="20"/>
              </w:rPr>
              <w:t>required</w:t>
            </w:r>
            <w:proofErr w:type="gramEnd"/>
          </w:p>
          <w:p w14:paraId="2454A7A8" w14:textId="77777777" w:rsidR="00491A7D" w:rsidRPr="00491A7D" w:rsidRDefault="00491A7D" w:rsidP="00491A7D">
            <w:pPr>
              <w:rPr>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600"/>
            </w:tblGrid>
            <w:tr w:rsidR="00491A7D" w:rsidRPr="00491A7D" w14:paraId="61BAEE19" w14:textId="77777777" w:rsidTr="00FE068A">
              <w:trPr>
                <w:trHeight w:val="206"/>
              </w:trPr>
              <w:tc>
                <w:tcPr>
                  <w:tcW w:w="9576" w:type="dxa"/>
                  <w:shd w:val="pct12" w:color="auto" w:fill="auto"/>
                </w:tcPr>
                <w:p w14:paraId="5EB0A98D" w14:textId="77777777" w:rsidR="00491A7D" w:rsidRPr="00491A7D" w:rsidRDefault="00491A7D" w:rsidP="00491A7D">
                  <w:pPr>
                    <w:spacing w:before="120" w:after="240"/>
                    <w:rPr>
                      <w:b/>
                      <w:i/>
                      <w:iCs/>
                    </w:rPr>
                  </w:pPr>
                  <w:r w:rsidRPr="00491A7D">
                    <w:rPr>
                      <w:b/>
                      <w:i/>
                      <w:iCs/>
                    </w:rPr>
                    <w:t>[NPRR1010 and NPRR1014:  Replace applicable portions of the item above with the following upon system implementation of the Real-Time Co-Optimization (RTC) project for NPRR1010; or upon system implementation for NPRR1014:]</w:t>
                  </w:r>
                </w:p>
                <w:p w14:paraId="3A65780A" w14:textId="77777777" w:rsidR="00491A7D" w:rsidRPr="00491A7D" w:rsidRDefault="00491A7D" w:rsidP="00491A7D">
                  <w:pPr>
                    <w:rPr>
                      <w:iCs/>
                      <w:sz w:val="20"/>
                    </w:rPr>
                  </w:pPr>
                  <w:r w:rsidRPr="00491A7D">
                    <w:rPr>
                      <w:iCs/>
                      <w:sz w:val="20"/>
                    </w:rPr>
                    <w:lastRenderedPageBreak/>
                    <w:t>Publish Notice of need to update the  Ancillary Service Plan if required and update the Ancillary Service Demand Curves (ASDCs) for the affected hours and Ancillary Services</w:t>
                  </w:r>
                </w:p>
              </w:tc>
            </w:tr>
          </w:tbl>
          <w:p w14:paraId="5B4D2672" w14:textId="77777777" w:rsidR="00491A7D" w:rsidRPr="00491A7D" w:rsidRDefault="00491A7D" w:rsidP="00491A7D">
            <w:pPr>
              <w:spacing w:before="240"/>
              <w:rPr>
                <w:iCs/>
                <w:sz w:val="20"/>
                <w:szCs w:val="20"/>
              </w:rPr>
            </w:pPr>
            <w:r w:rsidRPr="00491A7D">
              <w:rPr>
                <w:iCs/>
                <w:sz w:val="20"/>
                <w:szCs w:val="20"/>
              </w:rPr>
              <w:lastRenderedPageBreak/>
              <w:t>Validate Ancillary Service Offers</w:t>
            </w:r>
          </w:p>
          <w:p w14:paraId="39C8DCCC" w14:textId="77777777" w:rsidR="00491A7D" w:rsidRPr="00491A7D" w:rsidRDefault="00491A7D" w:rsidP="00491A7D">
            <w:pPr>
              <w:rPr>
                <w:iCs/>
                <w:sz w:val="20"/>
                <w:szCs w:val="20"/>
              </w:rPr>
            </w:pPr>
          </w:p>
          <w:p w14:paraId="69CB61D6" w14:textId="77777777" w:rsidR="00491A7D" w:rsidRPr="00491A7D" w:rsidRDefault="00491A7D" w:rsidP="00491A7D">
            <w:pPr>
              <w:rPr>
                <w:iCs/>
                <w:sz w:val="20"/>
                <w:szCs w:val="20"/>
              </w:rPr>
            </w:pPr>
            <w:r w:rsidRPr="00491A7D">
              <w:rPr>
                <w:iCs/>
                <w:sz w:val="20"/>
                <w:szCs w:val="20"/>
              </w:rPr>
              <w:t xml:space="preserve">At the end of the Adjustment Period </w:t>
            </w:r>
            <w:proofErr w:type="gramStart"/>
            <w:r w:rsidRPr="00491A7D">
              <w:rPr>
                <w:iCs/>
                <w:sz w:val="20"/>
                <w:szCs w:val="20"/>
              </w:rPr>
              <w:t>snap-shot</w:t>
            </w:r>
            <w:proofErr w:type="gramEnd"/>
            <w:r w:rsidRPr="00491A7D">
              <w:rPr>
                <w:iCs/>
                <w:sz w:val="20"/>
                <w:szCs w:val="20"/>
              </w:rPr>
              <w:t xml:space="preserve"> the net capacity credits for Hourly Reliability Unit Commitment (HRUC) Settlement</w:t>
            </w:r>
          </w:p>
          <w:p w14:paraId="3A7545E1" w14:textId="77777777" w:rsidR="00491A7D" w:rsidRPr="00491A7D" w:rsidRDefault="00491A7D" w:rsidP="00491A7D">
            <w:pPr>
              <w:rPr>
                <w:iCs/>
                <w:sz w:val="20"/>
                <w:szCs w:val="20"/>
              </w:rPr>
            </w:pPr>
          </w:p>
          <w:p w14:paraId="40069B3C" w14:textId="77777777" w:rsidR="00491A7D" w:rsidRPr="00491A7D" w:rsidRDefault="00491A7D" w:rsidP="00491A7D">
            <w:pPr>
              <w:rPr>
                <w:iCs/>
                <w:sz w:val="20"/>
                <w:szCs w:val="20"/>
              </w:rPr>
            </w:pPr>
            <w:r w:rsidRPr="00491A7D">
              <w:rPr>
                <w:iCs/>
                <w:sz w:val="20"/>
                <w:szCs w:val="20"/>
              </w:rPr>
              <w:t>Update Short-Term Wind Power Forecast (STWPF)</w:t>
            </w:r>
          </w:p>
          <w:p w14:paraId="587E261C" w14:textId="77777777" w:rsidR="00491A7D" w:rsidRPr="00491A7D" w:rsidRDefault="00491A7D" w:rsidP="00491A7D">
            <w:pPr>
              <w:rPr>
                <w:iCs/>
                <w:sz w:val="20"/>
                <w:szCs w:val="20"/>
              </w:rPr>
            </w:pPr>
          </w:p>
          <w:p w14:paraId="7A88EDCA" w14:textId="77777777" w:rsidR="00491A7D" w:rsidRPr="00491A7D" w:rsidRDefault="00491A7D" w:rsidP="00491A7D">
            <w:pPr>
              <w:rPr>
                <w:iCs/>
                <w:sz w:val="20"/>
                <w:szCs w:val="20"/>
              </w:rPr>
            </w:pPr>
            <w:r w:rsidRPr="00491A7D">
              <w:rPr>
                <w:iCs/>
                <w:sz w:val="20"/>
                <w:szCs w:val="20"/>
              </w:rPr>
              <w:t xml:space="preserve">Update Short-Term </w:t>
            </w:r>
            <w:proofErr w:type="spellStart"/>
            <w:r w:rsidRPr="00491A7D">
              <w:rPr>
                <w:iCs/>
                <w:sz w:val="20"/>
                <w:szCs w:val="20"/>
              </w:rPr>
              <w:t>PhotoVoltaic</w:t>
            </w:r>
            <w:proofErr w:type="spellEnd"/>
            <w:r w:rsidRPr="00491A7D">
              <w:rPr>
                <w:iCs/>
                <w:sz w:val="20"/>
                <w:szCs w:val="20"/>
              </w:rPr>
              <w:t xml:space="preserve"> Power Forecast (STPPF)</w:t>
            </w:r>
          </w:p>
          <w:p w14:paraId="7217549E" w14:textId="77777777" w:rsidR="00491A7D" w:rsidRPr="00491A7D" w:rsidRDefault="00491A7D" w:rsidP="00491A7D">
            <w:pPr>
              <w:rPr>
                <w:iCs/>
                <w:sz w:val="20"/>
                <w:szCs w:val="20"/>
              </w:rPr>
            </w:pPr>
          </w:p>
          <w:p w14:paraId="04162385" w14:textId="77777777" w:rsidR="00491A7D" w:rsidRPr="00491A7D" w:rsidRDefault="00491A7D" w:rsidP="00491A7D">
            <w:pPr>
              <w:rPr>
                <w:iCs/>
                <w:sz w:val="20"/>
                <w:szCs w:val="20"/>
              </w:rPr>
            </w:pPr>
            <w:r w:rsidRPr="00491A7D">
              <w:rPr>
                <w:iCs/>
                <w:sz w:val="20"/>
                <w:szCs w:val="20"/>
              </w:rPr>
              <w:t>Execute the Hour-Ahead Sequence</w:t>
            </w:r>
          </w:p>
          <w:p w14:paraId="605D4B01" w14:textId="77777777" w:rsidR="00491A7D" w:rsidRPr="00491A7D" w:rsidRDefault="00491A7D" w:rsidP="00491A7D">
            <w:pPr>
              <w:rPr>
                <w:iCs/>
                <w:sz w:val="20"/>
                <w:szCs w:val="20"/>
              </w:rPr>
            </w:pPr>
          </w:p>
          <w:p w14:paraId="76134D36" w14:textId="77777777" w:rsidR="00491A7D" w:rsidRPr="00491A7D" w:rsidRDefault="00491A7D" w:rsidP="00491A7D">
            <w:pPr>
              <w:spacing w:after="240"/>
              <w:rPr>
                <w:iCs/>
                <w:sz w:val="20"/>
                <w:szCs w:val="20"/>
              </w:rPr>
            </w:pPr>
            <w:r w:rsidRPr="00491A7D">
              <w:rPr>
                <w:iCs/>
                <w:sz w:val="20"/>
                <w:szCs w:val="20"/>
              </w:rPr>
              <w:t xml:space="preserve">Notify the QSE via the MIS Certified Area that an Energy Offer Curve, </w:t>
            </w:r>
            <w:del w:id="470" w:author="ERCOT" w:date="2022-06-24T16:30:00Z">
              <w:r w:rsidRPr="00491A7D" w:rsidDel="005D3153">
                <w:rPr>
                  <w:iCs/>
                  <w:sz w:val="20"/>
                  <w:szCs w:val="20"/>
                </w:rPr>
                <w:delText xml:space="preserve">RTM </w:delText>
              </w:r>
            </w:del>
            <w:r w:rsidRPr="00491A7D">
              <w:rPr>
                <w:iCs/>
                <w:sz w:val="20"/>
                <w:szCs w:val="20"/>
              </w:rPr>
              <w:t xml:space="preserve">Energy Bid </w:t>
            </w:r>
            <w:ins w:id="471" w:author="ERCOT" w:date="2022-06-24T16:30:00Z">
              <w:r w:rsidRPr="00491A7D">
                <w:rPr>
                  <w:iCs/>
                  <w:sz w:val="20"/>
                  <w:szCs w:val="20"/>
                </w:rPr>
                <w:t>C</w:t>
              </w:r>
            </w:ins>
            <w:ins w:id="472" w:author="ERCOT" w:date="2022-06-24T16:31:00Z">
              <w:r w:rsidRPr="00491A7D">
                <w:rPr>
                  <w:iCs/>
                  <w:sz w:val="20"/>
                  <w:szCs w:val="20"/>
                </w:rPr>
                <w:t xml:space="preserve">urve </w:t>
              </w:r>
            </w:ins>
            <w:r w:rsidRPr="00491A7D">
              <w:rPr>
                <w:iCs/>
                <w:sz w:val="20"/>
                <w:szCs w:val="20"/>
              </w:rPr>
              <w:t xml:space="preserve">or Output Schedule has not yet been submitted for a Resource as a reminder that one of the three must be submitted by the end of the Adjustment Period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600"/>
            </w:tblGrid>
            <w:tr w:rsidR="00491A7D" w:rsidRPr="00491A7D" w14:paraId="5EEED7DA" w14:textId="77777777" w:rsidTr="00FE068A">
              <w:trPr>
                <w:trHeight w:val="206"/>
              </w:trPr>
              <w:tc>
                <w:tcPr>
                  <w:tcW w:w="9576" w:type="dxa"/>
                  <w:shd w:val="pct12" w:color="auto" w:fill="auto"/>
                </w:tcPr>
                <w:p w14:paraId="5D860761" w14:textId="77777777" w:rsidR="00491A7D" w:rsidRPr="00491A7D" w:rsidRDefault="00491A7D" w:rsidP="00491A7D">
                  <w:pPr>
                    <w:spacing w:before="120" w:after="240"/>
                    <w:rPr>
                      <w:b/>
                      <w:i/>
                      <w:iCs/>
                    </w:rPr>
                  </w:pPr>
                  <w:r w:rsidRPr="00491A7D">
                    <w:rPr>
                      <w:b/>
                      <w:i/>
                      <w:iCs/>
                    </w:rPr>
                    <w:t>[NPRR1010 and NPRR1014:  Insert applicable portions of the items below upon system implementation of the Real-Time Co-Optimization (RTC) project for NPRR1010; or upon system implementation for NPRR1014:]</w:t>
                  </w:r>
                </w:p>
                <w:p w14:paraId="79D5EA54" w14:textId="77777777" w:rsidR="00491A7D" w:rsidRPr="00491A7D" w:rsidRDefault="00491A7D" w:rsidP="00491A7D">
                  <w:pPr>
                    <w:rPr>
                      <w:iCs/>
                      <w:sz w:val="20"/>
                    </w:rPr>
                  </w:pPr>
                  <w:r w:rsidRPr="00491A7D">
                    <w:rPr>
                      <w:iCs/>
                      <w:sz w:val="20"/>
                    </w:rPr>
                    <w:t>Notify the QSE via the MIS Certified Area that an Ancillary Service Offer has not yet been submitted for a Resource by the end of the Adjustment Period</w:t>
                  </w:r>
                </w:p>
                <w:p w14:paraId="1E8B8D68" w14:textId="77777777" w:rsidR="00491A7D" w:rsidRPr="00491A7D" w:rsidRDefault="00491A7D" w:rsidP="00491A7D">
                  <w:pPr>
                    <w:rPr>
                      <w:iCs/>
                      <w:sz w:val="20"/>
                    </w:rPr>
                  </w:pPr>
                </w:p>
                <w:p w14:paraId="6ABC900B" w14:textId="77777777" w:rsidR="00491A7D" w:rsidRPr="00491A7D" w:rsidRDefault="00491A7D" w:rsidP="00491A7D">
                  <w:pPr>
                    <w:rPr>
                      <w:iCs/>
                      <w:sz w:val="20"/>
                    </w:rPr>
                  </w:pPr>
                  <w:r w:rsidRPr="00491A7D">
                    <w:rPr>
                      <w:iCs/>
                      <w:sz w:val="20"/>
                    </w:rPr>
                    <w:t>Notify the QSE via the MIS Certified Area that an Energy Bid/Offer Curve has not yet been submitted for an ESR by the end of the Adjustment Period</w:t>
                  </w:r>
                </w:p>
              </w:tc>
            </w:tr>
          </w:tbl>
          <w:p w14:paraId="0BDBA894" w14:textId="77777777" w:rsidR="00491A7D" w:rsidRPr="00491A7D" w:rsidRDefault="00491A7D" w:rsidP="00491A7D">
            <w:pPr>
              <w:rPr>
                <w:iCs/>
                <w:sz w:val="20"/>
                <w:szCs w:val="20"/>
              </w:rPr>
            </w:pPr>
          </w:p>
        </w:tc>
      </w:tr>
    </w:tbl>
    <w:p w14:paraId="797E0079" w14:textId="77777777" w:rsidR="00491A7D" w:rsidRPr="00491A7D" w:rsidRDefault="00491A7D" w:rsidP="00491A7D">
      <w:pPr>
        <w:keepNext/>
        <w:tabs>
          <w:tab w:val="left" w:pos="1080"/>
        </w:tabs>
        <w:spacing w:before="480" w:after="240"/>
        <w:ind w:left="1080" w:hanging="1080"/>
        <w:outlineLvl w:val="2"/>
        <w:rPr>
          <w:b/>
          <w:bCs/>
          <w:i/>
          <w:szCs w:val="20"/>
        </w:rPr>
      </w:pPr>
      <w:r w:rsidRPr="00491A7D">
        <w:rPr>
          <w:b/>
          <w:bCs/>
          <w:i/>
          <w:szCs w:val="20"/>
        </w:rPr>
        <w:lastRenderedPageBreak/>
        <w:t>6.4.3</w:t>
      </w:r>
      <w:r w:rsidRPr="00491A7D">
        <w:rPr>
          <w:b/>
          <w:bCs/>
          <w:i/>
          <w:szCs w:val="20"/>
        </w:rPr>
        <w:tab/>
      </w:r>
      <w:ins w:id="473" w:author="ERCOT" w:date="2022-06-24T07:08:00Z">
        <w:r w:rsidRPr="00491A7D">
          <w:rPr>
            <w:b/>
            <w:bCs/>
            <w:i/>
            <w:szCs w:val="20"/>
          </w:rPr>
          <w:t>[RESERVED]</w:t>
        </w:r>
      </w:ins>
      <w:del w:id="474" w:author="ERCOT" w:date="2022-06-24T07:08:00Z">
        <w:r w:rsidRPr="00491A7D" w:rsidDel="00C2135F">
          <w:rPr>
            <w:b/>
            <w:bCs/>
            <w:i/>
            <w:szCs w:val="20"/>
          </w:rPr>
          <w:delText>Real-Time Market (RTM) Energy Bids and Offers</w:delText>
        </w:r>
      </w:del>
      <w:bookmarkEnd w:id="465"/>
    </w:p>
    <w:p w14:paraId="71E51AE3" w14:textId="77777777" w:rsidR="00491A7D" w:rsidRPr="00491A7D" w:rsidDel="00C2135F" w:rsidRDefault="00491A7D" w:rsidP="00491A7D">
      <w:pPr>
        <w:keepNext/>
        <w:widowControl w:val="0"/>
        <w:tabs>
          <w:tab w:val="left" w:pos="1260"/>
        </w:tabs>
        <w:spacing w:before="480" w:after="240"/>
        <w:ind w:left="1260" w:hanging="1260"/>
        <w:outlineLvl w:val="3"/>
        <w:rPr>
          <w:del w:id="475" w:author="ERCOT" w:date="2022-06-24T07:08:00Z"/>
          <w:b/>
          <w:bCs/>
          <w:snapToGrid w:val="0"/>
          <w:szCs w:val="20"/>
        </w:rPr>
      </w:pPr>
      <w:bookmarkStart w:id="476" w:name="_Toc397504922"/>
      <w:bookmarkStart w:id="477" w:name="_Toc402357050"/>
      <w:bookmarkStart w:id="478" w:name="_Toc422486430"/>
      <w:bookmarkStart w:id="479" w:name="_Toc433093282"/>
      <w:bookmarkStart w:id="480" w:name="_Toc433093440"/>
      <w:bookmarkStart w:id="481" w:name="_Toc440874670"/>
      <w:bookmarkStart w:id="482" w:name="_Toc448142225"/>
      <w:bookmarkStart w:id="483" w:name="_Toc448142382"/>
      <w:bookmarkStart w:id="484" w:name="_Toc458770218"/>
      <w:bookmarkStart w:id="485" w:name="_Toc459294186"/>
      <w:bookmarkStart w:id="486" w:name="_Toc463262679"/>
      <w:bookmarkStart w:id="487" w:name="_Toc468286751"/>
      <w:bookmarkStart w:id="488" w:name="_Toc481502797"/>
      <w:bookmarkStart w:id="489" w:name="_Toc496079967"/>
      <w:bookmarkStart w:id="490" w:name="_Toc80174648"/>
      <w:del w:id="491" w:author="ERCOT" w:date="2022-06-24T07:08:00Z">
        <w:r w:rsidRPr="00491A7D" w:rsidDel="00C2135F">
          <w:rPr>
            <w:b/>
            <w:bCs/>
            <w:snapToGrid w:val="0"/>
            <w:szCs w:val="20"/>
          </w:rPr>
          <w:delText>6.4.3.1</w:delText>
        </w:r>
        <w:r w:rsidRPr="00491A7D" w:rsidDel="00C2135F">
          <w:rPr>
            <w:b/>
            <w:bCs/>
            <w:snapToGrid w:val="0"/>
            <w:szCs w:val="20"/>
          </w:rPr>
          <w:tab/>
          <w:delText>RTM Energy Bids</w:delTex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del>
    </w:p>
    <w:p w14:paraId="7D457D42" w14:textId="77777777" w:rsidR="00491A7D" w:rsidRPr="00491A7D" w:rsidDel="00A27C2D" w:rsidRDefault="00491A7D" w:rsidP="00491A7D">
      <w:pPr>
        <w:spacing w:after="240"/>
        <w:ind w:left="720" w:hanging="720"/>
        <w:rPr>
          <w:del w:id="492" w:author="ERCOT" w:date="2023-02-17T11:45:00Z"/>
          <w:szCs w:val="20"/>
        </w:rPr>
      </w:pPr>
      <w:bookmarkStart w:id="493" w:name="_Toc397504923"/>
      <w:bookmarkStart w:id="494" w:name="_Toc402357051"/>
      <w:bookmarkStart w:id="495" w:name="_Toc422486431"/>
      <w:bookmarkStart w:id="496" w:name="_Toc433093283"/>
      <w:bookmarkStart w:id="497" w:name="_Toc433093441"/>
      <w:bookmarkStart w:id="498" w:name="_Toc440874671"/>
      <w:bookmarkStart w:id="499" w:name="_Toc448142226"/>
      <w:bookmarkStart w:id="500" w:name="_Toc448142383"/>
      <w:bookmarkStart w:id="501" w:name="_Toc458770219"/>
      <w:bookmarkStart w:id="502" w:name="_Toc459294187"/>
      <w:bookmarkStart w:id="503" w:name="_Toc463262680"/>
      <w:bookmarkStart w:id="504" w:name="_Toc468286752"/>
      <w:bookmarkStart w:id="505" w:name="_Toc481502798"/>
      <w:bookmarkStart w:id="506" w:name="_Toc496079968"/>
      <w:bookmarkStart w:id="507" w:name="_Toc80174649"/>
      <w:del w:id="508" w:author="ERCOT" w:date="2023-02-17T11:45:00Z">
        <w:r w:rsidRPr="00491A7D" w:rsidDel="00A27C2D">
          <w:rPr>
            <w:szCs w:val="20"/>
          </w:rPr>
          <w:delText>(1)</w:delText>
        </w:r>
        <w:r w:rsidRPr="00491A7D" w:rsidDel="00A27C2D">
          <w:rPr>
            <w:szCs w:val="20"/>
          </w:rPr>
          <w:tab/>
          <w:delText>A QSE may submit Controllable Load Resource-specific Real-Time Market (RTM) Energy Bids by the end of the Adjustment Period on behalf of a Load Serving Entity (LSE) representing a Controllable Load Resource.</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91A7D" w:rsidRPr="00491A7D" w:rsidDel="00A27C2D" w14:paraId="42C73E76" w14:textId="77777777" w:rsidTr="00FE068A">
        <w:trPr>
          <w:trHeight w:val="206"/>
          <w:del w:id="509" w:author="ERCOT" w:date="2023-02-17T11:45:00Z"/>
        </w:trPr>
        <w:tc>
          <w:tcPr>
            <w:tcW w:w="9350" w:type="dxa"/>
            <w:shd w:val="pct12" w:color="auto" w:fill="auto"/>
          </w:tcPr>
          <w:p w14:paraId="6DE3447C" w14:textId="77777777" w:rsidR="00491A7D" w:rsidRPr="00491A7D" w:rsidDel="00A27C2D" w:rsidRDefault="00491A7D" w:rsidP="00491A7D">
            <w:pPr>
              <w:spacing w:before="120" w:after="240"/>
              <w:rPr>
                <w:del w:id="510" w:author="ERCOT" w:date="2023-02-17T11:45:00Z"/>
                <w:b/>
                <w:i/>
                <w:iCs/>
              </w:rPr>
            </w:pPr>
            <w:del w:id="511" w:author="ERCOT" w:date="2023-02-17T11:45:00Z">
              <w:r w:rsidRPr="00491A7D" w:rsidDel="00A27C2D">
                <w:rPr>
                  <w:b/>
                  <w:i/>
                  <w:iCs/>
                </w:rPr>
                <w:delText>[NPRR1058:  Delete paragraph (1) above upon system implementation and renumber accordingly.]</w:delText>
              </w:r>
            </w:del>
          </w:p>
        </w:tc>
      </w:tr>
    </w:tbl>
    <w:p w14:paraId="70B4009E" w14:textId="77777777" w:rsidR="00491A7D" w:rsidRPr="00491A7D" w:rsidDel="00A27C2D" w:rsidRDefault="00491A7D" w:rsidP="00491A7D">
      <w:pPr>
        <w:spacing w:before="240" w:after="240"/>
        <w:ind w:left="720" w:hanging="720"/>
        <w:rPr>
          <w:del w:id="512" w:author="ERCOT" w:date="2023-02-17T11:45:00Z"/>
          <w:szCs w:val="20"/>
        </w:rPr>
      </w:pPr>
      <w:del w:id="513" w:author="ERCOT" w:date="2023-02-17T11:45:00Z">
        <w:r w:rsidRPr="00491A7D" w:rsidDel="00A27C2D">
          <w:rPr>
            <w:szCs w:val="20"/>
          </w:rPr>
          <w:delText>(2)</w:delText>
        </w:r>
        <w:r w:rsidRPr="00491A7D" w:rsidDel="00A27C2D">
          <w:rPr>
            <w:szCs w:val="20"/>
          </w:rPr>
          <w:tab/>
          <w:delText xml:space="preserve">An RTM Energy Bid represents the willingness to buy energy at or below a certain price, not to exceed the System-Wide Offer Cap (SWCAP), for the Demand response capability of a Controllable Load Resource in the RTM.  </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91A7D" w:rsidRPr="00491A7D" w:rsidDel="00A27C2D" w14:paraId="6458C6C1" w14:textId="77777777" w:rsidTr="00FE068A">
        <w:trPr>
          <w:trHeight w:val="206"/>
          <w:del w:id="514" w:author="ERCOT" w:date="2023-02-17T11:45:00Z"/>
        </w:trPr>
        <w:tc>
          <w:tcPr>
            <w:tcW w:w="9350" w:type="dxa"/>
            <w:shd w:val="pct12" w:color="auto" w:fill="auto"/>
          </w:tcPr>
          <w:p w14:paraId="44889FBD" w14:textId="77777777" w:rsidR="00491A7D" w:rsidRPr="00491A7D" w:rsidDel="00A27C2D" w:rsidRDefault="00491A7D" w:rsidP="00491A7D">
            <w:pPr>
              <w:spacing w:before="120" w:after="240"/>
              <w:rPr>
                <w:del w:id="515" w:author="ERCOT" w:date="2023-02-17T11:45:00Z"/>
                <w:b/>
                <w:i/>
                <w:iCs/>
              </w:rPr>
            </w:pPr>
            <w:del w:id="516" w:author="ERCOT" w:date="2023-02-17T11:45:00Z">
              <w:r w:rsidRPr="00491A7D" w:rsidDel="00A27C2D">
                <w:rPr>
                  <w:b/>
                  <w:i/>
                  <w:iCs/>
                </w:rPr>
                <w:delText>[NPRR1010:  Replace paragraph (2) above with the following upon system implementation of the Real-Time Co-Optimization (RTC) project:]</w:delText>
              </w:r>
            </w:del>
          </w:p>
          <w:p w14:paraId="4864F6B1" w14:textId="77777777" w:rsidR="00491A7D" w:rsidRPr="00491A7D" w:rsidDel="00A27C2D" w:rsidRDefault="00491A7D" w:rsidP="00491A7D">
            <w:pPr>
              <w:spacing w:after="240"/>
              <w:ind w:left="720" w:hanging="720"/>
              <w:rPr>
                <w:del w:id="517" w:author="ERCOT" w:date="2023-02-17T11:45:00Z"/>
                <w:szCs w:val="20"/>
              </w:rPr>
            </w:pPr>
            <w:del w:id="518" w:author="ERCOT" w:date="2023-02-17T11:45:00Z">
              <w:r w:rsidRPr="00491A7D" w:rsidDel="00A27C2D">
                <w:rPr>
                  <w:szCs w:val="20"/>
                </w:rPr>
                <w:delText>(2)</w:delText>
              </w:r>
              <w:r w:rsidRPr="00491A7D" w:rsidDel="00A27C2D">
                <w:rPr>
                  <w:szCs w:val="20"/>
                </w:rPr>
                <w:tab/>
                <w:delText>An RTM Energy Bid represents the willingness to buy energy at or below a certain price, not to exceed the effective Value of Lost Load (VOLL), for the Demand response capability of a Controllable Load Resource in the RTM.</w:delText>
              </w:r>
            </w:del>
          </w:p>
        </w:tc>
      </w:tr>
    </w:tbl>
    <w:p w14:paraId="3CCDCDE1" w14:textId="77777777" w:rsidR="00491A7D" w:rsidRPr="00491A7D" w:rsidDel="00A27C2D" w:rsidRDefault="00491A7D" w:rsidP="00491A7D">
      <w:pPr>
        <w:spacing w:before="240" w:after="240"/>
        <w:ind w:left="720" w:hanging="720"/>
        <w:rPr>
          <w:del w:id="519" w:author="ERCOT" w:date="2023-02-17T11:45:00Z"/>
          <w:szCs w:val="20"/>
        </w:rPr>
      </w:pPr>
      <w:del w:id="520" w:author="ERCOT" w:date="2023-02-17T11:45:00Z">
        <w:r w:rsidRPr="00491A7D" w:rsidDel="00A27C2D">
          <w:rPr>
            <w:szCs w:val="20"/>
          </w:rPr>
          <w:delText>(3)</w:delText>
        </w:r>
        <w:r w:rsidRPr="00491A7D" w:rsidDel="00A27C2D">
          <w:rPr>
            <w:szCs w:val="20"/>
          </w:rPr>
          <w:tab/>
          <w:delText xml:space="preserve">RTM Energy Bids remain active for the offered period until either:  </w:delText>
        </w:r>
      </w:del>
    </w:p>
    <w:p w14:paraId="3E5FFC91" w14:textId="77777777" w:rsidR="00491A7D" w:rsidRPr="00491A7D" w:rsidDel="00A27C2D" w:rsidRDefault="00491A7D" w:rsidP="00491A7D">
      <w:pPr>
        <w:spacing w:after="240"/>
        <w:ind w:left="1440" w:hanging="720"/>
        <w:rPr>
          <w:del w:id="521" w:author="ERCOT" w:date="2023-02-17T11:45:00Z"/>
          <w:szCs w:val="20"/>
        </w:rPr>
      </w:pPr>
      <w:del w:id="522" w:author="ERCOT" w:date="2023-02-17T11:45:00Z">
        <w:r w:rsidRPr="00491A7D" w:rsidDel="00A27C2D">
          <w:rPr>
            <w:szCs w:val="20"/>
          </w:rPr>
          <w:delText>(a)</w:delText>
        </w:r>
        <w:r w:rsidRPr="00491A7D" w:rsidDel="00A27C2D">
          <w:rPr>
            <w:szCs w:val="20"/>
          </w:rPr>
          <w:tab/>
          <w:delText xml:space="preserve">Selected by ERCOT; or </w:delText>
        </w:r>
      </w:del>
    </w:p>
    <w:p w14:paraId="036919A0" w14:textId="77777777" w:rsidR="00491A7D" w:rsidRPr="00491A7D" w:rsidDel="00A27C2D" w:rsidRDefault="00491A7D" w:rsidP="00491A7D">
      <w:pPr>
        <w:spacing w:after="240"/>
        <w:ind w:left="1440" w:hanging="720"/>
        <w:rPr>
          <w:del w:id="523" w:author="ERCOT" w:date="2023-02-17T11:45:00Z"/>
          <w:szCs w:val="20"/>
        </w:rPr>
      </w:pPr>
      <w:del w:id="524" w:author="ERCOT" w:date="2023-02-17T11:45:00Z">
        <w:r w:rsidRPr="00491A7D" w:rsidDel="00A27C2D">
          <w:rPr>
            <w:szCs w:val="20"/>
          </w:rPr>
          <w:delText>(b)</w:delText>
        </w:r>
        <w:r w:rsidRPr="00491A7D" w:rsidDel="00A27C2D">
          <w:rPr>
            <w:szCs w:val="20"/>
          </w:rPr>
          <w:tab/>
          <w:delText>Automatically inactivated at the offer expiration time specified in the RTM Energy Bid.</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91A7D" w:rsidRPr="00491A7D" w:rsidDel="00A27C2D" w14:paraId="56012B99" w14:textId="77777777" w:rsidTr="00FE068A">
        <w:trPr>
          <w:trHeight w:val="206"/>
          <w:del w:id="525" w:author="ERCOT" w:date="2023-02-17T11:45:00Z"/>
        </w:trPr>
        <w:tc>
          <w:tcPr>
            <w:tcW w:w="9350" w:type="dxa"/>
            <w:shd w:val="pct12" w:color="auto" w:fill="auto"/>
          </w:tcPr>
          <w:p w14:paraId="7208C585" w14:textId="77777777" w:rsidR="00491A7D" w:rsidRPr="00491A7D" w:rsidDel="00A27C2D" w:rsidRDefault="00491A7D" w:rsidP="00491A7D">
            <w:pPr>
              <w:spacing w:before="120" w:after="240"/>
              <w:rPr>
                <w:del w:id="526" w:author="ERCOT" w:date="2023-02-17T11:45:00Z"/>
                <w:b/>
                <w:i/>
                <w:iCs/>
              </w:rPr>
            </w:pPr>
            <w:del w:id="527" w:author="ERCOT" w:date="2023-02-17T11:45:00Z">
              <w:r w:rsidRPr="00491A7D" w:rsidDel="00A27C2D">
                <w:rPr>
                  <w:b/>
                  <w:i/>
                  <w:iCs/>
                </w:rPr>
                <w:delText>[NPRR1058:  Replace paragraph (3) above with the following upon system implementation:]</w:delText>
              </w:r>
            </w:del>
          </w:p>
          <w:p w14:paraId="558E7A93" w14:textId="77777777" w:rsidR="00491A7D" w:rsidRPr="00491A7D" w:rsidDel="00A27C2D" w:rsidRDefault="00491A7D" w:rsidP="00491A7D">
            <w:pPr>
              <w:spacing w:after="240"/>
              <w:ind w:left="720" w:hanging="720"/>
              <w:rPr>
                <w:del w:id="528" w:author="ERCOT" w:date="2023-02-17T11:45:00Z"/>
                <w:szCs w:val="20"/>
              </w:rPr>
            </w:pPr>
            <w:del w:id="529" w:author="ERCOT" w:date="2023-02-17T11:45:00Z">
              <w:r w:rsidRPr="00491A7D" w:rsidDel="00A27C2D">
                <w:rPr>
                  <w:szCs w:val="20"/>
                </w:rPr>
                <w:delText>(3)</w:delText>
              </w:r>
              <w:r w:rsidRPr="00491A7D" w:rsidDel="00A27C2D">
                <w:rPr>
                  <w:szCs w:val="20"/>
                </w:rPr>
                <w:tab/>
                <w:delText>RTM Energy Bids remain active for the offered period until automatically inactivated at the offer expiration time specified in the RTM Energy Bid.</w:delText>
              </w:r>
            </w:del>
          </w:p>
        </w:tc>
      </w:tr>
    </w:tbl>
    <w:p w14:paraId="05F27064" w14:textId="77777777" w:rsidR="00491A7D" w:rsidRPr="00491A7D" w:rsidDel="00A27C2D" w:rsidRDefault="00491A7D" w:rsidP="00491A7D">
      <w:pPr>
        <w:spacing w:before="240" w:after="240"/>
        <w:ind w:left="720" w:hanging="720"/>
        <w:rPr>
          <w:del w:id="530" w:author="ERCOT" w:date="2023-02-17T11:45:00Z"/>
          <w:szCs w:val="20"/>
        </w:rPr>
      </w:pPr>
      <w:del w:id="531" w:author="ERCOT" w:date="2023-02-17T11:45:00Z">
        <w:r w:rsidRPr="00491A7D" w:rsidDel="00A27C2D">
          <w:rPr>
            <w:szCs w:val="20"/>
          </w:rPr>
          <w:delText>(4)</w:delText>
        </w:r>
        <w:r w:rsidRPr="00491A7D" w:rsidDel="00A27C2D">
          <w:rPr>
            <w:szCs w:val="20"/>
          </w:rPr>
          <w:tab/>
          <w:delText>For any Operating Hour, the QSE may submit or change an RTM Energy Bid in the Adjustment Period.  If, by the end of the Adjustment Period, the QSE has not submitted a valid RTM Energy Bid, ERCOT shall create a proxy RTM Energy Bid for the entire Demand response capability of that Load Resource with a not-to-exceed price at the SWCAP.</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91A7D" w:rsidRPr="00491A7D" w:rsidDel="00A27C2D" w14:paraId="177F44F3" w14:textId="77777777" w:rsidTr="00FE068A">
        <w:trPr>
          <w:trHeight w:val="206"/>
          <w:del w:id="532" w:author="ERCOT" w:date="2023-02-17T11:45:00Z"/>
        </w:trPr>
        <w:tc>
          <w:tcPr>
            <w:tcW w:w="9350" w:type="dxa"/>
            <w:shd w:val="pct12" w:color="auto" w:fill="auto"/>
          </w:tcPr>
          <w:p w14:paraId="40CE5DB5" w14:textId="77777777" w:rsidR="00491A7D" w:rsidRPr="00491A7D" w:rsidDel="00A27C2D" w:rsidRDefault="00491A7D" w:rsidP="00491A7D">
            <w:pPr>
              <w:spacing w:before="120" w:after="240"/>
              <w:rPr>
                <w:del w:id="533" w:author="ERCOT" w:date="2023-02-17T11:45:00Z"/>
                <w:b/>
                <w:i/>
                <w:iCs/>
              </w:rPr>
            </w:pPr>
            <w:del w:id="534" w:author="ERCOT" w:date="2023-02-17T11:45:00Z">
              <w:r w:rsidRPr="00491A7D" w:rsidDel="00A27C2D">
                <w:rPr>
                  <w:b/>
                  <w:i/>
                  <w:iCs/>
                </w:rPr>
                <w:lastRenderedPageBreak/>
                <w:delText>[NPRR1058:  Replace paragraph (4) above with the following upon system implementation:]</w:delText>
              </w:r>
            </w:del>
          </w:p>
          <w:p w14:paraId="47EDB721" w14:textId="77777777" w:rsidR="00491A7D" w:rsidRPr="00491A7D" w:rsidDel="00A27C2D" w:rsidRDefault="00491A7D" w:rsidP="00491A7D">
            <w:pPr>
              <w:spacing w:after="240"/>
              <w:ind w:left="720" w:hanging="720"/>
              <w:rPr>
                <w:del w:id="535" w:author="ERCOT" w:date="2023-02-17T11:45:00Z"/>
                <w:szCs w:val="20"/>
              </w:rPr>
            </w:pPr>
            <w:del w:id="536" w:author="ERCOT" w:date="2023-02-17T11:45:00Z">
              <w:r w:rsidRPr="00491A7D" w:rsidDel="00A27C2D">
                <w:rPr>
                  <w:szCs w:val="20"/>
                </w:rPr>
                <w:delText>(4)</w:delText>
              </w:r>
              <w:r w:rsidRPr="00491A7D" w:rsidDel="00A27C2D">
                <w:rPr>
                  <w:szCs w:val="20"/>
                </w:rPr>
                <w:tab/>
                <w:delText xml:space="preserve">For any Operating Hour, the QSE may submit or change an RTM Energy Bid at any time prior to SCED execution, and SCED will use the latest updated RTM Energy Bid available in the system.  If a new RTM Energy Bid is not deemed to be valid, then the most recent valid RTM Energy Bid available in the system at the time of SCED execution will be used and ERCOT will notify the QSE that the invalid RTM Energy Bid was rejected.  Once an Operating Hour ends, an RTM Energy Bid for that hour cannot be submitted, updated, or canceled.  </w:delText>
              </w:r>
            </w:del>
          </w:p>
          <w:p w14:paraId="059746AE" w14:textId="77777777" w:rsidR="00491A7D" w:rsidRPr="00491A7D" w:rsidDel="00A27C2D" w:rsidRDefault="00491A7D" w:rsidP="00491A7D">
            <w:pPr>
              <w:spacing w:after="240"/>
              <w:ind w:left="720" w:hanging="720"/>
              <w:rPr>
                <w:del w:id="537" w:author="ERCOT" w:date="2023-02-17T11:45:00Z"/>
                <w:szCs w:val="20"/>
              </w:rPr>
            </w:pPr>
            <w:del w:id="538" w:author="ERCOT" w:date="2023-02-17T11:45:00Z">
              <w:r w:rsidRPr="00491A7D" w:rsidDel="00A27C2D">
                <w:rPr>
                  <w:szCs w:val="20"/>
                </w:rPr>
                <w:delText>(5)</w:delText>
              </w:r>
              <w:r w:rsidRPr="00491A7D" w:rsidDel="00A27C2D">
                <w:rPr>
                  <w:szCs w:val="20"/>
                </w:rPr>
                <w:tab/>
                <w:delText>If the QSE has not submitted a valid RTM Energy Bid for an Operating Hour, ERCOT shall create a proxy RTM Energy Bid for the entire Demand response capability of that Load Resource with a not-to-exceed price at the SWCAP.</w:delText>
              </w:r>
            </w:del>
          </w:p>
        </w:tc>
      </w:tr>
    </w:tbl>
    <w:p w14:paraId="0884D98D" w14:textId="77777777" w:rsidR="00491A7D" w:rsidRPr="00491A7D" w:rsidDel="00A27C2D" w:rsidRDefault="00491A7D" w:rsidP="00491A7D">
      <w:pPr>
        <w:ind w:left="720" w:hanging="720"/>
        <w:rPr>
          <w:del w:id="539" w:author="ERCOT" w:date="2023-02-17T11:45:00Z"/>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91A7D" w:rsidRPr="00491A7D" w:rsidDel="00A27C2D" w14:paraId="09B7B189" w14:textId="77777777" w:rsidTr="00FE068A">
        <w:trPr>
          <w:trHeight w:val="206"/>
          <w:del w:id="540" w:author="ERCOT" w:date="2023-02-17T11:45:00Z"/>
        </w:trPr>
        <w:tc>
          <w:tcPr>
            <w:tcW w:w="9350" w:type="dxa"/>
            <w:shd w:val="pct12" w:color="auto" w:fill="auto"/>
          </w:tcPr>
          <w:p w14:paraId="6B9A9D55" w14:textId="77777777" w:rsidR="00491A7D" w:rsidRPr="00491A7D" w:rsidDel="00A27C2D" w:rsidRDefault="00491A7D" w:rsidP="00491A7D">
            <w:pPr>
              <w:spacing w:before="120" w:after="240"/>
              <w:rPr>
                <w:del w:id="541" w:author="ERCOT" w:date="2023-02-17T11:45:00Z"/>
                <w:b/>
                <w:i/>
                <w:iCs/>
              </w:rPr>
            </w:pPr>
            <w:del w:id="542" w:author="ERCOT" w:date="2023-02-17T11:45:00Z">
              <w:r w:rsidRPr="00491A7D" w:rsidDel="00A27C2D">
                <w:rPr>
                  <w:b/>
                  <w:i/>
                  <w:iCs/>
                </w:rPr>
                <w:delText>[NPRR1010:  Replace paragraph (4) above with the following upon system implementation of the Real-Time Co-Optimization (RTC) project:]</w:delText>
              </w:r>
            </w:del>
          </w:p>
          <w:p w14:paraId="2592BF0A" w14:textId="77777777" w:rsidR="00491A7D" w:rsidRPr="00491A7D" w:rsidDel="00A27C2D" w:rsidRDefault="00491A7D" w:rsidP="00491A7D">
            <w:pPr>
              <w:spacing w:after="240"/>
              <w:ind w:left="720" w:hanging="720"/>
              <w:rPr>
                <w:del w:id="543" w:author="ERCOT" w:date="2023-02-17T11:45:00Z"/>
                <w:szCs w:val="20"/>
              </w:rPr>
            </w:pPr>
            <w:del w:id="544" w:author="ERCOT" w:date="2023-02-17T11:45:00Z">
              <w:r w:rsidRPr="00491A7D" w:rsidDel="00A27C2D">
                <w:rPr>
                  <w:szCs w:val="20"/>
                </w:rPr>
                <w:delText>(4)</w:delText>
              </w:r>
              <w:r w:rsidRPr="00491A7D" w:rsidDel="00A27C2D">
                <w:rPr>
                  <w:szCs w:val="20"/>
                </w:rPr>
                <w:tab/>
                <w:delText>For any Operating Hour, the QSE may submit or change an RTM Energy Bid in the Adjustment Period.  If, by the end of the Adjustment Period, the QSE has not submitted a valid RTM Energy Bid, ERCOT shall create a proxy RTM Energy Bid for the entire Demand response capability of that Load Resource with a not-to-exceed price at the effective VOLL.</w:delText>
              </w:r>
            </w:del>
          </w:p>
        </w:tc>
      </w:tr>
    </w:tbl>
    <w:p w14:paraId="67229282" w14:textId="77777777" w:rsidR="00491A7D" w:rsidRPr="00491A7D" w:rsidDel="00A27C2D" w:rsidRDefault="00491A7D" w:rsidP="00491A7D">
      <w:pPr>
        <w:spacing w:before="240" w:after="240"/>
        <w:ind w:left="720" w:hanging="720"/>
        <w:rPr>
          <w:del w:id="545" w:author="ERCOT" w:date="2023-02-17T11:45:00Z"/>
          <w:szCs w:val="20"/>
        </w:rPr>
      </w:pPr>
      <w:del w:id="546" w:author="ERCOT" w:date="2023-02-17T11:45:00Z">
        <w:r w:rsidRPr="00491A7D" w:rsidDel="00A27C2D">
          <w:rPr>
            <w:szCs w:val="20"/>
          </w:rPr>
          <w:delText>(5)</w:delText>
        </w:r>
        <w:r w:rsidRPr="00491A7D" w:rsidDel="00A27C2D">
          <w:rPr>
            <w:szCs w:val="20"/>
          </w:rPr>
          <w:tab/>
          <w:delText xml:space="preserve">The QSE may remove the Controllable Load Resource from SCED Dispatch by changing the Load Resource’s telemetered Resource Status or ramp rates appropriately.  The QSE will update the COP Resource Status accordingly as soon as practicable. </w:delText>
        </w:r>
      </w:del>
    </w:p>
    <w:p w14:paraId="345B78D8" w14:textId="77777777" w:rsidR="00491A7D" w:rsidRPr="00491A7D" w:rsidDel="00A27C2D" w:rsidRDefault="00491A7D" w:rsidP="00491A7D">
      <w:pPr>
        <w:spacing w:before="240" w:after="240"/>
        <w:ind w:left="720" w:hanging="720"/>
        <w:rPr>
          <w:del w:id="547" w:author="ERCOT" w:date="2023-02-17T11:45:00Z"/>
          <w:szCs w:val="20"/>
        </w:rPr>
      </w:pPr>
      <w:del w:id="548" w:author="ERCOT" w:date="2023-02-17T11:45:00Z">
        <w:r w:rsidRPr="00491A7D" w:rsidDel="00A27C2D">
          <w:rPr>
            <w:szCs w:val="20"/>
          </w:rPr>
          <w:delText>(6)</w:delText>
        </w:r>
        <w:r w:rsidRPr="00491A7D" w:rsidDel="00A27C2D">
          <w:rPr>
            <w:szCs w:val="20"/>
          </w:rPr>
          <w:tab/>
          <w:delText>Notwithstanding any other provisions in this subsection, a QSE representing an Energy Storage Resource (ESR) may submit or update its RTM Energy Bid for that ESR at any time prior to SCED execution, and SCED will use the latest updated RTM Energy Bid available in the system.  If a new RTM Energy Bid is not deemed to be valid, then the most recent valid RTM Energy Bid available in the system at the time of SCED execution will be used and ERCOT will notify the QSE that the invalid RTM Energy Bid was rejected.  Once an Operating Hour ends, an RTM Energy Bid for that hour cannot be submitted, updated, or canceled.</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91A7D" w:rsidRPr="00491A7D" w:rsidDel="00A27C2D" w14:paraId="580F089C" w14:textId="77777777" w:rsidTr="00FE068A">
        <w:trPr>
          <w:trHeight w:val="206"/>
          <w:del w:id="549" w:author="ERCOT" w:date="2023-02-17T11:45:00Z"/>
        </w:trPr>
        <w:tc>
          <w:tcPr>
            <w:tcW w:w="9350" w:type="dxa"/>
            <w:shd w:val="pct12" w:color="auto" w:fill="auto"/>
          </w:tcPr>
          <w:p w14:paraId="3437B45C" w14:textId="77777777" w:rsidR="00491A7D" w:rsidRPr="00491A7D" w:rsidDel="00A27C2D" w:rsidRDefault="00491A7D" w:rsidP="00491A7D">
            <w:pPr>
              <w:spacing w:before="120" w:after="240"/>
              <w:rPr>
                <w:del w:id="550" w:author="ERCOT" w:date="2023-02-17T11:45:00Z"/>
                <w:b/>
                <w:i/>
                <w:iCs/>
              </w:rPr>
            </w:pPr>
            <w:del w:id="551" w:author="ERCOT" w:date="2023-02-17T11:45:00Z">
              <w:r w:rsidRPr="00491A7D" w:rsidDel="00A27C2D">
                <w:rPr>
                  <w:b/>
                  <w:i/>
                  <w:iCs/>
                </w:rPr>
                <w:delText>[NPRR1058:  Delete paragraph (6) above upon system implementation.]</w:delText>
              </w:r>
            </w:del>
          </w:p>
        </w:tc>
      </w:tr>
    </w:tbl>
    <w:p w14:paraId="53CA24AF" w14:textId="77777777" w:rsidR="00491A7D" w:rsidRPr="00491A7D" w:rsidDel="00C2135F" w:rsidRDefault="00491A7D" w:rsidP="00491A7D">
      <w:pPr>
        <w:keepNext/>
        <w:tabs>
          <w:tab w:val="left" w:pos="1620"/>
        </w:tabs>
        <w:spacing w:before="240" w:after="240"/>
        <w:ind w:left="720" w:hanging="720"/>
        <w:outlineLvl w:val="4"/>
        <w:rPr>
          <w:del w:id="552" w:author="ERCOT" w:date="2022-06-24T07:08:00Z"/>
          <w:b/>
          <w:bCs/>
          <w:i/>
          <w:iCs/>
          <w:szCs w:val="26"/>
        </w:rPr>
      </w:pPr>
      <w:del w:id="553" w:author="ERCOT" w:date="2022-06-24T07:08:00Z">
        <w:r w:rsidRPr="00491A7D" w:rsidDel="00C2135F">
          <w:rPr>
            <w:b/>
            <w:bCs/>
            <w:i/>
            <w:iCs/>
            <w:szCs w:val="26"/>
          </w:rPr>
          <w:lastRenderedPageBreak/>
          <w:delText>6.4.3.1.1</w:delText>
        </w:r>
        <w:r w:rsidRPr="00491A7D" w:rsidDel="00C2135F">
          <w:rPr>
            <w:b/>
            <w:bCs/>
            <w:i/>
            <w:iCs/>
            <w:szCs w:val="26"/>
          </w:rPr>
          <w:tab/>
          <w:delText>RTM Energy Bid Criteria</w:delTex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del>
    </w:p>
    <w:p w14:paraId="0CEE2984" w14:textId="77777777" w:rsidR="00491A7D" w:rsidRPr="00491A7D" w:rsidDel="00C2135F" w:rsidRDefault="00491A7D" w:rsidP="00491A7D">
      <w:pPr>
        <w:spacing w:after="240"/>
        <w:ind w:left="720" w:hanging="720"/>
        <w:rPr>
          <w:del w:id="554" w:author="ERCOT" w:date="2022-06-24T07:08:00Z"/>
          <w:szCs w:val="20"/>
        </w:rPr>
      </w:pPr>
      <w:del w:id="555" w:author="ERCOT" w:date="2022-06-24T07:08:00Z">
        <w:r w:rsidRPr="00491A7D" w:rsidDel="00C2135F">
          <w:rPr>
            <w:szCs w:val="20"/>
          </w:rPr>
          <w:delText>(1)</w:delText>
        </w:r>
        <w:r w:rsidRPr="00491A7D" w:rsidDel="00C2135F">
          <w:rPr>
            <w:szCs w:val="20"/>
          </w:rPr>
          <w:tab/>
          <w:delText>Each RTM Energy Bid submitted by a QSE must include the following information:</w:delText>
        </w:r>
      </w:del>
    </w:p>
    <w:p w14:paraId="27BB5B8F" w14:textId="77777777" w:rsidR="00491A7D" w:rsidRPr="00491A7D" w:rsidDel="00C2135F" w:rsidRDefault="00491A7D" w:rsidP="00491A7D">
      <w:pPr>
        <w:spacing w:after="240"/>
        <w:ind w:left="1440" w:hanging="720"/>
        <w:rPr>
          <w:del w:id="556" w:author="ERCOT" w:date="2022-06-24T07:08:00Z"/>
          <w:szCs w:val="20"/>
        </w:rPr>
      </w:pPr>
      <w:del w:id="557" w:author="ERCOT" w:date="2022-06-24T07:08:00Z">
        <w:r w:rsidRPr="00491A7D" w:rsidDel="00C2135F">
          <w:rPr>
            <w:szCs w:val="20"/>
          </w:rPr>
          <w:delText>(a)</w:delText>
        </w:r>
        <w:r w:rsidRPr="00491A7D" w:rsidDel="00C2135F">
          <w:rPr>
            <w:szCs w:val="20"/>
          </w:rPr>
          <w:tab/>
          <w:delText>The QSE;</w:delText>
        </w:r>
      </w:del>
    </w:p>
    <w:p w14:paraId="59B4560A" w14:textId="77777777" w:rsidR="00491A7D" w:rsidRPr="00491A7D" w:rsidDel="00C2135F" w:rsidRDefault="00491A7D" w:rsidP="00491A7D">
      <w:pPr>
        <w:spacing w:after="240"/>
        <w:ind w:left="1440" w:hanging="720"/>
        <w:rPr>
          <w:del w:id="558" w:author="ERCOT" w:date="2022-06-24T07:08:00Z"/>
          <w:szCs w:val="20"/>
        </w:rPr>
      </w:pPr>
      <w:del w:id="559" w:author="ERCOT" w:date="2022-06-24T07:08:00Z">
        <w:r w:rsidRPr="00491A7D" w:rsidDel="00C2135F">
          <w:rPr>
            <w:szCs w:val="20"/>
          </w:rPr>
          <w:delText>(b)</w:delText>
        </w:r>
        <w:r w:rsidRPr="00491A7D" w:rsidDel="00C2135F">
          <w:rPr>
            <w:szCs w:val="20"/>
          </w:rPr>
          <w:tab/>
          <w:delText>The relevant Load Resource;</w:delText>
        </w:r>
      </w:del>
    </w:p>
    <w:p w14:paraId="76559658" w14:textId="77777777" w:rsidR="00491A7D" w:rsidRPr="00491A7D" w:rsidDel="00C2135F" w:rsidRDefault="00491A7D" w:rsidP="00491A7D">
      <w:pPr>
        <w:spacing w:after="240"/>
        <w:ind w:left="1440" w:hanging="720"/>
        <w:rPr>
          <w:del w:id="560" w:author="ERCOT" w:date="2022-06-24T07:08:00Z"/>
          <w:szCs w:val="20"/>
        </w:rPr>
      </w:pPr>
      <w:del w:id="561" w:author="ERCOT" w:date="2022-06-24T07:08:00Z">
        <w:r w:rsidRPr="00491A7D" w:rsidDel="00C2135F">
          <w:rPr>
            <w:szCs w:val="20"/>
          </w:rPr>
          <w:delText>(c)</w:delText>
        </w:r>
        <w:r w:rsidRPr="00491A7D" w:rsidDel="00C2135F">
          <w:rPr>
            <w:szCs w:val="20"/>
          </w:rPr>
          <w:tab/>
          <w:delText>A bid curve with no more than ten price/quantity pairs with monotonically non-increasing not-to-exceed prices (in $/MWh) and with increasing quantities ranging from zero to the Load Resource’s maximum demand response capability (in MW) represented by the difference between the Load Resource’s telemetered Maximum Power Consumption (MPC) and Low Power Consumption (LPC);</w:delText>
        </w:r>
      </w:del>
    </w:p>
    <w:p w14:paraId="4C75B091" w14:textId="77777777" w:rsidR="00491A7D" w:rsidRPr="00491A7D" w:rsidDel="00C2135F" w:rsidRDefault="00491A7D" w:rsidP="00491A7D">
      <w:pPr>
        <w:spacing w:after="240"/>
        <w:ind w:left="1440" w:hanging="720"/>
        <w:rPr>
          <w:del w:id="562" w:author="ERCOT" w:date="2022-06-24T07:08:00Z"/>
          <w:szCs w:val="20"/>
        </w:rPr>
      </w:pPr>
      <w:del w:id="563" w:author="ERCOT" w:date="2022-06-24T07:08:00Z">
        <w:r w:rsidRPr="00491A7D" w:rsidDel="00C2135F">
          <w:rPr>
            <w:szCs w:val="20"/>
          </w:rPr>
          <w:delText>(d)</w:delText>
        </w:r>
        <w:r w:rsidRPr="00491A7D" w:rsidDel="00C2135F">
          <w:rPr>
            <w:szCs w:val="20"/>
          </w:rPr>
          <w:tab/>
          <w:delText>The first and last hour of the bid; and</w:delText>
        </w:r>
      </w:del>
    </w:p>
    <w:p w14:paraId="5A039B97" w14:textId="77777777" w:rsidR="00491A7D" w:rsidRPr="00491A7D" w:rsidDel="00C2135F" w:rsidRDefault="00491A7D" w:rsidP="00491A7D">
      <w:pPr>
        <w:spacing w:after="240"/>
        <w:ind w:left="1440" w:hanging="720"/>
        <w:rPr>
          <w:del w:id="564" w:author="ERCOT" w:date="2022-06-24T07:08:00Z"/>
          <w:szCs w:val="20"/>
        </w:rPr>
      </w:pPr>
      <w:del w:id="565" w:author="ERCOT" w:date="2022-06-24T07:08:00Z">
        <w:r w:rsidRPr="00491A7D" w:rsidDel="00C2135F">
          <w:rPr>
            <w:szCs w:val="20"/>
          </w:rPr>
          <w:delText>(e)</w:delText>
        </w:r>
        <w:r w:rsidRPr="00491A7D" w:rsidDel="00C2135F">
          <w:rPr>
            <w:szCs w:val="20"/>
          </w:rPr>
          <w:tab/>
          <w:delText>The expiration time and date of the bid.</w:delText>
        </w:r>
      </w:del>
    </w:p>
    <w:p w14:paraId="5774E5CB" w14:textId="77777777" w:rsidR="00491A7D" w:rsidRPr="00491A7D" w:rsidDel="00C2135F" w:rsidRDefault="00491A7D" w:rsidP="00491A7D">
      <w:pPr>
        <w:spacing w:after="240"/>
        <w:ind w:left="720" w:hanging="720"/>
        <w:rPr>
          <w:del w:id="566" w:author="ERCOT" w:date="2022-06-24T07:08:00Z"/>
          <w:szCs w:val="20"/>
        </w:rPr>
      </w:pPr>
      <w:del w:id="567" w:author="ERCOT" w:date="2022-06-24T07:08:00Z">
        <w:r w:rsidRPr="00491A7D" w:rsidDel="00C2135F">
          <w:rPr>
            <w:szCs w:val="20"/>
          </w:rPr>
          <w:delText>(2)</w:delText>
        </w:r>
        <w:r w:rsidRPr="00491A7D" w:rsidDel="00C2135F">
          <w:rPr>
            <w:szCs w:val="20"/>
          </w:rPr>
          <w:tab/>
          <w:delText>The software systems must be able to provide ERCOT with the ability to enter Resource-specific RTM Energy Bid floors and caps.</w:delText>
        </w:r>
      </w:del>
    </w:p>
    <w:p w14:paraId="3AA072D7" w14:textId="77777777" w:rsidR="00491A7D" w:rsidRPr="00491A7D" w:rsidDel="00C2135F" w:rsidRDefault="00491A7D" w:rsidP="00491A7D">
      <w:pPr>
        <w:spacing w:after="240"/>
        <w:ind w:left="720" w:hanging="720"/>
        <w:rPr>
          <w:del w:id="568" w:author="ERCOT" w:date="2022-06-24T07:08:00Z"/>
          <w:szCs w:val="20"/>
        </w:rPr>
      </w:pPr>
      <w:del w:id="569" w:author="ERCOT" w:date="2022-06-24T07:08:00Z">
        <w:r w:rsidRPr="00491A7D" w:rsidDel="00C2135F">
          <w:rPr>
            <w:szCs w:val="20"/>
          </w:rPr>
          <w:delText>(3)</w:delText>
        </w:r>
        <w:r w:rsidRPr="00491A7D" w:rsidDel="00C2135F">
          <w:rPr>
            <w:szCs w:val="20"/>
          </w:rPr>
          <w:tab/>
          <w:delText>The minimum amount per Load Resource for each RTM Energy Bid that may be submitted is one-tenth (0.1) MW.</w:delText>
        </w:r>
      </w:del>
    </w:p>
    <w:p w14:paraId="386270A2" w14:textId="77777777" w:rsidR="00491A7D" w:rsidRPr="00491A7D" w:rsidDel="00C2135F" w:rsidRDefault="00491A7D" w:rsidP="00491A7D">
      <w:pPr>
        <w:spacing w:after="240"/>
        <w:ind w:left="720" w:hanging="720"/>
        <w:rPr>
          <w:del w:id="570" w:author="ERCOT" w:date="2022-06-24T07:08:00Z"/>
          <w:szCs w:val="20"/>
        </w:rPr>
      </w:pPr>
      <w:del w:id="571" w:author="ERCOT" w:date="2022-06-24T07:08:00Z">
        <w:r w:rsidRPr="00491A7D" w:rsidDel="00C2135F">
          <w:rPr>
            <w:szCs w:val="20"/>
          </w:rPr>
          <w:delText>(4)</w:delText>
        </w:r>
        <w:r w:rsidRPr="00491A7D" w:rsidDel="00C2135F">
          <w:rPr>
            <w:szCs w:val="20"/>
          </w:rPr>
          <w:tab/>
          <w:delText>If a Controllable Load Resource is carrying Ancillary Service Resource Responsibility, its RTM Energy Bid must be priced no higher than the SWCAP.</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91A7D" w:rsidRPr="00491A7D" w:rsidDel="00C2135F" w14:paraId="6F6168B5" w14:textId="77777777" w:rsidTr="00FE068A">
        <w:trPr>
          <w:trHeight w:val="206"/>
          <w:del w:id="572" w:author="ERCOT" w:date="2022-06-24T07:08:00Z"/>
        </w:trPr>
        <w:tc>
          <w:tcPr>
            <w:tcW w:w="9350" w:type="dxa"/>
            <w:shd w:val="pct12" w:color="auto" w:fill="auto"/>
          </w:tcPr>
          <w:p w14:paraId="3387B81D" w14:textId="77777777" w:rsidR="00491A7D" w:rsidRPr="00491A7D" w:rsidDel="00C2135F" w:rsidRDefault="00491A7D" w:rsidP="00491A7D">
            <w:pPr>
              <w:spacing w:before="120" w:after="240"/>
              <w:rPr>
                <w:del w:id="573" w:author="ERCOT" w:date="2022-06-24T07:08:00Z"/>
                <w:b/>
                <w:i/>
                <w:iCs/>
              </w:rPr>
            </w:pPr>
            <w:bookmarkStart w:id="574" w:name="_Toc397504924"/>
            <w:bookmarkStart w:id="575" w:name="_Toc402357052"/>
            <w:bookmarkStart w:id="576" w:name="_Toc422486432"/>
            <w:bookmarkStart w:id="577" w:name="_Toc433093284"/>
            <w:bookmarkStart w:id="578" w:name="_Toc433093442"/>
            <w:bookmarkStart w:id="579" w:name="_Toc440874672"/>
            <w:bookmarkStart w:id="580" w:name="_Toc448142227"/>
            <w:bookmarkStart w:id="581" w:name="_Toc448142384"/>
            <w:bookmarkStart w:id="582" w:name="_Toc458770220"/>
            <w:bookmarkStart w:id="583" w:name="_Toc459294188"/>
            <w:bookmarkStart w:id="584" w:name="_Toc463262681"/>
            <w:bookmarkStart w:id="585" w:name="_Toc468286753"/>
            <w:bookmarkStart w:id="586" w:name="_Toc481502799"/>
            <w:bookmarkStart w:id="587" w:name="_Toc496079969"/>
            <w:del w:id="588" w:author="ERCOT" w:date="2022-06-24T07:08:00Z">
              <w:r w:rsidRPr="00491A7D" w:rsidDel="00C2135F">
                <w:rPr>
                  <w:b/>
                  <w:i/>
                  <w:iCs/>
                </w:rPr>
                <w:delText>[NPRR1010:  Replace paragraph (4) above with the following upon system implementation of the Real-Time Co-Optimization (RTC) project:]</w:delText>
              </w:r>
            </w:del>
          </w:p>
          <w:p w14:paraId="78AF1263" w14:textId="77777777" w:rsidR="00491A7D" w:rsidRPr="00491A7D" w:rsidDel="00C2135F" w:rsidRDefault="00491A7D" w:rsidP="00491A7D">
            <w:pPr>
              <w:spacing w:after="240"/>
              <w:ind w:left="720" w:hanging="720"/>
              <w:rPr>
                <w:del w:id="589" w:author="ERCOT" w:date="2022-06-24T07:08:00Z"/>
                <w:szCs w:val="20"/>
              </w:rPr>
            </w:pPr>
            <w:del w:id="590" w:author="ERCOT" w:date="2022-06-24T07:08:00Z">
              <w:r w:rsidRPr="00491A7D" w:rsidDel="00C2135F">
                <w:rPr>
                  <w:szCs w:val="20"/>
                </w:rPr>
                <w:delText>(4)</w:delText>
              </w:r>
              <w:r w:rsidRPr="00491A7D" w:rsidDel="00C2135F">
                <w:rPr>
                  <w:szCs w:val="20"/>
                </w:rPr>
                <w:tab/>
                <w:delText>If a Controllable Load Resource is offering to provide an Ancillary Service, its RTM Energy Bid must be priced no higher than the effective VOLL.</w:delText>
              </w:r>
            </w:del>
          </w:p>
        </w:tc>
      </w:tr>
    </w:tbl>
    <w:p w14:paraId="06FAD4A1" w14:textId="77777777" w:rsidR="00491A7D" w:rsidRPr="00491A7D" w:rsidDel="00C2135F" w:rsidRDefault="00491A7D" w:rsidP="00491A7D">
      <w:pPr>
        <w:keepNext/>
        <w:tabs>
          <w:tab w:val="left" w:pos="1620"/>
        </w:tabs>
        <w:spacing w:before="480" w:after="240"/>
        <w:ind w:left="1627" w:hanging="1627"/>
        <w:outlineLvl w:val="4"/>
        <w:rPr>
          <w:del w:id="591" w:author="ERCOT" w:date="2022-06-24T07:08:00Z"/>
          <w:b/>
          <w:bCs/>
          <w:i/>
          <w:iCs/>
          <w:szCs w:val="26"/>
        </w:rPr>
      </w:pPr>
      <w:bookmarkStart w:id="592" w:name="_Toc80174650"/>
      <w:del w:id="593" w:author="ERCOT" w:date="2022-06-24T07:08:00Z">
        <w:r w:rsidRPr="00491A7D" w:rsidDel="00C2135F">
          <w:rPr>
            <w:b/>
            <w:bCs/>
            <w:i/>
            <w:iCs/>
            <w:szCs w:val="26"/>
          </w:rPr>
          <w:delText>6.4.3.1.2</w:delText>
        </w:r>
        <w:r w:rsidRPr="00491A7D" w:rsidDel="00C2135F">
          <w:rPr>
            <w:b/>
            <w:bCs/>
            <w:i/>
            <w:iCs/>
            <w:szCs w:val="26"/>
          </w:rPr>
          <w:tab/>
          <w:delText>RTM Energy Bid Validation</w:delTex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92"/>
      </w:del>
    </w:p>
    <w:p w14:paraId="5FBBD51D" w14:textId="77777777" w:rsidR="00491A7D" w:rsidRPr="00491A7D" w:rsidDel="00C2135F" w:rsidRDefault="00491A7D" w:rsidP="00491A7D">
      <w:pPr>
        <w:spacing w:after="240"/>
        <w:ind w:left="720" w:hanging="720"/>
        <w:rPr>
          <w:del w:id="594" w:author="ERCOT" w:date="2022-06-24T07:08:00Z"/>
          <w:szCs w:val="20"/>
        </w:rPr>
      </w:pPr>
      <w:del w:id="595" w:author="ERCOT" w:date="2022-06-24T07:08:00Z">
        <w:r w:rsidRPr="00491A7D" w:rsidDel="00C2135F">
          <w:rPr>
            <w:szCs w:val="20"/>
          </w:rPr>
          <w:delText>(1)</w:delText>
        </w:r>
        <w:r w:rsidRPr="00491A7D" w:rsidDel="00C2135F">
          <w:rPr>
            <w:szCs w:val="20"/>
          </w:rPr>
          <w:tab/>
          <w:delText>A valid RTM Energy Bid is a bid that ERCOT has determined meets the criteria listed in Section 6.4.3.1.1, RTM Energy Bid Criteria.</w:delText>
        </w:r>
      </w:del>
    </w:p>
    <w:p w14:paraId="43EBB551" w14:textId="77777777" w:rsidR="00491A7D" w:rsidRPr="00491A7D" w:rsidDel="00C2135F" w:rsidRDefault="00491A7D" w:rsidP="00491A7D">
      <w:pPr>
        <w:spacing w:after="240"/>
        <w:ind w:left="720" w:hanging="720"/>
        <w:rPr>
          <w:del w:id="596" w:author="ERCOT" w:date="2022-06-24T07:08:00Z"/>
          <w:szCs w:val="20"/>
        </w:rPr>
      </w:pPr>
      <w:del w:id="597" w:author="ERCOT" w:date="2022-06-24T07:08:00Z">
        <w:r w:rsidRPr="00491A7D" w:rsidDel="00C2135F">
          <w:rPr>
            <w:szCs w:val="20"/>
          </w:rPr>
          <w:delText>(2)</w:delText>
        </w:r>
        <w:r w:rsidRPr="00491A7D" w:rsidDel="00C2135F">
          <w:rPr>
            <w:szCs w:val="20"/>
          </w:rPr>
          <w:tab/>
          <w:delText>ERCOT shall notify the QSE submitting an RTM Energy Bid by the Messaging System if the bid was rejected or was considered invalid for any reason.  The QSE may then resubmit the bid within the appropriate market timeline.</w:delText>
        </w:r>
      </w:del>
    </w:p>
    <w:p w14:paraId="4497C0F6" w14:textId="77777777" w:rsidR="00491A7D" w:rsidRPr="00491A7D" w:rsidRDefault="00491A7D" w:rsidP="00491A7D">
      <w:pPr>
        <w:spacing w:after="240"/>
        <w:ind w:left="720" w:hanging="720"/>
        <w:rPr>
          <w:szCs w:val="20"/>
        </w:rPr>
      </w:pPr>
      <w:del w:id="598" w:author="ERCOT" w:date="2022-06-24T07:08:00Z">
        <w:r w:rsidRPr="00491A7D" w:rsidDel="00C2135F">
          <w:rPr>
            <w:szCs w:val="20"/>
          </w:rPr>
          <w:delText>(3)</w:delText>
        </w:r>
        <w:r w:rsidRPr="00491A7D" w:rsidDel="00C2135F">
          <w:rPr>
            <w:szCs w:val="20"/>
          </w:rPr>
          <w:tab/>
          <w:delText>ERCOT shall continuously validate RTM Energy Bids and continuously display on the MIS Certified Area information that allows any QSE to view its valid RTM Energy Bids.</w:delText>
        </w:r>
      </w:del>
    </w:p>
    <w:p w14:paraId="0CD283B9" w14:textId="77777777" w:rsidR="00491A7D" w:rsidRPr="00491A7D" w:rsidRDefault="00491A7D" w:rsidP="00491A7D">
      <w:pPr>
        <w:keepNext/>
        <w:widowControl w:val="0"/>
        <w:tabs>
          <w:tab w:val="left" w:pos="1260"/>
        </w:tabs>
        <w:spacing w:before="480" w:after="240"/>
        <w:ind w:left="1267" w:hanging="1267"/>
        <w:outlineLvl w:val="3"/>
        <w:rPr>
          <w:b/>
          <w:bCs/>
          <w:snapToGrid w:val="0"/>
          <w:szCs w:val="20"/>
        </w:rPr>
      </w:pPr>
      <w:bookmarkStart w:id="599" w:name="_Toc80174704"/>
      <w:bookmarkStart w:id="600" w:name="_Hlk102562855"/>
      <w:r w:rsidRPr="00491A7D">
        <w:rPr>
          <w:b/>
          <w:bCs/>
          <w:snapToGrid w:val="0"/>
          <w:szCs w:val="20"/>
        </w:rPr>
        <w:lastRenderedPageBreak/>
        <w:t>6.5.7.3</w:t>
      </w:r>
      <w:r w:rsidRPr="00491A7D">
        <w:rPr>
          <w:b/>
          <w:bCs/>
          <w:snapToGrid w:val="0"/>
          <w:szCs w:val="20"/>
        </w:rPr>
        <w:tab/>
        <w:t>Security Constrained Economic Dispatch</w:t>
      </w:r>
      <w:bookmarkEnd w:id="599"/>
    </w:p>
    <w:p w14:paraId="03140855" w14:textId="77777777" w:rsidR="00491A7D" w:rsidRPr="00491A7D" w:rsidRDefault="00491A7D" w:rsidP="00491A7D">
      <w:pPr>
        <w:spacing w:after="240"/>
        <w:ind w:left="720" w:hanging="720"/>
        <w:rPr>
          <w:szCs w:val="20"/>
        </w:rPr>
      </w:pPr>
      <w:r w:rsidRPr="00491A7D">
        <w:rPr>
          <w:iCs/>
          <w:szCs w:val="20"/>
        </w:rPr>
        <w:t>(1)</w:t>
      </w:r>
      <w:r w:rsidRPr="00491A7D">
        <w:rPr>
          <w:iCs/>
          <w:szCs w:val="20"/>
        </w:rPr>
        <w:tab/>
        <w:t xml:space="preserve">The SCED process is designed to simultaneously manage energy, the system power balance and network congestion through Resource Base Points and calculation of LMPs every five minutes.  The SCED process uses a two-step methodology that applies mitigation prospectively to resolve Non-Competitive Constraints for the current Operating Hour.  The SCED process evaluates Energy Offer Curves, Output Schedules and </w:t>
      </w:r>
      <w:del w:id="601" w:author="ERCOT" w:date="2022-06-24T16:41:00Z">
        <w:r w:rsidRPr="00491A7D" w:rsidDel="00C160EC">
          <w:rPr>
            <w:iCs/>
            <w:szCs w:val="20"/>
          </w:rPr>
          <w:delText xml:space="preserve">Real-Time Market (RTM) </w:delText>
        </w:r>
      </w:del>
      <w:r w:rsidRPr="00491A7D">
        <w:rPr>
          <w:iCs/>
          <w:szCs w:val="20"/>
        </w:rPr>
        <w:t>Energy Bid</w:t>
      </w:r>
      <w:ins w:id="602" w:author="ERCOT" w:date="2022-06-24T16:41:00Z">
        <w:r w:rsidRPr="00491A7D">
          <w:rPr>
            <w:iCs/>
            <w:szCs w:val="20"/>
          </w:rPr>
          <w:t xml:space="preserve"> Cur</w:t>
        </w:r>
      </w:ins>
      <w:ins w:id="603" w:author="ERCOT" w:date="2022-06-24T16:42:00Z">
        <w:r w:rsidRPr="00491A7D">
          <w:rPr>
            <w:iCs/>
            <w:szCs w:val="20"/>
          </w:rPr>
          <w:t>ve</w:t>
        </w:r>
      </w:ins>
      <w:r w:rsidRPr="00491A7D">
        <w:rPr>
          <w:iCs/>
          <w:szCs w:val="20"/>
        </w:rPr>
        <w:t>s to determine Resource Dispatch Instructions by maximizing bid-based revenues minus offer-based costs, subject to power balance and network constraints.  The SCED process uses the Resource Status provided by SCADA telemetry under Section 6.5.5.2, Operational Data Requirements, and validated by the Real-Time Sequence, instead of the Resource Status provided by the COP.</w:t>
      </w:r>
    </w:p>
    <w:p w14:paraId="32905A3B" w14:textId="77777777" w:rsidR="00491A7D" w:rsidRPr="00491A7D" w:rsidRDefault="00491A7D" w:rsidP="00491A7D">
      <w:pPr>
        <w:spacing w:after="240"/>
        <w:ind w:left="720" w:hanging="720"/>
        <w:rPr>
          <w:szCs w:val="20"/>
        </w:rPr>
      </w:pPr>
      <w:r w:rsidRPr="00491A7D">
        <w:rPr>
          <w:szCs w:val="20"/>
        </w:rPr>
        <w:t>(2)</w:t>
      </w:r>
      <w:r w:rsidRPr="00491A7D">
        <w:rPr>
          <w:szCs w:val="20"/>
        </w:rPr>
        <w:tab/>
        <w:t>The SCED solution must monitor cumulative deployment of Regulation Services and ensure that Regulation Services deployment is minimized over time.</w:t>
      </w:r>
    </w:p>
    <w:p w14:paraId="66E2497F" w14:textId="77777777" w:rsidR="00491A7D" w:rsidRPr="00491A7D" w:rsidRDefault="00491A7D" w:rsidP="00491A7D">
      <w:pPr>
        <w:spacing w:before="240" w:after="240"/>
        <w:ind w:left="720" w:hanging="720"/>
        <w:rPr>
          <w:szCs w:val="20"/>
        </w:rPr>
      </w:pPr>
      <w:r w:rsidRPr="00491A7D">
        <w:rPr>
          <w:szCs w:val="20"/>
        </w:rPr>
        <w:t>(3)</w:t>
      </w:r>
      <w:r w:rsidRPr="00491A7D">
        <w:rPr>
          <w:szCs w:val="20"/>
        </w:rPr>
        <w:tab/>
        <w:t xml:space="preserve">In the Generation To Be Dispatched (GTBD) determined by LFC, ERCOT shall subtract the sum of the telemetered net real power consumption from all Controllable Load Resources </w:t>
      </w:r>
      <w:ins w:id="604" w:author="ERCOT" w:date="2022-06-24T16:46:00Z">
        <w:r w:rsidRPr="00491A7D">
          <w:rPr>
            <w:szCs w:val="20"/>
          </w:rPr>
          <w:t xml:space="preserve">(CLRs) </w:t>
        </w:r>
      </w:ins>
      <w:r w:rsidRPr="00491A7D">
        <w:rPr>
          <w:szCs w:val="20"/>
        </w:rPr>
        <w:t>available to SCED.</w:t>
      </w:r>
    </w:p>
    <w:p w14:paraId="122A8999" w14:textId="77777777" w:rsidR="00491A7D" w:rsidRPr="00491A7D" w:rsidRDefault="00491A7D" w:rsidP="00491A7D">
      <w:pPr>
        <w:spacing w:after="240"/>
        <w:ind w:left="720" w:hanging="720"/>
        <w:rPr>
          <w:szCs w:val="20"/>
        </w:rPr>
      </w:pPr>
      <w:r w:rsidRPr="00491A7D">
        <w:rPr>
          <w:szCs w:val="20"/>
        </w:rPr>
        <w:t>(4)</w:t>
      </w:r>
      <w:r w:rsidRPr="00491A7D">
        <w:rPr>
          <w:szCs w:val="20"/>
        </w:rPr>
        <w:tab/>
        <w:t xml:space="preserve">For use as SCED inputs, ERCOT shall use the available capacity of all committed Generation Resources by creating proxy Energy Offer Curves for certain Resources as follows: </w:t>
      </w:r>
    </w:p>
    <w:p w14:paraId="04ED5ABF" w14:textId="77777777" w:rsidR="00491A7D" w:rsidRPr="00491A7D" w:rsidRDefault="00491A7D" w:rsidP="00491A7D">
      <w:pPr>
        <w:spacing w:after="240"/>
        <w:ind w:left="1440" w:hanging="720"/>
        <w:rPr>
          <w:szCs w:val="20"/>
        </w:rPr>
      </w:pPr>
      <w:r w:rsidRPr="00491A7D">
        <w:rPr>
          <w:szCs w:val="20"/>
        </w:rPr>
        <w:t>(a)</w:t>
      </w:r>
      <w:r w:rsidRPr="00491A7D">
        <w:rPr>
          <w:szCs w:val="20"/>
        </w:rPr>
        <w:tab/>
        <w:t>Non-IRRs and Dynamically Scheduled Resources (DSRs) without Energy Offer Curves</w:t>
      </w:r>
    </w:p>
    <w:p w14:paraId="20BF12A7" w14:textId="77777777" w:rsidR="00491A7D" w:rsidRPr="00491A7D" w:rsidRDefault="00491A7D" w:rsidP="00491A7D">
      <w:pPr>
        <w:spacing w:after="240"/>
        <w:ind w:left="2160" w:hanging="720"/>
        <w:rPr>
          <w:szCs w:val="20"/>
        </w:rPr>
      </w:pPr>
      <w:r w:rsidRPr="00491A7D">
        <w:rPr>
          <w:szCs w:val="20"/>
        </w:rPr>
        <w:t>(i)</w:t>
      </w:r>
      <w:r w:rsidRPr="00491A7D">
        <w:rPr>
          <w:szCs w:val="20"/>
        </w:rPr>
        <w:tab/>
        <w:t>ERCOT shall create a monotonically increasing proxy Energy Offer Curve as described below for:</w:t>
      </w:r>
    </w:p>
    <w:p w14:paraId="5D3B4C29" w14:textId="77777777" w:rsidR="00491A7D" w:rsidRPr="00491A7D" w:rsidRDefault="00491A7D" w:rsidP="00491A7D">
      <w:pPr>
        <w:spacing w:after="240"/>
        <w:ind w:left="2880" w:hanging="720"/>
        <w:rPr>
          <w:szCs w:val="20"/>
        </w:rPr>
      </w:pPr>
      <w:r w:rsidRPr="00491A7D">
        <w:rPr>
          <w:szCs w:val="20"/>
        </w:rPr>
        <w:t>(A)</w:t>
      </w:r>
      <w:r w:rsidRPr="00491A7D">
        <w:rPr>
          <w:szCs w:val="20"/>
        </w:rPr>
        <w:tab/>
        <w:t>Each non-IRR for which its QSE has submitted an Output Schedule instead of an Energy Offer Curve; and</w:t>
      </w:r>
    </w:p>
    <w:p w14:paraId="46E5A346" w14:textId="77777777" w:rsidR="00491A7D" w:rsidRPr="00491A7D" w:rsidRDefault="00491A7D" w:rsidP="00491A7D">
      <w:pPr>
        <w:spacing w:after="240"/>
        <w:ind w:left="2880" w:hanging="720"/>
        <w:rPr>
          <w:szCs w:val="20"/>
        </w:rPr>
      </w:pPr>
      <w:r w:rsidRPr="00491A7D">
        <w:rPr>
          <w:szCs w:val="20"/>
        </w:rPr>
        <w:t>(B)</w:t>
      </w:r>
      <w:r w:rsidRPr="00491A7D">
        <w:rPr>
          <w:szCs w:val="20"/>
        </w:rPr>
        <w:tab/>
        <w:t>Each DSR that has not submitted incremental and decremental Energy Offer Curves.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520"/>
      </w:tblGrid>
      <w:tr w:rsidR="00491A7D" w:rsidRPr="00491A7D" w14:paraId="6A7BD876" w14:textId="77777777" w:rsidTr="00FE068A">
        <w:trPr>
          <w:jc w:val="center"/>
        </w:trPr>
        <w:tc>
          <w:tcPr>
            <w:tcW w:w="3780" w:type="dxa"/>
          </w:tcPr>
          <w:p w14:paraId="72B5A139" w14:textId="77777777" w:rsidR="00491A7D" w:rsidRPr="00491A7D" w:rsidRDefault="00491A7D" w:rsidP="00491A7D">
            <w:pPr>
              <w:spacing w:after="120"/>
              <w:rPr>
                <w:b/>
                <w:iCs/>
                <w:sz w:val="20"/>
                <w:szCs w:val="20"/>
              </w:rPr>
            </w:pPr>
            <w:r w:rsidRPr="00491A7D">
              <w:rPr>
                <w:b/>
                <w:iCs/>
                <w:sz w:val="20"/>
                <w:szCs w:val="20"/>
              </w:rPr>
              <w:t>MW</w:t>
            </w:r>
          </w:p>
        </w:tc>
        <w:tc>
          <w:tcPr>
            <w:tcW w:w="2520" w:type="dxa"/>
          </w:tcPr>
          <w:p w14:paraId="3CF6FE05" w14:textId="77777777" w:rsidR="00491A7D" w:rsidRPr="00491A7D" w:rsidRDefault="00491A7D" w:rsidP="00491A7D">
            <w:pPr>
              <w:spacing w:after="120"/>
              <w:rPr>
                <w:b/>
                <w:iCs/>
                <w:sz w:val="20"/>
                <w:szCs w:val="20"/>
              </w:rPr>
            </w:pPr>
            <w:r w:rsidRPr="00491A7D">
              <w:rPr>
                <w:b/>
                <w:iCs/>
                <w:sz w:val="20"/>
                <w:szCs w:val="20"/>
              </w:rPr>
              <w:t>Price (per MWh)</w:t>
            </w:r>
          </w:p>
        </w:tc>
      </w:tr>
      <w:tr w:rsidR="00491A7D" w:rsidRPr="00491A7D" w14:paraId="2C2DC66B" w14:textId="77777777" w:rsidTr="00FE068A">
        <w:trPr>
          <w:jc w:val="center"/>
        </w:trPr>
        <w:tc>
          <w:tcPr>
            <w:tcW w:w="3780" w:type="dxa"/>
          </w:tcPr>
          <w:p w14:paraId="2C2C0E1F" w14:textId="77777777" w:rsidR="00491A7D" w:rsidRPr="00491A7D" w:rsidRDefault="00491A7D" w:rsidP="00491A7D">
            <w:pPr>
              <w:spacing w:after="60"/>
              <w:rPr>
                <w:iCs/>
                <w:sz w:val="20"/>
                <w:szCs w:val="20"/>
              </w:rPr>
            </w:pPr>
            <w:r w:rsidRPr="00491A7D">
              <w:rPr>
                <w:iCs/>
                <w:sz w:val="20"/>
                <w:szCs w:val="20"/>
              </w:rPr>
              <w:t>HSL</w:t>
            </w:r>
          </w:p>
        </w:tc>
        <w:tc>
          <w:tcPr>
            <w:tcW w:w="2520" w:type="dxa"/>
          </w:tcPr>
          <w:p w14:paraId="31267A47" w14:textId="77777777" w:rsidR="00491A7D" w:rsidRPr="00491A7D" w:rsidRDefault="00491A7D" w:rsidP="00491A7D">
            <w:pPr>
              <w:spacing w:after="60"/>
              <w:rPr>
                <w:iCs/>
                <w:sz w:val="20"/>
                <w:szCs w:val="20"/>
              </w:rPr>
            </w:pPr>
            <w:r w:rsidRPr="00491A7D">
              <w:rPr>
                <w:iCs/>
                <w:sz w:val="20"/>
                <w:szCs w:val="20"/>
              </w:rPr>
              <w:t>SWCAP</w:t>
            </w:r>
          </w:p>
        </w:tc>
      </w:tr>
      <w:tr w:rsidR="00491A7D" w:rsidRPr="00491A7D" w14:paraId="222450FA" w14:textId="77777777" w:rsidTr="00FE068A">
        <w:trPr>
          <w:jc w:val="center"/>
        </w:trPr>
        <w:tc>
          <w:tcPr>
            <w:tcW w:w="3780" w:type="dxa"/>
          </w:tcPr>
          <w:p w14:paraId="7321BB6D" w14:textId="77777777" w:rsidR="00491A7D" w:rsidRPr="00491A7D" w:rsidRDefault="00491A7D" w:rsidP="00491A7D">
            <w:pPr>
              <w:spacing w:after="60"/>
              <w:rPr>
                <w:iCs/>
                <w:sz w:val="20"/>
                <w:szCs w:val="20"/>
              </w:rPr>
            </w:pPr>
            <w:r w:rsidRPr="00491A7D">
              <w:rPr>
                <w:iCs/>
                <w:sz w:val="20"/>
                <w:szCs w:val="20"/>
              </w:rPr>
              <w:t>Output Schedule MW plus 1 MW</w:t>
            </w:r>
          </w:p>
        </w:tc>
        <w:tc>
          <w:tcPr>
            <w:tcW w:w="2520" w:type="dxa"/>
          </w:tcPr>
          <w:p w14:paraId="70204C84" w14:textId="77777777" w:rsidR="00491A7D" w:rsidRPr="00491A7D" w:rsidRDefault="00491A7D" w:rsidP="00491A7D">
            <w:pPr>
              <w:spacing w:after="60"/>
              <w:rPr>
                <w:iCs/>
                <w:sz w:val="20"/>
                <w:szCs w:val="20"/>
              </w:rPr>
            </w:pPr>
            <w:r w:rsidRPr="00491A7D">
              <w:rPr>
                <w:iCs/>
                <w:sz w:val="20"/>
                <w:szCs w:val="20"/>
              </w:rPr>
              <w:t>SWCAP minus $0.01</w:t>
            </w:r>
          </w:p>
        </w:tc>
      </w:tr>
      <w:tr w:rsidR="00491A7D" w:rsidRPr="00491A7D" w14:paraId="7E10A65C" w14:textId="77777777" w:rsidTr="00FE068A">
        <w:trPr>
          <w:jc w:val="center"/>
        </w:trPr>
        <w:tc>
          <w:tcPr>
            <w:tcW w:w="3780" w:type="dxa"/>
          </w:tcPr>
          <w:p w14:paraId="66434562" w14:textId="77777777" w:rsidR="00491A7D" w:rsidRPr="00491A7D" w:rsidRDefault="00491A7D" w:rsidP="00491A7D">
            <w:pPr>
              <w:spacing w:after="60"/>
              <w:rPr>
                <w:iCs/>
                <w:sz w:val="20"/>
                <w:szCs w:val="20"/>
              </w:rPr>
            </w:pPr>
            <w:r w:rsidRPr="00491A7D">
              <w:rPr>
                <w:iCs/>
                <w:sz w:val="20"/>
                <w:szCs w:val="20"/>
              </w:rPr>
              <w:t>Output Schedule MW</w:t>
            </w:r>
          </w:p>
        </w:tc>
        <w:tc>
          <w:tcPr>
            <w:tcW w:w="2520" w:type="dxa"/>
          </w:tcPr>
          <w:p w14:paraId="3DC9B424" w14:textId="77777777" w:rsidR="00491A7D" w:rsidRPr="00491A7D" w:rsidRDefault="00491A7D" w:rsidP="00491A7D">
            <w:pPr>
              <w:spacing w:after="60"/>
              <w:rPr>
                <w:iCs/>
                <w:sz w:val="20"/>
                <w:szCs w:val="20"/>
              </w:rPr>
            </w:pPr>
            <w:r w:rsidRPr="00491A7D">
              <w:rPr>
                <w:iCs/>
                <w:sz w:val="20"/>
                <w:szCs w:val="20"/>
              </w:rPr>
              <w:t>-$249.99</w:t>
            </w:r>
          </w:p>
        </w:tc>
      </w:tr>
      <w:tr w:rsidR="00491A7D" w:rsidRPr="00491A7D" w14:paraId="2F2F6B85" w14:textId="77777777" w:rsidTr="00FE068A">
        <w:trPr>
          <w:jc w:val="center"/>
        </w:trPr>
        <w:tc>
          <w:tcPr>
            <w:tcW w:w="3780" w:type="dxa"/>
          </w:tcPr>
          <w:p w14:paraId="5FCB1D18" w14:textId="77777777" w:rsidR="00491A7D" w:rsidRPr="00491A7D" w:rsidRDefault="00491A7D" w:rsidP="00491A7D">
            <w:pPr>
              <w:spacing w:after="60"/>
              <w:rPr>
                <w:iCs/>
                <w:sz w:val="20"/>
                <w:szCs w:val="20"/>
              </w:rPr>
            </w:pPr>
            <w:r w:rsidRPr="00491A7D">
              <w:rPr>
                <w:iCs/>
                <w:sz w:val="20"/>
                <w:szCs w:val="20"/>
              </w:rPr>
              <w:t>LSL</w:t>
            </w:r>
          </w:p>
        </w:tc>
        <w:tc>
          <w:tcPr>
            <w:tcW w:w="2520" w:type="dxa"/>
          </w:tcPr>
          <w:p w14:paraId="0E27FD5C" w14:textId="77777777" w:rsidR="00491A7D" w:rsidRPr="00491A7D" w:rsidRDefault="00491A7D" w:rsidP="00491A7D">
            <w:pPr>
              <w:spacing w:after="60"/>
              <w:rPr>
                <w:iCs/>
                <w:sz w:val="20"/>
                <w:szCs w:val="20"/>
              </w:rPr>
            </w:pPr>
            <w:r w:rsidRPr="00491A7D">
              <w:rPr>
                <w:iCs/>
                <w:sz w:val="20"/>
                <w:szCs w:val="20"/>
              </w:rPr>
              <w:t>-$250.00</w:t>
            </w:r>
          </w:p>
        </w:tc>
      </w:tr>
    </w:tbl>
    <w:p w14:paraId="493C9087" w14:textId="77777777" w:rsidR="00491A7D" w:rsidRPr="00491A7D" w:rsidRDefault="00491A7D" w:rsidP="00491A7D">
      <w:pPr>
        <w:spacing w:before="240" w:after="240"/>
        <w:ind w:left="1440" w:hanging="720"/>
        <w:rPr>
          <w:szCs w:val="20"/>
        </w:rPr>
      </w:pPr>
      <w:r w:rsidRPr="00491A7D">
        <w:rPr>
          <w:szCs w:val="20"/>
        </w:rPr>
        <w:t>(b)</w:t>
      </w:r>
      <w:r w:rsidRPr="00491A7D">
        <w:rPr>
          <w:szCs w:val="20"/>
        </w:rPr>
        <w:tab/>
        <w:t>DSRs with Energy Offer Curves</w:t>
      </w:r>
    </w:p>
    <w:p w14:paraId="33816243" w14:textId="77777777" w:rsidR="00491A7D" w:rsidRPr="00491A7D" w:rsidRDefault="00491A7D" w:rsidP="00491A7D">
      <w:pPr>
        <w:spacing w:after="240"/>
        <w:ind w:left="2160" w:hanging="720"/>
        <w:rPr>
          <w:szCs w:val="20"/>
        </w:rPr>
      </w:pPr>
      <w:r w:rsidRPr="00491A7D">
        <w:rPr>
          <w:szCs w:val="20"/>
        </w:rPr>
        <w:lastRenderedPageBreak/>
        <w:t>(i)</w:t>
      </w:r>
      <w:r w:rsidRPr="00491A7D">
        <w:rPr>
          <w:szCs w:val="20"/>
        </w:rPr>
        <w:tab/>
        <w:t>For each DSR that has submitted incremental and decremental Energy Offer Curves, ERCOT shall create a monotonically increasing proxy Energy Offer Curve.  That curve must consist of the incremental Energy Offer Curve that reflects the available capacity above the Resource’s Output Schedule to its HSL and the decremental Energy Offer Curve that reflects the available capacity below the Resource’s Output Schedule to the LSL.  The curve must be created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5"/>
        <w:gridCol w:w="2565"/>
      </w:tblGrid>
      <w:tr w:rsidR="00491A7D" w:rsidRPr="00491A7D" w14:paraId="395BCCEB" w14:textId="77777777" w:rsidTr="00FE068A">
        <w:trPr>
          <w:jc w:val="center"/>
        </w:trPr>
        <w:tc>
          <w:tcPr>
            <w:tcW w:w="3825" w:type="dxa"/>
          </w:tcPr>
          <w:p w14:paraId="05A3684E" w14:textId="77777777" w:rsidR="00491A7D" w:rsidRPr="00491A7D" w:rsidRDefault="00491A7D" w:rsidP="00491A7D">
            <w:pPr>
              <w:spacing w:after="120"/>
              <w:rPr>
                <w:b/>
                <w:iCs/>
                <w:sz w:val="20"/>
                <w:szCs w:val="20"/>
              </w:rPr>
            </w:pPr>
            <w:r w:rsidRPr="00491A7D">
              <w:rPr>
                <w:b/>
                <w:iCs/>
                <w:sz w:val="20"/>
                <w:szCs w:val="20"/>
              </w:rPr>
              <w:t>MW</w:t>
            </w:r>
          </w:p>
        </w:tc>
        <w:tc>
          <w:tcPr>
            <w:tcW w:w="2565" w:type="dxa"/>
          </w:tcPr>
          <w:p w14:paraId="68E52225" w14:textId="77777777" w:rsidR="00491A7D" w:rsidRPr="00491A7D" w:rsidRDefault="00491A7D" w:rsidP="00491A7D">
            <w:pPr>
              <w:spacing w:after="120"/>
              <w:rPr>
                <w:b/>
                <w:iCs/>
                <w:sz w:val="20"/>
                <w:szCs w:val="20"/>
              </w:rPr>
            </w:pPr>
            <w:r w:rsidRPr="00491A7D">
              <w:rPr>
                <w:b/>
                <w:iCs/>
                <w:sz w:val="20"/>
                <w:szCs w:val="20"/>
              </w:rPr>
              <w:t>Price (per MWh)</w:t>
            </w:r>
          </w:p>
        </w:tc>
      </w:tr>
      <w:tr w:rsidR="00491A7D" w:rsidRPr="00491A7D" w14:paraId="03013CEA" w14:textId="77777777" w:rsidTr="00FE068A">
        <w:trPr>
          <w:jc w:val="center"/>
        </w:trPr>
        <w:tc>
          <w:tcPr>
            <w:tcW w:w="3825" w:type="dxa"/>
          </w:tcPr>
          <w:p w14:paraId="11D1274B" w14:textId="77777777" w:rsidR="00491A7D" w:rsidRPr="00491A7D" w:rsidRDefault="00491A7D" w:rsidP="00491A7D">
            <w:pPr>
              <w:spacing w:after="60"/>
              <w:rPr>
                <w:iCs/>
                <w:sz w:val="20"/>
                <w:szCs w:val="20"/>
              </w:rPr>
            </w:pPr>
            <w:r w:rsidRPr="00491A7D">
              <w:rPr>
                <w:iCs/>
                <w:sz w:val="20"/>
                <w:szCs w:val="20"/>
              </w:rPr>
              <w:t>Output Schedule MW plus 1 MW to HSL</w:t>
            </w:r>
          </w:p>
        </w:tc>
        <w:tc>
          <w:tcPr>
            <w:tcW w:w="2565" w:type="dxa"/>
          </w:tcPr>
          <w:p w14:paraId="1FDD2C82" w14:textId="77777777" w:rsidR="00491A7D" w:rsidRPr="00491A7D" w:rsidRDefault="00491A7D" w:rsidP="00491A7D">
            <w:pPr>
              <w:spacing w:after="60"/>
              <w:rPr>
                <w:iCs/>
                <w:sz w:val="20"/>
                <w:szCs w:val="20"/>
              </w:rPr>
            </w:pPr>
            <w:r w:rsidRPr="00491A7D">
              <w:rPr>
                <w:iCs/>
                <w:sz w:val="20"/>
                <w:szCs w:val="20"/>
              </w:rPr>
              <w:t>Incremental Energy Offer Curve</w:t>
            </w:r>
          </w:p>
        </w:tc>
      </w:tr>
      <w:tr w:rsidR="00491A7D" w:rsidRPr="00491A7D" w14:paraId="125BE965" w14:textId="77777777" w:rsidTr="00FE068A">
        <w:trPr>
          <w:jc w:val="center"/>
        </w:trPr>
        <w:tc>
          <w:tcPr>
            <w:tcW w:w="3825" w:type="dxa"/>
          </w:tcPr>
          <w:p w14:paraId="618A8DA2" w14:textId="77777777" w:rsidR="00491A7D" w:rsidRPr="00491A7D" w:rsidRDefault="00491A7D" w:rsidP="00491A7D">
            <w:pPr>
              <w:spacing w:after="60"/>
              <w:rPr>
                <w:iCs/>
                <w:sz w:val="20"/>
                <w:szCs w:val="20"/>
              </w:rPr>
            </w:pPr>
            <w:r w:rsidRPr="00491A7D">
              <w:rPr>
                <w:iCs/>
                <w:sz w:val="20"/>
                <w:szCs w:val="20"/>
              </w:rPr>
              <w:t xml:space="preserve">LSL to Output Schedule MW </w:t>
            </w:r>
          </w:p>
        </w:tc>
        <w:tc>
          <w:tcPr>
            <w:tcW w:w="2565" w:type="dxa"/>
          </w:tcPr>
          <w:p w14:paraId="1B687BA3" w14:textId="77777777" w:rsidR="00491A7D" w:rsidRPr="00491A7D" w:rsidRDefault="00491A7D" w:rsidP="00491A7D">
            <w:pPr>
              <w:spacing w:after="60"/>
              <w:rPr>
                <w:iCs/>
                <w:sz w:val="20"/>
                <w:szCs w:val="20"/>
              </w:rPr>
            </w:pPr>
            <w:r w:rsidRPr="00491A7D">
              <w:rPr>
                <w:iCs/>
                <w:sz w:val="20"/>
                <w:szCs w:val="20"/>
              </w:rPr>
              <w:t>Decremental Energy Offer Curve</w:t>
            </w:r>
          </w:p>
        </w:tc>
      </w:tr>
    </w:tbl>
    <w:p w14:paraId="6B157E9D" w14:textId="77777777" w:rsidR="00491A7D" w:rsidRPr="00491A7D" w:rsidRDefault="00491A7D" w:rsidP="00491A7D">
      <w:pPr>
        <w:spacing w:before="240" w:after="240"/>
        <w:ind w:left="1440" w:hanging="720"/>
        <w:rPr>
          <w:szCs w:val="20"/>
        </w:rPr>
      </w:pPr>
      <w:r w:rsidRPr="00491A7D">
        <w:rPr>
          <w:szCs w:val="20"/>
        </w:rPr>
        <w:t>(c)</w:t>
      </w:r>
      <w:r w:rsidRPr="00491A7D">
        <w:rPr>
          <w:szCs w:val="20"/>
        </w:rPr>
        <w:tab/>
        <w:t xml:space="preserve">Non-IRRs without full-range Energy Offer Curves </w:t>
      </w:r>
    </w:p>
    <w:p w14:paraId="32A72C58" w14:textId="77777777" w:rsidR="00491A7D" w:rsidRPr="00491A7D" w:rsidRDefault="00491A7D" w:rsidP="00491A7D">
      <w:pPr>
        <w:spacing w:after="240"/>
        <w:ind w:left="2160" w:hanging="720"/>
        <w:rPr>
          <w:szCs w:val="20"/>
        </w:rPr>
      </w:pPr>
      <w:r w:rsidRPr="00491A7D">
        <w:rPr>
          <w:szCs w:val="20"/>
        </w:rPr>
        <w:t>(i)</w:t>
      </w:r>
      <w:r w:rsidRPr="00491A7D">
        <w:rPr>
          <w:szCs w:val="20"/>
        </w:rPr>
        <w:tab/>
        <w:t>For each non-IRR for which its QSE has submitted an Energy Offer Curve that does not cover the full range of the Resource’s available capacity, ERCOT shall create a proxy Energy Offer Curve that extends the submitted Energy Offer Curve to use the entire available capacity of the Resource above the highest point on the Energy Offer Curve to the Resource’s HSL and the offer floor from the lowest point on the Energy Offer Curve to its LSL, using these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2630"/>
      </w:tblGrid>
      <w:tr w:rsidR="00491A7D" w:rsidRPr="00491A7D" w14:paraId="6532DCC6" w14:textId="77777777" w:rsidTr="00FE068A">
        <w:trPr>
          <w:jc w:val="center"/>
        </w:trPr>
        <w:tc>
          <w:tcPr>
            <w:tcW w:w="3891" w:type="dxa"/>
          </w:tcPr>
          <w:p w14:paraId="525D079B" w14:textId="77777777" w:rsidR="00491A7D" w:rsidRPr="00491A7D" w:rsidRDefault="00491A7D" w:rsidP="00491A7D">
            <w:pPr>
              <w:spacing w:after="120"/>
              <w:rPr>
                <w:b/>
                <w:iCs/>
                <w:sz w:val="20"/>
                <w:szCs w:val="20"/>
              </w:rPr>
            </w:pPr>
            <w:r w:rsidRPr="00491A7D">
              <w:rPr>
                <w:b/>
                <w:iCs/>
                <w:sz w:val="20"/>
                <w:szCs w:val="20"/>
              </w:rPr>
              <w:t>MW</w:t>
            </w:r>
          </w:p>
        </w:tc>
        <w:tc>
          <w:tcPr>
            <w:tcW w:w="2630" w:type="dxa"/>
          </w:tcPr>
          <w:p w14:paraId="55F9A4C4" w14:textId="77777777" w:rsidR="00491A7D" w:rsidRPr="00491A7D" w:rsidRDefault="00491A7D" w:rsidP="00491A7D">
            <w:pPr>
              <w:spacing w:after="120"/>
              <w:rPr>
                <w:b/>
                <w:iCs/>
                <w:sz w:val="20"/>
                <w:szCs w:val="20"/>
              </w:rPr>
            </w:pPr>
            <w:r w:rsidRPr="00491A7D">
              <w:rPr>
                <w:b/>
                <w:iCs/>
                <w:sz w:val="20"/>
                <w:szCs w:val="20"/>
              </w:rPr>
              <w:t>Price (per MWh)</w:t>
            </w:r>
          </w:p>
        </w:tc>
      </w:tr>
      <w:tr w:rsidR="00491A7D" w:rsidRPr="00491A7D" w14:paraId="39069F79" w14:textId="77777777" w:rsidTr="00FE068A">
        <w:trPr>
          <w:jc w:val="center"/>
        </w:trPr>
        <w:tc>
          <w:tcPr>
            <w:tcW w:w="3891" w:type="dxa"/>
          </w:tcPr>
          <w:p w14:paraId="6B4C9582" w14:textId="77777777" w:rsidR="00491A7D" w:rsidRPr="00491A7D" w:rsidRDefault="00491A7D" w:rsidP="00491A7D">
            <w:pPr>
              <w:spacing w:after="60"/>
              <w:rPr>
                <w:iCs/>
                <w:sz w:val="20"/>
                <w:szCs w:val="20"/>
              </w:rPr>
            </w:pPr>
            <w:r w:rsidRPr="00491A7D">
              <w:rPr>
                <w:iCs/>
                <w:sz w:val="20"/>
                <w:szCs w:val="20"/>
              </w:rPr>
              <w:t>HSL (if more than highest MW in submitted Energy Offer Curve)</w:t>
            </w:r>
          </w:p>
        </w:tc>
        <w:tc>
          <w:tcPr>
            <w:tcW w:w="2630" w:type="dxa"/>
          </w:tcPr>
          <w:p w14:paraId="7410868C" w14:textId="77777777" w:rsidR="00491A7D" w:rsidRPr="00491A7D" w:rsidRDefault="00491A7D" w:rsidP="00491A7D">
            <w:pPr>
              <w:spacing w:after="60"/>
              <w:rPr>
                <w:iCs/>
                <w:sz w:val="20"/>
                <w:szCs w:val="20"/>
              </w:rPr>
            </w:pPr>
            <w:r w:rsidRPr="00491A7D">
              <w:rPr>
                <w:iCs/>
                <w:sz w:val="20"/>
                <w:szCs w:val="20"/>
              </w:rPr>
              <w:t>Price associated with highest MW in submitted Energy Offer Curve</w:t>
            </w:r>
          </w:p>
        </w:tc>
      </w:tr>
      <w:tr w:rsidR="00491A7D" w:rsidRPr="00491A7D" w14:paraId="07B158DA" w14:textId="77777777" w:rsidTr="00FE068A">
        <w:trPr>
          <w:jc w:val="center"/>
        </w:trPr>
        <w:tc>
          <w:tcPr>
            <w:tcW w:w="3891" w:type="dxa"/>
          </w:tcPr>
          <w:p w14:paraId="4E20AD1D" w14:textId="77777777" w:rsidR="00491A7D" w:rsidRPr="00491A7D" w:rsidRDefault="00491A7D" w:rsidP="00491A7D">
            <w:pPr>
              <w:spacing w:after="60"/>
              <w:rPr>
                <w:iCs/>
                <w:sz w:val="20"/>
                <w:szCs w:val="20"/>
              </w:rPr>
            </w:pPr>
            <w:r w:rsidRPr="00491A7D">
              <w:rPr>
                <w:iCs/>
                <w:sz w:val="20"/>
                <w:szCs w:val="20"/>
              </w:rPr>
              <w:t>Energy Offer Curve</w:t>
            </w:r>
          </w:p>
        </w:tc>
        <w:tc>
          <w:tcPr>
            <w:tcW w:w="2630" w:type="dxa"/>
          </w:tcPr>
          <w:p w14:paraId="569E084D" w14:textId="77777777" w:rsidR="00491A7D" w:rsidRPr="00491A7D" w:rsidRDefault="00491A7D" w:rsidP="00491A7D">
            <w:pPr>
              <w:spacing w:after="60"/>
              <w:rPr>
                <w:iCs/>
                <w:sz w:val="20"/>
                <w:szCs w:val="20"/>
              </w:rPr>
            </w:pPr>
            <w:r w:rsidRPr="00491A7D">
              <w:rPr>
                <w:iCs/>
                <w:sz w:val="20"/>
                <w:szCs w:val="20"/>
              </w:rPr>
              <w:t>Energy Offer Curve</w:t>
            </w:r>
          </w:p>
        </w:tc>
      </w:tr>
      <w:tr w:rsidR="00491A7D" w:rsidRPr="00491A7D" w14:paraId="7A2CB9F1" w14:textId="77777777" w:rsidTr="00FE068A">
        <w:trPr>
          <w:jc w:val="center"/>
        </w:trPr>
        <w:tc>
          <w:tcPr>
            <w:tcW w:w="3891" w:type="dxa"/>
          </w:tcPr>
          <w:p w14:paraId="39AA65BB" w14:textId="77777777" w:rsidR="00491A7D" w:rsidRPr="00491A7D" w:rsidRDefault="00491A7D" w:rsidP="00491A7D">
            <w:pPr>
              <w:spacing w:after="60"/>
              <w:rPr>
                <w:iCs/>
                <w:sz w:val="20"/>
                <w:szCs w:val="20"/>
              </w:rPr>
            </w:pPr>
            <w:r w:rsidRPr="00491A7D">
              <w:rPr>
                <w:iCs/>
                <w:sz w:val="20"/>
                <w:szCs w:val="20"/>
              </w:rPr>
              <w:t>1 MW below lowest MW in Energy Offer Curve (if more than LSL)</w:t>
            </w:r>
          </w:p>
        </w:tc>
        <w:tc>
          <w:tcPr>
            <w:tcW w:w="2630" w:type="dxa"/>
          </w:tcPr>
          <w:p w14:paraId="590D9C29" w14:textId="77777777" w:rsidR="00491A7D" w:rsidRPr="00491A7D" w:rsidRDefault="00491A7D" w:rsidP="00491A7D">
            <w:pPr>
              <w:spacing w:after="60"/>
              <w:rPr>
                <w:iCs/>
                <w:sz w:val="20"/>
                <w:szCs w:val="20"/>
              </w:rPr>
            </w:pPr>
            <w:r w:rsidRPr="00491A7D">
              <w:rPr>
                <w:iCs/>
                <w:sz w:val="20"/>
                <w:szCs w:val="20"/>
              </w:rPr>
              <w:t>-$249.99</w:t>
            </w:r>
          </w:p>
        </w:tc>
      </w:tr>
      <w:tr w:rsidR="00491A7D" w:rsidRPr="00491A7D" w14:paraId="44E9EA4E" w14:textId="77777777" w:rsidTr="00FE068A">
        <w:trPr>
          <w:jc w:val="center"/>
        </w:trPr>
        <w:tc>
          <w:tcPr>
            <w:tcW w:w="3891" w:type="dxa"/>
          </w:tcPr>
          <w:p w14:paraId="20E645B8" w14:textId="77777777" w:rsidR="00491A7D" w:rsidRPr="00491A7D" w:rsidRDefault="00491A7D" w:rsidP="00491A7D">
            <w:pPr>
              <w:spacing w:after="60"/>
              <w:rPr>
                <w:iCs/>
                <w:sz w:val="20"/>
                <w:szCs w:val="20"/>
              </w:rPr>
            </w:pPr>
            <w:r w:rsidRPr="00491A7D">
              <w:rPr>
                <w:iCs/>
                <w:sz w:val="20"/>
                <w:szCs w:val="20"/>
              </w:rPr>
              <w:t>LSL (if less than lowest MW in Energy Offer Curve)</w:t>
            </w:r>
          </w:p>
        </w:tc>
        <w:tc>
          <w:tcPr>
            <w:tcW w:w="2630" w:type="dxa"/>
          </w:tcPr>
          <w:p w14:paraId="3D0D5E5D" w14:textId="77777777" w:rsidR="00491A7D" w:rsidRPr="00491A7D" w:rsidRDefault="00491A7D" w:rsidP="00491A7D">
            <w:pPr>
              <w:spacing w:after="60"/>
              <w:rPr>
                <w:iCs/>
                <w:sz w:val="20"/>
                <w:szCs w:val="20"/>
              </w:rPr>
            </w:pPr>
            <w:r w:rsidRPr="00491A7D">
              <w:rPr>
                <w:iCs/>
                <w:sz w:val="20"/>
                <w:szCs w:val="20"/>
              </w:rPr>
              <w:t>-$250.00</w:t>
            </w:r>
          </w:p>
        </w:tc>
      </w:tr>
    </w:tbl>
    <w:p w14:paraId="5CCE87FA" w14:textId="77777777" w:rsidR="00491A7D" w:rsidRPr="00491A7D" w:rsidRDefault="00491A7D" w:rsidP="00491A7D">
      <w:pPr>
        <w:spacing w:before="240" w:after="240"/>
        <w:ind w:left="1440" w:hanging="720"/>
        <w:rPr>
          <w:szCs w:val="20"/>
        </w:rPr>
      </w:pPr>
      <w:r w:rsidRPr="00491A7D">
        <w:rPr>
          <w:szCs w:val="20"/>
        </w:rPr>
        <w:t>(d)</w:t>
      </w:r>
      <w:r w:rsidRPr="00491A7D">
        <w:rPr>
          <w:szCs w:val="20"/>
        </w:rPr>
        <w:tab/>
        <w:t>IRRs</w:t>
      </w:r>
    </w:p>
    <w:p w14:paraId="7A437342" w14:textId="77777777" w:rsidR="00491A7D" w:rsidRPr="00491A7D" w:rsidRDefault="00491A7D" w:rsidP="00491A7D">
      <w:pPr>
        <w:spacing w:after="240"/>
        <w:ind w:left="2160" w:hanging="720"/>
        <w:rPr>
          <w:szCs w:val="20"/>
        </w:rPr>
      </w:pPr>
      <w:r w:rsidRPr="00491A7D">
        <w:rPr>
          <w:szCs w:val="20"/>
        </w:rPr>
        <w:t>(i)</w:t>
      </w:r>
      <w:r w:rsidRPr="00491A7D">
        <w:rPr>
          <w:szCs w:val="20"/>
        </w:rPr>
        <w:tab/>
        <w:t>For each IRR that has not submitted an Energy Offer Curve,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610"/>
      </w:tblGrid>
      <w:tr w:rsidR="00491A7D" w:rsidRPr="00491A7D" w14:paraId="604E9DA4" w14:textId="77777777" w:rsidTr="00FE068A">
        <w:trPr>
          <w:jc w:val="center"/>
        </w:trPr>
        <w:tc>
          <w:tcPr>
            <w:tcW w:w="3870" w:type="dxa"/>
          </w:tcPr>
          <w:p w14:paraId="08A9AB55" w14:textId="77777777" w:rsidR="00491A7D" w:rsidRPr="00491A7D" w:rsidRDefault="00491A7D" w:rsidP="00491A7D">
            <w:pPr>
              <w:spacing w:after="120"/>
              <w:rPr>
                <w:b/>
                <w:iCs/>
                <w:sz w:val="20"/>
                <w:szCs w:val="20"/>
              </w:rPr>
            </w:pPr>
            <w:r w:rsidRPr="00491A7D">
              <w:rPr>
                <w:b/>
                <w:iCs/>
                <w:sz w:val="20"/>
                <w:szCs w:val="20"/>
              </w:rPr>
              <w:t>MW</w:t>
            </w:r>
          </w:p>
        </w:tc>
        <w:tc>
          <w:tcPr>
            <w:tcW w:w="2610" w:type="dxa"/>
          </w:tcPr>
          <w:p w14:paraId="701E9532" w14:textId="77777777" w:rsidR="00491A7D" w:rsidRPr="00491A7D" w:rsidRDefault="00491A7D" w:rsidP="00491A7D">
            <w:pPr>
              <w:spacing w:after="120"/>
              <w:rPr>
                <w:b/>
                <w:iCs/>
                <w:sz w:val="20"/>
                <w:szCs w:val="20"/>
              </w:rPr>
            </w:pPr>
            <w:r w:rsidRPr="00491A7D">
              <w:rPr>
                <w:b/>
                <w:iCs/>
                <w:sz w:val="20"/>
                <w:szCs w:val="20"/>
              </w:rPr>
              <w:t>Price (per MWh)</w:t>
            </w:r>
          </w:p>
        </w:tc>
      </w:tr>
      <w:tr w:rsidR="00491A7D" w:rsidRPr="00491A7D" w14:paraId="1AD693C6" w14:textId="77777777" w:rsidTr="00FE068A">
        <w:trPr>
          <w:jc w:val="center"/>
        </w:trPr>
        <w:tc>
          <w:tcPr>
            <w:tcW w:w="3870" w:type="dxa"/>
          </w:tcPr>
          <w:p w14:paraId="43028DCB" w14:textId="77777777" w:rsidR="00491A7D" w:rsidRPr="00491A7D" w:rsidRDefault="00491A7D" w:rsidP="00491A7D">
            <w:pPr>
              <w:spacing w:after="60"/>
              <w:rPr>
                <w:iCs/>
                <w:sz w:val="20"/>
                <w:szCs w:val="20"/>
              </w:rPr>
            </w:pPr>
            <w:r w:rsidRPr="00491A7D">
              <w:rPr>
                <w:iCs/>
                <w:sz w:val="20"/>
                <w:szCs w:val="20"/>
              </w:rPr>
              <w:t>HSL</w:t>
            </w:r>
          </w:p>
        </w:tc>
        <w:tc>
          <w:tcPr>
            <w:tcW w:w="2610" w:type="dxa"/>
          </w:tcPr>
          <w:p w14:paraId="54069031" w14:textId="77777777" w:rsidR="00491A7D" w:rsidRPr="00491A7D" w:rsidRDefault="00491A7D" w:rsidP="00491A7D">
            <w:pPr>
              <w:spacing w:after="60"/>
              <w:rPr>
                <w:iCs/>
                <w:sz w:val="20"/>
                <w:szCs w:val="20"/>
              </w:rPr>
            </w:pPr>
            <w:r w:rsidRPr="00491A7D">
              <w:rPr>
                <w:iCs/>
                <w:sz w:val="20"/>
                <w:szCs w:val="20"/>
              </w:rPr>
              <w:t>$1,500</w:t>
            </w:r>
          </w:p>
        </w:tc>
      </w:tr>
      <w:tr w:rsidR="00491A7D" w:rsidRPr="00491A7D" w14:paraId="19F5B4E0" w14:textId="77777777" w:rsidTr="00FE068A">
        <w:trPr>
          <w:jc w:val="center"/>
        </w:trPr>
        <w:tc>
          <w:tcPr>
            <w:tcW w:w="3870" w:type="dxa"/>
          </w:tcPr>
          <w:p w14:paraId="34EFE2F4" w14:textId="77777777" w:rsidR="00491A7D" w:rsidRPr="00491A7D" w:rsidRDefault="00491A7D" w:rsidP="00491A7D">
            <w:pPr>
              <w:spacing w:after="60"/>
              <w:rPr>
                <w:iCs/>
                <w:sz w:val="20"/>
                <w:szCs w:val="20"/>
              </w:rPr>
            </w:pPr>
            <w:r w:rsidRPr="00491A7D">
              <w:rPr>
                <w:iCs/>
                <w:sz w:val="20"/>
                <w:szCs w:val="20"/>
              </w:rPr>
              <w:t>HSL minus 1 MW</w:t>
            </w:r>
          </w:p>
        </w:tc>
        <w:tc>
          <w:tcPr>
            <w:tcW w:w="2610" w:type="dxa"/>
          </w:tcPr>
          <w:p w14:paraId="71E2842D" w14:textId="77777777" w:rsidR="00491A7D" w:rsidRPr="00491A7D" w:rsidRDefault="00491A7D" w:rsidP="00491A7D">
            <w:pPr>
              <w:spacing w:after="60"/>
              <w:rPr>
                <w:iCs/>
                <w:sz w:val="20"/>
                <w:szCs w:val="20"/>
              </w:rPr>
            </w:pPr>
            <w:r w:rsidRPr="00491A7D">
              <w:rPr>
                <w:iCs/>
                <w:sz w:val="20"/>
                <w:szCs w:val="20"/>
              </w:rPr>
              <w:t>-$249.99</w:t>
            </w:r>
          </w:p>
        </w:tc>
      </w:tr>
      <w:tr w:rsidR="00491A7D" w:rsidRPr="00491A7D" w14:paraId="54796A6C" w14:textId="77777777" w:rsidTr="00FE068A">
        <w:trPr>
          <w:jc w:val="center"/>
        </w:trPr>
        <w:tc>
          <w:tcPr>
            <w:tcW w:w="3870" w:type="dxa"/>
          </w:tcPr>
          <w:p w14:paraId="0228B90A" w14:textId="77777777" w:rsidR="00491A7D" w:rsidRPr="00491A7D" w:rsidRDefault="00491A7D" w:rsidP="00491A7D">
            <w:pPr>
              <w:spacing w:after="60"/>
              <w:rPr>
                <w:iCs/>
                <w:sz w:val="20"/>
                <w:szCs w:val="20"/>
              </w:rPr>
            </w:pPr>
            <w:r w:rsidRPr="00491A7D">
              <w:rPr>
                <w:iCs/>
                <w:sz w:val="20"/>
                <w:szCs w:val="20"/>
              </w:rPr>
              <w:t>LSL</w:t>
            </w:r>
          </w:p>
        </w:tc>
        <w:tc>
          <w:tcPr>
            <w:tcW w:w="2610" w:type="dxa"/>
          </w:tcPr>
          <w:p w14:paraId="6F4F68EE" w14:textId="77777777" w:rsidR="00491A7D" w:rsidRPr="00491A7D" w:rsidRDefault="00491A7D" w:rsidP="00491A7D">
            <w:pPr>
              <w:spacing w:after="60"/>
              <w:rPr>
                <w:iCs/>
                <w:sz w:val="20"/>
                <w:szCs w:val="20"/>
              </w:rPr>
            </w:pPr>
            <w:r w:rsidRPr="00491A7D">
              <w:rPr>
                <w:iCs/>
                <w:sz w:val="20"/>
                <w:szCs w:val="20"/>
              </w:rPr>
              <w:t>-$250.00</w:t>
            </w:r>
          </w:p>
        </w:tc>
      </w:tr>
    </w:tbl>
    <w:p w14:paraId="50F49AA8" w14:textId="77777777" w:rsidR="00491A7D" w:rsidRPr="00491A7D" w:rsidRDefault="00491A7D" w:rsidP="00491A7D">
      <w:pPr>
        <w:spacing w:before="240" w:after="240"/>
        <w:ind w:left="2160" w:hanging="720"/>
        <w:rPr>
          <w:szCs w:val="20"/>
        </w:rPr>
      </w:pPr>
      <w:r w:rsidRPr="00491A7D">
        <w:rPr>
          <w:szCs w:val="20"/>
        </w:rPr>
        <w:t>(ii)</w:t>
      </w:r>
      <w:r w:rsidRPr="00491A7D">
        <w:rPr>
          <w:szCs w:val="20"/>
        </w:rPr>
        <w:tab/>
        <w:t xml:space="preserve">For each IRR for which its QSE has submitted an Energy Offer Curve that does not cover the full range of the IRR’s available capacity, ERCOT shall </w:t>
      </w:r>
      <w:r w:rsidRPr="00491A7D">
        <w:rPr>
          <w:szCs w:val="20"/>
        </w:rPr>
        <w:lastRenderedPageBreak/>
        <w:t>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745"/>
      </w:tblGrid>
      <w:tr w:rsidR="00491A7D" w:rsidRPr="00491A7D" w14:paraId="2A44F526" w14:textId="77777777" w:rsidTr="00FE068A">
        <w:trPr>
          <w:jc w:val="center"/>
        </w:trPr>
        <w:tc>
          <w:tcPr>
            <w:tcW w:w="3780" w:type="dxa"/>
          </w:tcPr>
          <w:p w14:paraId="52DE0EAC" w14:textId="77777777" w:rsidR="00491A7D" w:rsidRPr="00491A7D" w:rsidRDefault="00491A7D" w:rsidP="00491A7D">
            <w:pPr>
              <w:spacing w:after="120"/>
              <w:rPr>
                <w:b/>
                <w:iCs/>
                <w:sz w:val="20"/>
                <w:szCs w:val="20"/>
              </w:rPr>
            </w:pPr>
            <w:r w:rsidRPr="00491A7D">
              <w:rPr>
                <w:b/>
                <w:iCs/>
                <w:sz w:val="20"/>
                <w:szCs w:val="20"/>
              </w:rPr>
              <w:t>MW</w:t>
            </w:r>
          </w:p>
        </w:tc>
        <w:tc>
          <w:tcPr>
            <w:tcW w:w="2745" w:type="dxa"/>
          </w:tcPr>
          <w:p w14:paraId="2BE5CF0D" w14:textId="77777777" w:rsidR="00491A7D" w:rsidRPr="00491A7D" w:rsidRDefault="00491A7D" w:rsidP="00491A7D">
            <w:pPr>
              <w:spacing w:after="120"/>
              <w:rPr>
                <w:b/>
                <w:iCs/>
                <w:sz w:val="20"/>
                <w:szCs w:val="20"/>
              </w:rPr>
            </w:pPr>
            <w:r w:rsidRPr="00491A7D">
              <w:rPr>
                <w:b/>
                <w:iCs/>
                <w:sz w:val="20"/>
                <w:szCs w:val="20"/>
              </w:rPr>
              <w:t>Price (per MWh)</w:t>
            </w:r>
          </w:p>
        </w:tc>
      </w:tr>
      <w:tr w:rsidR="00491A7D" w:rsidRPr="00491A7D" w14:paraId="2A6F2D3B" w14:textId="77777777" w:rsidTr="00FE068A">
        <w:trPr>
          <w:jc w:val="center"/>
        </w:trPr>
        <w:tc>
          <w:tcPr>
            <w:tcW w:w="3780" w:type="dxa"/>
          </w:tcPr>
          <w:p w14:paraId="327D7AF6" w14:textId="77777777" w:rsidR="00491A7D" w:rsidRPr="00491A7D" w:rsidRDefault="00491A7D" w:rsidP="00491A7D">
            <w:pPr>
              <w:spacing w:after="60"/>
              <w:rPr>
                <w:iCs/>
                <w:sz w:val="20"/>
                <w:szCs w:val="20"/>
              </w:rPr>
            </w:pPr>
            <w:r w:rsidRPr="00491A7D">
              <w:rPr>
                <w:iCs/>
                <w:sz w:val="20"/>
                <w:szCs w:val="20"/>
              </w:rPr>
              <w:t>HSL (if more than highest MW in submitted Energy Offer Curve)</w:t>
            </w:r>
          </w:p>
        </w:tc>
        <w:tc>
          <w:tcPr>
            <w:tcW w:w="2745" w:type="dxa"/>
          </w:tcPr>
          <w:p w14:paraId="12E30623" w14:textId="77777777" w:rsidR="00491A7D" w:rsidRPr="00491A7D" w:rsidRDefault="00491A7D" w:rsidP="00491A7D">
            <w:pPr>
              <w:spacing w:after="60"/>
              <w:rPr>
                <w:iCs/>
                <w:sz w:val="20"/>
                <w:szCs w:val="20"/>
              </w:rPr>
            </w:pPr>
            <w:r w:rsidRPr="00491A7D">
              <w:rPr>
                <w:iCs/>
                <w:sz w:val="20"/>
                <w:szCs w:val="20"/>
              </w:rPr>
              <w:t>Price associated with the highest MW in submitted Energy Offer Curve</w:t>
            </w:r>
          </w:p>
        </w:tc>
      </w:tr>
      <w:tr w:rsidR="00491A7D" w:rsidRPr="00491A7D" w14:paraId="0DC0A7D8" w14:textId="77777777" w:rsidTr="00FE068A">
        <w:trPr>
          <w:jc w:val="center"/>
        </w:trPr>
        <w:tc>
          <w:tcPr>
            <w:tcW w:w="3780" w:type="dxa"/>
          </w:tcPr>
          <w:p w14:paraId="0626F2F9" w14:textId="77777777" w:rsidR="00491A7D" w:rsidRPr="00491A7D" w:rsidRDefault="00491A7D" w:rsidP="00491A7D">
            <w:pPr>
              <w:spacing w:after="60"/>
              <w:rPr>
                <w:iCs/>
                <w:sz w:val="20"/>
                <w:szCs w:val="20"/>
              </w:rPr>
            </w:pPr>
            <w:r w:rsidRPr="00491A7D">
              <w:rPr>
                <w:iCs/>
                <w:sz w:val="20"/>
                <w:szCs w:val="20"/>
              </w:rPr>
              <w:t>Energy Offer Curve</w:t>
            </w:r>
          </w:p>
        </w:tc>
        <w:tc>
          <w:tcPr>
            <w:tcW w:w="2745" w:type="dxa"/>
          </w:tcPr>
          <w:p w14:paraId="1F43F953" w14:textId="77777777" w:rsidR="00491A7D" w:rsidRPr="00491A7D" w:rsidRDefault="00491A7D" w:rsidP="00491A7D">
            <w:pPr>
              <w:spacing w:after="60"/>
              <w:rPr>
                <w:iCs/>
                <w:sz w:val="20"/>
                <w:szCs w:val="20"/>
              </w:rPr>
            </w:pPr>
            <w:r w:rsidRPr="00491A7D">
              <w:rPr>
                <w:iCs/>
                <w:sz w:val="20"/>
                <w:szCs w:val="20"/>
              </w:rPr>
              <w:t>Energy Offer Curve</w:t>
            </w:r>
          </w:p>
        </w:tc>
      </w:tr>
      <w:tr w:rsidR="00491A7D" w:rsidRPr="00491A7D" w14:paraId="086497E9" w14:textId="77777777" w:rsidTr="00FE068A">
        <w:trPr>
          <w:jc w:val="center"/>
        </w:trPr>
        <w:tc>
          <w:tcPr>
            <w:tcW w:w="3780" w:type="dxa"/>
          </w:tcPr>
          <w:p w14:paraId="32F3AFE8" w14:textId="77777777" w:rsidR="00491A7D" w:rsidRPr="00491A7D" w:rsidRDefault="00491A7D" w:rsidP="00491A7D">
            <w:pPr>
              <w:spacing w:after="60"/>
              <w:rPr>
                <w:iCs/>
                <w:sz w:val="20"/>
                <w:szCs w:val="20"/>
              </w:rPr>
            </w:pPr>
            <w:r w:rsidRPr="00491A7D">
              <w:rPr>
                <w:iCs/>
                <w:sz w:val="20"/>
                <w:szCs w:val="20"/>
              </w:rPr>
              <w:t>1 MW below lowest MW in Energy Offer Curve (if more than LSL)</w:t>
            </w:r>
          </w:p>
        </w:tc>
        <w:tc>
          <w:tcPr>
            <w:tcW w:w="2745" w:type="dxa"/>
          </w:tcPr>
          <w:p w14:paraId="49B03817" w14:textId="77777777" w:rsidR="00491A7D" w:rsidRPr="00491A7D" w:rsidRDefault="00491A7D" w:rsidP="00491A7D">
            <w:pPr>
              <w:spacing w:after="60"/>
              <w:rPr>
                <w:iCs/>
                <w:sz w:val="20"/>
                <w:szCs w:val="20"/>
              </w:rPr>
            </w:pPr>
            <w:r w:rsidRPr="00491A7D">
              <w:rPr>
                <w:iCs/>
                <w:sz w:val="20"/>
                <w:szCs w:val="20"/>
              </w:rPr>
              <w:t>-$249.99</w:t>
            </w:r>
          </w:p>
        </w:tc>
      </w:tr>
      <w:tr w:rsidR="00491A7D" w:rsidRPr="00491A7D" w14:paraId="30BE1F53" w14:textId="77777777" w:rsidTr="00FE068A">
        <w:trPr>
          <w:jc w:val="center"/>
        </w:trPr>
        <w:tc>
          <w:tcPr>
            <w:tcW w:w="3780" w:type="dxa"/>
          </w:tcPr>
          <w:p w14:paraId="1624790C" w14:textId="77777777" w:rsidR="00491A7D" w:rsidRPr="00491A7D" w:rsidRDefault="00491A7D" w:rsidP="00491A7D">
            <w:pPr>
              <w:spacing w:after="60"/>
              <w:rPr>
                <w:iCs/>
                <w:sz w:val="20"/>
                <w:szCs w:val="20"/>
              </w:rPr>
            </w:pPr>
            <w:r w:rsidRPr="00491A7D">
              <w:rPr>
                <w:iCs/>
                <w:sz w:val="20"/>
                <w:szCs w:val="20"/>
              </w:rPr>
              <w:t>LSL (if less than lowest MW in Energy Offer Curve)</w:t>
            </w:r>
          </w:p>
        </w:tc>
        <w:tc>
          <w:tcPr>
            <w:tcW w:w="2745" w:type="dxa"/>
          </w:tcPr>
          <w:p w14:paraId="10448C11" w14:textId="77777777" w:rsidR="00491A7D" w:rsidRPr="00491A7D" w:rsidRDefault="00491A7D" w:rsidP="00491A7D">
            <w:pPr>
              <w:spacing w:after="60"/>
              <w:rPr>
                <w:iCs/>
                <w:sz w:val="20"/>
                <w:szCs w:val="20"/>
              </w:rPr>
            </w:pPr>
            <w:r w:rsidRPr="00491A7D">
              <w:rPr>
                <w:iCs/>
                <w:sz w:val="20"/>
                <w:szCs w:val="20"/>
              </w:rPr>
              <w:t>-$250.00</w:t>
            </w:r>
          </w:p>
        </w:tc>
      </w:tr>
    </w:tbl>
    <w:p w14:paraId="08C48102" w14:textId="77777777" w:rsidR="00491A7D" w:rsidRPr="00491A7D" w:rsidRDefault="00491A7D" w:rsidP="00491A7D">
      <w:pPr>
        <w:spacing w:before="240" w:after="240"/>
        <w:ind w:left="1440" w:hanging="720"/>
        <w:rPr>
          <w:szCs w:val="20"/>
        </w:rPr>
      </w:pPr>
      <w:r w:rsidRPr="00491A7D">
        <w:rPr>
          <w:szCs w:val="20"/>
        </w:rPr>
        <w:t>(e)</w:t>
      </w:r>
      <w:r w:rsidRPr="00491A7D">
        <w:rPr>
          <w:szCs w:val="20"/>
        </w:rPr>
        <w:tab/>
        <w:t xml:space="preserve">RUC-committed Resources </w:t>
      </w:r>
    </w:p>
    <w:p w14:paraId="7595D2A2" w14:textId="77777777" w:rsidR="00491A7D" w:rsidRPr="00491A7D" w:rsidRDefault="00491A7D" w:rsidP="00491A7D">
      <w:pPr>
        <w:spacing w:before="240" w:after="240"/>
        <w:ind w:left="2160" w:hanging="720"/>
        <w:rPr>
          <w:szCs w:val="20"/>
        </w:rPr>
      </w:pPr>
      <w:r w:rsidRPr="00491A7D">
        <w:rPr>
          <w:szCs w:val="20"/>
        </w:rPr>
        <w:t>(i)        For each RUC-committed Resource that has not submitted an Energy Offer Curve, ERCOT shall create a proxy Energy Offer Curve as described below:</w:t>
      </w:r>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810"/>
      </w:tblGrid>
      <w:tr w:rsidR="00491A7D" w:rsidRPr="00491A7D" w14:paraId="27C1E0E6" w14:textId="77777777" w:rsidTr="00FE068A">
        <w:trPr>
          <w:trHeight w:val="359"/>
        </w:trPr>
        <w:tc>
          <w:tcPr>
            <w:tcW w:w="3540" w:type="dxa"/>
          </w:tcPr>
          <w:p w14:paraId="0FBE97CD" w14:textId="77777777" w:rsidR="00491A7D" w:rsidRPr="00491A7D" w:rsidRDefault="00491A7D" w:rsidP="00491A7D">
            <w:pPr>
              <w:spacing w:after="120"/>
              <w:rPr>
                <w:b/>
                <w:iCs/>
                <w:sz w:val="20"/>
                <w:szCs w:val="20"/>
              </w:rPr>
            </w:pPr>
            <w:r w:rsidRPr="00491A7D">
              <w:rPr>
                <w:b/>
                <w:iCs/>
                <w:sz w:val="20"/>
                <w:szCs w:val="20"/>
              </w:rPr>
              <w:t>MW</w:t>
            </w:r>
          </w:p>
        </w:tc>
        <w:tc>
          <w:tcPr>
            <w:tcW w:w="2810" w:type="dxa"/>
          </w:tcPr>
          <w:p w14:paraId="1DD24C32" w14:textId="77777777" w:rsidR="00491A7D" w:rsidRPr="00491A7D" w:rsidRDefault="00491A7D" w:rsidP="00491A7D">
            <w:pPr>
              <w:spacing w:after="120"/>
              <w:rPr>
                <w:b/>
                <w:iCs/>
                <w:sz w:val="20"/>
                <w:szCs w:val="20"/>
              </w:rPr>
            </w:pPr>
            <w:r w:rsidRPr="00491A7D">
              <w:rPr>
                <w:b/>
                <w:iCs/>
                <w:sz w:val="20"/>
                <w:szCs w:val="20"/>
              </w:rPr>
              <w:t>Price (per MWh)</w:t>
            </w:r>
          </w:p>
        </w:tc>
      </w:tr>
      <w:tr w:rsidR="00491A7D" w:rsidRPr="00491A7D" w14:paraId="0366E3EB" w14:textId="77777777" w:rsidTr="00FE068A">
        <w:trPr>
          <w:trHeight w:val="364"/>
        </w:trPr>
        <w:tc>
          <w:tcPr>
            <w:tcW w:w="3540" w:type="dxa"/>
          </w:tcPr>
          <w:p w14:paraId="53DD9D03" w14:textId="77777777" w:rsidR="00491A7D" w:rsidRPr="00491A7D" w:rsidRDefault="00491A7D" w:rsidP="00491A7D">
            <w:pPr>
              <w:spacing w:after="60"/>
              <w:rPr>
                <w:iCs/>
                <w:sz w:val="20"/>
                <w:szCs w:val="20"/>
              </w:rPr>
            </w:pPr>
            <w:r w:rsidRPr="00491A7D">
              <w:rPr>
                <w:iCs/>
                <w:sz w:val="20"/>
                <w:szCs w:val="20"/>
              </w:rPr>
              <w:t xml:space="preserve">HSL </w:t>
            </w:r>
          </w:p>
        </w:tc>
        <w:tc>
          <w:tcPr>
            <w:tcW w:w="2810" w:type="dxa"/>
          </w:tcPr>
          <w:p w14:paraId="77DD6489" w14:textId="77777777" w:rsidR="00491A7D" w:rsidRPr="00491A7D" w:rsidRDefault="00491A7D" w:rsidP="00491A7D">
            <w:pPr>
              <w:spacing w:after="60"/>
              <w:rPr>
                <w:iCs/>
                <w:sz w:val="20"/>
                <w:szCs w:val="20"/>
              </w:rPr>
            </w:pPr>
            <w:r w:rsidRPr="00491A7D">
              <w:rPr>
                <w:iCs/>
                <w:sz w:val="20"/>
                <w:szCs w:val="20"/>
              </w:rPr>
              <w:t>$250</w:t>
            </w:r>
          </w:p>
        </w:tc>
      </w:tr>
      <w:tr w:rsidR="00491A7D" w:rsidRPr="00491A7D" w14:paraId="0924AEDA" w14:textId="77777777" w:rsidTr="00FE068A">
        <w:trPr>
          <w:trHeight w:val="377"/>
        </w:trPr>
        <w:tc>
          <w:tcPr>
            <w:tcW w:w="3540" w:type="dxa"/>
          </w:tcPr>
          <w:p w14:paraId="1D42637F" w14:textId="77777777" w:rsidR="00491A7D" w:rsidRPr="00491A7D" w:rsidRDefault="00491A7D" w:rsidP="00491A7D">
            <w:pPr>
              <w:spacing w:after="60"/>
              <w:rPr>
                <w:iCs/>
                <w:sz w:val="20"/>
                <w:szCs w:val="20"/>
              </w:rPr>
            </w:pPr>
            <w:r w:rsidRPr="00491A7D">
              <w:rPr>
                <w:iCs/>
                <w:sz w:val="20"/>
                <w:szCs w:val="20"/>
              </w:rPr>
              <w:t>Zero</w:t>
            </w:r>
          </w:p>
        </w:tc>
        <w:tc>
          <w:tcPr>
            <w:tcW w:w="2810" w:type="dxa"/>
          </w:tcPr>
          <w:p w14:paraId="16EFD0A9" w14:textId="77777777" w:rsidR="00491A7D" w:rsidRPr="00491A7D" w:rsidRDefault="00491A7D" w:rsidP="00491A7D">
            <w:pPr>
              <w:spacing w:after="60"/>
              <w:rPr>
                <w:iCs/>
                <w:sz w:val="20"/>
                <w:szCs w:val="20"/>
              </w:rPr>
            </w:pPr>
            <w:r w:rsidRPr="00491A7D">
              <w:rPr>
                <w:iCs/>
                <w:sz w:val="20"/>
                <w:szCs w:val="20"/>
              </w:rPr>
              <w:t>$250</w:t>
            </w:r>
          </w:p>
        </w:tc>
      </w:tr>
    </w:tbl>
    <w:p w14:paraId="5F54914C" w14:textId="77777777" w:rsidR="00491A7D" w:rsidRPr="00491A7D" w:rsidRDefault="00491A7D" w:rsidP="00491A7D">
      <w:pPr>
        <w:spacing w:before="240" w:after="240"/>
        <w:ind w:left="2160" w:hanging="720"/>
        <w:rPr>
          <w:szCs w:val="20"/>
        </w:rPr>
      </w:pPr>
      <w:r w:rsidRPr="00491A7D">
        <w:rPr>
          <w:szCs w:val="20"/>
        </w:rPr>
        <w:t>(ii)       For each RUC-committed Resource that has submitted an Energy Offer Curve, ERCOT shall create a monotonically increasing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491A7D" w:rsidRPr="00491A7D" w14:paraId="4C5469D6" w14:textId="77777777" w:rsidTr="00FE068A">
        <w:trPr>
          <w:trHeight w:val="350"/>
        </w:trPr>
        <w:tc>
          <w:tcPr>
            <w:tcW w:w="3531" w:type="dxa"/>
          </w:tcPr>
          <w:p w14:paraId="4A5701FA" w14:textId="77777777" w:rsidR="00491A7D" w:rsidRPr="00491A7D" w:rsidRDefault="00491A7D" w:rsidP="00491A7D">
            <w:pPr>
              <w:spacing w:after="120"/>
              <w:rPr>
                <w:b/>
                <w:iCs/>
                <w:sz w:val="20"/>
                <w:szCs w:val="20"/>
              </w:rPr>
            </w:pPr>
            <w:r w:rsidRPr="00491A7D">
              <w:rPr>
                <w:b/>
                <w:iCs/>
                <w:sz w:val="20"/>
                <w:szCs w:val="20"/>
              </w:rPr>
              <w:t>MW</w:t>
            </w:r>
          </w:p>
        </w:tc>
        <w:tc>
          <w:tcPr>
            <w:tcW w:w="2804" w:type="dxa"/>
          </w:tcPr>
          <w:p w14:paraId="06F3A6D8" w14:textId="77777777" w:rsidR="00491A7D" w:rsidRPr="00491A7D" w:rsidRDefault="00491A7D" w:rsidP="00491A7D">
            <w:pPr>
              <w:spacing w:after="120"/>
              <w:rPr>
                <w:b/>
                <w:iCs/>
                <w:sz w:val="20"/>
                <w:szCs w:val="20"/>
              </w:rPr>
            </w:pPr>
            <w:r w:rsidRPr="00491A7D">
              <w:rPr>
                <w:b/>
                <w:iCs/>
                <w:sz w:val="20"/>
                <w:szCs w:val="20"/>
              </w:rPr>
              <w:t>Price (per MWh)</w:t>
            </w:r>
          </w:p>
        </w:tc>
      </w:tr>
      <w:tr w:rsidR="00491A7D" w:rsidRPr="00491A7D" w14:paraId="5E978617" w14:textId="77777777" w:rsidTr="00FE068A">
        <w:trPr>
          <w:trHeight w:val="345"/>
        </w:trPr>
        <w:tc>
          <w:tcPr>
            <w:tcW w:w="3531" w:type="dxa"/>
          </w:tcPr>
          <w:p w14:paraId="5D6D0783" w14:textId="77777777" w:rsidR="00491A7D" w:rsidRPr="00491A7D" w:rsidRDefault="00491A7D" w:rsidP="00491A7D">
            <w:pPr>
              <w:spacing w:after="60"/>
              <w:rPr>
                <w:iCs/>
                <w:sz w:val="20"/>
                <w:szCs w:val="20"/>
              </w:rPr>
            </w:pPr>
            <w:r w:rsidRPr="00491A7D">
              <w:rPr>
                <w:iCs/>
                <w:sz w:val="20"/>
                <w:szCs w:val="20"/>
              </w:rPr>
              <w:t>HSL (if more than highest MW in Energy Offer Curve)</w:t>
            </w:r>
          </w:p>
        </w:tc>
        <w:tc>
          <w:tcPr>
            <w:tcW w:w="2804" w:type="dxa"/>
          </w:tcPr>
          <w:p w14:paraId="3AC62573" w14:textId="77777777" w:rsidR="00491A7D" w:rsidRPr="00491A7D" w:rsidRDefault="00491A7D" w:rsidP="00491A7D">
            <w:pPr>
              <w:spacing w:after="60"/>
              <w:rPr>
                <w:iCs/>
                <w:sz w:val="20"/>
                <w:szCs w:val="20"/>
              </w:rPr>
            </w:pPr>
            <w:r w:rsidRPr="00491A7D">
              <w:rPr>
                <w:iCs/>
                <w:sz w:val="20"/>
                <w:szCs w:val="20"/>
              </w:rPr>
              <w:t>Greater of $250 or price associated with the highest MW in QSE submitted Energy Offer Curve</w:t>
            </w:r>
          </w:p>
        </w:tc>
      </w:tr>
      <w:tr w:rsidR="00491A7D" w:rsidRPr="00491A7D" w14:paraId="55721B6A" w14:textId="77777777" w:rsidTr="00FE068A">
        <w:trPr>
          <w:trHeight w:val="615"/>
        </w:trPr>
        <w:tc>
          <w:tcPr>
            <w:tcW w:w="3531" w:type="dxa"/>
          </w:tcPr>
          <w:p w14:paraId="76000DF9" w14:textId="77777777" w:rsidR="00491A7D" w:rsidRPr="00491A7D" w:rsidRDefault="00491A7D" w:rsidP="00491A7D">
            <w:pPr>
              <w:spacing w:after="60"/>
              <w:rPr>
                <w:iCs/>
                <w:sz w:val="20"/>
                <w:szCs w:val="20"/>
              </w:rPr>
            </w:pPr>
            <w:r w:rsidRPr="00491A7D">
              <w:rPr>
                <w:iCs/>
                <w:sz w:val="20"/>
                <w:szCs w:val="20"/>
              </w:rPr>
              <w:t>Energy Offer Curve</w:t>
            </w:r>
          </w:p>
        </w:tc>
        <w:tc>
          <w:tcPr>
            <w:tcW w:w="2804" w:type="dxa"/>
          </w:tcPr>
          <w:p w14:paraId="7B24FFB1" w14:textId="77777777" w:rsidR="00491A7D" w:rsidRPr="00491A7D" w:rsidRDefault="00491A7D" w:rsidP="00491A7D">
            <w:pPr>
              <w:spacing w:after="60"/>
              <w:rPr>
                <w:iCs/>
                <w:sz w:val="20"/>
                <w:szCs w:val="20"/>
              </w:rPr>
            </w:pPr>
            <w:r w:rsidRPr="00491A7D">
              <w:rPr>
                <w:iCs/>
                <w:sz w:val="20"/>
                <w:szCs w:val="20"/>
              </w:rPr>
              <w:t>Greater of $250 or the QSE submitted Energy Offer Curve</w:t>
            </w:r>
          </w:p>
        </w:tc>
      </w:tr>
      <w:tr w:rsidR="00491A7D" w:rsidRPr="00491A7D" w14:paraId="756356E3" w14:textId="77777777" w:rsidTr="00FE068A">
        <w:trPr>
          <w:trHeight w:val="916"/>
        </w:trPr>
        <w:tc>
          <w:tcPr>
            <w:tcW w:w="3531" w:type="dxa"/>
          </w:tcPr>
          <w:p w14:paraId="1592A3ED" w14:textId="77777777" w:rsidR="00491A7D" w:rsidRPr="00491A7D" w:rsidRDefault="00491A7D" w:rsidP="00491A7D">
            <w:pPr>
              <w:spacing w:after="60"/>
              <w:rPr>
                <w:iCs/>
                <w:sz w:val="20"/>
                <w:szCs w:val="20"/>
              </w:rPr>
            </w:pPr>
            <w:r w:rsidRPr="00491A7D">
              <w:rPr>
                <w:iCs/>
                <w:sz w:val="20"/>
                <w:szCs w:val="20"/>
              </w:rPr>
              <w:t>Zero</w:t>
            </w:r>
          </w:p>
        </w:tc>
        <w:tc>
          <w:tcPr>
            <w:tcW w:w="2804" w:type="dxa"/>
          </w:tcPr>
          <w:p w14:paraId="35A77C96" w14:textId="77777777" w:rsidR="00491A7D" w:rsidRPr="00491A7D" w:rsidRDefault="00491A7D" w:rsidP="00491A7D">
            <w:pPr>
              <w:spacing w:after="60"/>
              <w:rPr>
                <w:iCs/>
                <w:sz w:val="20"/>
                <w:szCs w:val="20"/>
              </w:rPr>
            </w:pPr>
            <w:r w:rsidRPr="00491A7D">
              <w:rPr>
                <w:iCs/>
                <w:sz w:val="20"/>
                <w:szCs w:val="20"/>
              </w:rPr>
              <w:t>Greater of $250 or the first price point of the QSE submitted Energy Offer Curve</w:t>
            </w:r>
          </w:p>
        </w:tc>
      </w:tr>
    </w:tbl>
    <w:p w14:paraId="7F093ED8" w14:textId="77777777" w:rsidR="00491A7D" w:rsidRPr="00491A7D" w:rsidRDefault="00491A7D" w:rsidP="00491A7D">
      <w:pPr>
        <w:spacing w:before="240" w:after="240"/>
        <w:ind w:left="2160" w:hanging="720"/>
        <w:rPr>
          <w:szCs w:val="20"/>
        </w:rPr>
      </w:pPr>
      <w:r w:rsidRPr="00491A7D">
        <w:rPr>
          <w:szCs w:val="20"/>
        </w:rPr>
        <w:t xml:space="preserve">(iii) </w:t>
      </w:r>
      <w:r w:rsidRPr="00491A7D">
        <w:rPr>
          <w:szCs w:val="20"/>
        </w:rPr>
        <w:tab/>
        <w:t xml:space="preserve">For each Combined Cycle Generation Resource that was RUC-committed from one On-Line configuration </w:t>
      </w:r>
      <w:proofErr w:type="gramStart"/>
      <w:r w:rsidRPr="00491A7D">
        <w:rPr>
          <w:szCs w:val="20"/>
        </w:rPr>
        <w:t>in order to</w:t>
      </w:r>
      <w:proofErr w:type="gramEnd"/>
      <w:r w:rsidRPr="00491A7D">
        <w:rPr>
          <w:szCs w:val="20"/>
        </w:rPr>
        <w:t xml:space="preserve"> transition to a different configuration with additional capacity, as instructed by ERCOT, that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491A7D" w:rsidRPr="00491A7D" w14:paraId="5C310678" w14:textId="77777777" w:rsidTr="00FE068A">
        <w:trPr>
          <w:trHeight w:val="377"/>
        </w:trPr>
        <w:tc>
          <w:tcPr>
            <w:tcW w:w="2739" w:type="dxa"/>
            <w:tcBorders>
              <w:top w:val="single" w:sz="4" w:space="0" w:color="auto"/>
              <w:left w:val="single" w:sz="4" w:space="0" w:color="auto"/>
              <w:bottom w:val="single" w:sz="4" w:space="0" w:color="auto"/>
              <w:right w:val="single" w:sz="4" w:space="0" w:color="auto"/>
            </w:tcBorders>
          </w:tcPr>
          <w:p w14:paraId="20BCD264" w14:textId="77777777" w:rsidR="00491A7D" w:rsidRPr="00491A7D" w:rsidRDefault="00491A7D" w:rsidP="00491A7D">
            <w:pPr>
              <w:spacing w:after="120"/>
              <w:rPr>
                <w:b/>
                <w:iCs/>
                <w:sz w:val="20"/>
                <w:szCs w:val="20"/>
              </w:rPr>
            </w:pPr>
            <w:r w:rsidRPr="00491A7D">
              <w:rPr>
                <w:b/>
                <w:iCs/>
                <w:sz w:val="20"/>
                <w:szCs w:val="20"/>
              </w:rPr>
              <w:lastRenderedPageBreak/>
              <w:t>MW</w:t>
            </w:r>
          </w:p>
        </w:tc>
        <w:tc>
          <w:tcPr>
            <w:tcW w:w="3600" w:type="dxa"/>
            <w:tcBorders>
              <w:top w:val="single" w:sz="4" w:space="0" w:color="auto"/>
              <w:left w:val="single" w:sz="4" w:space="0" w:color="auto"/>
              <w:bottom w:val="single" w:sz="4" w:space="0" w:color="auto"/>
              <w:right w:val="single" w:sz="4" w:space="0" w:color="auto"/>
            </w:tcBorders>
          </w:tcPr>
          <w:p w14:paraId="06E00BCA" w14:textId="77777777" w:rsidR="00491A7D" w:rsidRPr="00491A7D" w:rsidRDefault="00491A7D" w:rsidP="00491A7D">
            <w:pPr>
              <w:spacing w:after="120"/>
              <w:rPr>
                <w:b/>
                <w:iCs/>
                <w:sz w:val="20"/>
                <w:szCs w:val="20"/>
              </w:rPr>
            </w:pPr>
            <w:r w:rsidRPr="00491A7D">
              <w:rPr>
                <w:b/>
                <w:iCs/>
                <w:sz w:val="20"/>
                <w:szCs w:val="20"/>
              </w:rPr>
              <w:t>Price (per MWh)</w:t>
            </w:r>
          </w:p>
        </w:tc>
      </w:tr>
      <w:tr w:rsidR="00491A7D" w:rsidRPr="00491A7D" w14:paraId="023B0A71" w14:textId="77777777" w:rsidTr="00FE068A">
        <w:trPr>
          <w:trHeight w:val="377"/>
        </w:trPr>
        <w:tc>
          <w:tcPr>
            <w:tcW w:w="2739" w:type="dxa"/>
            <w:tcBorders>
              <w:top w:val="single" w:sz="4" w:space="0" w:color="auto"/>
              <w:left w:val="single" w:sz="4" w:space="0" w:color="auto"/>
              <w:bottom w:val="single" w:sz="4" w:space="0" w:color="auto"/>
              <w:right w:val="single" w:sz="4" w:space="0" w:color="auto"/>
            </w:tcBorders>
          </w:tcPr>
          <w:p w14:paraId="5FD20B60" w14:textId="77777777" w:rsidR="00491A7D" w:rsidRPr="00491A7D" w:rsidRDefault="00491A7D" w:rsidP="00491A7D">
            <w:pPr>
              <w:spacing w:after="120"/>
              <w:rPr>
                <w:iCs/>
                <w:sz w:val="20"/>
                <w:szCs w:val="20"/>
              </w:rPr>
            </w:pPr>
            <w:r w:rsidRPr="00491A7D">
              <w:rPr>
                <w:iCs/>
                <w:sz w:val="20"/>
                <w:szCs w:val="20"/>
              </w:rPr>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tcPr>
          <w:p w14:paraId="180B3D4A" w14:textId="77777777" w:rsidR="00491A7D" w:rsidRPr="00491A7D" w:rsidRDefault="00491A7D" w:rsidP="00491A7D">
            <w:pPr>
              <w:spacing w:after="120"/>
              <w:rPr>
                <w:iCs/>
                <w:sz w:val="20"/>
                <w:szCs w:val="20"/>
              </w:rPr>
            </w:pPr>
            <w:r w:rsidRPr="00491A7D">
              <w:rPr>
                <w:iCs/>
                <w:sz w:val="20"/>
                <w:szCs w:val="20"/>
              </w:rPr>
              <w:t>$250</w:t>
            </w:r>
          </w:p>
        </w:tc>
      </w:tr>
      <w:tr w:rsidR="00491A7D" w:rsidRPr="00491A7D" w14:paraId="4C1871DA" w14:textId="77777777" w:rsidTr="00FE068A">
        <w:trPr>
          <w:trHeight w:val="377"/>
        </w:trPr>
        <w:tc>
          <w:tcPr>
            <w:tcW w:w="2739" w:type="dxa"/>
            <w:tcBorders>
              <w:top w:val="single" w:sz="4" w:space="0" w:color="auto"/>
              <w:left w:val="single" w:sz="4" w:space="0" w:color="auto"/>
              <w:bottom w:val="single" w:sz="4" w:space="0" w:color="auto"/>
              <w:right w:val="single" w:sz="4" w:space="0" w:color="auto"/>
            </w:tcBorders>
          </w:tcPr>
          <w:p w14:paraId="2E0C3A43" w14:textId="77777777" w:rsidR="00491A7D" w:rsidRPr="00491A7D" w:rsidRDefault="00491A7D" w:rsidP="00491A7D">
            <w:pPr>
              <w:spacing w:after="120"/>
              <w:rPr>
                <w:iCs/>
                <w:sz w:val="20"/>
                <w:szCs w:val="20"/>
              </w:rPr>
            </w:pPr>
            <w:r w:rsidRPr="00491A7D">
              <w:rPr>
                <w:iCs/>
                <w:sz w:val="20"/>
                <w:szCs w:val="20"/>
              </w:rPr>
              <w:t>Zero</w:t>
            </w:r>
          </w:p>
        </w:tc>
        <w:tc>
          <w:tcPr>
            <w:tcW w:w="3600" w:type="dxa"/>
            <w:tcBorders>
              <w:top w:val="single" w:sz="4" w:space="0" w:color="auto"/>
              <w:left w:val="single" w:sz="4" w:space="0" w:color="auto"/>
              <w:bottom w:val="single" w:sz="4" w:space="0" w:color="auto"/>
              <w:right w:val="single" w:sz="4" w:space="0" w:color="auto"/>
            </w:tcBorders>
          </w:tcPr>
          <w:p w14:paraId="2623F270" w14:textId="77777777" w:rsidR="00491A7D" w:rsidRPr="00491A7D" w:rsidRDefault="00491A7D" w:rsidP="00491A7D">
            <w:pPr>
              <w:spacing w:after="120"/>
              <w:rPr>
                <w:iCs/>
                <w:sz w:val="20"/>
                <w:szCs w:val="20"/>
              </w:rPr>
            </w:pPr>
            <w:r w:rsidRPr="00491A7D">
              <w:rPr>
                <w:iCs/>
                <w:sz w:val="20"/>
                <w:szCs w:val="20"/>
              </w:rPr>
              <w:t>$250</w:t>
            </w:r>
          </w:p>
        </w:tc>
      </w:tr>
    </w:tbl>
    <w:p w14:paraId="60D496C1" w14:textId="77777777" w:rsidR="00491A7D" w:rsidRPr="00491A7D" w:rsidRDefault="00491A7D" w:rsidP="00491A7D">
      <w:pPr>
        <w:spacing w:before="240" w:after="240"/>
        <w:ind w:left="2160" w:hanging="720"/>
        <w:rPr>
          <w:szCs w:val="20"/>
        </w:rPr>
      </w:pPr>
      <w:r w:rsidRPr="00491A7D">
        <w:rPr>
          <w:szCs w:val="20"/>
        </w:rPr>
        <w:t xml:space="preserve">(iv) </w:t>
      </w:r>
      <w:r w:rsidRPr="00491A7D">
        <w:rPr>
          <w:szCs w:val="20"/>
        </w:rPr>
        <w:tab/>
        <w:t xml:space="preserve">For each Combined Cycle Generation Resource that was RUC-committed from one On-Line configuration </w:t>
      </w:r>
      <w:proofErr w:type="gramStart"/>
      <w:r w:rsidRPr="00491A7D">
        <w:rPr>
          <w:szCs w:val="20"/>
        </w:rPr>
        <w:t>in order to</w:t>
      </w:r>
      <w:proofErr w:type="gramEnd"/>
      <w:r w:rsidRPr="00491A7D">
        <w:rPr>
          <w:szCs w:val="20"/>
        </w:rPr>
        <w:t xml:space="preserve"> transition to a different configuration with additional capacity, as instructed by ERCOT, that has submitted an Energy Offer Curve for the RUC-committed configuration, ERCOT shall create a monotonically increasing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491A7D" w:rsidRPr="00491A7D" w14:paraId="659DDA8C" w14:textId="77777777" w:rsidTr="00FE068A">
        <w:trPr>
          <w:trHeight w:val="350"/>
        </w:trPr>
        <w:tc>
          <w:tcPr>
            <w:tcW w:w="3279" w:type="dxa"/>
          </w:tcPr>
          <w:p w14:paraId="56A84CCB" w14:textId="77777777" w:rsidR="00491A7D" w:rsidRPr="00491A7D" w:rsidRDefault="00491A7D" w:rsidP="00491A7D">
            <w:pPr>
              <w:spacing w:after="120"/>
              <w:rPr>
                <w:b/>
                <w:iCs/>
                <w:sz w:val="20"/>
                <w:szCs w:val="20"/>
              </w:rPr>
            </w:pPr>
            <w:r w:rsidRPr="00491A7D">
              <w:rPr>
                <w:b/>
                <w:iCs/>
                <w:sz w:val="20"/>
                <w:szCs w:val="20"/>
              </w:rPr>
              <w:t>MW</w:t>
            </w:r>
          </w:p>
        </w:tc>
        <w:tc>
          <w:tcPr>
            <w:tcW w:w="3060" w:type="dxa"/>
          </w:tcPr>
          <w:p w14:paraId="1196EA0E" w14:textId="77777777" w:rsidR="00491A7D" w:rsidRPr="00491A7D" w:rsidRDefault="00491A7D" w:rsidP="00491A7D">
            <w:pPr>
              <w:spacing w:after="120"/>
              <w:rPr>
                <w:b/>
                <w:iCs/>
                <w:sz w:val="20"/>
                <w:szCs w:val="20"/>
              </w:rPr>
            </w:pPr>
            <w:r w:rsidRPr="00491A7D">
              <w:rPr>
                <w:b/>
                <w:iCs/>
                <w:sz w:val="20"/>
                <w:szCs w:val="20"/>
              </w:rPr>
              <w:t>Price (per MWh)</w:t>
            </w:r>
          </w:p>
        </w:tc>
      </w:tr>
      <w:tr w:rsidR="00491A7D" w:rsidRPr="00491A7D" w14:paraId="2C04E4EF" w14:textId="77777777" w:rsidTr="00FE068A">
        <w:trPr>
          <w:trHeight w:val="345"/>
        </w:trPr>
        <w:tc>
          <w:tcPr>
            <w:tcW w:w="3279" w:type="dxa"/>
          </w:tcPr>
          <w:p w14:paraId="73D6274A" w14:textId="77777777" w:rsidR="00491A7D" w:rsidRPr="00491A7D" w:rsidRDefault="00491A7D" w:rsidP="00491A7D">
            <w:pPr>
              <w:spacing w:after="60"/>
              <w:rPr>
                <w:iCs/>
                <w:sz w:val="20"/>
                <w:szCs w:val="20"/>
              </w:rPr>
            </w:pPr>
            <w:r w:rsidRPr="00491A7D">
              <w:rPr>
                <w:iCs/>
                <w:sz w:val="20"/>
                <w:szCs w:val="20"/>
              </w:rPr>
              <w:t>HSL of RUC-committed configuration (if more than highest MW in Energy Offer Curve)</w:t>
            </w:r>
          </w:p>
        </w:tc>
        <w:tc>
          <w:tcPr>
            <w:tcW w:w="3060" w:type="dxa"/>
          </w:tcPr>
          <w:p w14:paraId="79AE3A70" w14:textId="77777777" w:rsidR="00491A7D" w:rsidRPr="00491A7D" w:rsidRDefault="00491A7D" w:rsidP="00491A7D">
            <w:pPr>
              <w:spacing w:after="60"/>
              <w:rPr>
                <w:iCs/>
                <w:sz w:val="20"/>
                <w:szCs w:val="20"/>
              </w:rPr>
            </w:pPr>
            <w:r w:rsidRPr="00491A7D">
              <w:rPr>
                <w:iCs/>
                <w:sz w:val="20"/>
                <w:szCs w:val="20"/>
              </w:rPr>
              <w:t>Greater of $250 or price associated with the highest MW in QSE submitted Energy Offer Curve</w:t>
            </w:r>
          </w:p>
        </w:tc>
      </w:tr>
      <w:tr w:rsidR="00491A7D" w:rsidRPr="00491A7D" w14:paraId="3F6C071D" w14:textId="77777777" w:rsidTr="00FE068A">
        <w:trPr>
          <w:trHeight w:val="615"/>
        </w:trPr>
        <w:tc>
          <w:tcPr>
            <w:tcW w:w="3279" w:type="dxa"/>
          </w:tcPr>
          <w:p w14:paraId="52CF5D3F" w14:textId="77777777" w:rsidR="00491A7D" w:rsidRPr="00491A7D" w:rsidRDefault="00491A7D" w:rsidP="00491A7D">
            <w:pPr>
              <w:spacing w:after="60"/>
              <w:rPr>
                <w:iCs/>
                <w:sz w:val="20"/>
                <w:szCs w:val="20"/>
              </w:rPr>
            </w:pPr>
            <w:r w:rsidRPr="00491A7D">
              <w:rPr>
                <w:iCs/>
                <w:sz w:val="20"/>
                <w:szCs w:val="20"/>
              </w:rPr>
              <w:t>Energy Offer Curve for MW at and above HSL of QSE-committed configuration</w:t>
            </w:r>
          </w:p>
        </w:tc>
        <w:tc>
          <w:tcPr>
            <w:tcW w:w="3060" w:type="dxa"/>
          </w:tcPr>
          <w:p w14:paraId="78390B1B" w14:textId="77777777" w:rsidR="00491A7D" w:rsidRPr="00491A7D" w:rsidRDefault="00491A7D" w:rsidP="00491A7D">
            <w:pPr>
              <w:spacing w:after="60"/>
              <w:rPr>
                <w:iCs/>
                <w:sz w:val="20"/>
                <w:szCs w:val="20"/>
              </w:rPr>
            </w:pPr>
            <w:r w:rsidRPr="00491A7D">
              <w:rPr>
                <w:iCs/>
                <w:sz w:val="20"/>
                <w:szCs w:val="20"/>
              </w:rPr>
              <w:t>Greater of $250 or the QSE submitted Energy Offer Curve</w:t>
            </w:r>
          </w:p>
        </w:tc>
      </w:tr>
      <w:tr w:rsidR="00491A7D" w:rsidRPr="00491A7D" w14:paraId="7622EA01" w14:textId="77777777" w:rsidTr="00FE068A">
        <w:trPr>
          <w:trHeight w:val="615"/>
        </w:trPr>
        <w:tc>
          <w:tcPr>
            <w:tcW w:w="3279" w:type="dxa"/>
          </w:tcPr>
          <w:p w14:paraId="2E59CA90" w14:textId="77777777" w:rsidR="00491A7D" w:rsidRPr="00491A7D" w:rsidRDefault="00491A7D" w:rsidP="00491A7D">
            <w:pPr>
              <w:spacing w:after="60"/>
              <w:rPr>
                <w:iCs/>
                <w:sz w:val="20"/>
                <w:szCs w:val="20"/>
              </w:rPr>
            </w:pPr>
            <w:r w:rsidRPr="00491A7D">
              <w:rPr>
                <w:iCs/>
                <w:sz w:val="20"/>
                <w:szCs w:val="20"/>
              </w:rPr>
              <w:t>HSL of QSE-committed configuration (if more than highest MW in Energy Offer Curve and price associated with highest MW in Energy Offer Curve is less than $250)</w:t>
            </w:r>
          </w:p>
        </w:tc>
        <w:tc>
          <w:tcPr>
            <w:tcW w:w="3060" w:type="dxa"/>
          </w:tcPr>
          <w:p w14:paraId="45BCC6C9" w14:textId="77777777" w:rsidR="00491A7D" w:rsidRPr="00491A7D" w:rsidRDefault="00491A7D" w:rsidP="00491A7D">
            <w:pPr>
              <w:spacing w:after="60"/>
              <w:rPr>
                <w:iCs/>
                <w:sz w:val="20"/>
                <w:szCs w:val="20"/>
              </w:rPr>
            </w:pPr>
            <w:r w:rsidRPr="00491A7D">
              <w:rPr>
                <w:iCs/>
                <w:sz w:val="20"/>
                <w:szCs w:val="20"/>
              </w:rPr>
              <w:t>$250</w:t>
            </w:r>
          </w:p>
        </w:tc>
      </w:tr>
      <w:tr w:rsidR="00491A7D" w:rsidRPr="00491A7D" w14:paraId="0B10C66B" w14:textId="77777777" w:rsidTr="00FE068A">
        <w:trPr>
          <w:trHeight w:val="368"/>
        </w:trPr>
        <w:tc>
          <w:tcPr>
            <w:tcW w:w="3279" w:type="dxa"/>
          </w:tcPr>
          <w:p w14:paraId="3478122A" w14:textId="77777777" w:rsidR="00491A7D" w:rsidRPr="00491A7D" w:rsidRDefault="00491A7D" w:rsidP="00491A7D">
            <w:pPr>
              <w:spacing w:after="60"/>
              <w:rPr>
                <w:iCs/>
                <w:sz w:val="20"/>
                <w:szCs w:val="20"/>
              </w:rPr>
            </w:pPr>
            <w:r w:rsidRPr="00491A7D">
              <w:rPr>
                <w:iCs/>
                <w:sz w:val="20"/>
                <w:szCs w:val="20"/>
              </w:rPr>
              <w:t>HSL of QSE-committed configuration (if more than highest MW in Energy Offer Curve)</w:t>
            </w:r>
          </w:p>
        </w:tc>
        <w:tc>
          <w:tcPr>
            <w:tcW w:w="3060" w:type="dxa"/>
          </w:tcPr>
          <w:p w14:paraId="7D5D9B03" w14:textId="77777777" w:rsidR="00491A7D" w:rsidRPr="00491A7D" w:rsidRDefault="00491A7D" w:rsidP="00491A7D">
            <w:pPr>
              <w:spacing w:after="60"/>
              <w:rPr>
                <w:iCs/>
                <w:sz w:val="20"/>
                <w:szCs w:val="20"/>
              </w:rPr>
            </w:pPr>
            <w:r w:rsidRPr="00491A7D">
              <w:rPr>
                <w:iCs/>
                <w:sz w:val="20"/>
                <w:szCs w:val="20"/>
              </w:rPr>
              <w:t>Price associated with the highest MW in QSE submitted Energy Offer Curve</w:t>
            </w:r>
          </w:p>
        </w:tc>
      </w:tr>
      <w:tr w:rsidR="00491A7D" w:rsidRPr="00491A7D" w14:paraId="5F0EADFF" w14:textId="77777777" w:rsidTr="00FE068A">
        <w:trPr>
          <w:trHeight w:val="773"/>
        </w:trPr>
        <w:tc>
          <w:tcPr>
            <w:tcW w:w="3279" w:type="dxa"/>
          </w:tcPr>
          <w:p w14:paraId="1D98A1F5" w14:textId="77777777" w:rsidR="00491A7D" w:rsidRPr="00491A7D" w:rsidRDefault="00491A7D" w:rsidP="00491A7D">
            <w:pPr>
              <w:spacing w:after="60"/>
              <w:rPr>
                <w:iCs/>
                <w:sz w:val="20"/>
                <w:szCs w:val="20"/>
              </w:rPr>
            </w:pPr>
            <w:r w:rsidRPr="00491A7D">
              <w:rPr>
                <w:iCs/>
                <w:sz w:val="20"/>
                <w:szCs w:val="20"/>
              </w:rPr>
              <w:t>Energy Offer Curve for MW at and below HSL of QSE-committed configuration</w:t>
            </w:r>
          </w:p>
        </w:tc>
        <w:tc>
          <w:tcPr>
            <w:tcW w:w="3060" w:type="dxa"/>
          </w:tcPr>
          <w:p w14:paraId="0389F87E" w14:textId="77777777" w:rsidR="00491A7D" w:rsidRPr="00491A7D" w:rsidRDefault="00491A7D" w:rsidP="00491A7D">
            <w:pPr>
              <w:spacing w:after="60"/>
              <w:rPr>
                <w:iCs/>
                <w:sz w:val="20"/>
                <w:szCs w:val="20"/>
              </w:rPr>
            </w:pPr>
            <w:r w:rsidRPr="00491A7D">
              <w:rPr>
                <w:iCs/>
                <w:sz w:val="20"/>
                <w:szCs w:val="20"/>
              </w:rPr>
              <w:t>The QSE submitted Energy Offer Curve</w:t>
            </w:r>
          </w:p>
        </w:tc>
      </w:tr>
      <w:tr w:rsidR="00491A7D" w:rsidRPr="00491A7D" w14:paraId="158BBFE1" w14:textId="77777777" w:rsidTr="00FE068A">
        <w:trPr>
          <w:trHeight w:val="503"/>
        </w:trPr>
        <w:tc>
          <w:tcPr>
            <w:tcW w:w="3279" w:type="dxa"/>
          </w:tcPr>
          <w:p w14:paraId="513600A1" w14:textId="77777777" w:rsidR="00491A7D" w:rsidRPr="00491A7D" w:rsidRDefault="00491A7D" w:rsidP="00491A7D">
            <w:pPr>
              <w:spacing w:after="60"/>
              <w:rPr>
                <w:iCs/>
                <w:sz w:val="20"/>
                <w:szCs w:val="20"/>
              </w:rPr>
            </w:pPr>
            <w:r w:rsidRPr="00491A7D">
              <w:rPr>
                <w:iCs/>
                <w:sz w:val="20"/>
                <w:szCs w:val="20"/>
              </w:rPr>
              <w:t>1 MW below lowest MW in Energy Offer Curve (if more than LSL)</w:t>
            </w:r>
          </w:p>
        </w:tc>
        <w:tc>
          <w:tcPr>
            <w:tcW w:w="3060" w:type="dxa"/>
          </w:tcPr>
          <w:p w14:paraId="1FC2F708" w14:textId="77777777" w:rsidR="00491A7D" w:rsidRPr="00491A7D" w:rsidRDefault="00491A7D" w:rsidP="00491A7D">
            <w:pPr>
              <w:spacing w:after="60"/>
              <w:rPr>
                <w:iCs/>
                <w:sz w:val="20"/>
                <w:szCs w:val="20"/>
              </w:rPr>
            </w:pPr>
            <w:r w:rsidRPr="00491A7D">
              <w:rPr>
                <w:iCs/>
                <w:sz w:val="20"/>
                <w:szCs w:val="20"/>
              </w:rPr>
              <w:t>-$249.99</w:t>
            </w:r>
          </w:p>
        </w:tc>
      </w:tr>
      <w:tr w:rsidR="00491A7D" w:rsidRPr="00491A7D" w14:paraId="3215750B" w14:textId="77777777" w:rsidTr="00FE068A">
        <w:trPr>
          <w:trHeight w:val="467"/>
        </w:trPr>
        <w:tc>
          <w:tcPr>
            <w:tcW w:w="3279" w:type="dxa"/>
          </w:tcPr>
          <w:p w14:paraId="2D4CE9A4" w14:textId="77777777" w:rsidR="00491A7D" w:rsidRPr="00491A7D" w:rsidRDefault="00491A7D" w:rsidP="00491A7D">
            <w:pPr>
              <w:spacing w:after="60"/>
              <w:rPr>
                <w:iCs/>
                <w:sz w:val="20"/>
                <w:szCs w:val="20"/>
              </w:rPr>
            </w:pPr>
            <w:r w:rsidRPr="00491A7D">
              <w:rPr>
                <w:iCs/>
                <w:sz w:val="20"/>
                <w:szCs w:val="20"/>
              </w:rPr>
              <w:t>LSL (if less than lowest MW in Energy Offer Curve)</w:t>
            </w:r>
          </w:p>
        </w:tc>
        <w:tc>
          <w:tcPr>
            <w:tcW w:w="3060" w:type="dxa"/>
          </w:tcPr>
          <w:p w14:paraId="7AABF651" w14:textId="77777777" w:rsidR="00491A7D" w:rsidRPr="00491A7D" w:rsidRDefault="00491A7D" w:rsidP="00491A7D">
            <w:pPr>
              <w:spacing w:after="60"/>
              <w:rPr>
                <w:iCs/>
                <w:sz w:val="20"/>
                <w:szCs w:val="20"/>
              </w:rPr>
            </w:pPr>
            <w:r w:rsidRPr="00491A7D">
              <w:rPr>
                <w:iCs/>
                <w:sz w:val="20"/>
                <w:szCs w:val="20"/>
              </w:rPr>
              <w:t>-$250.00</w:t>
            </w:r>
          </w:p>
        </w:tc>
      </w:tr>
    </w:tbl>
    <w:p w14:paraId="7C37E4F5" w14:textId="77777777" w:rsidR="00491A7D" w:rsidRPr="00491A7D" w:rsidRDefault="00491A7D" w:rsidP="00491A7D">
      <w:pPr>
        <w:spacing w:before="240" w:after="240"/>
        <w:ind w:left="720" w:hanging="720"/>
        <w:rPr>
          <w:szCs w:val="20"/>
        </w:rPr>
      </w:pPr>
      <w:r w:rsidRPr="00491A7D">
        <w:rPr>
          <w:szCs w:val="20"/>
        </w:rPr>
        <w:t>(5)</w:t>
      </w:r>
      <w:r w:rsidRPr="00491A7D">
        <w:rPr>
          <w:szCs w:val="20"/>
        </w:rPr>
        <w:tab/>
        <w:t>The Entity with decision making authority, as more fully described in Section 3.19.1, Constraint Competitiveness Test Definitions, over how a Resource or Split Generation Resource is offered or scheduled, shall be responsible for all offers associated with each Resource, including offers represented by a proxy Energy Offer Curve.</w:t>
      </w:r>
      <w:r w:rsidRPr="00491A7D" w:rsidDel="00995694">
        <w:rPr>
          <w:szCs w:val="20"/>
        </w:rPr>
        <w:t xml:space="preserve"> </w:t>
      </w:r>
    </w:p>
    <w:p w14:paraId="07579387" w14:textId="77777777" w:rsidR="00491A7D" w:rsidRPr="00491A7D" w:rsidRDefault="00491A7D" w:rsidP="00491A7D">
      <w:pPr>
        <w:spacing w:after="240"/>
        <w:ind w:left="720" w:hanging="720"/>
        <w:rPr>
          <w:szCs w:val="20"/>
        </w:rPr>
      </w:pPr>
      <w:r w:rsidRPr="00491A7D">
        <w:rPr>
          <w:szCs w:val="20"/>
        </w:rPr>
        <w:t>(6)</w:t>
      </w:r>
      <w:r w:rsidRPr="00491A7D">
        <w:rPr>
          <w:szCs w:val="20"/>
        </w:rPr>
        <w:tab/>
        <w:t xml:space="preserve">For a </w:t>
      </w:r>
      <w:del w:id="605" w:author="ERCOT" w:date="2023-05-26T14:59:00Z">
        <w:r w:rsidRPr="00491A7D" w:rsidDel="000A22BA">
          <w:rPr>
            <w:szCs w:val="20"/>
          </w:rPr>
          <w:delText>Controllable Load Resource</w:delText>
        </w:r>
      </w:del>
      <w:ins w:id="606" w:author="ERCOT" w:date="2023-05-26T14:59:00Z">
        <w:r w:rsidRPr="00491A7D">
          <w:rPr>
            <w:szCs w:val="20"/>
          </w:rPr>
          <w:t>CLR</w:t>
        </w:r>
      </w:ins>
      <w:r w:rsidRPr="00491A7D">
        <w:rPr>
          <w:szCs w:val="20"/>
        </w:rPr>
        <w:t xml:space="preserve"> whose QSE has submitted an </w:t>
      </w:r>
      <w:del w:id="607" w:author="ERCOT" w:date="2022-06-24T16:42:00Z">
        <w:r w:rsidRPr="00491A7D" w:rsidDel="00C160EC">
          <w:rPr>
            <w:szCs w:val="20"/>
          </w:rPr>
          <w:delText xml:space="preserve">RTM </w:delText>
        </w:r>
      </w:del>
      <w:r w:rsidRPr="00491A7D">
        <w:rPr>
          <w:szCs w:val="20"/>
        </w:rPr>
        <w:t xml:space="preserve">Energy Bid </w:t>
      </w:r>
      <w:ins w:id="608" w:author="ERCOT" w:date="2022-06-24T16:42:00Z">
        <w:r w:rsidRPr="00491A7D">
          <w:rPr>
            <w:szCs w:val="20"/>
          </w:rPr>
          <w:t xml:space="preserve">Curve </w:t>
        </w:r>
      </w:ins>
      <w:r w:rsidRPr="00491A7D">
        <w:rPr>
          <w:szCs w:val="20"/>
        </w:rPr>
        <w:t xml:space="preserve">that does not cover the full range of the Resource’s available Demand response capability, consistent with the </w:t>
      </w:r>
      <w:del w:id="609" w:author="ERCOT" w:date="2023-05-26T15:00:00Z">
        <w:r w:rsidRPr="00491A7D" w:rsidDel="008A10B7">
          <w:rPr>
            <w:szCs w:val="20"/>
          </w:rPr>
          <w:delText>Controllable Load Resource</w:delText>
        </w:r>
      </w:del>
      <w:ins w:id="610" w:author="ERCOT" w:date="2023-05-26T15:00:00Z">
        <w:r w:rsidRPr="00491A7D">
          <w:rPr>
            <w:szCs w:val="20"/>
          </w:rPr>
          <w:t>CLR</w:t>
        </w:r>
      </w:ins>
      <w:r w:rsidRPr="00491A7D">
        <w:rPr>
          <w:szCs w:val="20"/>
        </w:rPr>
        <w:t>’s telemetered quantities, ERCOT shall create a proxy energy bid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2875"/>
      </w:tblGrid>
      <w:tr w:rsidR="00491A7D" w:rsidRPr="00491A7D" w14:paraId="62F6F5EC" w14:textId="77777777" w:rsidTr="00FE068A">
        <w:trPr>
          <w:jc w:val="center"/>
        </w:trPr>
        <w:tc>
          <w:tcPr>
            <w:tcW w:w="3596" w:type="dxa"/>
          </w:tcPr>
          <w:p w14:paraId="45C353B8" w14:textId="77777777" w:rsidR="00491A7D" w:rsidRPr="00491A7D" w:rsidRDefault="00491A7D" w:rsidP="00491A7D">
            <w:pPr>
              <w:spacing w:after="120"/>
              <w:rPr>
                <w:b/>
                <w:iCs/>
                <w:sz w:val="20"/>
                <w:szCs w:val="20"/>
              </w:rPr>
            </w:pPr>
            <w:r w:rsidRPr="00491A7D">
              <w:rPr>
                <w:b/>
                <w:iCs/>
                <w:sz w:val="20"/>
                <w:szCs w:val="20"/>
              </w:rPr>
              <w:t>MW</w:t>
            </w:r>
          </w:p>
        </w:tc>
        <w:tc>
          <w:tcPr>
            <w:tcW w:w="2875" w:type="dxa"/>
          </w:tcPr>
          <w:p w14:paraId="716FA417" w14:textId="77777777" w:rsidR="00491A7D" w:rsidRPr="00491A7D" w:rsidRDefault="00491A7D" w:rsidP="00491A7D">
            <w:pPr>
              <w:spacing w:after="120"/>
              <w:rPr>
                <w:b/>
                <w:iCs/>
                <w:sz w:val="20"/>
                <w:szCs w:val="20"/>
              </w:rPr>
            </w:pPr>
            <w:r w:rsidRPr="00491A7D">
              <w:rPr>
                <w:b/>
                <w:iCs/>
                <w:sz w:val="20"/>
                <w:szCs w:val="20"/>
              </w:rPr>
              <w:t>Price (per MWh)</w:t>
            </w:r>
          </w:p>
        </w:tc>
      </w:tr>
      <w:tr w:rsidR="00491A7D" w:rsidRPr="00491A7D" w14:paraId="7015F144" w14:textId="77777777" w:rsidTr="00FE068A">
        <w:trPr>
          <w:jc w:val="center"/>
        </w:trPr>
        <w:tc>
          <w:tcPr>
            <w:tcW w:w="3596" w:type="dxa"/>
          </w:tcPr>
          <w:p w14:paraId="37454A68" w14:textId="77777777" w:rsidR="00491A7D" w:rsidRPr="00491A7D" w:rsidRDefault="00491A7D" w:rsidP="00491A7D">
            <w:pPr>
              <w:spacing w:after="60"/>
              <w:rPr>
                <w:iCs/>
                <w:sz w:val="20"/>
                <w:szCs w:val="20"/>
              </w:rPr>
            </w:pPr>
            <w:r w:rsidRPr="00491A7D">
              <w:rPr>
                <w:iCs/>
                <w:sz w:val="20"/>
                <w:szCs w:val="20"/>
              </w:rPr>
              <w:lastRenderedPageBreak/>
              <w:t xml:space="preserve">LPC to MPC minus maximum MW of </w:t>
            </w:r>
            <w:del w:id="611" w:author="ERCOT" w:date="2022-06-24T16:42:00Z">
              <w:r w:rsidRPr="00491A7D" w:rsidDel="00C160EC">
                <w:rPr>
                  <w:iCs/>
                  <w:sz w:val="20"/>
                  <w:szCs w:val="20"/>
                </w:rPr>
                <w:delText xml:space="preserve">RTM </w:delText>
              </w:r>
            </w:del>
            <w:r w:rsidRPr="00491A7D">
              <w:rPr>
                <w:iCs/>
                <w:sz w:val="20"/>
                <w:szCs w:val="20"/>
              </w:rPr>
              <w:t>Energy Bid</w:t>
            </w:r>
            <w:ins w:id="612" w:author="ERCOT" w:date="2022-06-24T16:42:00Z">
              <w:r w:rsidRPr="00491A7D">
                <w:rPr>
                  <w:iCs/>
                  <w:sz w:val="20"/>
                  <w:szCs w:val="20"/>
                </w:rPr>
                <w:t xml:space="preserve"> Curve</w:t>
              </w:r>
            </w:ins>
          </w:p>
        </w:tc>
        <w:tc>
          <w:tcPr>
            <w:tcW w:w="2875" w:type="dxa"/>
          </w:tcPr>
          <w:p w14:paraId="7844524B" w14:textId="77777777" w:rsidR="00491A7D" w:rsidRPr="00491A7D" w:rsidRDefault="00491A7D" w:rsidP="00491A7D">
            <w:pPr>
              <w:spacing w:after="60"/>
              <w:rPr>
                <w:iCs/>
                <w:sz w:val="20"/>
                <w:szCs w:val="20"/>
              </w:rPr>
            </w:pPr>
            <w:r w:rsidRPr="00491A7D">
              <w:rPr>
                <w:iCs/>
                <w:sz w:val="20"/>
                <w:szCs w:val="20"/>
              </w:rPr>
              <w:t xml:space="preserve">Price associated with the lowest MW in submitted </w:t>
            </w:r>
            <w:del w:id="613" w:author="ERCOT" w:date="2022-06-24T16:43:00Z">
              <w:r w:rsidRPr="00491A7D" w:rsidDel="00C160EC">
                <w:rPr>
                  <w:iCs/>
                  <w:sz w:val="20"/>
                  <w:szCs w:val="20"/>
                </w:rPr>
                <w:delText xml:space="preserve">RTM </w:delText>
              </w:r>
            </w:del>
            <w:r w:rsidRPr="00491A7D">
              <w:rPr>
                <w:iCs/>
                <w:sz w:val="20"/>
                <w:szCs w:val="20"/>
              </w:rPr>
              <w:t xml:space="preserve">Energy Bid </w:t>
            </w:r>
            <w:del w:id="614" w:author="ERCOT" w:date="2022-06-24T16:42:00Z">
              <w:r w:rsidRPr="00491A7D" w:rsidDel="00C160EC">
                <w:rPr>
                  <w:iCs/>
                  <w:sz w:val="20"/>
                  <w:szCs w:val="20"/>
                </w:rPr>
                <w:delText>c</w:delText>
              </w:r>
            </w:del>
            <w:ins w:id="615" w:author="ERCOT" w:date="2022-06-24T16:42:00Z">
              <w:r w:rsidRPr="00491A7D">
                <w:rPr>
                  <w:iCs/>
                  <w:sz w:val="20"/>
                  <w:szCs w:val="20"/>
                </w:rPr>
                <w:t>C</w:t>
              </w:r>
            </w:ins>
            <w:r w:rsidRPr="00491A7D">
              <w:rPr>
                <w:iCs/>
                <w:sz w:val="20"/>
                <w:szCs w:val="20"/>
              </w:rPr>
              <w:t>urve</w:t>
            </w:r>
          </w:p>
        </w:tc>
      </w:tr>
      <w:tr w:rsidR="00491A7D" w:rsidRPr="00491A7D" w14:paraId="6242C696" w14:textId="77777777" w:rsidTr="00FE068A">
        <w:trPr>
          <w:jc w:val="center"/>
        </w:trPr>
        <w:tc>
          <w:tcPr>
            <w:tcW w:w="3596" w:type="dxa"/>
          </w:tcPr>
          <w:p w14:paraId="14D5BECF" w14:textId="77777777" w:rsidR="00491A7D" w:rsidRPr="00491A7D" w:rsidRDefault="00491A7D" w:rsidP="00491A7D">
            <w:pPr>
              <w:spacing w:after="60"/>
              <w:rPr>
                <w:iCs/>
                <w:sz w:val="20"/>
                <w:szCs w:val="20"/>
              </w:rPr>
            </w:pPr>
            <w:r w:rsidRPr="00491A7D">
              <w:rPr>
                <w:iCs/>
                <w:sz w:val="20"/>
                <w:szCs w:val="20"/>
              </w:rPr>
              <w:t xml:space="preserve">MPC minus maximum MW of </w:t>
            </w:r>
            <w:del w:id="616" w:author="ERCOT" w:date="2022-06-24T16:42:00Z">
              <w:r w:rsidRPr="00491A7D" w:rsidDel="00C160EC">
                <w:rPr>
                  <w:iCs/>
                  <w:sz w:val="20"/>
                  <w:szCs w:val="20"/>
                </w:rPr>
                <w:delText xml:space="preserve">RTM </w:delText>
              </w:r>
            </w:del>
            <w:r w:rsidRPr="00491A7D">
              <w:rPr>
                <w:iCs/>
                <w:sz w:val="20"/>
                <w:szCs w:val="20"/>
              </w:rPr>
              <w:t>Energy Bid</w:t>
            </w:r>
            <w:ins w:id="617" w:author="ERCOT" w:date="2022-06-24T16:42:00Z">
              <w:r w:rsidRPr="00491A7D">
                <w:rPr>
                  <w:iCs/>
                  <w:sz w:val="20"/>
                  <w:szCs w:val="20"/>
                </w:rPr>
                <w:t xml:space="preserve"> Curve</w:t>
              </w:r>
            </w:ins>
            <w:r w:rsidRPr="00491A7D">
              <w:rPr>
                <w:iCs/>
                <w:sz w:val="20"/>
                <w:szCs w:val="20"/>
              </w:rPr>
              <w:t xml:space="preserve"> to MPC</w:t>
            </w:r>
          </w:p>
        </w:tc>
        <w:tc>
          <w:tcPr>
            <w:tcW w:w="2875" w:type="dxa"/>
          </w:tcPr>
          <w:p w14:paraId="6705BD79" w14:textId="77777777" w:rsidR="00491A7D" w:rsidRPr="00491A7D" w:rsidRDefault="00491A7D" w:rsidP="00491A7D">
            <w:pPr>
              <w:spacing w:after="60"/>
              <w:rPr>
                <w:iCs/>
                <w:sz w:val="20"/>
                <w:szCs w:val="20"/>
              </w:rPr>
            </w:pPr>
            <w:del w:id="618" w:author="ERCOT" w:date="2022-06-24T16:43:00Z">
              <w:r w:rsidRPr="00491A7D" w:rsidDel="00C160EC">
                <w:rPr>
                  <w:iCs/>
                  <w:sz w:val="20"/>
                  <w:szCs w:val="20"/>
                </w:rPr>
                <w:delText xml:space="preserve">RTM </w:delText>
              </w:r>
            </w:del>
            <w:r w:rsidRPr="00491A7D">
              <w:rPr>
                <w:iCs/>
                <w:sz w:val="20"/>
                <w:szCs w:val="20"/>
              </w:rPr>
              <w:t xml:space="preserve">Energy Bid </w:t>
            </w:r>
            <w:del w:id="619" w:author="ERCOT" w:date="2022-06-24T16:43:00Z">
              <w:r w:rsidRPr="00491A7D" w:rsidDel="00C160EC">
                <w:rPr>
                  <w:iCs/>
                  <w:sz w:val="20"/>
                  <w:szCs w:val="20"/>
                </w:rPr>
                <w:delText>c</w:delText>
              </w:r>
            </w:del>
            <w:ins w:id="620" w:author="ERCOT" w:date="2022-06-24T16:43:00Z">
              <w:r w:rsidRPr="00491A7D">
                <w:rPr>
                  <w:iCs/>
                  <w:sz w:val="20"/>
                  <w:szCs w:val="20"/>
                </w:rPr>
                <w:t>C</w:t>
              </w:r>
            </w:ins>
            <w:r w:rsidRPr="00491A7D">
              <w:rPr>
                <w:iCs/>
                <w:sz w:val="20"/>
                <w:szCs w:val="20"/>
              </w:rPr>
              <w:t>urve</w:t>
            </w:r>
          </w:p>
        </w:tc>
      </w:tr>
      <w:tr w:rsidR="00491A7D" w:rsidRPr="00491A7D" w14:paraId="05CF1F09" w14:textId="77777777" w:rsidTr="00FE068A">
        <w:trPr>
          <w:jc w:val="center"/>
        </w:trPr>
        <w:tc>
          <w:tcPr>
            <w:tcW w:w="3596" w:type="dxa"/>
          </w:tcPr>
          <w:p w14:paraId="36C95D75" w14:textId="77777777" w:rsidR="00491A7D" w:rsidRPr="00491A7D" w:rsidRDefault="00491A7D" w:rsidP="00491A7D">
            <w:pPr>
              <w:spacing w:after="60"/>
              <w:rPr>
                <w:iCs/>
                <w:sz w:val="20"/>
                <w:szCs w:val="20"/>
              </w:rPr>
            </w:pPr>
            <w:r w:rsidRPr="00491A7D">
              <w:rPr>
                <w:iCs/>
                <w:sz w:val="20"/>
                <w:szCs w:val="20"/>
              </w:rPr>
              <w:t>MPC</w:t>
            </w:r>
          </w:p>
        </w:tc>
        <w:tc>
          <w:tcPr>
            <w:tcW w:w="2875" w:type="dxa"/>
          </w:tcPr>
          <w:p w14:paraId="661319BC" w14:textId="77777777" w:rsidR="00491A7D" w:rsidRPr="00491A7D" w:rsidRDefault="00491A7D" w:rsidP="00491A7D">
            <w:pPr>
              <w:spacing w:after="60"/>
              <w:rPr>
                <w:iCs/>
                <w:sz w:val="20"/>
                <w:szCs w:val="20"/>
              </w:rPr>
            </w:pPr>
            <w:r w:rsidRPr="00491A7D">
              <w:rPr>
                <w:iCs/>
                <w:sz w:val="20"/>
                <w:szCs w:val="20"/>
              </w:rPr>
              <w:t xml:space="preserve">Right-most point (lowest price) on </w:t>
            </w:r>
            <w:del w:id="621" w:author="ERCOT" w:date="2022-06-24T16:43:00Z">
              <w:r w:rsidRPr="00491A7D" w:rsidDel="00C160EC">
                <w:rPr>
                  <w:iCs/>
                  <w:sz w:val="20"/>
                  <w:szCs w:val="20"/>
                </w:rPr>
                <w:delText xml:space="preserve">RTM </w:delText>
              </w:r>
            </w:del>
            <w:r w:rsidRPr="00491A7D">
              <w:rPr>
                <w:iCs/>
                <w:sz w:val="20"/>
                <w:szCs w:val="20"/>
              </w:rPr>
              <w:t xml:space="preserve">Energy Bid </w:t>
            </w:r>
            <w:ins w:id="622" w:author="ERCOT" w:date="2022-06-24T16:43:00Z">
              <w:r w:rsidRPr="00491A7D">
                <w:rPr>
                  <w:iCs/>
                  <w:sz w:val="20"/>
                  <w:szCs w:val="20"/>
                </w:rPr>
                <w:t>C</w:t>
              </w:r>
            </w:ins>
            <w:del w:id="623" w:author="ERCOT" w:date="2022-06-24T16:43:00Z">
              <w:r w:rsidRPr="00491A7D" w:rsidDel="00C160EC">
                <w:rPr>
                  <w:iCs/>
                  <w:sz w:val="20"/>
                  <w:szCs w:val="20"/>
                </w:rPr>
                <w:delText>c</w:delText>
              </w:r>
            </w:del>
            <w:r w:rsidRPr="00491A7D">
              <w:rPr>
                <w:iCs/>
                <w:sz w:val="20"/>
                <w:szCs w:val="20"/>
              </w:rPr>
              <w:t>urve</w:t>
            </w:r>
          </w:p>
        </w:tc>
      </w:tr>
    </w:tbl>
    <w:p w14:paraId="75E658A9" w14:textId="77777777" w:rsidR="00491A7D" w:rsidRPr="00491A7D" w:rsidRDefault="00491A7D" w:rsidP="00491A7D">
      <w:pPr>
        <w:spacing w:before="240" w:after="240"/>
        <w:ind w:left="720" w:hanging="720"/>
        <w:rPr>
          <w:ins w:id="624" w:author="ERCOT" w:date="2022-06-24T16:43:00Z"/>
        </w:rPr>
      </w:pPr>
      <w:ins w:id="625" w:author="ERCOT" w:date="2022-06-24T16:43:00Z">
        <w:r w:rsidRPr="00491A7D">
          <w:t>(7)</w:t>
        </w:r>
        <w:r w:rsidRPr="00491A7D">
          <w:tab/>
          <w:t xml:space="preserve">For a </w:t>
        </w:r>
      </w:ins>
      <w:ins w:id="626" w:author="ERCOT" w:date="2022-06-24T16:46:00Z">
        <w:r w:rsidRPr="00491A7D">
          <w:t>CLR</w:t>
        </w:r>
      </w:ins>
      <w:ins w:id="627" w:author="ERCOT" w:date="2022-06-24T16:43:00Z">
        <w:r w:rsidRPr="00491A7D">
          <w:t xml:space="preserve"> whose QSE has not submitted an Energy Bid Curve, consistent with the CL</w:t>
        </w:r>
      </w:ins>
      <w:ins w:id="628" w:author="ERCOT" w:date="2022-06-24T16:46:00Z">
        <w:r w:rsidRPr="00491A7D">
          <w:t>R</w:t>
        </w:r>
      </w:ins>
      <w:ins w:id="629" w:author="ERCOT" w:date="2022-06-24T16:43:00Z">
        <w:r w:rsidRPr="00491A7D">
          <w:t>’s telemetered quantities, ERCOT shall create a proxy Energy Bid Curve as described below:</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2875"/>
      </w:tblGrid>
      <w:tr w:rsidR="00491A7D" w:rsidRPr="00491A7D" w14:paraId="48E32A55" w14:textId="77777777" w:rsidTr="00FE068A">
        <w:trPr>
          <w:trHeight w:val="305"/>
          <w:jc w:val="center"/>
          <w:ins w:id="630" w:author="ERCOT" w:date="2022-06-24T16:43:00Z"/>
        </w:trPr>
        <w:tc>
          <w:tcPr>
            <w:tcW w:w="3596" w:type="dxa"/>
          </w:tcPr>
          <w:p w14:paraId="20E434AC" w14:textId="77777777" w:rsidR="00491A7D" w:rsidRPr="00491A7D" w:rsidRDefault="00491A7D" w:rsidP="00491A7D">
            <w:pPr>
              <w:spacing w:after="240"/>
              <w:rPr>
                <w:ins w:id="631" w:author="ERCOT" w:date="2022-06-24T16:43:00Z"/>
                <w:b/>
                <w:iCs/>
                <w:sz w:val="20"/>
                <w:szCs w:val="20"/>
              </w:rPr>
            </w:pPr>
            <w:ins w:id="632" w:author="ERCOT" w:date="2022-06-24T16:43:00Z">
              <w:r w:rsidRPr="00491A7D">
                <w:rPr>
                  <w:b/>
                  <w:iCs/>
                  <w:sz w:val="20"/>
                  <w:szCs w:val="20"/>
                </w:rPr>
                <w:t>MW</w:t>
              </w:r>
            </w:ins>
          </w:p>
        </w:tc>
        <w:tc>
          <w:tcPr>
            <w:tcW w:w="2875" w:type="dxa"/>
          </w:tcPr>
          <w:p w14:paraId="6DC565E6" w14:textId="77777777" w:rsidR="00491A7D" w:rsidRPr="00491A7D" w:rsidRDefault="00491A7D" w:rsidP="00491A7D">
            <w:pPr>
              <w:spacing w:after="240"/>
              <w:rPr>
                <w:ins w:id="633" w:author="ERCOT" w:date="2022-06-24T16:43:00Z"/>
                <w:b/>
                <w:iCs/>
                <w:sz w:val="20"/>
                <w:szCs w:val="20"/>
              </w:rPr>
            </w:pPr>
            <w:ins w:id="634" w:author="ERCOT" w:date="2022-06-24T16:43:00Z">
              <w:r w:rsidRPr="00491A7D">
                <w:rPr>
                  <w:b/>
                  <w:iCs/>
                  <w:sz w:val="20"/>
                  <w:szCs w:val="20"/>
                </w:rPr>
                <w:t>Price (per MWh)</w:t>
              </w:r>
            </w:ins>
          </w:p>
        </w:tc>
      </w:tr>
      <w:tr w:rsidR="00491A7D" w:rsidRPr="00491A7D" w14:paraId="2F9D2BA6" w14:textId="77777777" w:rsidTr="00FE068A">
        <w:trPr>
          <w:jc w:val="center"/>
          <w:ins w:id="635" w:author="ERCOT" w:date="2022-06-24T16:43:00Z"/>
        </w:trPr>
        <w:tc>
          <w:tcPr>
            <w:tcW w:w="3596" w:type="dxa"/>
          </w:tcPr>
          <w:p w14:paraId="4DDBC96F" w14:textId="77777777" w:rsidR="00491A7D" w:rsidRPr="00491A7D" w:rsidRDefault="00491A7D" w:rsidP="00491A7D">
            <w:pPr>
              <w:spacing w:after="60"/>
              <w:rPr>
                <w:ins w:id="636" w:author="ERCOT" w:date="2022-06-24T16:43:00Z"/>
                <w:iCs/>
                <w:sz w:val="20"/>
                <w:szCs w:val="20"/>
              </w:rPr>
            </w:pPr>
            <w:ins w:id="637" w:author="ERCOT" w:date="2022-06-24T16:43:00Z">
              <w:r w:rsidRPr="00491A7D">
                <w:rPr>
                  <w:iCs/>
                  <w:sz w:val="20"/>
                  <w:szCs w:val="20"/>
                </w:rPr>
                <w:t xml:space="preserve">LPC to MPC </w:t>
              </w:r>
            </w:ins>
          </w:p>
        </w:tc>
        <w:tc>
          <w:tcPr>
            <w:tcW w:w="2875" w:type="dxa"/>
          </w:tcPr>
          <w:p w14:paraId="03CB76E7" w14:textId="77777777" w:rsidR="00491A7D" w:rsidRPr="00491A7D" w:rsidRDefault="00491A7D" w:rsidP="00491A7D">
            <w:pPr>
              <w:spacing w:after="60"/>
              <w:rPr>
                <w:ins w:id="638" w:author="ERCOT" w:date="2022-06-24T16:43:00Z"/>
                <w:iCs/>
                <w:sz w:val="20"/>
                <w:szCs w:val="20"/>
              </w:rPr>
            </w:pPr>
            <w:ins w:id="639" w:author="ERCOT" w:date="2022-06-24T16:43:00Z">
              <w:r w:rsidRPr="00491A7D">
                <w:rPr>
                  <w:iCs/>
                  <w:sz w:val="20"/>
                  <w:szCs w:val="20"/>
                </w:rPr>
                <w:t>SWCAP</w:t>
              </w:r>
            </w:ins>
          </w:p>
        </w:tc>
      </w:tr>
    </w:tbl>
    <w:p w14:paraId="3BA04DD5" w14:textId="77777777" w:rsidR="00491A7D" w:rsidRPr="00491A7D" w:rsidRDefault="00491A7D" w:rsidP="00491A7D">
      <w:pPr>
        <w:spacing w:before="240"/>
        <w:ind w:left="720" w:hanging="720"/>
        <w:rPr>
          <w:szCs w:val="20"/>
        </w:rPr>
      </w:pPr>
      <w:r w:rsidRPr="00491A7D">
        <w:rPr>
          <w:szCs w:val="20"/>
        </w:rPr>
        <w:t>(</w:t>
      </w:r>
      <w:ins w:id="640" w:author="ERCOT" w:date="2022-06-24T16:44:00Z">
        <w:r w:rsidRPr="00491A7D">
          <w:rPr>
            <w:szCs w:val="20"/>
          </w:rPr>
          <w:t>8</w:t>
        </w:r>
      </w:ins>
      <w:del w:id="641" w:author="ERCOT" w:date="2022-06-24T16:44:00Z">
        <w:r w:rsidRPr="00491A7D" w:rsidDel="00C160EC">
          <w:rPr>
            <w:szCs w:val="20"/>
          </w:rPr>
          <w:delText>7</w:delText>
        </w:r>
      </w:del>
      <w:r w:rsidRPr="00491A7D">
        <w:rPr>
          <w:szCs w:val="20"/>
        </w:rPr>
        <w:t>)</w:t>
      </w:r>
      <w:r w:rsidRPr="00491A7D">
        <w:rPr>
          <w:szCs w:val="20"/>
        </w:rPr>
        <w:tab/>
        <w:t xml:space="preserve">ERCOT shall ensure that any </w:t>
      </w:r>
      <w:del w:id="642" w:author="ERCOT" w:date="2022-06-24T16:44:00Z">
        <w:r w:rsidRPr="00491A7D" w:rsidDel="00C160EC">
          <w:rPr>
            <w:szCs w:val="20"/>
          </w:rPr>
          <w:delText xml:space="preserve">RTM </w:delText>
        </w:r>
      </w:del>
      <w:r w:rsidRPr="00491A7D">
        <w:rPr>
          <w:szCs w:val="20"/>
        </w:rPr>
        <w:t xml:space="preserve">Energy Bid </w:t>
      </w:r>
      <w:ins w:id="643" w:author="ERCOT" w:date="2022-06-24T16:44:00Z">
        <w:r w:rsidRPr="00491A7D">
          <w:rPr>
            <w:szCs w:val="20"/>
          </w:rPr>
          <w:t xml:space="preserve">Curve </w:t>
        </w:r>
      </w:ins>
      <w:r w:rsidRPr="00491A7D">
        <w:rPr>
          <w:szCs w:val="20"/>
        </w:rPr>
        <w:t xml:space="preserve">is monotonically non-increasing.  The QSE representing the </w:t>
      </w:r>
      <w:del w:id="644" w:author="ERCOT" w:date="2023-05-26T15:06:00Z">
        <w:r w:rsidRPr="00491A7D" w:rsidDel="008A10B7">
          <w:rPr>
            <w:szCs w:val="20"/>
          </w:rPr>
          <w:delText>Controllable Load Resource</w:delText>
        </w:r>
      </w:del>
      <w:ins w:id="645" w:author="ERCOT" w:date="2023-05-26T15:06:00Z">
        <w:r w:rsidRPr="00491A7D">
          <w:rPr>
            <w:szCs w:val="20"/>
          </w:rPr>
          <w:t>CLR</w:t>
        </w:r>
      </w:ins>
      <w:r w:rsidRPr="00491A7D">
        <w:rPr>
          <w:szCs w:val="20"/>
        </w:rPr>
        <w:t xml:space="preserve"> shall be responsible for all </w:t>
      </w:r>
      <w:del w:id="646" w:author="ERCOT" w:date="2022-06-24T16:44:00Z">
        <w:r w:rsidRPr="00491A7D" w:rsidDel="00C160EC">
          <w:rPr>
            <w:szCs w:val="20"/>
          </w:rPr>
          <w:delText xml:space="preserve">RTM </w:delText>
        </w:r>
      </w:del>
      <w:r w:rsidRPr="00491A7D">
        <w:rPr>
          <w:szCs w:val="20"/>
        </w:rPr>
        <w:t>Energy Bid</w:t>
      </w:r>
      <w:ins w:id="647" w:author="ERCOT" w:date="2022-06-24T16:44:00Z">
        <w:r w:rsidRPr="00491A7D">
          <w:rPr>
            <w:szCs w:val="20"/>
          </w:rPr>
          <w:t xml:space="preserve"> Curve</w:t>
        </w:r>
      </w:ins>
      <w:r w:rsidRPr="00491A7D">
        <w:rPr>
          <w:szCs w:val="20"/>
        </w:rPr>
        <w:t xml:space="preserve">s, including </w:t>
      </w:r>
      <w:del w:id="648" w:author="ERCOT" w:date="2022-06-24T16:44:00Z">
        <w:r w:rsidRPr="00491A7D" w:rsidDel="00C160EC">
          <w:rPr>
            <w:szCs w:val="20"/>
          </w:rPr>
          <w:delText>bids</w:delText>
        </w:r>
      </w:del>
      <w:ins w:id="649" w:author="ERCOT" w:date="2022-06-24T16:44:00Z">
        <w:r w:rsidRPr="00491A7D">
          <w:rPr>
            <w:szCs w:val="20"/>
          </w:rPr>
          <w:t>Energy Bid Curves</w:t>
        </w:r>
      </w:ins>
      <w:r w:rsidRPr="00491A7D">
        <w:rPr>
          <w:szCs w:val="20"/>
        </w:rPr>
        <w:t xml:space="preserve"> updated by ERCOT as described above.</w:t>
      </w:r>
    </w:p>
    <w:p w14:paraId="0FD6A5A5" w14:textId="77777777" w:rsidR="00491A7D" w:rsidRPr="00491A7D" w:rsidRDefault="00491A7D" w:rsidP="00491A7D">
      <w:pPr>
        <w:spacing w:before="240" w:after="240"/>
        <w:ind w:left="720" w:hanging="720"/>
        <w:rPr>
          <w:szCs w:val="20"/>
        </w:rPr>
      </w:pPr>
      <w:r w:rsidRPr="00491A7D">
        <w:rPr>
          <w:szCs w:val="20"/>
        </w:rPr>
        <w:t>(</w:t>
      </w:r>
      <w:ins w:id="650" w:author="ERCOT" w:date="2022-06-24T16:44:00Z">
        <w:r w:rsidRPr="00491A7D">
          <w:rPr>
            <w:szCs w:val="20"/>
          </w:rPr>
          <w:t>9</w:t>
        </w:r>
      </w:ins>
      <w:del w:id="651" w:author="ERCOT" w:date="2022-06-24T16:44:00Z">
        <w:r w:rsidRPr="00491A7D" w:rsidDel="00C160EC">
          <w:rPr>
            <w:szCs w:val="20"/>
          </w:rPr>
          <w:delText>8</w:delText>
        </w:r>
      </w:del>
      <w:r w:rsidRPr="00491A7D">
        <w:rPr>
          <w:szCs w:val="20"/>
        </w:rPr>
        <w:t>)</w:t>
      </w:r>
      <w:r w:rsidRPr="00491A7D">
        <w:rPr>
          <w:szCs w:val="20"/>
        </w:rPr>
        <w:tab/>
      </w:r>
      <w:ins w:id="652" w:author="ERCOT" w:date="2022-07-29T10:17:00Z">
        <w:r w:rsidRPr="00491A7D">
          <w:t>A</w:t>
        </w:r>
      </w:ins>
      <w:ins w:id="653" w:author="ERCOT" w:date="2022-06-24T16:47:00Z">
        <w:r w:rsidRPr="00491A7D">
          <w:t xml:space="preserve"> CLR may consume energy only when dispatched by SCED to do so.  A CLR may telemeter a status of OUTL only if the Resource is Off-Line and unavailable with its energy consumption at zero.</w:t>
        </w:r>
      </w:ins>
      <w:del w:id="654" w:author="ERCOT" w:date="2022-06-24T16:48:00Z">
        <w:r w:rsidRPr="00491A7D" w:rsidDel="00C160EC">
          <w:rPr>
            <w:szCs w:val="20"/>
          </w:rPr>
          <w:delText>If a Controllable Load Resource telemeters a status of OUTL, it is not considered as dispatchable capacity by SCED.  A QSE may use this function to inform ERCOT of</w:delText>
        </w:r>
      </w:del>
      <w:r w:rsidRPr="00491A7D">
        <w:rPr>
          <w:szCs w:val="20"/>
        </w:rPr>
        <w:t xml:space="preserve"> </w:t>
      </w:r>
      <w:ins w:id="655" w:author="ERCOT" w:date="2022-06-24T16:48:00Z">
        <w:r w:rsidRPr="00491A7D">
          <w:rPr>
            <w:szCs w:val="20"/>
          </w:rPr>
          <w:t xml:space="preserve"> In </w:t>
        </w:r>
      </w:ins>
      <w:r w:rsidRPr="00491A7D">
        <w:rPr>
          <w:szCs w:val="20"/>
        </w:rPr>
        <w:t>instances when the C</w:t>
      </w:r>
      <w:del w:id="656" w:author="ERCOT" w:date="2022-06-24T16:48:00Z">
        <w:r w:rsidRPr="00491A7D" w:rsidDel="00C160EC">
          <w:rPr>
            <w:szCs w:val="20"/>
          </w:rPr>
          <w:delText xml:space="preserve">ontrollable </w:delText>
        </w:r>
      </w:del>
      <w:r w:rsidRPr="00491A7D">
        <w:rPr>
          <w:szCs w:val="20"/>
        </w:rPr>
        <w:t>L</w:t>
      </w:r>
      <w:del w:id="657" w:author="ERCOT" w:date="2022-06-24T16:48:00Z">
        <w:r w:rsidRPr="00491A7D" w:rsidDel="00C160EC">
          <w:rPr>
            <w:szCs w:val="20"/>
          </w:rPr>
          <w:delText xml:space="preserve">oad </w:delText>
        </w:r>
      </w:del>
      <w:r w:rsidRPr="00491A7D">
        <w:rPr>
          <w:szCs w:val="20"/>
        </w:rPr>
        <w:t>R</w:t>
      </w:r>
      <w:del w:id="658" w:author="ERCOT" w:date="2022-06-24T16:48:00Z">
        <w:r w:rsidRPr="00491A7D" w:rsidDel="00C160EC">
          <w:rPr>
            <w:szCs w:val="20"/>
          </w:rPr>
          <w:delText>esource</w:delText>
        </w:r>
      </w:del>
      <w:r w:rsidRPr="00491A7D">
        <w:rPr>
          <w:szCs w:val="20"/>
        </w:rPr>
        <w:t xml:space="preserve"> is unable to follow SCED Dispatch Instructions</w:t>
      </w:r>
      <w:ins w:id="659" w:author="ERCOT" w:date="2022-06-24T16:49:00Z">
        <w:r w:rsidRPr="00491A7D">
          <w:t xml:space="preserve"> but is still consuming energy,</w:t>
        </w:r>
      </w:ins>
      <w:ins w:id="660" w:author="ERCOT" w:date="2022-07-29T10:17:00Z">
        <w:r w:rsidRPr="00491A7D">
          <w:t xml:space="preserve"> the CLR must submit a Resource status of ONHOLD</w:t>
        </w:r>
      </w:ins>
      <w:r w:rsidRPr="00491A7D">
        <w:rPr>
          <w:szCs w:val="20"/>
        </w:rPr>
        <w:t>.  Under all telemetered statuses</w:t>
      </w:r>
      <w:ins w:id="661" w:author="ERCOT" w:date="2023-05-26T15:07:00Z">
        <w:r w:rsidRPr="00491A7D">
          <w:rPr>
            <w:szCs w:val="20"/>
          </w:rPr>
          <w:t>,</w:t>
        </w:r>
      </w:ins>
      <w:r w:rsidRPr="00491A7D">
        <w:rPr>
          <w:szCs w:val="20"/>
        </w:rPr>
        <w:t xml:space="preserve"> including OUTL, the remaining telemetry quantities submitted by the QSE shall represent the operating conditions of the C</w:t>
      </w:r>
      <w:del w:id="662" w:author="ERCOT" w:date="2022-06-24T16:50:00Z">
        <w:r w:rsidRPr="00491A7D" w:rsidDel="00C160EC">
          <w:rPr>
            <w:szCs w:val="20"/>
          </w:rPr>
          <w:delText xml:space="preserve">ontrollable </w:delText>
        </w:r>
      </w:del>
      <w:r w:rsidRPr="00491A7D">
        <w:rPr>
          <w:szCs w:val="20"/>
        </w:rPr>
        <w:t>L</w:t>
      </w:r>
      <w:del w:id="663" w:author="ERCOT" w:date="2022-06-24T16:50:00Z">
        <w:r w:rsidRPr="00491A7D" w:rsidDel="00C160EC">
          <w:rPr>
            <w:szCs w:val="20"/>
          </w:rPr>
          <w:delText xml:space="preserve">oad </w:delText>
        </w:r>
      </w:del>
      <w:r w:rsidRPr="00491A7D">
        <w:rPr>
          <w:szCs w:val="20"/>
        </w:rPr>
        <w:t>R</w:t>
      </w:r>
      <w:del w:id="664" w:author="ERCOT" w:date="2022-06-24T16:50:00Z">
        <w:r w:rsidRPr="00491A7D" w:rsidDel="00C160EC">
          <w:rPr>
            <w:szCs w:val="20"/>
          </w:rPr>
          <w:delText>esource</w:delText>
        </w:r>
      </w:del>
      <w:r w:rsidRPr="00491A7D">
        <w:rPr>
          <w:szCs w:val="20"/>
        </w:rPr>
        <w:t xml:space="preserve"> that can be verified by ERCOT.  A QSE representing a C</w:t>
      </w:r>
      <w:del w:id="665" w:author="ERCOT" w:date="2022-06-24T16:50:00Z">
        <w:r w:rsidRPr="00491A7D" w:rsidDel="00C160EC">
          <w:rPr>
            <w:szCs w:val="20"/>
          </w:rPr>
          <w:delText xml:space="preserve">ontrollable </w:delText>
        </w:r>
      </w:del>
      <w:r w:rsidRPr="00491A7D">
        <w:rPr>
          <w:szCs w:val="20"/>
        </w:rPr>
        <w:t>L</w:t>
      </w:r>
      <w:del w:id="666" w:author="ERCOT" w:date="2022-06-24T16:50:00Z">
        <w:r w:rsidRPr="00491A7D" w:rsidDel="00C160EC">
          <w:rPr>
            <w:szCs w:val="20"/>
          </w:rPr>
          <w:delText xml:space="preserve">oad </w:delText>
        </w:r>
      </w:del>
      <w:r w:rsidRPr="00491A7D">
        <w:rPr>
          <w:szCs w:val="20"/>
        </w:rPr>
        <w:t>R</w:t>
      </w:r>
      <w:del w:id="667" w:author="ERCOT" w:date="2022-06-24T16:50:00Z">
        <w:r w:rsidRPr="00491A7D" w:rsidDel="00C160EC">
          <w:rPr>
            <w:szCs w:val="20"/>
          </w:rPr>
          <w:delText>esource</w:delText>
        </w:r>
      </w:del>
      <w:r w:rsidRPr="00491A7D">
        <w:rPr>
          <w:szCs w:val="20"/>
        </w:rPr>
        <w:t xml:space="preserve"> with a telemetered status of OUTL </w:t>
      </w:r>
      <w:ins w:id="668" w:author="ERCOT" w:date="2022-07-29T10:17:00Z">
        <w:r w:rsidRPr="00491A7D">
          <w:rPr>
            <w:szCs w:val="20"/>
          </w:rPr>
          <w:t xml:space="preserve">or ONHOLD </w:t>
        </w:r>
      </w:ins>
      <w:r w:rsidRPr="00491A7D">
        <w:rPr>
          <w:szCs w:val="20"/>
        </w:rPr>
        <w:t>is still obligated to provide any applicable Ancillary Service Resource Responsibilities previously awarded to that C</w:t>
      </w:r>
      <w:del w:id="669" w:author="ERCOT" w:date="2022-06-24T16:50:00Z">
        <w:r w:rsidRPr="00491A7D" w:rsidDel="00C160EC">
          <w:rPr>
            <w:szCs w:val="20"/>
          </w:rPr>
          <w:delText xml:space="preserve">ontrollable </w:delText>
        </w:r>
      </w:del>
      <w:r w:rsidRPr="00491A7D">
        <w:rPr>
          <w:szCs w:val="20"/>
        </w:rPr>
        <w:t>L</w:t>
      </w:r>
      <w:del w:id="670" w:author="ERCOT" w:date="2022-06-24T16:50:00Z">
        <w:r w:rsidRPr="00491A7D" w:rsidDel="00C160EC">
          <w:rPr>
            <w:szCs w:val="20"/>
          </w:rPr>
          <w:delText xml:space="preserve">oad </w:delText>
        </w:r>
      </w:del>
      <w:r w:rsidRPr="00491A7D">
        <w:rPr>
          <w:szCs w:val="20"/>
        </w:rPr>
        <w:t>R</w:t>
      </w:r>
      <w:del w:id="671" w:author="ERCOT" w:date="2022-06-24T16:50:00Z">
        <w:r w:rsidRPr="00491A7D" w:rsidDel="00C160EC">
          <w:rPr>
            <w:szCs w:val="20"/>
          </w:rPr>
          <w:delText>esource</w:delText>
        </w:r>
      </w:del>
      <w:r w:rsidRPr="00491A7D">
        <w:rPr>
          <w:szCs w:val="20"/>
        </w:rPr>
        <w:t>.  This paragraph does not apply to ESRs.</w:t>
      </w:r>
    </w:p>
    <w:p w14:paraId="389D666F" w14:textId="77777777" w:rsidR="00491A7D" w:rsidRPr="00491A7D" w:rsidRDefault="00491A7D" w:rsidP="00491A7D">
      <w:pPr>
        <w:spacing w:after="240"/>
        <w:ind w:left="720" w:hanging="720"/>
        <w:rPr>
          <w:szCs w:val="20"/>
        </w:rPr>
      </w:pPr>
      <w:r w:rsidRPr="00491A7D">
        <w:rPr>
          <w:szCs w:val="20"/>
        </w:rPr>
        <w:t>(</w:t>
      </w:r>
      <w:ins w:id="672" w:author="ERCOT" w:date="2022-06-24T16:53:00Z">
        <w:r w:rsidRPr="00491A7D">
          <w:rPr>
            <w:szCs w:val="20"/>
          </w:rPr>
          <w:t>10</w:t>
        </w:r>
      </w:ins>
      <w:del w:id="673" w:author="ERCOT" w:date="2022-06-24T16:53:00Z">
        <w:r w:rsidRPr="00491A7D" w:rsidDel="00E811C1">
          <w:rPr>
            <w:szCs w:val="20"/>
          </w:rPr>
          <w:delText>9</w:delText>
        </w:r>
      </w:del>
      <w:r w:rsidRPr="00491A7D">
        <w:rPr>
          <w:szCs w:val="20"/>
        </w:rPr>
        <w:t>)</w:t>
      </w:r>
      <w:r w:rsidRPr="00491A7D">
        <w:rPr>
          <w:szCs w:val="20"/>
        </w:rPr>
        <w:tab/>
        <w:t>Energy Offer Curves that were constructed in whole or in part with proxy Energy Offer Curves shall be so marked in all ERCOT postings or references to the energy offer.</w:t>
      </w:r>
    </w:p>
    <w:p w14:paraId="096F92B5" w14:textId="77777777" w:rsidR="00491A7D" w:rsidRPr="00491A7D" w:rsidRDefault="00491A7D" w:rsidP="00491A7D">
      <w:pPr>
        <w:spacing w:before="240" w:after="240"/>
        <w:ind w:left="720" w:hanging="720"/>
        <w:rPr>
          <w:szCs w:val="20"/>
        </w:rPr>
      </w:pPr>
      <w:r w:rsidRPr="00491A7D">
        <w:rPr>
          <w:szCs w:val="20"/>
        </w:rPr>
        <w:t>(1</w:t>
      </w:r>
      <w:ins w:id="674" w:author="ERCOT" w:date="2022-06-24T16:53:00Z">
        <w:r w:rsidRPr="00491A7D">
          <w:rPr>
            <w:szCs w:val="20"/>
          </w:rPr>
          <w:t>1</w:t>
        </w:r>
      </w:ins>
      <w:del w:id="675" w:author="ERCOT" w:date="2022-06-24T16:53:00Z">
        <w:r w:rsidRPr="00491A7D" w:rsidDel="00E811C1">
          <w:rPr>
            <w:szCs w:val="20"/>
          </w:rPr>
          <w:delText>0</w:delText>
        </w:r>
      </w:del>
      <w:r w:rsidRPr="00491A7D">
        <w:rPr>
          <w:szCs w:val="20"/>
        </w:rPr>
        <w:t>)</w:t>
      </w:r>
      <w:r w:rsidRPr="00491A7D">
        <w:rPr>
          <w:szCs w:val="20"/>
        </w:rPr>
        <w:tab/>
        <w:t>The two-step SCED methodology referenced in paragraph (1) above is:</w:t>
      </w:r>
    </w:p>
    <w:p w14:paraId="185BF030" w14:textId="77777777" w:rsidR="00491A7D" w:rsidRPr="00491A7D" w:rsidRDefault="00491A7D" w:rsidP="00491A7D">
      <w:pPr>
        <w:spacing w:after="240"/>
        <w:ind w:left="1440" w:hanging="720"/>
        <w:rPr>
          <w:szCs w:val="20"/>
        </w:rPr>
      </w:pPr>
      <w:r w:rsidRPr="00491A7D">
        <w:rPr>
          <w:szCs w:val="20"/>
        </w:rPr>
        <w:t>(a)</w:t>
      </w:r>
      <w:r w:rsidRPr="00491A7D">
        <w:rPr>
          <w:szCs w:val="20"/>
        </w:rPr>
        <w:tab/>
        <w:t xml:space="preserve">The first step is to execute the SCED process to determine Reference LMPs.  In this step, ERCOT executes SCED using the full Network Operations Model while only observing limits of Competitive Constraints.  Energy Offer Curves for all On-Line Generation Resources and </w:t>
      </w:r>
      <w:del w:id="676" w:author="ERCOT" w:date="2022-06-24T16:53:00Z">
        <w:r w:rsidRPr="00491A7D" w:rsidDel="00E811C1">
          <w:rPr>
            <w:szCs w:val="20"/>
          </w:rPr>
          <w:delText xml:space="preserve">RTM </w:delText>
        </w:r>
      </w:del>
      <w:r w:rsidRPr="00491A7D">
        <w:rPr>
          <w:szCs w:val="20"/>
        </w:rPr>
        <w:t>Energy Bid</w:t>
      </w:r>
      <w:ins w:id="677" w:author="ERCOT" w:date="2022-06-24T16:53:00Z">
        <w:r w:rsidRPr="00491A7D">
          <w:rPr>
            <w:szCs w:val="20"/>
          </w:rPr>
          <w:t xml:space="preserve"> Curve</w:t>
        </w:r>
      </w:ins>
      <w:r w:rsidRPr="00491A7D">
        <w:rPr>
          <w:szCs w:val="20"/>
        </w:rPr>
        <w:t xml:space="preserve">s from available </w:t>
      </w:r>
      <w:del w:id="678" w:author="ERCOT" w:date="2023-05-26T15:08:00Z">
        <w:r w:rsidRPr="00491A7D" w:rsidDel="008A10B7">
          <w:rPr>
            <w:szCs w:val="20"/>
          </w:rPr>
          <w:delText>Controllable Load Resources</w:delText>
        </w:r>
      </w:del>
      <w:ins w:id="679" w:author="ERCOT" w:date="2023-05-26T15:08:00Z">
        <w:r w:rsidRPr="00491A7D">
          <w:rPr>
            <w:szCs w:val="20"/>
          </w:rPr>
          <w:t>CLRs</w:t>
        </w:r>
      </w:ins>
      <w:r w:rsidRPr="00491A7D">
        <w:rPr>
          <w:szCs w:val="20"/>
        </w:rPr>
        <w:t>, whether submitted by QSEs or created by ERCOT under this Section, are used in the SCED to determine “Reference LMPs.”</w:t>
      </w:r>
    </w:p>
    <w:p w14:paraId="1A1A3163" w14:textId="77777777" w:rsidR="00491A7D" w:rsidRPr="00491A7D" w:rsidRDefault="00491A7D" w:rsidP="00491A7D">
      <w:pPr>
        <w:spacing w:after="240"/>
        <w:ind w:left="1440" w:hanging="720"/>
        <w:rPr>
          <w:szCs w:val="20"/>
        </w:rPr>
      </w:pPr>
      <w:r w:rsidRPr="00491A7D">
        <w:rPr>
          <w:szCs w:val="20"/>
        </w:rPr>
        <w:lastRenderedPageBreak/>
        <w:t>(b)</w:t>
      </w:r>
      <w:r w:rsidRPr="00491A7D">
        <w:rPr>
          <w:szCs w:val="20"/>
        </w:rPr>
        <w:tab/>
        <w:t>The second step is to execute the SCED process to produce Base Points, Shadow Prices, and LMPs, subject to security constraints (including Competitive and Non-Competitive Constraints) and other Resource constraints.  The second step must:</w:t>
      </w:r>
    </w:p>
    <w:p w14:paraId="79E57588" w14:textId="77777777" w:rsidR="00491A7D" w:rsidRPr="00491A7D" w:rsidRDefault="00491A7D" w:rsidP="00491A7D">
      <w:pPr>
        <w:spacing w:after="240"/>
        <w:ind w:left="2160" w:hanging="720"/>
        <w:rPr>
          <w:szCs w:val="20"/>
        </w:rPr>
      </w:pPr>
      <w:r w:rsidRPr="00491A7D">
        <w:rPr>
          <w:szCs w:val="20"/>
        </w:rPr>
        <w:t>(i)</w:t>
      </w:r>
      <w:r w:rsidRPr="00491A7D">
        <w:rPr>
          <w:szCs w:val="20"/>
        </w:rPr>
        <w:tab/>
        <w:t xml:space="preserve">Use Energy Offer Curves for all On-Line Generation Resources, whether submitted by QSEs or created by ERCOT.  Each Energy Offer Curve must be bounded at the lesser of the Reference LMP (from Step 1) or the appropriate Mitigated Offer Floor.  In addition, each Energy 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Mitigated Offer Cap (MOC) curve at the LSL or the appropriate MOC; </w:t>
      </w:r>
    </w:p>
    <w:p w14:paraId="72DAE90D" w14:textId="77777777" w:rsidR="00491A7D" w:rsidRPr="00491A7D" w:rsidRDefault="00491A7D" w:rsidP="00491A7D">
      <w:pPr>
        <w:spacing w:after="240"/>
        <w:ind w:left="2160" w:hanging="720"/>
        <w:rPr>
          <w:szCs w:val="20"/>
        </w:rPr>
      </w:pPr>
      <w:r w:rsidRPr="00491A7D">
        <w:rPr>
          <w:szCs w:val="20"/>
        </w:rPr>
        <w:t>(ii)</w:t>
      </w:r>
      <w:r w:rsidRPr="00491A7D">
        <w:rPr>
          <w:szCs w:val="20"/>
        </w:rPr>
        <w:tab/>
        <w:t xml:space="preserve">Use </w:t>
      </w:r>
      <w:del w:id="680" w:author="ERCOT" w:date="2022-06-24T16:53:00Z">
        <w:r w:rsidRPr="00491A7D" w:rsidDel="00E811C1">
          <w:rPr>
            <w:szCs w:val="20"/>
          </w:rPr>
          <w:delText xml:space="preserve">RTM </w:delText>
        </w:r>
      </w:del>
      <w:r w:rsidRPr="00491A7D">
        <w:rPr>
          <w:szCs w:val="20"/>
        </w:rPr>
        <w:t xml:space="preserve">Energy Bid </w:t>
      </w:r>
      <w:del w:id="681" w:author="ERCOT" w:date="2022-06-24T16:53:00Z">
        <w:r w:rsidRPr="00491A7D" w:rsidDel="00E811C1">
          <w:rPr>
            <w:szCs w:val="20"/>
          </w:rPr>
          <w:delText>c</w:delText>
        </w:r>
      </w:del>
      <w:ins w:id="682" w:author="ERCOT" w:date="2022-06-24T16:53:00Z">
        <w:r w:rsidRPr="00491A7D">
          <w:rPr>
            <w:szCs w:val="20"/>
          </w:rPr>
          <w:t>C</w:t>
        </w:r>
      </w:ins>
      <w:r w:rsidRPr="00491A7D">
        <w:rPr>
          <w:szCs w:val="20"/>
        </w:rPr>
        <w:t>urves for all available C</w:t>
      </w:r>
      <w:del w:id="683" w:author="ERCOT" w:date="2022-06-24T16:54:00Z">
        <w:r w:rsidRPr="00491A7D" w:rsidDel="00E811C1">
          <w:rPr>
            <w:szCs w:val="20"/>
          </w:rPr>
          <w:delText xml:space="preserve">ontrollable </w:delText>
        </w:r>
      </w:del>
      <w:r w:rsidRPr="00491A7D">
        <w:rPr>
          <w:szCs w:val="20"/>
        </w:rPr>
        <w:t>L</w:t>
      </w:r>
      <w:del w:id="684" w:author="ERCOT" w:date="2022-06-24T16:54:00Z">
        <w:r w:rsidRPr="00491A7D" w:rsidDel="00E811C1">
          <w:rPr>
            <w:szCs w:val="20"/>
          </w:rPr>
          <w:delText xml:space="preserve">oad </w:delText>
        </w:r>
      </w:del>
      <w:r w:rsidRPr="00491A7D">
        <w:rPr>
          <w:szCs w:val="20"/>
        </w:rPr>
        <w:t>R</w:t>
      </w:r>
      <w:del w:id="685" w:author="ERCOT" w:date="2022-06-24T16:54:00Z">
        <w:r w:rsidRPr="00491A7D" w:rsidDel="00E811C1">
          <w:rPr>
            <w:szCs w:val="20"/>
          </w:rPr>
          <w:delText>esource</w:delText>
        </w:r>
      </w:del>
      <w:r w:rsidRPr="00491A7D">
        <w:rPr>
          <w:szCs w:val="20"/>
        </w:rPr>
        <w:t xml:space="preserve">s, whether submitted by QSEs or created by ERCOT.  There is no mitigation of </w:t>
      </w:r>
      <w:del w:id="686" w:author="ERCOT" w:date="2022-06-24T16:54:00Z">
        <w:r w:rsidRPr="00491A7D" w:rsidDel="00E811C1">
          <w:rPr>
            <w:szCs w:val="20"/>
          </w:rPr>
          <w:delText xml:space="preserve">RTM </w:delText>
        </w:r>
      </w:del>
      <w:r w:rsidRPr="00491A7D">
        <w:rPr>
          <w:szCs w:val="20"/>
        </w:rPr>
        <w:t>Energy Bid</w:t>
      </w:r>
      <w:ins w:id="687" w:author="ERCOT" w:date="2022-06-24T16:54:00Z">
        <w:r w:rsidRPr="00491A7D">
          <w:rPr>
            <w:szCs w:val="20"/>
          </w:rPr>
          <w:t xml:space="preserve"> Curve</w:t>
        </w:r>
      </w:ins>
      <w:r w:rsidRPr="00491A7D">
        <w:rPr>
          <w:szCs w:val="20"/>
        </w:rPr>
        <w:t xml:space="preserve">s.  </w:t>
      </w:r>
      <w:r w:rsidRPr="00491A7D">
        <w:rPr>
          <w:iCs/>
          <w:szCs w:val="20"/>
        </w:rPr>
        <w:t xml:space="preserve">An </w:t>
      </w:r>
      <w:del w:id="688" w:author="ERCOT" w:date="2022-06-24T16:54:00Z">
        <w:r w:rsidRPr="00491A7D" w:rsidDel="00E811C1">
          <w:rPr>
            <w:iCs/>
            <w:szCs w:val="20"/>
          </w:rPr>
          <w:delText xml:space="preserve">RTM </w:delText>
        </w:r>
      </w:del>
      <w:r w:rsidRPr="00491A7D">
        <w:rPr>
          <w:iCs/>
          <w:szCs w:val="20"/>
        </w:rPr>
        <w:t xml:space="preserve">Energy Bid </w:t>
      </w:r>
      <w:ins w:id="689" w:author="ERCOT" w:date="2022-06-24T16:54:00Z">
        <w:r w:rsidRPr="00491A7D">
          <w:rPr>
            <w:iCs/>
            <w:szCs w:val="20"/>
          </w:rPr>
          <w:t xml:space="preserve">Curve </w:t>
        </w:r>
      </w:ins>
      <w:r w:rsidRPr="00491A7D">
        <w:rPr>
          <w:iCs/>
          <w:szCs w:val="20"/>
        </w:rPr>
        <w:t>from a</w:t>
      </w:r>
      <w:ins w:id="690" w:author="ERCOT" w:date="2022-06-24T16:54:00Z">
        <w:r w:rsidRPr="00491A7D">
          <w:rPr>
            <w:iCs/>
            <w:szCs w:val="20"/>
          </w:rPr>
          <w:t>n</w:t>
        </w:r>
      </w:ins>
      <w:r w:rsidRPr="00491A7D">
        <w:rPr>
          <w:iCs/>
          <w:szCs w:val="20"/>
        </w:rPr>
        <w:t xml:space="preserve"> </w:t>
      </w:r>
      <w:ins w:id="691" w:author="ERCOT" w:date="2022-06-24T16:54:00Z">
        <w:r w:rsidRPr="00491A7D">
          <w:rPr>
            <w:iCs/>
            <w:szCs w:val="20"/>
          </w:rPr>
          <w:t>Aggregate</w:t>
        </w:r>
      </w:ins>
      <w:del w:id="692" w:author="ERCOT" w:date="2022-06-24T16:54:00Z">
        <w:r w:rsidRPr="00491A7D" w:rsidDel="00E811C1">
          <w:rPr>
            <w:iCs/>
            <w:szCs w:val="20"/>
          </w:rPr>
          <w:delText>Controllable</w:delText>
        </w:r>
      </w:del>
      <w:r w:rsidRPr="00491A7D">
        <w:rPr>
          <w:iCs/>
          <w:szCs w:val="20"/>
        </w:rPr>
        <w:t xml:space="preserve"> Load Resource </w:t>
      </w:r>
      <w:ins w:id="693" w:author="ERCOT" w:date="2022-06-24T16:54:00Z">
        <w:r w:rsidRPr="00491A7D">
          <w:rPr>
            <w:iCs/>
            <w:szCs w:val="20"/>
          </w:rPr>
          <w:t xml:space="preserve">(ALR) </w:t>
        </w:r>
      </w:ins>
      <w:r w:rsidRPr="00491A7D">
        <w:rPr>
          <w:iCs/>
          <w:szCs w:val="20"/>
        </w:rPr>
        <w:t xml:space="preserve">represents the bid for energy distributed across all nodes in the Load Zone in which the </w:t>
      </w:r>
      <w:del w:id="694" w:author="ERCOT" w:date="2022-06-24T16:54:00Z">
        <w:r w:rsidRPr="00491A7D" w:rsidDel="00E811C1">
          <w:rPr>
            <w:iCs/>
            <w:szCs w:val="20"/>
          </w:rPr>
          <w:delText>Controllable Load Resource</w:delText>
        </w:r>
      </w:del>
      <w:ins w:id="695" w:author="ERCOT" w:date="2022-06-24T16:54:00Z">
        <w:r w:rsidRPr="00491A7D">
          <w:rPr>
            <w:iCs/>
            <w:szCs w:val="20"/>
          </w:rPr>
          <w:t>ALR</w:t>
        </w:r>
      </w:ins>
      <w:r w:rsidRPr="00491A7D">
        <w:rPr>
          <w:iCs/>
          <w:szCs w:val="20"/>
        </w:rPr>
        <w:t xml:space="preserve"> is located.  For an ESR</w:t>
      </w:r>
      <w:ins w:id="696" w:author="ERCOT" w:date="2022-06-24T16:55:00Z">
        <w:r w:rsidRPr="00491A7D">
          <w:rPr>
            <w:iCs/>
          </w:rPr>
          <w:t xml:space="preserve"> or a CLR that is not an ALR</w:t>
        </w:r>
      </w:ins>
      <w:r w:rsidRPr="00491A7D">
        <w:rPr>
          <w:iCs/>
          <w:szCs w:val="20"/>
        </w:rPr>
        <w:t xml:space="preserve">, an </w:t>
      </w:r>
      <w:del w:id="697" w:author="ERCOT" w:date="2022-06-24T16:55:00Z">
        <w:r w:rsidRPr="00491A7D" w:rsidDel="00E811C1">
          <w:rPr>
            <w:iCs/>
            <w:szCs w:val="20"/>
          </w:rPr>
          <w:delText xml:space="preserve">RTM </w:delText>
        </w:r>
      </w:del>
      <w:r w:rsidRPr="00491A7D">
        <w:rPr>
          <w:iCs/>
          <w:szCs w:val="20"/>
        </w:rPr>
        <w:t xml:space="preserve">Energy Bid </w:t>
      </w:r>
      <w:ins w:id="698" w:author="ERCOT" w:date="2022-06-24T16:55:00Z">
        <w:r w:rsidRPr="00491A7D">
          <w:rPr>
            <w:iCs/>
            <w:szCs w:val="20"/>
          </w:rPr>
          <w:t xml:space="preserve">Curve </w:t>
        </w:r>
      </w:ins>
      <w:r w:rsidRPr="00491A7D">
        <w:rPr>
          <w:iCs/>
          <w:szCs w:val="20"/>
        </w:rPr>
        <w:t xml:space="preserve">represents a bid for energy at the </w:t>
      </w:r>
      <w:ins w:id="699" w:author="ERCOT" w:date="2022-06-24T16:55:00Z">
        <w:r w:rsidRPr="00491A7D">
          <w:rPr>
            <w:iCs/>
            <w:szCs w:val="20"/>
          </w:rPr>
          <w:t>applicable</w:t>
        </w:r>
      </w:ins>
      <w:del w:id="700" w:author="ERCOT" w:date="2022-06-24T16:55:00Z">
        <w:r w:rsidRPr="00491A7D" w:rsidDel="00E811C1">
          <w:rPr>
            <w:iCs/>
            <w:szCs w:val="20"/>
          </w:rPr>
          <w:delText>ESR’s</w:delText>
        </w:r>
      </w:del>
      <w:r w:rsidRPr="00491A7D">
        <w:rPr>
          <w:iCs/>
          <w:szCs w:val="20"/>
        </w:rPr>
        <w:t xml:space="preserve"> Resource Node</w:t>
      </w:r>
      <w:r w:rsidRPr="00491A7D">
        <w:rPr>
          <w:szCs w:val="20"/>
        </w:rPr>
        <w:t>; and</w:t>
      </w:r>
    </w:p>
    <w:p w14:paraId="532B814C" w14:textId="77777777" w:rsidR="00491A7D" w:rsidRPr="00491A7D" w:rsidRDefault="00491A7D" w:rsidP="00491A7D">
      <w:pPr>
        <w:spacing w:after="240"/>
        <w:ind w:left="2160" w:hanging="720"/>
        <w:rPr>
          <w:szCs w:val="20"/>
        </w:rPr>
      </w:pPr>
      <w:r w:rsidRPr="00491A7D">
        <w:rPr>
          <w:szCs w:val="20"/>
        </w:rPr>
        <w:t>(iii)</w:t>
      </w:r>
      <w:r w:rsidRPr="00491A7D">
        <w:rPr>
          <w:szCs w:val="20"/>
        </w:rPr>
        <w:tab/>
        <w:t>Observe all Competitive and Non-Competitive Constraints.</w:t>
      </w:r>
    </w:p>
    <w:p w14:paraId="470C17E7" w14:textId="77777777" w:rsidR="00491A7D" w:rsidRPr="00491A7D" w:rsidRDefault="00491A7D" w:rsidP="00491A7D">
      <w:pPr>
        <w:spacing w:after="240"/>
        <w:ind w:left="1440" w:hanging="720"/>
        <w:rPr>
          <w:szCs w:val="20"/>
        </w:rPr>
      </w:pPr>
      <w:r w:rsidRPr="00491A7D">
        <w:rPr>
          <w:szCs w:val="20"/>
        </w:rPr>
        <w:t>(c)</w:t>
      </w:r>
      <w:r w:rsidRPr="00491A7D">
        <w:rPr>
          <w:szCs w:val="20"/>
        </w:rPr>
        <w:tab/>
        <w:t>ERCOT shall archive information and provide monthly summaries of security violations and any binding transmission constraints identified in Step 2 of the SCED process.  The summary must describe the limiting element (or identified operator-entered constraint with operator’s comments describing the reason and the Resource-specific impacts for any manual overrides).  ERCOT shall provide the summary to Market Participants on the MIS Secure Area and to the Independent Market Monitor (IMM).</w:t>
      </w:r>
    </w:p>
    <w:p w14:paraId="35FDC3D9" w14:textId="77777777" w:rsidR="00491A7D" w:rsidRPr="00491A7D" w:rsidRDefault="00491A7D" w:rsidP="00491A7D">
      <w:pPr>
        <w:spacing w:after="240"/>
        <w:ind w:left="720" w:hanging="720"/>
        <w:rPr>
          <w:iCs/>
          <w:szCs w:val="20"/>
        </w:rPr>
      </w:pPr>
      <w:r w:rsidRPr="00491A7D">
        <w:rPr>
          <w:iCs/>
          <w:szCs w:val="20"/>
        </w:rPr>
        <w:t>(1</w:t>
      </w:r>
      <w:ins w:id="701" w:author="ERCOT" w:date="2022-06-24T16:56:00Z">
        <w:r w:rsidRPr="00491A7D">
          <w:rPr>
            <w:iCs/>
            <w:szCs w:val="20"/>
          </w:rPr>
          <w:t>2</w:t>
        </w:r>
      </w:ins>
      <w:del w:id="702" w:author="ERCOT" w:date="2022-06-24T16:56:00Z">
        <w:r w:rsidRPr="00491A7D" w:rsidDel="00E811C1">
          <w:rPr>
            <w:iCs/>
            <w:szCs w:val="20"/>
          </w:rPr>
          <w:delText>1</w:delText>
        </w:r>
      </w:del>
      <w:r w:rsidRPr="00491A7D">
        <w:rPr>
          <w:iCs/>
          <w:szCs w:val="20"/>
        </w:rPr>
        <w:t>)</w:t>
      </w:r>
      <w:r w:rsidRPr="00491A7D">
        <w:rPr>
          <w:iCs/>
          <w:szCs w:val="20"/>
        </w:rPr>
        <w:tab/>
        <w:t xml:space="preserve">For each SCED process, in addition to the binding Base Points and LMPs, ERCOT shall calculate a non-binding projection of the Base Points and Resource Node LMPs, Real-Time Reliability Deployment Price Adders, Real-Time </w:t>
      </w:r>
      <w:r w:rsidRPr="00491A7D">
        <w:rPr>
          <w:szCs w:val="20"/>
        </w:rPr>
        <w:t>On-Line Reserve Price</w:t>
      </w:r>
      <w:r w:rsidRPr="00491A7D">
        <w:rPr>
          <w:iCs/>
          <w:szCs w:val="20"/>
        </w:rPr>
        <w:t xml:space="preserve"> Adders, Real-Time </w:t>
      </w:r>
      <w:r w:rsidRPr="00491A7D">
        <w:rPr>
          <w:szCs w:val="20"/>
        </w:rPr>
        <w:t>Off-Line Reserve Price</w:t>
      </w:r>
      <w:r w:rsidRPr="00491A7D">
        <w:rPr>
          <w:iCs/>
          <w:szCs w:val="20"/>
        </w:rPr>
        <w:t xml:space="preserve"> Adders, Hub LMPs and Load Zone LMPs at a frequency of every five minutes for at least 15 minutes into the future based on the same inputs to the SCED process as described in this Section, except that the Resource’s HDL and LDL and the total generation requirement will be as estimated at future intervals.  The Resource’s HDL and LDL will be calculated for each interval of the projection based on the ramp rate capability over the study period.  ERCOT shall estimate the projected total generation requirement by calculating a Load forecast for the study period.  In lieu of the steps described in Section 6.5.7.3.1,</w:t>
      </w:r>
      <w:r w:rsidRPr="00491A7D">
        <w:rPr>
          <w:szCs w:val="20"/>
        </w:rPr>
        <w:t xml:space="preserve"> Determination of Real-Time On-Line Reliability Deployment Price Adder</w:t>
      </w:r>
      <w:r w:rsidRPr="00491A7D" w:rsidDel="008F055F">
        <w:rPr>
          <w:iCs/>
          <w:szCs w:val="20"/>
        </w:rPr>
        <w:t>,</w:t>
      </w:r>
      <w:r w:rsidRPr="00491A7D">
        <w:rPr>
          <w:iCs/>
          <w:szCs w:val="20"/>
        </w:rPr>
        <w:t xml:space="preserve"> the non-binding projection of Real-Time Reliability Deployment Price Adders shall be estimated based on GTBD, </w:t>
      </w:r>
      <w:r w:rsidRPr="00491A7D">
        <w:rPr>
          <w:szCs w:val="20"/>
        </w:rPr>
        <w:t xml:space="preserve">reliability deployments </w:t>
      </w:r>
      <w:r w:rsidRPr="00491A7D">
        <w:rPr>
          <w:szCs w:val="20"/>
        </w:rPr>
        <w:lastRenderedPageBreak/>
        <w:t>MWs, and</w:t>
      </w:r>
      <w:r w:rsidRPr="00491A7D">
        <w:rPr>
          <w:iCs/>
          <w:szCs w:val="20"/>
        </w:rPr>
        <w:t xml:space="preserve"> aggregated offers.  The Energy Offer Curve from SCED Step 2, the virtual offers for Load Resources deployed and the power balance penalty curve will be compared against the updated GTBD to get an estimate of the System Lambda from paragraph (2)(m) of Section 6.5.7.3.1.</w:t>
      </w:r>
      <w:r w:rsidRPr="00491A7D">
        <w:rPr>
          <w:szCs w:val="20"/>
        </w:rPr>
        <w:t xml:space="preserve">  </w:t>
      </w:r>
      <w:r w:rsidRPr="00491A7D">
        <w:rPr>
          <w:iCs/>
          <w:szCs w:val="20"/>
        </w:rPr>
        <w:t xml:space="preserve">ERCOT shall post the projected non-binding Base Points for each Resource for each interval study period on the MIS Certified Area and the projected non-binding LMPs for Resource Nodes, Real-Time Reliability Deployment Price Adders, Real-Time </w:t>
      </w:r>
      <w:r w:rsidRPr="00491A7D">
        <w:rPr>
          <w:szCs w:val="20"/>
        </w:rPr>
        <w:t>On-Line Reserve Price</w:t>
      </w:r>
      <w:r w:rsidRPr="00491A7D">
        <w:rPr>
          <w:iCs/>
          <w:szCs w:val="20"/>
        </w:rPr>
        <w:t xml:space="preserve"> Adders, Real-Time </w:t>
      </w:r>
      <w:r w:rsidRPr="00491A7D">
        <w:rPr>
          <w:szCs w:val="20"/>
        </w:rPr>
        <w:t>Off-Line Reserve Price</w:t>
      </w:r>
      <w:r w:rsidRPr="00491A7D">
        <w:rPr>
          <w:iCs/>
          <w:szCs w:val="20"/>
        </w:rPr>
        <w:t xml:space="preserve"> Adders, Hub </w:t>
      </w:r>
      <w:proofErr w:type="gramStart"/>
      <w:r w:rsidRPr="00491A7D">
        <w:rPr>
          <w:iCs/>
          <w:szCs w:val="20"/>
        </w:rPr>
        <w:t>LMPs</w:t>
      </w:r>
      <w:proofErr w:type="gramEnd"/>
      <w:r w:rsidRPr="00491A7D">
        <w:rPr>
          <w:iCs/>
          <w:szCs w:val="20"/>
        </w:rPr>
        <w:t xml:space="preserve"> and Load Zone LMPs on the </w:t>
      </w:r>
      <w:r w:rsidRPr="00491A7D">
        <w:rPr>
          <w:szCs w:val="20"/>
        </w:rPr>
        <w:t>ERCOT website</w:t>
      </w:r>
      <w:r w:rsidRPr="00491A7D">
        <w:rPr>
          <w:iCs/>
          <w:szCs w:val="20"/>
        </w:rPr>
        <w:t xml:space="preserve"> pursuant to Section 6.3.2, Activities for Real-Time Operations.</w:t>
      </w:r>
    </w:p>
    <w:p w14:paraId="634F27E2" w14:textId="77777777" w:rsidR="00491A7D" w:rsidRPr="00491A7D" w:rsidRDefault="00491A7D" w:rsidP="00491A7D">
      <w:pPr>
        <w:spacing w:after="240"/>
        <w:ind w:left="720" w:hanging="720"/>
        <w:rPr>
          <w:color w:val="000000"/>
          <w:szCs w:val="20"/>
        </w:rPr>
      </w:pPr>
      <w:r w:rsidRPr="00491A7D">
        <w:rPr>
          <w:color w:val="000000"/>
          <w:szCs w:val="20"/>
        </w:rPr>
        <w:t>(1</w:t>
      </w:r>
      <w:ins w:id="703" w:author="ERCOT" w:date="2022-06-24T16:56:00Z">
        <w:r w:rsidRPr="00491A7D">
          <w:rPr>
            <w:color w:val="000000"/>
            <w:szCs w:val="20"/>
          </w:rPr>
          <w:t>3</w:t>
        </w:r>
      </w:ins>
      <w:del w:id="704" w:author="ERCOT" w:date="2022-06-24T16:56:00Z">
        <w:r w:rsidRPr="00491A7D" w:rsidDel="00E811C1">
          <w:rPr>
            <w:color w:val="000000"/>
            <w:szCs w:val="20"/>
          </w:rPr>
          <w:delText>2</w:delText>
        </w:r>
      </w:del>
      <w:r w:rsidRPr="00491A7D">
        <w:rPr>
          <w:color w:val="000000"/>
          <w:szCs w:val="20"/>
        </w:rPr>
        <w:t>)</w:t>
      </w:r>
      <w:r w:rsidRPr="00491A7D">
        <w:rPr>
          <w:color w:val="000000"/>
          <w:szCs w:val="20"/>
        </w:rPr>
        <w:tab/>
      </w:r>
      <w:r w:rsidRPr="00491A7D">
        <w:rPr>
          <w:iCs/>
          <w:szCs w:val="20"/>
        </w:rPr>
        <w:t xml:space="preserve">For each SCED process, ERCOT shall calculate a Real-Time On-Line Reserve Price Adder and a Real-Time Off-Line Reserve Price Adder based on the On-Line and Off-Line available reserves in the ERCOT System and the Operating Reserve Demand Curve (ORDC).  The Real-Time Off-Line available reserves shall be administratively set to zero when the SCED snapshot of the Physical Responsive Capability (PRC) is equal to or below the PRC MW at which Energy Emergency Alert (EEA) Level 1 is initiated.  In addition, for each SCED process, ERCOT shall calculate a Real-Time On-Line Reliability Deployment Price Adder.  The sum of the Real-Time Reliability Deployment Price Adder and the Real-Time On-Line Reserve Price Adder shall be averaged over the 15-minute Settlement Interval and added to the Real-Time LMPs to determine the Real-Time Settlement Point Prices.  The price after the addition of the sum of the Real-Time On-Line Reliability Deployment Price Adder and the Real-Time On-Line Reserve Price Adder to LMPs approximates the pricing outcome of the impact to energy prices from reliability deployments and the Real-Time energy and Ancillary Service co-optimization since the Real-Time On-Line Reserve Price Adder captures the value of the opportunity cost of reserves based on the defined ORDC.  An Ancillary Service imbalance Settlement shall be performed pursuant to Section 6.7.5, Real-Time Ancillary Service Imbalance </w:t>
      </w:r>
      <w:proofErr w:type="gramStart"/>
      <w:r w:rsidRPr="00491A7D">
        <w:rPr>
          <w:iCs/>
          <w:szCs w:val="20"/>
        </w:rPr>
        <w:t>Payment</w:t>
      </w:r>
      <w:proofErr w:type="gramEnd"/>
      <w:r w:rsidRPr="00491A7D">
        <w:rPr>
          <w:iCs/>
          <w:szCs w:val="20"/>
        </w:rPr>
        <w:t xml:space="preserve"> or Charge, to make Resources indifferent to the utilization of their capacity for energy or Ancillary Service reserves.</w:t>
      </w:r>
    </w:p>
    <w:p w14:paraId="6EB9F0F3" w14:textId="77777777" w:rsidR="00491A7D" w:rsidRPr="00491A7D" w:rsidRDefault="00491A7D" w:rsidP="00491A7D">
      <w:pPr>
        <w:spacing w:after="240"/>
        <w:ind w:left="720" w:hanging="720"/>
      </w:pPr>
      <w:r w:rsidRPr="00491A7D">
        <w:rPr>
          <w:color w:val="000000"/>
        </w:rPr>
        <w:t>(1</w:t>
      </w:r>
      <w:ins w:id="705" w:author="ERCOT" w:date="2022-06-24T16:56:00Z">
        <w:r w:rsidRPr="00491A7D">
          <w:rPr>
            <w:color w:val="000000"/>
          </w:rPr>
          <w:t>4</w:t>
        </w:r>
      </w:ins>
      <w:del w:id="706" w:author="ERCOT" w:date="2022-06-24T16:56:00Z">
        <w:r w:rsidRPr="00491A7D" w:rsidDel="00E811C1">
          <w:rPr>
            <w:color w:val="000000"/>
          </w:rPr>
          <w:delText>3</w:delText>
        </w:r>
      </w:del>
      <w:r w:rsidRPr="00491A7D">
        <w:rPr>
          <w:color w:val="000000"/>
        </w:rPr>
        <w:t>)</w:t>
      </w:r>
      <w:r w:rsidRPr="00491A7D">
        <w:rPr>
          <w:color w:val="000000"/>
        </w:rPr>
        <w:tab/>
      </w:r>
      <w:r w:rsidRPr="00491A7D">
        <w:t>ERCOT shall determine the methodology for i</w:t>
      </w:r>
      <w:r w:rsidRPr="00491A7D">
        <w:rPr>
          <w:color w:val="000000"/>
        </w:rPr>
        <w:t xml:space="preserve">mplementing the ORDC to calculate the Real-Time On-Line Reserve Price Adder and Real-Time Off-Line Reserve Price Adder.  </w:t>
      </w:r>
      <w:r w:rsidRPr="00491A7D">
        <w:t>Following review by TAC, the ERCOT Board shall review the recommendation and approve a final methodology.</w:t>
      </w:r>
      <w:r w:rsidRPr="00491A7D">
        <w:rPr>
          <w:color w:val="000000"/>
        </w:rPr>
        <w:t xml:space="preserve">  </w:t>
      </w:r>
      <w:r w:rsidRPr="00491A7D">
        <w:t xml:space="preserve">Within two Business Days following approval by the ERCOT Board, ERCOT shall post the methodology on the </w:t>
      </w:r>
      <w:r w:rsidRPr="00491A7D">
        <w:rPr>
          <w:szCs w:val="20"/>
        </w:rPr>
        <w:t>ERCOT website</w:t>
      </w:r>
      <w:r w:rsidRPr="00491A7D">
        <w:t>.</w:t>
      </w:r>
    </w:p>
    <w:p w14:paraId="6E5D9109" w14:textId="77777777" w:rsidR="00491A7D" w:rsidRPr="00491A7D" w:rsidRDefault="00491A7D" w:rsidP="00491A7D">
      <w:pPr>
        <w:spacing w:after="240"/>
        <w:ind w:left="720" w:hanging="720"/>
        <w:rPr>
          <w:color w:val="000000"/>
          <w:szCs w:val="20"/>
        </w:rPr>
      </w:pPr>
      <w:r w:rsidRPr="00491A7D">
        <w:rPr>
          <w:color w:val="000000"/>
          <w:szCs w:val="20"/>
        </w:rPr>
        <w:t>(1</w:t>
      </w:r>
      <w:ins w:id="707" w:author="ERCOT" w:date="2022-06-24T16:56:00Z">
        <w:r w:rsidRPr="00491A7D">
          <w:rPr>
            <w:color w:val="000000"/>
            <w:szCs w:val="20"/>
          </w:rPr>
          <w:t>5</w:t>
        </w:r>
      </w:ins>
      <w:del w:id="708" w:author="ERCOT" w:date="2022-06-24T16:56:00Z">
        <w:r w:rsidRPr="00491A7D" w:rsidDel="00E811C1">
          <w:rPr>
            <w:color w:val="000000"/>
            <w:szCs w:val="20"/>
          </w:rPr>
          <w:delText>4</w:delText>
        </w:r>
      </w:del>
      <w:r w:rsidRPr="00491A7D">
        <w:rPr>
          <w:color w:val="000000"/>
          <w:szCs w:val="20"/>
        </w:rPr>
        <w:t>)</w:t>
      </w:r>
      <w:r w:rsidRPr="00491A7D">
        <w:rPr>
          <w:color w:val="000000"/>
          <w:szCs w:val="20"/>
        </w:rPr>
        <w:tab/>
        <w:t xml:space="preserve">At the end of each season, ERCOT shall determine the ORDC for the same season in the upcoming year, based on historic data using the ERCOT Board-approved methodology for implementing the ORDC.  Annually, ERCOT shall verify that the ORDC is adequately representative of the loss of Load probability for varying levels of reserves.  Twenty days after the end of the Season, ERCOT shall post the ORDC for the same season of the upcoming year on the </w:t>
      </w:r>
      <w:r w:rsidRPr="00491A7D">
        <w:rPr>
          <w:szCs w:val="20"/>
        </w:rPr>
        <w:t>ERCOT website</w:t>
      </w:r>
      <w:r w:rsidRPr="00491A7D">
        <w:rPr>
          <w:color w:val="000000"/>
          <w:szCs w:val="20"/>
        </w:rPr>
        <w:t>.</w:t>
      </w:r>
    </w:p>
    <w:p w14:paraId="169202BA" w14:textId="77777777" w:rsidR="00491A7D" w:rsidRPr="00491A7D" w:rsidRDefault="00491A7D" w:rsidP="00491A7D">
      <w:pPr>
        <w:spacing w:after="240"/>
        <w:ind w:left="720" w:hanging="720"/>
        <w:rPr>
          <w:iCs/>
          <w:szCs w:val="20"/>
        </w:rPr>
      </w:pPr>
      <w:r w:rsidRPr="00491A7D">
        <w:rPr>
          <w:iCs/>
          <w:szCs w:val="20"/>
        </w:rPr>
        <w:t>(1</w:t>
      </w:r>
      <w:ins w:id="709" w:author="ERCOT" w:date="2022-06-24T16:56:00Z">
        <w:r w:rsidRPr="00491A7D">
          <w:rPr>
            <w:iCs/>
            <w:szCs w:val="20"/>
          </w:rPr>
          <w:t>6</w:t>
        </w:r>
      </w:ins>
      <w:del w:id="710" w:author="ERCOT" w:date="2022-06-24T16:56:00Z">
        <w:r w:rsidRPr="00491A7D" w:rsidDel="00E811C1">
          <w:rPr>
            <w:iCs/>
            <w:szCs w:val="20"/>
          </w:rPr>
          <w:delText>5</w:delText>
        </w:r>
      </w:del>
      <w:r w:rsidRPr="00491A7D">
        <w:rPr>
          <w:iCs/>
          <w:szCs w:val="20"/>
        </w:rPr>
        <w:t>)</w:t>
      </w:r>
      <w:r w:rsidRPr="00491A7D">
        <w:rPr>
          <w:iCs/>
          <w:szCs w:val="20"/>
        </w:rPr>
        <w:tab/>
        <w:t xml:space="preserve">ERCOT may override one or more of a </w:t>
      </w:r>
      <w:del w:id="711" w:author="ERCOT" w:date="2023-05-26T15:23:00Z">
        <w:r w:rsidRPr="00491A7D" w:rsidDel="00F40C37">
          <w:rPr>
            <w:iCs/>
            <w:szCs w:val="20"/>
          </w:rPr>
          <w:delText>Controllable Load Resource</w:delText>
        </w:r>
      </w:del>
      <w:ins w:id="712" w:author="ERCOT" w:date="2023-05-26T15:23:00Z">
        <w:r w:rsidRPr="00491A7D">
          <w:rPr>
            <w:iCs/>
            <w:szCs w:val="20"/>
          </w:rPr>
          <w:t>CLR</w:t>
        </w:r>
      </w:ins>
      <w:r w:rsidRPr="00491A7D">
        <w:rPr>
          <w:iCs/>
          <w:szCs w:val="20"/>
        </w:rPr>
        <w:t xml:space="preserve">’s parameters in SCED if ERCOT determines that the </w:t>
      </w:r>
      <w:del w:id="713" w:author="ERCOT" w:date="2023-05-26T15:23:00Z">
        <w:r w:rsidRPr="00491A7D" w:rsidDel="00F40C37">
          <w:rPr>
            <w:iCs/>
            <w:szCs w:val="20"/>
          </w:rPr>
          <w:delText>Controllable Load Resource</w:delText>
        </w:r>
      </w:del>
      <w:ins w:id="714" w:author="ERCOT" w:date="2023-05-26T15:23:00Z">
        <w:r w:rsidRPr="00491A7D">
          <w:rPr>
            <w:iCs/>
            <w:szCs w:val="20"/>
          </w:rPr>
          <w:t>CLR</w:t>
        </w:r>
      </w:ins>
      <w:r w:rsidRPr="00491A7D">
        <w:rPr>
          <w:iCs/>
          <w:szCs w:val="20"/>
        </w:rPr>
        <w:t>’s participation is having an adverse impact on the reliability of the ERCOT System.</w:t>
      </w:r>
    </w:p>
    <w:p w14:paraId="7A7F682B" w14:textId="77777777" w:rsidR="00491A7D" w:rsidRPr="00491A7D" w:rsidRDefault="00491A7D" w:rsidP="00491A7D">
      <w:pPr>
        <w:spacing w:after="240"/>
        <w:ind w:left="720" w:hanging="720"/>
        <w:rPr>
          <w:szCs w:val="20"/>
        </w:rPr>
      </w:pPr>
      <w:r w:rsidRPr="00491A7D">
        <w:rPr>
          <w:iCs/>
          <w:szCs w:val="20"/>
        </w:rPr>
        <w:lastRenderedPageBreak/>
        <w:t>(1</w:t>
      </w:r>
      <w:ins w:id="715" w:author="ERCOT" w:date="2022-06-24T16:56:00Z">
        <w:r w:rsidRPr="00491A7D">
          <w:rPr>
            <w:iCs/>
            <w:szCs w:val="20"/>
          </w:rPr>
          <w:t>7</w:t>
        </w:r>
      </w:ins>
      <w:del w:id="716" w:author="ERCOT" w:date="2022-06-24T16:56:00Z">
        <w:r w:rsidRPr="00491A7D" w:rsidDel="00E811C1">
          <w:rPr>
            <w:iCs/>
            <w:szCs w:val="20"/>
          </w:rPr>
          <w:delText>6</w:delText>
        </w:r>
      </w:del>
      <w:r w:rsidRPr="00491A7D">
        <w:rPr>
          <w:iCs/>
          <w:szCs w:val="20"/>
        </w:rPr>
        <w:t>)</w:t>
      </w:r>
      <w:r w:rsidRPr="00491A7D">
        <w:rPr>
          <w:iCs/>
          <w:szCs w:val="20"/>
        </w:rPr>
        <w:tab/>
        <w:t xml:space="preserve">The QSE representing an ESR, </w:t>
      </w:r>
      <w:proofErr w:type="gramStart"/>
      <w:r w:rsidRPr="00491A7D">
        <w:rPr>
          <w:iCs/>
          <w:szCs w:val="20"/>
        </w:rPr>
        <w:t>in order to</w:t>
      </w:r>
      <w:proofErr w:type="gramEnd"/>
      <w:r w:rsidRPr="00491A7D">
        <w:rPr>
          <w:iCs/>
          <w:szCs w:val="20"/>
        </w:rPr>
        <w:t xml:space="preserve"> charge the ESR, must submit </w:t>
      </w:r>
      <w:del w:id="717" w:author="ERCOT" w:date="2022-06-24T16:56:00Z">
        <w:r w:rsidRPr="00491A7D" w:rsidDel="00E811C1">
          <w:rPr>
            <w:iCs/>
            <w:szCs w:val="20"/>
          </w:rPr>
          <w:delText>R</w:delText>
        </w:r>
      </w:del>
      <w:del w:id="718" w:author="ERCOT" w:date="2022-06-24T16:57:00Z">
        <w:r w:rsidRPr="00491A7D" w:rsidDel="00E811C1">
          <w:rPr>
            <w:iCs/>
            <w:szCs w:val="20"/>
          </w:rPr>
          <w:delText xml:space="preserve">TM </w:delText>
        </w:r>
      </w:del>
      <w:r w:rsidRPr="00491A7D">
        <w:rPr>
          <w:iCs/>
          <w:szCs w:val="20"/>
        </w:rPr>
        <w:t>Energy Bid</w:t>
      </w:r>
      <w:ins w:id="719" w:author="ERCOT" w:date="2022-06-24T16:57:00Z">
        <w:r w:rsidRPr="00491A7D">
          <w:rPr>
            <w:iCs/>
            <w:szCs w:val="20"/>
          </w:rPr>
          <w:t xml:space="preserve"> Curve</w:t>
        </w:r>
      </w:ins>
      <w:r w:rsidRPr="00491A7D">
        <w:rPr>
          <w:iCs/>
          <w:szCs w:val="20"/>
        </w:rPr>
        <w:t xml:space="preserve">s, and the ESR may withdraw energy from the ERCOT System only when dispatched by SCED to do so.  </w:t>
      </w:r>
      <w:r w:rsidRPr="00491A7D">
        <w:rPr>
          <w:szCs w:val="20"/>
        </w:rPr>
        <w:t>An ESR may telemeter a status of OUTL only if the ESR is in Outage status.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91A7D" w:rsidRPr="00491A7D" w14:paraId="1D19AAD4" w14:textId="77777777" w:rsidTr="00FE068A">
        <w:trPr>
          <w:trHeight w:val="206"/>
        </w:trPr>
        <w:tc>
          <w:tcPr>
            <w:tcW w:w="9350" w:type="dxa"/>
            <w:shd w:val="pct12" w:color="auto" w:fill="auto"/>
          </w:tcPr>
          <w:p w14:paraId="04CC2838" w14:textId="77777777" w:rsidR="00491A7D" w:rsidRPr="00491A7D" w:rsidRDefault="00491A7D" w:rsidP="00491A7D">
            <w:pPr>
              <w:spacing w:before="120" w:after="240"/>
              <w:rPr>
                <w:b/>
                <w:i/>
                <w:iCs/>
              </w:rPr>
            </w:pPr>
            <w:r w:rsidRPr="00491A7D">
              <w:rPr>
                <w:b/>
                <w:i/>
                <w:iCs/>
              </w:rPr>
              <w:t>[NPRR930, NPRR1000, NPRR1010, NPRR1014, and NPRR1019:  Replace applicable portions of Section 6.5.7.3 above with the following upon system implementation for NPRR930, NPRR1000, NPRR1014, or NPRR1019; or upon system implementation of the Real-Time Co-Optimization (RTC) project for NPRR1010:]</w:t>
            </w:r>
          </w:p>
          <w:p w14:paraId="272FA3B8" w14:textId="77777777" w:rsidR="00491A7D" w:rsidRPr="00491A7D" w:rsidRDefault="00491A7D" w:rsidP="00491A7D">
            <w:pPr>
              <w:keepNext/>
              <w:widowControl w:val="0"/>
              <w:tabs>
                <w:tab w:val="left" w:pos="1260"/>
              </w:tabs>
              <w:spacing w:before="240" w:after="240"/>
              <w:ind w:left="1267" w:hanging="1267"/>
              <w:outlineLvl w:val="3"/>
              <w:rPr>
                <w:b/>
                <w:bCs/>
                <w:snapToGrid w:val="0"/>
                <w:szCs w:val="20"/>
              </w:rPr>
            </w:pPr>
            <w:bookmarkStart w:id="720" w:name="_Toc60040619"/>
            <w:bookmarkStart w:id="721" w:name="_Toc65151679"/>
            <w:bookmarkStart w:id="722" w:name="_Toc80174705"/>
            <w:r w:rsidRPr="00491A7D">
              <w:rPr>
                <w:b/>
                <w:bCs/>
                <w:snapToGrid w:val="0"/>
                <w:szCs w:val="20"/>
              </w:rPr>
              <w:t>6.5.7.3</w:t>
            </w:r>
            <w:r w:rsidRPr="00491A7D">
              <w:rPr>
                <w:b/>
                <w:bCs/>
                <w:snapToGrid w:val="0"/>
                <w:szCs w:val="20"/>
              </w:rPr>
              <w:tab/>
              <w:t>Security Constrained Economic Dispatch</w:t>
            </w:r>
            <w:bookmarkEnd w:id="720"/>
            <w:bookmarkEnd w:id="721"/>
            <w:bookmarkEnd w:id="722"/>
          </w:p>
          <w:p w14:paraId="69A8863C" w14:textId="77777777" w:rsidR="00491A7D" w:rsidRPr="00491A7D" w:rsidRDefault="00491A7D" w:rsidP="00491A7D">
            <w:pPr>
              <w:spacing w:after="240"/>
              <w:ind w:left="720" w:hanging="720"/>
              <w:rPr>
                <w:szCs w:val="20"/>
              </w:rPr>
            </w:pPr>
            <w:r w:rsidRPr="00491A7D">
              <w:rPr>
                <w:iCs/>
                <w:szCs w:val="20"/>
              </w:rPr>
              <w:t>(1)</w:t>
            </w:r>
            <w:r w:rsidRPr="00491A7D">
              <w:rPr>
                <w:iCs/>
                <w:szCs w:val="20"/>
              </w:rPr>
              <w:tab/>
              <w:t xml:space="preserve">The SCED process is designed to simultaneously manage energy, Ancillary Services, the system power balance and network congestion through Resource Base Points, Ancillary Service awards, and the calculation of LMPs and Real-Time MCPCs approximately every five minutes, or more frequently if necessary.  The SCED process uses a two-step methodology that applies mitigation to offers for energy prospectively to resolve Non-Competitive Constraints for the current Operating Hour.  The SCED process evaluates Energy Offer Curves, Energy Bid/Offer Curves, Ancillary Service Offers, Output Schedules and </w:t>
            </w:r>
            <w:del w:id="723" w:author="ERCOT" w:date="2022-06-24T16:57:00Z">
              <w:r w:rsidRPr="00491A7D" w:rsidDel="00E811C1">
                <w:rPr>
                  <w:iCs/>
                  <w:szCs w:val="20"/>
                </w:rPr>
                <w:delText xml:space="preserve">Real-Time Market (RTM) </w:delText>
              </w:r>
            </w:del>
            <w:r w:rsidRPr="00491A7D">
              <w:rPr>
                <w:iCs/>
                <w:szCs w:val="20"/>
              </w:rPr>
              <w:t>Energy Bid</w:t>
            </w:r>
            <w:ins w:id="724" w:author="ERCOT" w:date="2022-06-24T16:57:00Z">
              <w:r w:rsidRPr="00491A7D">
                <w:rPr>
                  <w:iCs/>
                  <w:szCs w:val="20"/>
                </w:rPr>
                <w:t xml:space="preserve"> Curve</w:t>
              </w:r>
            </w:ins>
            <w:r w:rsidRPr="00491A7D">
              <w:rPr>
                <w:iCs/>
                <w:szCs w:val="20"/>
              </w:rPr>
              <w:t>s to determine Resource Dispatch Instructions and Ancillary Service awards by maximizing bid-based revenues minus offer-based costs, subject to power balance, Ancillary Service Demand Curves (ASDCs), and network constraints.  The SCED process uses the Resource Status provided by SCADA telemetry under Section 6.5.5.2, Operational Data Requirements, and validated by the Real-Time Sequence, instead of the Resource Status provided by the COP.</w:t>
            </w:r>
          </w:p>
          <w:p w14:paraId="01329513" w14:textId="77777777" w:rsidR="00491A7D" w:rsidRPr="00491A7D" w:rsidRDefault="00491A7D" w:rsidP="00491A7D">
            <w:pPr>
              <w:spacing w:after="240"/>
              <w:ind w:left="720" w:hanging="720"/>
              <w:rPr>
                <w:szCs w:val="20"/>
              </w:rPr>
            </w:pPr>
            <w:r w:rsidRPr="00491A7D">
              <w:rPr>
                <w:szCs w:val="20"/>
              </w:rPr>
              <w:t>(2)</w:t>
            </w:r>
            <w:r w:rsidRPr="00491A7D">
              <w:rPr>
                <w:szCs w:val="20"/>
              </w:rPr>
              <w:tab/>
              <w:t>The SCED solution must monitor cumulative deployment of Regulation Services and ensure that Regulation Services deployment is minimized over time.</w:t>
            </w:r>
          </w:p>
          <w:p w14:paraId="0C8DB540" w14:textId="77777777" w:rsidR="00491A7D" w:rsidRPr="00491A7D" w:rsidRDefault="00491A7D" w:rsidP="00491A7D">
            <w:pPr>
              <w:spacing w:before="240" w:after="240"/>
              <w:ind w:left="720" w:hanging="720"/>
              <w:rPr>
                <w:szCs w:val="20"/>
              </w:rPr>
            </w:pPr>
            <w:r w:rsidRPr="00491A7D">
              <w:rPr>
                <w:szCs w:val="20"/>
              </w:rPr>
              <w:t>(3)</w:t>
            </w:r>
            <w:r w:rsidRPr="00491A7D">
              <w:rPr>
                <w:szCs w:val="20"/>
              </w:rPr>
              <w:tab/>
              <w:t xml:space="preserve">In the Generation To Be Dispatched (GTBD) determined by LFC, ERCOT shall subtract the sum of the telemetered net real power consumption from all Controllable Load Resources </w:t>
            </w:r>
            <w:ins w:id="725" w:author="ERCOT" w:date="2023-05-26T15:44:00Z">
              <w:r w:rsidRPr="00491A7D">
                <w:rPr>
                  <w:szCs w:val="20"/>
                </w:rPr>
                <w:t xml:space="preserve">(CLRs) </w:t>
              </w:r>
            </w:ins>
            <w:r w:rsidRPr="00491A7D">
              <w:rPr>
                <w:szCs w:val="20"/>
              </w:rPr>
              <w:t>available to SCED.</w:t>
            </w:r>
          </w:p>
          <w:p w14:paraId="336F0655" w14:textId="77777777" w:rsidR="00491A7D" w:rsidRPr="00491A7D" w:rsidRDefault="00491A7D" w:rsidP="00491A7D">
            <w:pPr>
              <w:spacing w:before="240" w:after="240"/>
              <w:ind w:left="720" w:hanging="720"/>
              <w:rPr>
                <w:szCs w:val="20"/>
              </w:rPr>
            </w:pPr>
            <w:r w:rsidRPr="00491A7D">
              <w:rPr>
                <w:szCs w:val="20"/>
              </w:rPr>
              <w:t>(4)</w:t>
            </w:r>
            <w:r w:rsidRPr="00491A7D">
              <w:rPr>
                <w:szCs w:val="20"/>
              </w:rPr>
              <w:tab/>
              <w:t xml:space="preserve">For use as SCED inputs for determining energy dispatch and Ancillary Service awards, ERCOT shall use the available capacity of all committed Generation Resources by creating proxy Energy Offer Curves for certain Resources as follows: </w:t>
            </w:r>
          </w:p>
          <w:p w14:paraId="4552C50E" w14:textId="77777777" w:rsidR="00491A7D" w:rsidRPr="00491A7D" w:rsidRDefault="00491A7D" w:rsidP="00491A7D">
            <w:pPr>
              <w:spacing w:after="240"/>
              <w:ind w:left="1440" w:hanging="720"/>
              <w:rPr>
                <w:szCs w:val="20"/>
              </w:rPr>
            </w:pPr>
            <w:r w:rsidRPr="00491A7D">
              <w:rPr>
                <w:szCs w:val="20"/>
              </w:rPr>
              <w:t>(a)</w:t>
            </w:r>
            <w:r w:rsidRPr="00491A7D">
              <w:rPr>
                <w:szCs w:val="20"/>
              </w:rPr>
              <w:tab/>
              <w:t>Non-IRRs without Energy Offer Curves</w:t>
            </w:r>
          </w:p>
          <w:p w14:paraId="135E87F0" w14:textId="77777777" w:rsidR="00491A7D" w:rsidRPr="00491A7D" w:rsidRDefault="00491A7D" w:rsidP="00491A7D">
            <w:pPr>
              <w:spacing w:before="240" w:after="240"/>
              <w:ind w:left="2160" w:hanging="720"/>
              <w:rPr>
                <w:szCs w:val="20"/>
              </w:rPr>
            </w:pPr>
            <w:r w:rsidRPr="00491A7D">
              <w:rPr>
                <w:szCs w:val="20"/>
              </w:rPr>
              <w:t>(i)</w:t>
            </w:r>
            <w:r w:rsidRPr="00491A7D">
              <w:rPr>
                <w:szCs w:val="20"/>
              </w:rPr>
              <w:tab/>
              <w:t>ERCOT shall create a monotonically increasing proxy Energy Offer Curve as described below for:</w:t>
            </w:r>
          </w:p>
          <w:p w14:paraId="2C91B5E4" w14:textId="77777777" w:rsidR="00491A7D" w:rsidRPr="00491A7D" w:rsidRDefault="00491A7D" w:rsidP="00491A7D">
            <w:pPr>
              <w:spacing w:after="240"/>
              <w:ind w:left="2880" w:hanging="720"/>
              <w:rPr>
                <w:szCs w:val="20"/>
              </w:rPr>
            </w:pPr>
            <w:r w:rsidRPr="00491A7D">
              <w:rPr>
                <w:szCs w:val="20"/>
              </w:rPr>
              <w:lastRenderedPageBreak/>
              <w:t>(A)</w:t>
            </w:r>
            <w:r w:rsidRPr="00491A7D">
              <w:rPr>
                <w:szCs w:val="20"/>
              </w:rPr>
              <w:tab/>
              <w:t>Each non-IRR for which its QSE has submitted an Output Schedule instead of an Energy Offer Curve.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520"/>
            </w:tblGrid>
            <w:tr w:rsidR="00491A7D" w:rsidRPr="00491A7D" w14:paraId="47F58887" w14:textId="77777777" w:rsidTr="00FE068A">
              <w:trPr>
                <w:jc w:val="center"/>
              </w:trPr>
              <w:tc>
                <w:tcPr>
                  <w:tcW w:w="3780" w:type="dxa"/>
                </w:tcPr>
                <w:p w14:paraId="6CFBAC0A" w14:textId="77777777" w:rsidR="00491A7D" w:rsidRPr="00491A7D" w:rsidRDefault="00491A7D" w:rsidP="00491A7D">
                  <w:pPr>
                    <w:spacing w:after="120"/>
                    <w:rPr>
                      <w:b/>
                      <w:iCs/>
                      <w:sz w:val="20"/>
                      <w:szCs w:val="20"/>
                    </w:rPr>
                  </w:pPr>
                  <w:r w:rsidRPr="00491A7D">
                    <w:rPr>
                      <w:b/>
                      <w:iCs/>
                      <w:sz w:val="20"/>
                      <w:szCs w:val="20"/>
                    </w:rPr>
                    <w:t>MW</w:t>
                  </w:r>
                </w:p>
              </w:tc>
              <w:tc>
                <w:tcPr>
                  <w:tcW w:w="2520" w:type="dxa"/>
                </w:tcPr>
                <w:p w14:paraId="0E03EF07" w14:textId="77777777" w:rsidR="00491A7D" w:rsidRPr="00491A7D" w:rsidRDefault="00491A7D" w:rsidP="00491A7D">
                  <w:pPr>
                    <w:spacing w:after="120"/>
                    <w:rPr>
                      <w:b/>
                      <w:iCs/>
                      <w:sz w:val="20"/>
                      <w:szCs w:val="20"/>
                    </w:rPr>
                  </w:pPr>
                  <w:r w:rsidRPr="00491A7D">
                    <w:rPr>
                      <w:b/>
                      <w:iCs/>
                      <w:sz w:val="20"/>
                      <w:szCs w:val="20"/>
                    </w:rPr>
                    <w:t>Price (per MWh)</w:t>
                  </w:r>
                </w:p>
              </w:tc>
            </w:tr>
            <w:tr w:rsidR="00491A7D" w:rsidRPr="00491A7D" w14:paraId="34382650" w14:textId="77777777" w:rsidTr="00FE068A">
              <w:trPr>
                <w:jc w:val="center"/>
              </w:trPr>
              <w:tc>
                <w:tcPr>
                  <w:tcW w:w="3780" w:type="dxa"/>
                </w:tcPr>
                <w:p w14:paraId="31838A98" w14:textId="77777777" w:rsidR="00491A7D" w:rsidRPr="00491A7D" w:rsidRDefault="00491A7D" w:rsidP="00491A7D">
                  <w:pPr>
                    <w:spacing w:after="60"/>
                    <w:rPr>
                      <w:iCs/>
                      <w:sz w:val="20"/>
                      <w:szCs w:val="20"/>
                    </w:rPr>
                  </w:pPr>
                  <w:r w:rsidRPr="00491A7D">
                    <w:rPr>
                      <w:iCs/>
                      <w:sz w:val="20"/>
                      <w:szCs w:val="20"/>
                    </w:rPr>
                    <w:t>HSL</w:t>
                  </w:r>
                </w:p>
              </w:tc>
              <w:tc>
                <w:tcPr>
                  <w:tcW w:w="2520" w:type="dxa"/>
                </w:tcPr>
                <w:p w14:paraId="1E68C41C" w14:textId="77777777" w:rsidR="00491A7D" w:rsidRPr="00491A7D" w:rsidRDefault="00491A7D" w:rsidP="00491A7D">
                  <w:pPr>
                    <w:spacing w:after="60"/>
                    <w:rPr>
                      <w:iCs/>
                      <w:sz w:val="20"/>
                      <w:szCs w:val="20"/>
                    </w:rPr>
                  </w:pPr>
                  <w:r w:rsidRPr="00491A7D">
                    <w:rPr>
                      <w:iCs/>
                      <w:sz w:val="20"/>
                      <w:szCs w:val="20"/>
                    </w:rPr>
                    <w:t>RTSWCAP</w:t>
                  </w:r>
                </w:p>
              </w:tc>
            </w:tr>
            <w:tr w:rsidR="00491A7D" w:rsidRPr="00491A7D" w14:paraId="48825E1C" w14:textId="77777777" w:rsidTr="00FE068A">
              <w:trPr>
                <w:jc w:val="center"/>
              </w:trPr>
              <w:tc>
                <w:tcPr>
                  <w:tcW w:w="3780" w:type="dxa"/>
                </w:tcPr>
                <w:p w14:paraId="6922911E" w14:textId="77777777" w:rsidR="00491A7D" w:rsidRPr="00491A7D" w:rsidRDefault="00491A7D" w:rsidP="00491A7D">
                  <w:pPr>
                    <w:spacing w:after="60"/>
                    <w:rPr>
                      <w:iCs/>
                      <w:sz w:val="20"/>
                      <w:szCs w:val="20"/>
                    </w:rPr>
                  </w:pPr>
                  <w:r w:rsidRPr="00491A7D">
                    <w:rPr>
                      <w:iCs/>
                      <w:sz w:val="20"/>
                      <w:szCs w:val="20"/>
                    </w:rPr>
                    <w:t>Output Schedule MW plus 1 MW</w:t>
                  </w:r>
                </w:p>
              </w:tc>
              <w:tc>
                <w:tcPr>
                  <w:tcW w:w="2520" w:type="dxa"/>
                </w:tcPr>
                <w:p w14:paraId="6E2625BB" w14:textId="77777777" w:rsidR="00491A7D" w:rsidRPr="00491A7D" w:rsidRDefault="00491A7D" w:rsidP="00491A7D">
                  <w:pPr>
                    <w:spacing w:after="60"/>
                    <w:rPr>
                      <w:iCs/>
                      <w:sz w:val="20"/>
                      <w:szCs w:val="20"/>
                    </w:rPr>
                  </w:pPr>
                  <w:r w:rsidRPr="00491A7D">
                    <w:rPr>
                      <w:iCs/>
                      <w:sz w:val="20"/>
                      <w:szCs w:val="20"/>
                    </w:rPr>
                    <w:t>RTSWCAP minus $0.01</w:t>
                  </w:r>
                </w:p>
              </w:tc>
            </w:tr>
            <w:tr w:rsidR="00491A7D" w:rsidRPr="00491A7D" w14:paraId="245BAD74" w14:textId="77777777" w:rsidTr="00FE068A">
              <w:trPr>
                <w:jc w:val="center"/>
              </w:trPr>
              <w:tc>
                <w:tcPr>
                  <w:tcW w:w="3780" w:type="dxa"/>
                </w:tcPr>
                <w:p w14:paraId="4C6136A8" w14:textId="77777777" w:rsidR="00491A7D" w:rsidRPr="00491A7D" w:rsidRDefault="00491A7D" w:rsidP="00491A7D">
                  <w:pPr>
                    <w:spacing w:after="60"/>
                    <w:rPr>
                      <w:iCs/>
                      <w:sz w:val="20"/>
                      <w:szCs w:val="20"/>
                    </w:rPr>
                  </w:pPr>
                  <w:r w:rsidRPr="00491A7D">
                    <w:rPr>
                      <w:iCs/>
                      <w:sz w:val="20"/>
                      <w:szCs w:val="20"/>
                    </w:rPr>
                    <w:t>Output Schedule MW</w:t>
                  </w:r>
                </w:p>
              </w:tc>
              <w:tc>
                <w:tcPr>
                  <w:tcW w:w="2520" w:type="dxa"/>
                </w:tcPr>
                <w:p w14:paraId="487AA6BE" w14:textId="77777777" w:rsidR="00491A7D" w:rsidRPr="00491A7D" w:rsidRDefault="00491A7D" w:rsidP="00491A7D">
                  <w:pPr>
                    <w:spacing w:after="60"/>
                    <w:rPr>
                      <w:iCs/>
                      <w:sz w:val="20"/>
                      <w:szCs w:val="20"/>
                    </w:rPr>
                  </w:pPr>
                  <w:r w:rsidRPr="00491A7D">
                    <w:rPr>
                      <w:iCs/>
                      <w:sz w:val="20"/>
                      <w:szCs w:val="20"/>
                    </w:rPr>
                    <w:t>-$249.99</w:t>
                  </w:r>
                </w:p>
              </w:tc>
            </w:tr>
            <w:tr w:rsidR="00491A7D" w:rsidRPr="00491A7D" w14:paraId="3DDFAA0F" w14:textId="77777777" w:rsidTr="00FE068A">
              <w:trPr>
                <w:jc w:val="center"/>
              </w:trPr>
              <w:tc>
                <w:tcPr>
                  <w:tcW w:w="3780" w:type="dxa"/>
                </w:tcPr>
                <w:p w14:paraId="6C19FA3A" w14:textId="77777777" w:rsidR="00491A7D" w:rsidRPr="00491A7D" w:rsidRDefault="00491A7D" w:rsidP="00491A7D">
                  <w:pPr>
                    <w:spacing w:after="60"/>
                    <w:rPr>
                      <w:iCs/>
                      <w:sz w:val="20"/>
                      <w:szCs w:val="20"/>
                    </w:rPr>
                  </w:pPr>
                  <w:r w:rsidRPr="00491A7D">
                    <w:rPr>
                      <w:iCs/>
                      <w:sz w:val="20"/>
                      <w:szCs w:val="20"/>
                    </w:rPr>
                    <w:t>LSL</w:t>
                  </w:r>
                </w:p>
              </w:tc>
              <w:tc>
                <w:tcPr>
                  <w:tcW w:w="2520" w:type="dxa"/>
                </w:tcPr>
                <w:p w14:paraId="3BA18106" w14:textId="77777777" w:rsidR="00491A7D" w:rsidRPr="00491A7D" w:rsidRDefault="00491A7D" w:rsidP="00491A7D">
                  <w:pPr>
                    <w:spacing w:after="60"/>
                    <w:rPr>
                      <w:iCs/>
                      <w:sz w:val="20"/>
                      <w:szCs w:val="20"/>
                    </w:rPr>
                  </w:pPr>
                  <w:r w:rsidRPr="00491A7D">
                    <w:rPr>
                      <w:iCs/>
                      <w:sz w:val="20"/>
                      <w:szCs w:val="20"/>
                    </w:rPr>
                    <w:t>-$250.00</w:t>
                  </w:r>
                </w:p>
              </w:tc>
            </w:tr>
          </w:tbl>
          <w:p w14:paraId="488BC3FC" w14:textId="77777777" w:rsidR="00491A7D" w:rsidRPr="00491A7D" w:rsidRDefault="00491A7D" w:rsidP="00491A7D">
            <w:pPr>
              <w:spacing w:before="240" w:after="240"/>
              <w:ind w:left="1440" w:hanging="720"/>
              <w:rPr>
                <w:szCs w:val="20"/>
              </w:rPr>
            </w:pPr>
            <w:r w:rsidRPr="00491A7D">
              <w:rPr>
                <w:szCs w:val="20"/>
              </w:rPr>
              <w:t>(b)</w:t>
            </w:r>
            <w:r w:rsidRPr="00491A7D">
              <w:rPr>
                <w:szCs w:val="20"/>
              </w:rPr>
              <w:tab/>
              <w:t xml:space="preserve">Non-IRRs without full-range Energy Offer Curves </w:t>
            </w:r>
          </w:p>
          <w:p w14:paraId="34EA7FC7" w14:textId="77777777" w:rsidR="00491A7D" w:rsidRPr="00491A7D" w:rsidRDefault="00491A7D" w:rsidP="00491A7D">
            <w:pPr>
              <w:spacing w:after="240"/>
              <w:ind w:left="2160" w:hanging="720"/>
              <w:rPr>
                <w:szCs w:val="20"/>
              </w:rPr>
            </w:pPr>
            <w:r w:rsidRPr="00491A7D">
              <w:rPr>
                <w:szCs w:val="20"/>
              </w:rPr>
              <w:t>(i)</w:t>
            </w:r>
            <w:r w:rsidRPr="00491A7D">
              <w:rPr>
                <w:szCs w:val="20"/>
              </w:rPr>
              <w:tab/>
              <w:t>For each non-IRR for which its QSE has submitted an Energy Offer Curve that does not cover the full range of the Resource’s available capacity, ERCOT shall create a proxy Energy Offer Curve that extends the submitted Energy Offer Curve to use the entire available capacity of the Resource above the highest point on the Energy Offer Curve to the Resource’s HSL and the offer floor from the lowest point on the Energy Offer Curve to its LSL, using these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2630"/>
            </w:tblGrid>
            <w:tr w:rsidR="00491A7D" w:rsidRPr="00491A7D" w14:paraId="1097785C" w14:textId="77777777" w:rsidTr="00FE068A">
              <w:trPr>
                <w:jc w:val="center"/>
              </w:trPr>
              <w:tc>
                <w:tcPr>
                  <w:tcW w:w="3891" w:type="dxa"/>
                </w:tcPr>
                <w:p w14:paraId="2334B7FB" w14:textId="77777777" w:rsidR="00491A7D" w:rsidRPr="00491A7D" w:rsidRDefault="00491A7D" w:rsidP="00491A7D">
                  <w:pPr>
                    <w:spacing w:after="120"/>
                    <w:rPr>
                      <w:b/>
                      <w:iCs/>
                      <w:sz w:val="20"/>
                      <w:szCs w:val="20"/>
                    </w:rPr>
                  </w:pPr>
                  <w:r w:rsidRPr="00491A7D">
                    <w:rPr>
                      <w:b/>
                      <w:iCs/>
                      <w:sz w:val="20"/>
                      <w:szCs w:val="20"/>
                    </w:rPr>
                    <w:t>MW</w:t>
                  </w:r>
                </w:p>
              </w:tc>
              <w:tc>
                <w:tcPr>
                  <w:tcW w:w="2630" w:type="dxa"/>
                </w:tcPr>
                <w:p w14:paraId="3882E4FC" w14:textId="77777777" w:rsidR="00491A7D" w:rsidRPr="00491A7D" w:rsidRDefault="00491A7D" w:rsidP="00491A7D">
                  <w:pPr>
                    <w:spacing w:after="120"/>
                    <w:rPr>
                      <w:b/>
                      <w:iCs/>
                      <w:sz w:val="20"/>
                      <w:szCs w:val="20"/>
                    </w:rPr>
                  </w:pPr>
                  <w:r w:rsidRPr="00491A7D">
                    <w:rPr>
                      <w:b/>
                      <w:iCs/>
                      <w:sz w:val="20"/>
                      <w:szCs w:val="20"/>
                    </w:rPr>
                    <w:t>Price (per MWh)</w:t>
                  </w:r>
                </w:p>
              </w:tc>
            </w:tr>
            <w:tr w:rsidR="00491A7D" w:rsidRPr="00491A7D" w14:paraId="4509ED64" w14:textId="77777777" w:rsidTr="00FE068A">
              <w:trPr>
                <w:jc w:val="center"/>
              </w:trPr>
              <w:tc>
                <w:tcPr>
                  <w:tcW w:w="3891" w:type="dxa"/>
                </w:tcPr>
                <w:p w14:paraId="1DF1089D" w14:textId="77777777" w:rsidR="00491A7D" w:rsidRPr="00491A7D" w:rsidRDefault="00491A7D" w:rsidP="00491A7D">
                  <w:pPr>
                    <w:spacing w:after="60"/>
                    <w:rPr>
                      <w:iCs/>
                      <w:sz w:val="20"/>
                      <w:szCs w:val="20"/>
                    </w:rPr>
                  </w:pPr>
                  <w:r w:rsidRPr="00491A7D">
                    <w:rPr>
                      <w:iCs/>
                      <w:sz w:val="20"/>
                      <w:szCs w:val="20"/>
                    </w:rPr>
                    <w:t>HSL (if more than highest MW in submitted Energy Offer Curve)</w:t>
                  </w:r>
                </w:p>
              </w:tc>
              <w:tc>
                <w:tcPr>
                  <w:tcW w:w="2630" w:type="dxa"/>
                </w:tcPr>
                <w:p w14:paraId="42E42270" w14:textId="77777777" w:rsidR="00491A7D" w:rsidRPr="00491A7D" w:rsidRDefault="00491A7D" w:rsidP="00491A7D">
                  <w:pPr>
                    <w:spacing w:after="60"/>
                    <w:rPr>
                      <w:iCs/>
                      <w:sz w:val="20"/>
                      <w:szCs w:val="20"/>
                    </w:rPr>
                  </w:pPr>
                  <w:r w:rsidRPr="00491A7D">
                    <w:rPr>
                      <w:iCs/>
                      <w:sz w:val="20"/>
                      <w:szCs w:val="20"/>
                    </w:rPr>
                    <w:t>Price associated with highest MW in submitted Energy Offer Curve</w:t>
                  </w:r>
                </w:p>
              </w:tc>
            </w:tr>
            <w:tr w:rsidR="00491A7D" w:rsidRPr="00491A7D" w14:paraId="59B65947" w14:textId="77777777" w:rsidTr="00FE068A">
              <w:trPr>
                <w:jc w:val="center"/>
              </w:trPr>
              <w:tc>
                <w:tcPr>
                  <w:tcW w:w="3891" w:type="dxa"/>
                </w:tcPr>
                <w:p w14:paraId="28E4F2D7" w14:textId="77777777" w:rsidR="00491A7D" w:rsidRPr="00491A7D" w:rsidRDefault="00491A7D" w:rsidP="00491A7D">
                  <w:pPr>
                    <w:spacing w:after="60"/>
                    <w:rPr>
                      <w:iCs/>
                      <w:sz w:val="20"/>
                      <w:szCs w:val="20"/>
                    </w:rPr>
                  </w:pPr>
                  <w:r w:rsidRPr="00491A7D">
                    <w:rPr>
                      <w:iCs/>
                      <w:sz w:val="20"/>
                      <w:szCs w:val="20"/>
                    </w:rPr>
                    <w:t>Energy Offer Curve</w:t>
                  </w:r>
                </w:p>
              </w:tc>
              <w:tc>
                <w:tcPr>
                  <w:tcW w:w="2630" w:type="dxa"/>
                </w:tcPr>
                <w:p w14:paraId="7244EFF4" w14:textId="77777777" w:rsidR="00491A7D" w:rsidRPr="00491A7D" w:rsidRDefault="00491A7D" w:rsidP="00491A7D">
                  <w:pPr>
                    <w:spacing w:after="60"/>
                    <w:rPr>
                      <w:iCs/>
                      <w:sz w:val="20"/>
                      <w:szCs w:val="20"/>
                    </w:rPr>
                  </w:pPr>
                  <w:r w:rsidRPr="00491A7D">
                    <w:rPr>
                      <w:iCs/>
                      <w:sz w:val="20"/>
                      <w:szCs w:val="20"/>
                    </w:rPr>
                    <w:t>Energy Offer Curve</w:t>
                  </w:r>
                </w:p>
              </w:tc>
            </w:tr>
            <w:tr w:rsidR="00491A7D" w:rsidRPr="00491A7D" w14:paraId="0B4A9604" w14:textId="77777777" w:rsidTr="00FE068A">
              <w:trPr>
                <w:jc w:val="center"/>
              </w:trPr>
              <w:tc>
                <w:tcPr>
                  <w:tcW w:w="3891" w:type="dxa"/>
                </w:tcPr>
                <w:p w14:paraId="438BD987" w14:textId="77777777" w:rsidR="00491A7D" w:rsidRPr="00491A7D" w:rsidRDefault="00491A7D" w:rsidP="00491A7D">
                  <w:pPr>
                    <w:spacing w:after="60"/>
                    <w:rPr>
                      <w:iCs/>
                      <w:sz w:val="20"/>
                      <w:szCs w:val="20"/>
                    </w:rPr>
                  </w:pPr>
                  <w:r w:rsidRPr="00491A7D">
                    <w:rPr>
                      <w:iCs/>
                      <w:sz w:val="20"/>
                      <w:szCs w:val="20"/>
                    </w:rPr>
                    <w:t>1 MW below lowest MW in Energy Offer Curve (if more than LSL)</w:t>
                  </w:r>
                </w:p>
              </w:tc>
              <w:tc>
                <w:tcPr>
                  <w:tcW w:w="2630" w:type="dxa"/>
                </w:tcPr>
                <w:p w14:paraId="6724D6A0" w14:textId="77777777" w:rsidR="00491A7D" w:rsidRPr="00491A7D" w:rsidRDefault="00491A7D" w:rsidP="00491A7D">
                  <w:pPr>
                    <w:spacing w:after="60"/>
                    <w:rPr>
                      <w:iCs/>
                      <w:sz w:val="20"/>
                      <w:szCs w:val="20"/>
                    </w:rPr>
                  </w:pPr>
                  <w:r w:rsidRPr="00491A7D">
                    <w:rPr>
                      <w:iCs/>
                      <w:sz w:val="20"/>
                      <w:szCs w:val="20"/>
                    </w:rPr>
                    <w:t>-$249.99</w:t>
                  </w:r>
                </w:p>
              </w:tc>
            </w:tr>
            <w:tr w:rsidR="00491A7D" w:rsidRPr="00491A7D" w14:paraId="6558F85F" w14:textId="77777777" w:rsidTr="00FE068A">
              <w:trPr>
                <w:jc w:val="center"/>
              </w:trPr>
              <w:tc>
                <w:tcPr>
                  <w:tcW w:w="3891" w:type="dxa"/>
                </w:tcPr>
                <w:p w14:paraId="4769BB6B" w14:textId="77777777" w:rsidR="00491A7D" w:rsidRPr="00491A7D" w:rsidRDefault="00491A7D" w:rsidP="00491A7D">
                  <w:pPr>
                    <w:spacing w:after="60"/>
                    <w:rPr>
                      <w:iCs/>
                      <w:sz w:val="20"/>
                      <w:szCs w:val="20"/>
                    </w:rPr>
                  </w:pPr>
                  <w:r w:rsidRPr="00491A7D">
                    <w:rPr>
                      <w:iCs/>
                      <w:sz w:val="20"/>
                      <w:szCs w:val="20"/>
                    </w:rPr>
                    <w:t>LSL (if less than lowest MW in Energy Offer Curve)</w:t>
                  </w:r>
                </w:p>
              </w:tc>
              <w:tc>
                <w:tcPr>
                  <w:tcW w:w="2630" w:type="dxa"/>
                </w:tcPr>
                <w:p w14:paraId="3E47D8E7" w14:textId="77777777" w:rsidR="00491A7D" w:rsidRPr="00491A7D" w:rsidRDefault="00491A7D" w:rsidP="00491A7D">
                  <w:pPr>
                    <w:spacing w:after="60"/>
                    <w:rPr>
                      <w:iCs/>
                      <w:sz w:val="20"/>
                      <w:szCs w:val="20"/>
                    </w:rPr>
                  </w:pPr>
                  <w:r w:rsidRPr="00491A7D">
                    <w:rPr>
                      <w:iCs/>
                      <w:sz w:val="20"/>
                      <w:szCs w:val="20"/>
                    </w:rPr>
                    <w:t>-$250.00</w:t>
                  </w:r>
                </w:p>
              </w:tc>
            </w:tr>
          </w:tbl>
          <w:p w14:paraId="213D4847" w14:textId="77777777" w:rsidR="00491A7D" w:rsidRPr="00491A7D" w:rsidRDefault="00491A7D" w:rsidP="00491A7D">
            <w:pPr>
              <w:spacing w:before="240" w:after="240"/>
              <w:ind w:left="1440" w:hanging="720"/>
              <w:rPr>
                <w:szCs w:val="20"/>
              </w:rPr>
            </w:pPr>
            <w:r w:rsidRPr="00491A7D">
              <w:rPr>
                <w:szCs w:val="20"/>
              </w:rPr>
              <w:t>(c)</w:t>
            </w:r>
            <w:r w:rsidRPr="00491A7D">
              <w:rPr>
                <w:szCs w:val="20"/>
              </w:rPr>
              <w:tab/>
              <w:t>IRRs</w:t>
            </w:r>
          </w:p>
          <w:p w14:paraId="470A979F" w14:textId="77777777" w:rsidR="00491A7D" w:rsidRPr="00491A7D" w:rsidRDefault="00491A7D" w:rsidP="00491A7D">
            <w:pPr>
              <w:spacing w:after="240"/>
              <w:ind w:left="2160" w:hanging="720"/>
              <w:rPr>
                <w:szCs w:val="20"/>
              </w:rPr>
            </w:pPr>
            <w:r w:rsidRPr="00491A7D">
              <w:rPr>
                <w:szCs w:val="20"/>
              </w:rPr>
              <w:t>(i)</w:t>
            </w:r>
            <w:r w:rsidRPr="00491A7D">
              <w:rPr>
                <w:szCs w:val="20"/>
              </w:rPr>
              <w:tab/>
              <w:t>For each IRR that has not submitted an Energy Offer Curve,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610"/>
            </w:tblGrid>
            <w:tr w:rsidR="00491A7D" w:rsidRPr="00491A7D" w14:paraId="3E9071FF" w14:textId="77777777" w:rsidTr="00FE068A">
              <w:trPr>
                <w:jc w:val="center"/>
              </w:trPr>
              <w:tc>
                <w:tcPr>
                  <w:tcW w:w="3870" w:type="dxa"/>
                </w:tcPr>
                <w:p w14:paraId="7C6781B4" w14:textId="77777777" w:rsidR="00491A7D" w:rsidRPr="00491A7D" w:rsidRDefault="00491A7D" w:rsidP="00491A7D">
                  <w:pPr>
                    <w:spacing w:after="120"/>
                    <w:rPr>
                      <w:b/>
                      <w:iCs/>
                      <w:sz w:val="20"/>
                      <w:szCs w:val="20"/>
                    </w:rPr>
                  </w:pPr>
                  <w:r w:rsidRPr="00491A7D">
                    <w:rPr>
                      <w:b/>
                      <w:iCs/>
                      <w:sz w:val="20"/>
                      <w:szCs w:val="20"/>
                    </w:rPr>
                    <w:t>MW</w:t>
                  </w:r>
                </w:p>
              </w:tc>
              <w:tc>
                <w:tcPr>
                  <w:tcW w:w="2610" w:type="dxa"/>
                </w:tcPr>
                <w:p w14:paraId="29E7D984" w14:textId="77777777" w:rsidR="00491A7D" w:rsidRPr="00491A7D" w:rsidRDefault="00491A7D" w:rsidP="00491A7D">
                  <w:pPr>
                    <w:spacing w:after="120"/>
                    <w:rPr>
                      <w:b/>
                      <w:iCs/>
                      <w:sz w:val="20"/>
                      <w:szCs w:val="20"/>
                    </w:rPr>
                  </w:pPr>
                  <w:r w:rsidRPr="00491A7D">
                    <w:rPr>
                      <w:b/>
                      <w:iCs/>
                      <w:sz w:val="20"/>
                      <w:szCs w:val="20"/>
                    </w:rPr>
                    <w:t>Price (per MWh)</w:t>
                  </w:r>
                </w:p>
              </w:tc>
            </w:tr>
            <w:tr w:rsidR="00491A7D" w:rsidRPr="00491A7D" w14:paraId="060B1897" w14:textId="77777777" w:rsidTr="00FE068A">
              <w:trPr>
                <w:jc w:val="center"/>
              </w:trPr>
              <w:tc>
                <w:tcPr>
                  <w:tcW w:w="3870" w:type="dxa"/>
                </w:tcPr>
                <w:p w14:paraId="467223B2" w14:textId="77777777" w:rsidR="00491A7D" w:rsidRPr="00491A7D" w:rsidRDefault="00491A7D" w:rsidP="00491A7D">
                  <w:pPr>
                    <w:spacing w:after="60"/>
                    <w:rPr>
                      <w:iCs/>
                      <w:sz w:val="20"/>
                      <w:szCs w:val="20"/>
                    </w:rPr>
                  </w:pPr>
                  <w:r w:rsidRPr="00491A7D">
                    <w:rPr>
                      <w:iCs/>
                      <w:sz w:val="20"/>
                      <w:szCs w:val="20"/>
                    </w:rPr>
                    <w:t>HSL</w:t>
                  </w:r>
                </w:p>
              </w:tc>
              <w:tc>
                <w:tcPr>
                  <w:tcW w:w="2610" w:type="dxa"/>
                </w:tcPr>
                <w:p w14:paraId="23D03843" w14:textId="77777777" w:rsidR="00491A7D" w:rsidRPr="00491A7D" w:rsidRDefault="00491A7D" w:rsidP="00491A7D">
                  <w:pPr>
                    <w:spacing w:after="60"/>
                    <w:rPr>
                      <w:iCs/>
                      <w:sz w:val="20"/>
                      <w:szCs w:val="20"/>
                    </w:rPr>
                  </w:pPr>
                  <w:r w:rsidRPr="00491A7D">
                    <w:rPr>
                      <w:iCs/>
                      <w:sz w:val="20"/>
                      <w:szCs w:val="20"/>
                    </w:rPr>
                    <w:t>$1,500</w:t>
                  </w:r>
                </w:p>
              </w:tc>
            </w:tr>
            <w:tr w:rsidR="00491A7D" w:rsidRPr="00491A7D" w14:paraId="5EBA8855" w14:textId="77777777" w:rsidTr="00FE068A">
              <w:trPr>
                <w:jc w:val="center"/>
              </w:trPr>
              <w:tc>
                <w:tcPr>
                  <w:tcW w:w="3870" w:type="dxa"/>
                </w:tcPr>
                <w:p w14:paraId="72BB1FCF" w14:textId="77777777" w:rsidR="00491A7D" w:rsidRPr="00491A7D" w:rsidRDefault="00491A7D" w:rsidP="00491A7D">
                  <w:pPr>
                    <w:spacing w:after="60"/>
                    <w:rPr>
                      <w:iCs/>
                      <w:sz w:val="20"/>
                      <w:szCs w:val="20"/>
                    </w:rPr>
                  </w:pPr>
                  <w:r w:rsidRPr="00491A7D">
                    <w:rPr>
                      <w:iCs/>
                      <w:sz w:val="20"/>
                      <w:szCs w:val="20"/>
                    </w:rPr>
                    <w:t>HSL minus 1 MW</w:t>
                  </w:r>
                </w:p>
              </w:tc>
              <w:tc>
                <w:tcPr>
                  <w:tcW w:w="2610" w:type="dxa"/>
                </w:tcPr>
                <w:p w14:paraId="0FC048EE" w14:textId="77777777" w:rsidR="00491A7D" w:rsidRPr="00491A7D" w:rsidRDefault="00491A7D" w:rsidP="00491A7D">
                  <w:pPr>
                    <w:spacing w:after="60"/>
                    <w:rPr>
                      <w:iCs/>
                      <w:sz w:val="20"/>
                      <w:szCs w:val="20"/>
                    </w:rPr>
                  </w:pPr>
                  <w:r w:rsidRPr="00491A7D">
                    <w:rPr>
                      <w:iCs/>
                      <w:sz w:val="20"/>
                      <w:szCs w:val="20"/>
                    </w:rPr>
                    <w:t>-$249.99</w:t>
                  </w:r>
                </w:p>
              </w:tc>
            </w:tr>
            <w:tr w:rsidR="00491A7D" w:rsidRPr="00491A7D" w14:paraId="76CF5FC6" w14:textId="77777777" w:rsidTr="00FE068A">
              <w:trPr>
                <w:jc w:val="center"/>
              </w:trPr>
              <w:tc>
                <w:tcPr>
                  <w:tcW w:w="3870" w:type="dxa"/>
                </w:tcPr>
                <w:p w14:paraId="350D15B9" w14:textId="77777777" w:rsidR="00491A7D" w:rsidRPr="00491A7D" w:rsidRDefault="00491A7D" w:rsidP="00491A7D">
                  <w:pPr>
                    <w:spacing w:after="60"/>
                    <w:rPr>
                      <w:iCs/>
                      <w:sz w:val="20"/>
                      <w:szCs w:val="20"/>
                    </w:rPr>
                  </w:pPr>
                  <w:r w:rsidRPr="00491A7D">
                    <w:rPr>
                      <w:iCs/>
                      <w:sz w:val="20"/>
                      <w:szCs w:val="20"/>
                    </w:rPr>
                    <w:t>LSL</w:t>
                  </w:r>
                </w:p>
              </w:tc>
              <w:tc>
                <w:tcPr>
                  <w:tcW w:w="2610" w:type="dxa"/>
                </w:tcPr>
                <w:p w14:paraId="520722D0" w14:textId="77777777" w:rsidR="00491A7D" w:rsidRPr="00491A7D" w:rsidRDefault="00491A7D" w:rsidP="00491A7D">
                  <w:pPr>
                    <w:spacing w:after="60"/>
                    <w:rPr>
                      <w:iCs/>
                      <w:sz w:val="20"/>
                      <w:szCs w:val="20"/>
                    </w:rPr>
                  </w:pPr>
                  <w:r w:rsidRPr="00491A7D">
                    <w:rPr>
                      <w:iCs/>
                      <w:sz w:val="20"/>
                      <w:szCs w:val="20"/>
                    </w:rPr>
                    <w:t>-$250.00</w:t>
                  </w:r>
                </w:p>
              </w:tc>
            </w:tr>
          </w:tbl>
          <w:p w14:paraId="0C9A2372" w14:textId="77777777" w:rsidR="00491A7D" w:rsidRPr="00491A7D" w:rsidRDefault="00491A7D" w:rsidP="00491A7D">
            <w:pPr>
              <w:spacing w:before="240" w:after="240"/>
              <w:ind w:left="2160" w:hanging="720"/>
              <w:rPr>
                <w:szCs w:val="20"/>
              </w:rPr>
            </w:pPr>
            <w:r w:rsidRPr="00491A7D">
              <w:rPr>
                <w:szCs w:val="20"/>
              </w:rPr>
              <w:t>(ii)</w:t>
            </w:r>
            <w:r w:rsidRPr="00491A7D">
              <w:rPr>
                <w:szCs w:val="20"/>
              </w:rPr>
              <w:tab/>
              <w:t>For each IRR for which its QSE has submitted an Energy Offer Curve that does not cover the full range of the IRR’s available capacity,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745"/>
            </w:tblGrid>
            <w:tr w:rsidR="00491A7D" w:rsidRPr="00491A7D" w14:paraId="66CE4185" w14:textId="77777777" w:rsidTr="00FE068A">
              <w:trPr>
                <w:jc w:val="center"/>
              </w:trPr>
              <w:tc>
                <w:tcPr>
                  <w:tcW w:w="3780" w:type="dxa"/>
                </w:tcPr>
                <w:p w14:paraId="104E9147" w14:textId="77777777" w:rsidR="00491A7D" w:rsidRPr="00491A7D" w:rsidRDefault="00491A7D" w:rsidP="00491A7D">
                  <w:pPr>
                    <w:spacing w:after="120"/>
                    <w:rPr>
                      <w:b/>
                      <w:iCs/>
                      <w:sz w:val="20"/>
                      <w:szCs w:val="20"/>
                    </w:rPr>
                  </w:pPr>
                  <w:r w:rsidRPr="00491A7D">
                    <w:rPr>
                      <w:b/>
                      <w:iCs/>
                      <w:sz w:val="20"/>
                      <w:szCs w:val="20"/>
                    </w:rPr>
                    <w:lastRenderedPageBreak/>
                    <w:t>MW</w:t>
                  </w:r>
                </w:p>
              </w:tc>
              <w:tc>
                <w:tcPr>
                  <w:tcW w:w="2745" w:type="dxa"/>
                </w:tcPr>
                <w:p w14:paraId="3128017F" w14:textId="77777777" w:rsidR="00491A7D" w:rsidRPr="00491A7D" w:rsidRDefault="00491A7D" w:rsidP="00491A7D">
                  <w:pPr>
                    <w:spacing w:after="120"/>
                    <w:rPr>
                      <w:b/>
                      <w:iCs/>
                      <w:sz w:val="20"/>
                      <w:szCs w:val="20"/>
                    </w:rPr>
                  </w:pPr>
                  <w:r w:rsidRPr="00491A7D">
                    <w:rPr>
                      <w:b/>
                      <w:iCs/>
                      <w:sz w:val="20"/>
                      <w:szCs w:val="20"/>
                    </w:rPr>
                    <w:t>Price (per MWh)</w:t>
                  </w:r>
                </w:p>
              </w:tc>
            </w:tr>
            <w:tr w:rsidR="00491A7D" w:rsidRPr="00491A7D" w14:paraId="09986D61" w14:textId="77777777" w:rsidTr="00FE068A">
              <w:trPr>
                <w:jc w:val="center"/>
              </w:trPr>
              <w:tc>
                <w:tcPr>
                  <w:tcW w:w="3780" w:type="dxa"/>
                </w:tcPr>
                <w:p w14:paraId="11B48A19" w14:textId="77777777" w:rsidR="00491A7D" w:rsidRPr="00491A7D" w:rsidRDefault="00491A7D" w:rsidP="00491A7D">
                  <w:pPr>
                    <w:spacing w:after="60"/>
                    <w:rPr>
                      <w:iCs/>
                      <w:sz w:val="20"/>
                      <w:szCs w:val="20"/>
                    </w:rPr>
                  </w:pPr>
                  <w:r w:rsidRPr="00491A7D">
                    <w:rPr>
                      <w:iCs/>
                      <w:sz w:val="20"/>
                      <w:szCs w:val="20"/>
                    </w:rPr>
                    <w:t>HSL (if more than highest MW in submitted Energy Offer Curve)</w:t>
                  </w:r>
                </w:p>
              </w:tc>
              <w:tc>
                <w:tcPr>
                  <w:tcW w:w="2745" w:type="dxa"/>
                </w:tcPr>
                <w:p w14:paraId="5622A172" w14:textId="77777777" w:rsidR="00491A7D" w:rsidRPr="00491A7D" w:rsidRDefault="00491A7D" w:rsidP="00491A7D">
                  <w:pPr>
                    <w:spacing w:after="60"/>
                    <w:rPr>
                      <w:iCs/>
                      <w:sz w:val="20"/>
                      <w:szCs w:val="20"/>
                    </w:rPr>
                  </w:pPr>
                  <w:r w:rsidRPr="00491A7D">
                    <w:rPr>
                      <w:iCs/>
                      <w:sz w:val="20"/>
                      <w:szCs w:val="20"/>
                    </w:rPr>
                    <w:t>Price associated with the highest MW in submitted Energy Offer Curve</w:t>
                  </w:r>
                </w:p>
              </w:tc>
            </w:tr>
            <w:tr w:rsidR="00491A7D" w:rsidRPr="00491A7D" w14:paraId="11C5D3EA" w14:textId="77777777" w:rsidTr="00FE068A">
              <w:trPr>
                <w:jc w:val="center"/>
              </w:trPr>
              <w:tc>
                <w:tcPr>
                  <w:tcW w:w="3780" w:type="dxa"/>
                </w:tcPr>
                <w:p w14:paraId="37A8E959" w14:textId="77777777" w:rsidR="00491A7D" w:rsidRPr="00491A7D" w:rsidRDefault="00491A7D" w:rsidP="00491A7D">
                  <w:pPr>
                    <w:spacing w:after="60"/>
                    <w:rPr>
                      <w:iCs/>
                      <w:sz w:val="20"/>
                      <w:szCs w:val="20"/>
                    </w:rPr>
                  </w:pPr>
                  <w:r w:rsidRPr="00491A7D">
                    <w:rPr>
                      <w:iCs/>
                      <w:sz w:val="20"/>
                      <w:szCs w:val="20"/>
                    </w:rPr>
                    <w:t>Energy Offer Curve</w:t>
                  </w:r>
                </w:p>
              </w:tc>
              <w:tc>
                <w:tcPr>
                  <w:tcW w:w="2745" w:type="dxa"/>
                </w:tcPr>
                <w:p w14:paraId="660CBD44" w14:textId="77777777" w:rsidR="00491A7D" w:rsidRPr="00491A7D" w:rsidRDefault="00491A7D" w:rsidP="00491A7D">
                  <w:pPr>
                    <w:spacing w:after="60"/>
                    <w:rPr>
                      <w:iCs/>
                      <w:sz w:val="20"/>
                      <w:szCs w:val="20"/>
                    </w:rPr>
                  </w:pPr>
                  <w:r w:rsidRPr="00491A7D">
                    <w:rPr>
                      <w:iCs/>
                      <w:sz w:val="20"/>
                      <w:szCs w:val="20"/>
                    </w:rPr>
                    <w:t>Energy Offer Curve</w:t>
                  </w:r>
                </w:p>
              </w:tc>
            </w:tr>
            <w:tr w:rsidR="00491A7D" w:rsidRPr="00491A7D" w14:paraId="33A6ACFC" w14:textId="77777777" w:rsidTr="00FE068A">
              <w:trPr>
                <w:jc w:val="center"/>
              </w:trPr>
              <w:tc>
                <w:tcPr>
                  <w:tcW w:w="3780" w:type="dxa"/>
                </w:tcPr>
                <w:p w14:paraId="6D5F754C" w14:textId="77777777" w:rsidR="00491A7D" w:rsidRPr="00491A7D" w:rsidRDefault="00491A7D" w:rsidP="00491A7D">
                  <w:pPr>
                    <w:spacing w:after="60"/>
                    <w:rPr>
                      <w:iCs/>
                      <w:sz w:val="20"/>
                      <w:szCs w:val="20"/>
                    </w:rPr>
                  </w:pPr>
                  <w:r w:rsidRPr="00491A7D">
                    <w:rPr>
                      <w:iCs/>
                      <w:sz w:val="20"/>
                      <w:szCs w:val="20"/>
                    </w:rPr>
                    <w:t>1 MW below lowest MW in Energy Offer Curve (if more than LSL)</w:t>
                  </w:r>
                </w:p>
              </w:tc>
              <w:tc>
                <w:tcPr>
                  <w:tcW w:w="2745" w:type="dxa"/>
                </w:tcPr>
                <w:p w14:paraId="0223D4C8" w14:textId="77777777" w:rsidR="00491A7D" w:rsidRPr="00491A7D" w:rsidRDefault="00491A7D" w:rsidP="00491A7D">
                  <w:pPr>
                    <w:spacing w:after="60"/>
                    <w:rPr>
                      <w:iCs/>
                      <w:sz w:val="20"/>
                      <w:szCs w:val="20"/>
                    </w:rPr>
                  </w:pPr>
                  <w:r w:rsidRPr="00491A7D">
                    <w:rPr>
                      <w:iCs/>
                      <w:sz w:val="20"/>
                      <w:szCs w:val="20"/>
                    </w:rPr>
                    <w:t>-$249.99</w:t>
                  </w:r>
                </w:p>
              </w:tc>
            </w:tr>
            <w:tr w:rsidR="00491A7D" w:rsidRPr="00491A7D" w14:paraId="4EFC8C0B" w14:textId="77777777" w:rsidTr="00FE068A">
              <w:trPr>
                <w:jc w:val="center"/>
              </w:trPr>
              <w:tc>
                <w:tcPr>
                  <w:tcW w:w="3780" w:type="dxa"/>
                </w:tcPr>
                <w:p w14:paraId="1C471F76" w14:textId="77777777" w:rsidR="00491A7D" w:rsidRPr="00491A7D" w:rsidRDefault="00491A7D" w:rsidP="00491A7D">
                  <w:pPr>
                    <w:spacing w:after="60"/>
                    <w:rPr>
                      <w:iCs/>
                      <w:sz w:val="20"/>
                      <w:szCs w:val="20"/>
                    </w:rPr>
                  </w:pPr>
                  <w:r w:rsidRPr="00491A7D">
                    <w:rPr>
                      <w:iCs/>
                      <w:sz w:val="20"/>
                      <w:szCs w:val="20"/>
                    </w:rPr>
                    <w:t>LSL (if less than lowest MW in Energy Offer Curve)</w:t>
                  </w:r>
                </w:p>
              </w:tc>
              <w:tc>
                <w:tcPr>
                  <w:tcW w:w="2745" w:type="dxa"/>
                </w:tcPr>
                <w:p w14:paraId="6F8EA929" w14:textId="77777777" w:rsidR="00491A7D" w:rsidRPr="00491A7D" w:rsidRDefault="00491A7D" w:rsidP="00491A7D">
                  <w:pPr>
                    <w:spacing w:after="60"/>
                    <w:rPr>
                      <w:iCs/>
                      <w:sz w:val="20"/>
                      <w:szCs w:val="20"/>
                    </w:rPr>
                  </w:pPr>
                  <w:r w:rsidRPr="00491A7D">
                    <w:rPr>
                      <w:iCs/>
                      <w:sz w:val="20"/>
                      <w:szCs w:val="20"/>
                    </w:rPr>
                    <w:t>-$250.00</w:t>
                  </w:r>
                </w:p>
              </w:tc>
            </w:tr>
          </w:tbl>
          <w:p w14:paraId="49956F77" w14:textId="77777777" w:rsidR="00491A7D" w:rsidRPr="00491A7D" w:rsidRDefault="00491A7D" w:rsidP="00491A7D">
            <w:pPr>
              <w:spacing w:before="240" w:after="240"/>
              <w:ind w:left="1440" w:hanging="720"/>
              <w:rPr>
                <w:szCs w:val="20"/>
              </w:rPr>
            </w:pPr>
            <w:r w:rsidRPr="00491A7D">
              <w:rPr>
                <w:szCs w:val="20"/>
              </w:rPr>
              <w:t>(d)</w:t>
            </w:r>
            <w:r w:rsidRPr="00491A7D">
              <w:rPr>
                <w:szCs w:val="20"/>
              </w:rPr>
              <w:tab/>
              <w:t xml:space="preserve">RUC-committed Resources </w:t>
            </w:r>
          </w:p>
          <w:p w14:paraId="04E21089" w14:textId="77777777" w:rsidR="00491A7D" w:rsidRPr="00491A7D" w:rsidRDefault="00491A7D" w:rsidP="00491A7D">
            <w:pPr>
              <w:spacing w:before="240" w:after="240"/>
              <w:ind w:left="2160" w:hanging="720"/>
              <w:rPr>
                <w:szCs w:val="20"/>
              </w:rPr>
            </w:pPr>
            <w:r w:rsidRPr="00491A7D">
              <w:rPr>
                <w:szCs w:val="20"/>
              </w:rPr>
              <w:t>(i)        For each RUC-committed Resource that has not submitted an Energy Offer Curve, ERCOT shall create a proxy Energy Offer Curve as described below:</w:t>
            </w:r>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810"/>
            </w:tblGrid>
            <w:tr w:rsidR="00491A7D" w:rsidRPr="00491A7D" w14:paraId="0993CD3D" w14:textId="77777777" w:rsidTr="00FE068A">
              <w:trPr>
                <w:trHeight w:val="359"/>
              </w:trPr>
              <w:tc>
                <w:tcPr>
                  <w:tcW w:w="3540" w:type="dxa"/>
                </w:tcPr>
                <w:p w14:paraId="6FA10540" w14:textId="77777777" w:rsidR="00491A7D" w:rsidRPr="00491A7D" w:rsidRDefault="00491A7D" w:rsidP="00491A7D">
                  <w:pPr>
                    <w:spacing w:after="120"/>
                    <w:rPr>
                      <w:b/>
                      <w:iCs/>
                      <w:sz w:val="20"/>
                      <w:szCs w:val="20"/>
                    </w:rPr>
                  </w:pPr>
                  <w:r w:rsidRPr="00491A7D">
                    <w:rPr>
                      <w:b/>
                      <w:iCs/>
                      <w:sz w:val="20"/>
                      <w:szCs w:val="20"/>
                    </w:rPr>
                    <w:t>MW</w:t>
                  </w:r>
                </w:p>
              </w:tc>
              <w:tc>
                <w:tcPr>
                  <w:tcW w:w="2810" w:type="dxa"/>
                </w:tcPr>
                <w:p w14:paraId="0F534BE8" w14:textId="77777777" w:rsidR="00491A7D" w:rsidRPr="00491A7D" w:rsidRDefault="00491A7D" w:rsidP="00491A7D">
                  <w:pPr>
                    <w:spacing w:after="120"/>
                    <w:rPr>
                      <w:b/>
                      <w:iCs/>
                      <w:sz w:val="20"/>
                      <w:szCs w:val="20"/>
                    </w:rPr>
                  </w:pPr>
                  <w:r w:rsidRPr="00491A7D">
                    <w:rPr>
                      <w:b/>
                      <w:iCs/>
                      <w:sz w:val="20"/>
                      <w:szCs w:val="20"/>
                    </w:rPr>
                    <w:t>Price (per MWh)</w:t>
                  </w:r>
                </w:p>
              </w:tc>
            </w:tr>
            <w:tr w:rsidR="00491A7D" w:rsidRPr="00491A7D" w14:paraId="042B5A39" w14:textId="77777777" w:rsidTr="00FE068A">
              <w:trPr>
                <w:trHeight w:val="364"/>
              </w:trPr>
              <w:tc>
                <w:tcPr>
                  <w:tcW w:w="3540" w:type="dxa"/>
                </w:tcPr>
                <w:p w14:paraId="06355B5B" w14:textId="77777777" w:rsidR="00491A7D" w:rsidRPr="00491A7D" w:rsidRDefault="00491A7D" w:rsidP="00491A7D">
                  <w:pPr>
                    <w:spacing w:after="60"/>
                    <w:rPr>
                      <w:iCs/>
                      <w:sz w:val="20"/>
                      <w:szCs w:val="20"/>
                    </w:rPr>
                  </w:pPr>
                  <w:r w:rsidRPr="00491A7D">
                    <w:rPr>
                      <w:iCs/>
                      <w:sz w:val="20"/>
                      <w:szCs w:val="20"/>
                    </w:rPr>
                    <w:t xml:space="preserve">HSL </w:t>
                  </w:r>
                </w:p>
              </w:tc>
              <w:tc>
                <w:tcPr>
                  <w:tcW w:w="2810" w:type="dxa"/>
                </w:tcPr>
                <w:p w14:paraId="47FE5C65" w14:textId="77777777" w:rsidR="00491A7D" w:rsidRPr="00491A7D" w:rsidRDefault="00491A7D" w:rsidP="00491A7D">
                  <w:pPr>
                    <w:spacing w:after="60"/>
                    <w:rPr>
                      <w:iCs/>
                      <w:sz w:val="20"/>
                      <w:szCs w:val="20"/>
                    </w:rPr>
                  </w:pPr>
                  <w:r w:rsidRPr="00491A7D">
                    <w:rPr>
                      <w:iCs/>
                      <w:sz w:val="20"/>
                      <w:szCs w:val="20"/>
                    </w:rPr>
                    <w:t>$250</w:t>
                  </w:r>
                </w:p>
              </w:tc>
            </w:tr>
            <w:tr w:rsidR="00491A7D" w:rsidRPr="00491A7D" w14:paraId="66D8AF87" w14:textId="77777777" w:rsidTr="00FE068A">
              <w:trPr>
                <w:trHeight w:val="377"/>
              </w:trPr>
              <w:tc>
                <w:tcPr>
                  <w:tcW w:w="3540" w:type="dxa"/>
                </w:tcPr>
                <w:p w14:paraId="0E30F3C8" w14:textId="77777777" w:rsidR="00491A7D" w:rsidRPr="00491A7D" w:rsidRDefault="00491A7D" w:rsidP="00491A7D">
                  <w:pPr>
                    <w:spacing w:after="60"/>
                    <w:rPr>
                      <w:iCs/>
                      <w:sz w:val="20"/>
                      <w:szCs w:val="20"/>
                    </w:rPr>
                  </w:pPr>
                  <w:r w:rsidRPr="00491A7D">
                    <w:rPr>
                      <w:iCs/>
                      <w:sz w:val="20"/>
                      <w:szCs w:val="20"/>
                    </w:rPr>
                    <w:t>Zero</w:t>
                  </w:r>
                </w:p>
              </w:tc>
              <w:tc>
                <w:tcPr>
                  <w:tcW w:w="2810" w:type="dxa"/>
                </w:tcPr>
                <w:p w14:paraId="0705068B" w14:textId="77777777" w:rsidR="00491A7D" w:rsidRPr="00491A7D" w:rsidRDefault="00491A7D" w:rsidP="00491A7D">
                  <w:pPr>
                    <w:spacing w:after="60"/>
                    <w:rPr>
                      <w:iCs/>
                      <w:sz w:val="20"/>
                      <w:szCs w:val="20"/>
                    </w:rPr>
                  </w:pPr>
                  <w:r w:rsidRPr="00491A7D">
                    <w:rPr>
                      <w:iCs/>
                      <w:sz w:val="20"/>
                      <w:szCs w:val="20"/>
                    </w:rPr>
                    <w:t>$250</w:t>
                  </w:r>
                </w:p>
              </w:tc>
            </w:tr>
          </w:tbl>
          <w:p w14:paraId="21D2AE41" w14:textId="77777777" w:rsidR="00491A7D" w:rsidRPr="00491A7D" w:rsidRDefault="00491A7D" w:rsidP="00491A7D">
            <w:pPr>
              <w:spacing w:before="240" w:after="240"/>
              <w:ind w:left="2160" w:hanging="720"/>
              <w:rPr>
                <w:szCs w:val="20"/>
              </w:rPr>
            </w:pPr>
            <w:r w:rsidRPr="00491A7D">
              <w:rPr>
                <w:szCs w:val="20"/>
              </w:rPr>
              <w:t>(ii)       For each RUC-committed Resource that has submitted an Energy Offer Curve, ERCOT shall create a monotonically increasing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491A7D" w:rsidRPr="00491A7D" w14:paraId="220FB440" w14:textId="77777777" w:rsidTr="00FE068A">
              <w:trPr>
                <w:trHeight w:val="350"/>
              </w:trPr>
              <w:tc>
                <w:tcPr>
                  <w:tcW w:w="3531" w:type="dxa"/>
                </w:tcPr>
                <w:p w14:paraId="2A73AFC8" w14:textId="77777777" w:rsidR="00491A7D" w:rsidRPr="00491A7D" w:rsidRDefault="00491A7D" w:rsidP="00491A7D">
                  <w:pPr>
                    <w:spacing w:after="120"/>
                    <w:rPr>
                      <w:b/>
                      <w:iCs/>
                      <w:sz w:val="20"/>
                      <w:szCs w:val="20"/>
                    </w:rPr>
                  </w:pPr>
                  <w:r w:rsidRPr="00491A7D">
                    <w:rPr>
                      <w:b/>
                      <w:iCs/>
                      <w:sz w:val="20"/>
                      <w:szCs w:val="20"/>
                    </w:rPr>
                    <w:t>MW</w:t>
                  </w:r>
                </w:p>
              </w:tc>
              <w:tc>
                <w:tcPr>
                  <w:tcW w:w="2804" w:type="dxa"/>
                </w:tcPr>
                <w:p w14:paraId="332B6007" w14:textId="77777777" w:rsidR="00491A7D" w:rsidRPr="00491A7D" w:rsidRDefault="00491A7D" w:rsidP="00491A7D">
                  <w:pPr>
                    <w:spacing w:after="120"/>
                    <w:rPr>
                      <w:b/>
                      <w:iCs/>
                      <w:sz w:val="20"/>
                      <w:szCs w:val="20"/>
                    </w:rPr>
                  </w:pPr>
                  <w:r w:rsidRPr="00491A7D">
                    <w:rPr>
                      <w:b/>
                      <w:iCs/>
                      <w:sz w:val="20"/>
                      <w:szCs w:val="20"/>
                    </w:rPr>
                    <w:t>Price (per MWh)</w:t>
                  </w:r>
                </w:p>
              </w:tc>
            </w:tr>
            <w:tr w:rsidR="00491A7D" w:rsidRPr="00491A7D" w14:paraId="501ADA72" w14:textId="77777777" w:rsidTr="00FE068A">
              <w:trPr>
                <w:trHeight w:val="345"/>
              </w:trPr>
              <w:tc>
                <w:tcPr>
                  <w:tcW w:w="3531" w:type="dxa"/>
                </w:tcPr>
                <w:p w14:paraId="4F82CE92" w14:textId="77777777" w:rsidR="00491A7D" w:rsidRPr="00491A7D" w:rsidRDefault="00491A7D" w:rsidP="00491A7D">
                  <w:pPr>
                    <w:spacing w:after="60"/>
                    <w:rPr>
                      <w:iCs/>
                      <w:sz w:val="20"/>
                      <w:szCs w:val="20"/>
                    </w:rPr>
                  </w:pPr>
                  <w:r w:rsidRPr="00491A7D">
                    <w:rPr>
                      <w:iCs/>
                      <w:sz w:val="20"/>
                      <w:szCs w:val="20"/>
                    </w:rPr>
                    <w:t>HSL (if more than highest MW in Energy Offer Curve)</w:t>
                  </w:r>
                </w:p>
              </w:tc>
              <w:tc>
                <w:tcPr>
                  <w:tcW w:w="2804" w:type="dxa"/>
                </w:tcPr>
                <w:p w14:paraId="683B9047" w14:textId="77777777" w:rsidR="00491A7D" w:rsidRPr="00491A7D" w:rsidRDefault="00491A7D" w:rsidP="00491A7D">
                  <w:pPr>
                    <w:spacing w:after="60"/>
                    <w:rPr>
                      <w:iCs/>
                      <w:sz w:val="20"/>
                      <w:szCs w:val="20"/>
                    </w:rPr>
                  </w:pPr>
                  <w:r w:rsidRPr="00491A7D">
                    <w:rPr>
                      <w:iCs/>
                      <w:sz w:val="20"/>
                      <w:szCs w:val="20"/>
                    </w:rPr>
                    <w:t>Greater of $250 or price associated with the highest MW in QSE submitted Energy Offer Curve</w:t>
                  </w:r>
                </w:p>
              </w:tc>
            </w:tr>
            <w:tr w:rsidR="00491A7D" w:rsidRPr="00491A7D" w14:paraId="1FD96271" w14:textId="77777777" w:rsidTr="00FE068A">
              <w:trPr>
                <w:trHeight w:val="615"/>
              </w:trPr>
              <w:tc>
                <w:tcPr>
                  <w:tcW w:w="3531" w:type="dxa"/>
                </w:tcPr>
                <w:p w14:paraId="313B1B69" w14:textId="77777777" w:rsidR="00491A7D" w:rsidRPr="00491A7D" w:rsidRDefault="00491A7D" w:rsidP="00491A7D">
                  <w:pPr>
                    <w:spacing w:after="60"/>
                    <w:rPr>
                      <w:iCs/>
                      <w:sz w:val="20"/>
                      <w:szCs w:val="20"/>
                    </w:rPr>
                  </w:pPr>
                  <w:r w:rsidRPr="00491A7D">
                    <w:rPr>
                      <w:iCs/>
                      <w:sz w:val="20"/>
                      <w:szCs w:val="20"/>
                    </w:rPr>
                    <w:t>Energy Offer Curve</w:t>
                  </w:r>
                </w:p>
              </w:tc>
              <w:tc>
                <w:tcPr>
                  <w:tcW w:w="2804" w:type="dxa"/>
                </w:tcPr>
                <w:p w14:paraId="4397565F" w14:textId="77777777" w:rsidR="00491A7D" w:rsidRPr="00491A7D" w:rsidRDefault="00491A7D" w:rsidP="00491A7D">
                  <w:pPr>
                    <w:spacing w:after="60"/>
                    <w:rPr>
                      <w:iCs/>
                      <w:sz w:val="20"/>
                      <w:szCs w:val="20"/>
                    </w:rPr>
                  </w:pPr>
                  <w:r w:rsidRPr="00491A7D">
                    <w:rPr>
                      <w:iCs/>
                      <w:sz w:val="20"/>
                      <w:szCs w:val="20"/>
                    </w:rPr>
                    <w:t>Greater of $250 or the QSE submitted Energy Offer Curve</w:t>
                  </w:r>
                </w:p>
              </w:tc>
            </w:tr>
            <w:tr w:rsidR="00491A7D" w:rsidRPr="00491A7D" w14:paraId="698B178D" w14:textId="77777777" w:rsidTr="00FE068A">
              <w:trPr>
                <w:trHeight w:val="916"/>
              </w:trPr>
              <w:tc>
                <w:tcPr>
                  <w:tcW w:w="3531" w:type="dxa"/>
                </w:tcPr>
                <w:p w14:paraId="71A23A0D" w14:textId="77777777" w:rsidR="00491A7D" w:rsidRPr="00491A7D" w:rsidRDefault="00491A7D" w:rsidP="00491A7D">
                  <w:pPr>
                    <w:spacing w:after="60"/>
                    <w:rPr>
                      <w:iCs/>
                      <w:sz w:val="20"/>
                      <w:szCs w:val="20"/>
                    </w:rPr>
                  </w:pPr>
                  <w:r w:rsidRPr="00491A7D">
                    <w:rPr>
                      <w:iCs/>
                      <w:sz w:val="20"/>
                      <w:szCs w:val="20"/>
                    </w:rPr>
                    <w:t>Zero</w:t>
                  </w:r>
                </w:p>
              </w:tc>
              <w:tc>
                <w:tcPr>
                  <w:tcW w:w="2804" w:type="dxa"/>
                </w:tcPr>
                <w:p w14:paraId="7799FCFB" w14:textId="77777777" w:rsidR="00491A7D" w:rsidRPr="00491A7D" w:rsidRDefault="00491A7D" w:rsidP="00491A7D">
                  <w:pPr>
                    <w:spacing w:after="60"/>
                    <w:rPr>
                      <w:iCs/>
                      <w:sz w:val="20"/>
                      <w:szCs w:val="20"/>
                    </w:rPr>
                  </w:pPr>
                  <w:r w:rsidRPr="00491A7D">
                    <w:rPr>
                      <w:iCs/>
                      <w:sz w:val="20"/>
                      <w:szCs w:val="20"/>
                    </w:rPr>
                    <w:t>Greater of $250 or the first price point of the QSE submitted Energy Offer Curve</w:t>
                  </w:r>
                </w:p>
              </w:tc>
            </w:tr>
          </w:tbl>
          <w:p w14:paraId="18136B7E" w14:textId="77777777" w:rsidR="00491A7D" w:rsidRPr="00491A7D" w:rsidRDefault="00491A7D" w:rsidP="00491A7D">
            <w:pPr>
              <w:spacing w:before="240" w:after="240"/>
              <w:ind w:left="2160" w:hanging="720"/>
              <w:rPr>
                <w:szCs w:val="20"/>
              </w:rPr>
            </w:pPr>
            <w:r w:rsidRPr="00491A7D">
              <w:rPr>
                <w:szCs w:val="20"/>
              </w:rPr>
              <w:t>(iii)</w:t>
            </w:r>
            <w:r w:rsidRPr="00491A7D">
              <w:rPr>
                <w:szCs w:val="20"/>
              </w:rPr>
              <w:tab/>
              <w:t xml:space="preserve">For each RUC-committed Resource during the </w:t>
            </w:r>
            <w:proofErr w:type="gramStart"/>
            <w:r w:rsidRPr="00491A7D">
              <w:rPr>
                <w:szCs w:val="20"/>
              </w:rPr>
              <w:t>time period</w:t>
            </w:r>
            <w:proofErr w:type="gramEnd"/>
            <w:r w:rsidRPr="00491A7D">
              <w:rPr>
                <w:szCs w:val="20"/>
              </w:rPr>
              <w:t xml:space="preserve"> stated in the Advance Action Notice (AAN) if any Resource received an Outage Schedule Adjustment, ERCOT shall create a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491A7D" w:rsidRPr="00491A7D" w14:paraId="483C03E7" w14:textId="77777777" w:rsidTr="00FE068A">
              <w:trPr>
                <w:trHeight w:val="350"/>
              </w:trPr>
              <w:tc>
                <w:tcPr>
                  <w:tcW w:w="3531" w:type="dxa"/>
                </w:tcPr>
                <w:p w14:paraId="3C0F907F" w14:textId="77777777" w:rsidR="00491A7D" w:rsidRPr="00491A7D" w:rsidRDefault="00491A7D" w:rsidP="00491A7D">
                  <w:pPr>
                    <w:spacing w:after="120"/>
                    <w:rPr>
                      <w:b/>
                      <w:iCs/>
                      <w:sz w:val="20"/>
                      <w:szCs w:val="20"/>
                    </w:rPr>
                  </w:pPr>
                  <w:r w:rsidRPr="00491A7D">
                    <w:rPr>
                      <w:b/>
                      <w:iCs/>
                      <w:sz w:val="20"/>
                      <w:szCs w:val="20"/>
                    </w:rPr>
                    <w:t>MW</w:t>
                  </w:r>
                </w:p>
              </w:tc>
              <w:tc>
                <w:tcPr>
                  <w:tcW w:w="2804" w:type="dxa"/>
                </w:tcPr>
                <w:p w14:paraId="3C273C2B" w14:textId="77777777" w:rsidR="00491A7D" w:rsidRPr="00491A7D" w:rsidRDefault="00491A7D" w:rsidP="00491A7D">
                  <w:pPr>
                    <w:spacing w:after="120"/>
                    <w:rPr>
                      <w:b/>
                      <w:iCs/>
                      <w:sz w:val="20"/>
                      <w:szCs w:val="20"/>
                    </w:rPr>
                  </w:pPr>
                  <w:r w:rsidRPr="00491A7D">
                    <w:rPr>
                      <w:b/>
                      <w:iCs/>
                      <w:sz w:val="20"/>
                      <w:szCs w:val="20"/>
                    </w:rPr>
                    <w:t>Price (per MWh)</w:t>
                  </w:r>
                </w:p>
              </w:tc>
            </w:tr>
            <w:tr w:rsidR="00491A7D" w:rsidRPr="00491A7D" w14:paraId="33221BFC" w14:textId="77777777" w:rsidTr="00FE068A">
              <w:trPr>
                <w:trHeight w:val="345"/>
              </w:trPr>
              <w:tc>
                <w:tcPr>
                  <w:tcW w:w="3531" w:type="dxa"/>
                </w:tcPr>
                <w:p w14:paraId="416E9D4B" w14:textId="77777777" w:rsidR="00491A7D" w:rsidRPr="00491A7D" w:rsidRDefault="00491A7D" w:rsidP="00491A7D">
                  <w:pPr>
                    <w:spacing w:after="60"/>
                    <w:rPr>
                      <w:iCs/>
                      <w:sz w:val="20"/>
                      <w:szCs w:val="20"/>
                    </w:rPr>
                  </w:pPr>
                  <w:r w:rsidRPr="00491A7D">
                    <w:rPr>
                      <w:sz w:val="20"/>
                      <w:szCs w:val="20"/>
                    </w:rPr>
                    <w:t>HSL</w:t>
                  </w:r>
                </w:p>
              </w:tc>
              <w:tc>
                <w:tcPr>
                  <w:tcW w:w="2804" w:type="dxa"/>
                </w:tcPr>
                <w:p w14:paraId="4B95210F" w14:textId="77777777" w:rsidR="00491A7D" w:rsidRPr="00491A7D" w:rsidRDefault="00491A7D" w:rsidP="00491A7D">
                  <w:pPr>
                    <w:spacing w:after="60"/>
                    <w:rPr>
                      <w:iCs/>
                      <w:sz w:val="20"/>
                      <w:szCs w:val="20"/>
                    </w:rPr>
                  </w:pPr>
                  <w:r w:rsidRPr="00491A7D">
                    <w:rPr>
                      <w:sz w:val="20"/>
                      <w:szCs w:val="20"/>
                    </w:rPr>
                    <w:t>$4,500 or the effective Value of Lost Load (VOLL), whichever is less.</w:t>
                  </w:r>
                </w:p>
              </w:tc>
            </w:tr>
            <w:tr w:rsidR="00491A7D" w:rsidRPr="00491A7D" w14:paraId="48E74A75" w14:textId="77777777" w:rsidTr="00FE068A">
              <w:trPr>
                <w:trHeight w:val="332"/>
              </w:trPr>
              <w:tc>
                <w:tcPr>
                  <w:tcW w:w="3531" w:type="dxa"/>
                </w:tcPr>
                <w:p w14:paraId="3E985CBA" w14:textId="77777777" w:rsidR="00491A7D" w:rsidRPr="00491A7D" w:rsidRDefault="00491A7D" w:rsidP="00491A7D">
                  <w:pPr>
                    <w:spacing w:after="60"/>
                    <w:rPr>
                      <w:iCs/>
                      <w:sz w:val="20"/>
                      <w:szCs w:val="20"/>
                    </w:rPr>
                  </w:pPr>
                  <w:r w:rsidRPr="00491A7D">
                    <w:rPr>
                      <w:sz w:val="20"/>
                      <w:szCs w:val="20"/>
                    </w:rPr>
                    <w:lastRenderedPageBreak/>
                    <w:t>Zero</w:t>
                  </w:r>
                </w:p>
              </w:tc>
              <w:tc>
                <w:tcPr>
                  <w:tcW w:w="2804" w:type="dxa"/>
                </w:tcPr>
                <w:p w14:paraId="762A1EAA" w14:textId="77777777" w:rsidR="00491A7D" w:rsidRPr="00491A7D" w:rsidRDefault="00491A7D" w:rsidP="00491A7D">
                  <w:pPr>
                    <w:spacing w:after="60"/>
                    <w:rPr>
                      <w:iCs/>
                      <w:sz w:val="20"/>
                      <w:szCs w:val="20"/>
                    </w:rPr>
                  </w:pPr>
                  <w:r w:rsidRPr="00491A7D">
                    <w:rPr>
                      <w:sz w:val="20"/>
                      <w:szCs w:val="20"/>
                    </w:rPr>
                    <w:t>$4,500 or the effective VOLL, whichever is less.</w:t>
                  </w:r>
                </w:p>
              </w:tc>
            </w:tr>
          </w:tbl>
          <w:p w14:paraId="6C203727" w14:textId="77777777" w:rsidR="00491A7D" w:rsidRPr="00491A7D" w:rsidRDefault="00491A7D" w:rsidP="00491A7D">
            <w:pPr>
              <w:spacing w:before="240" w:after="240"/>
              <w:ind w:left="2160" w:hanging="720"/>
              <w:rPr>
                <w:szCs w:val="20"/>
              </w:rPr>
            </w:pPr>
            <w:r w:rsidRPr="00491A7D">
              <w:rPr>
                <w:szCs w:val="20"/>
              </w:rPr>
              <w:t xml:space="preserve">(iv) </w:t>
            </w:r>
            <w:r w:rsidRPr="00491A7D">
              <w:rPr>
                <w:szCs w:val="20"/>
              </w:rPr>
              <w:tab/>
              <w:t xml:space="preserve">For each Combined Cycle Generation Resource that was RUC-committed from one On-Line configuration </w:t>
            </w:r>
            <w:proofErr w:type="gramStart"/>
            <w:r w:rsidRPr="00491A7D">
              <w:rPr>
                <w:szCs w:val="20"/>
              </w:rPr>
              <w:t>in order to</w:t>
            </w:r>
            <w:proofErr w:type="gramEnd"/>
            <w:r w:rsidRPr="00491A7D">
              <w:rPr>
                <w:szCs w:val="20"/>
              </w:rPr>
              <w:t xml:space="preserve"> transition to a different configuration with additional capacity, as instructed by ERCOT, that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491A7D" w:rsidRPr="00491A7D" w14:paraId="5849ED5F" w14:textId="77777777" w:rsidTr="00FE068A">
              <w:trPr>
                <w:trHeight w:val="377"/>
              </w:trPr>
              <w:tc>
                <w:tcPr>
                  <w:tcW w:w="2739" w:type="dxa"/>
                  <w:tcBorders>
                    <w:top w:val="single" w:sz="4" w:space="0" w:color="auto"/>
                    <w:left w:val="single" w:sz="4" w:space="0" w:color="auto"/>
                    <w:bottom w:val="single" w:sz="4" w:space="0" w:color="auto"/>
                    <w:right w:val="single" w:sz="4" w:space="0" w:color="auto"/>
                  </w:tcBorders>
                </w:tcPr>
                <w:p w14:paraId="2AF0CC67" w14:textId="77777777" w:rsidR="00491A7D" w:rsidRPr="00491A7D" w:rsidRDefault="00491A7D" w:rsidP="00491A7D">
                  <w:pPr>
                    <w:spacing w:after="120"/>
                    <w:rPr>
                      <w:b/>
                      <w:iCs/>
                      <w:sz w:val="20"/>
                      <w:szCs w:val="20"/>
                    </w:rPr>
                  </w:pPr>
                  <w:r w:rsidRPr="00491A7D">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tcPr>
                <w:p w14:paraId="72DE615C" w14:textId="77777777" w:rsidR="00491A7D" w:rsidRPr="00491A7D" w:rsidRDefault="00491A7D" w:rsidP="00491A7D">
                  <w:pPr>
                    <w:spacing w:after="120"/>
                    <w:rPr>
                      <w:b/>
                      <w:iCs/>
                      <w:sz w:val="20"/>
                      <w:szCs w:val="20"/>
                    </w:rPr>
                  </w:pPr>
                  <w:r w:rsidRPr="00491A7D">
                    <w:rPr>
                      <w:b/>
                      <w:iCs/>
                      <w:sz w:val="20"/>
                      <w:szCs w:val="20"/>
                    </w:rPr>
                    <w:t>Price (per MWh)</w:t>
                  </w:r>
                </w:p>
              </w:tc>
            </w:tr>
            <w:tr w:rsidR="00491A7D" w:rsidRPr="00491A7D" w14:paraId="5FC39C2C" w14:textId="77777777" w:rsidTr="00FE068A">
              <w:trPr>
                <w:trHeight w:val="377"/>
              </w:trPr>
              <w:tc>
                <w:tcPr>
                  <w:tcW w:w="2739" w:type="dxa"/>
                  <w:tcBorders>
                    <w:top w:val="single" w:sz="4" w:space="0" w:color="auto"/>
                    <w:left w:val="single" w:sz="4" w:space="0" w:color="auto"/>
                    <w:bottom w:val="single" w:sz="4" w:space="0" w:color="auto"/>
                    <w:right w:val="single" w:sz="4" w:space="0" w:color="auto"/>
                  </w:tcBorders>
                </w:tcPr>
                <w:p w14:paraId="27244588" w14:textId="77777777" w:rsidR="00491A7D" w:rsidRPr="00491A7D" w:rsidRDefault="00491A7D" w:rsidP="00491A7D">
                  <w:pPr>
                    <w:spacing w:after="120"/>
                    <w:rPr>
                      <w:iCs/>
                      <w:sz w:val="20"/>
                      <w:szCs w:val="20"/>
                    </w:rPr>
                  </w:pPr>
                  <w:r w:rsidRPr="00491A7D">
                    <w:rPr>
                      <w:iCs/>
                      <w:sz w:val="20"/>
                      <w:szCs w:val="20"/>
                    </w:rPr>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tcPr>
                <w:p w14:paraId="358C3B16" w14:textId="77777777" w:rsidR="00491A7D" w:rsidRPr="00491A7D" w:rsidRDefault="00491A7D" w:rsidP="00491A7D">
                  <w:pPr>
                    <w:spacing w:after="120"/>
                    <w:rPr>
                      <w:iCs/>
                      <w:sz w:val="20"/>
                      <w:szCs w:val="20"/>
                    </w:rPr>
                  </w:pPr>
                  <w:r w:rsidRPr="00491A7D">
                    <w:rPr>
                      <w:iCs/>
                      <w:sz w:val="20"/>
                      <w:szCs w:val="20"/>
                    </w:rPr>
                    <w:t>$250</w:t>
                  </w:r>
                </w:p>
              </w:tc>
            </w:tr>
            <w:tr w:rsidR="00491A7D" w:rsidRPr="00491A7D" w14:paraId="6C0B3FB4" w14:textId="77777777" w:rsidTr="00FE068A">
              <w:trPr>
                <w:trHeight w:val="377"/>
              </w:trPr>
              <w:tc>
                <w:tcPr>
                  <w:tcW w:w="2739" w:type="dxa"/>
                  <w:tcBorders>
                    <w:top w:val="single" w:sz="4" w:space="0" w:color="auto"/>
                    <w:left w:val="single" w:sz="4" w:space="0" w:color="auto"/>
                    <w:bottom w:val="single" w:sz="4" w:space="0" w:color="auto"/>
                    <w:right w:val="single" w:sz="4" w:space="0" w:color="auto"/>
                  </w:tcBorders>
                </w:tcPr>
                <w:p w14:paraId="6E4B3460" w14:textId="77777777" w:rsidR="00491A7D" w:rsidRPr="00491A7D" w:rsidRDefault="00491A7D" w:rsidP="00491A7D">
                  <w:pPr>
                    <w:spacing w:after="120"/>
                    <w:rPr>
                      <w:iCs/>
                      <w:sz w:val="20"/>
                      <w:szCs w:val="20"/>
                    </w:rPr>
                  </w:pPr>
                  <w:r w:rsidRPr="00491A7D">
                    <w:rPr>
                      <w:iCs/>
                      <w:sz w:val="20"/>
                      <w:szCs w:val="20"/>
                    </w:rPr>
                    <w:t>Zero</w:t>
                  </w:r>
                </w:p>
              </w:tc>
              <w:tc>
                <w:tcPr>
                  <w:tcW w:w="3600" w:type="dxa"/>
                  <w:tcBorders>
                    <w:top w:val="single" w:sz="4" w:space="0" w:color="auto"/>
                    <w:left w:val="single" w:sz="4" w:space="0" w:color="auto"/>
                    <w:bottom w:val="single" w:sz="4" w:space="0" w:color="auto"/>
                    <w:right w:val="single" w:sz="4" w:space="0" w:color="auto"/>
                  </w:tcBorders>
                </w:tcPr>
                <w:p w14:paraId="56253265" w14:textId="77777777" w:rsidR="00491A7D" w:rsidRPr="00491A7D" w:rsidRDefault="00491A7D" w:rsidP="00491A7D">
                  <w:pPr>
                    <w:spacing w:after="120"/>
                    <w:rPr>
                      <w:iCs/>
                      <w:sz w:val="20"/>
                      <w:szCs w:val="20"/>
                    </w:rPr>
                  </w:pPr>
                  <w:r w:rsidRPr="00491A7D">
                    <w:rPr>
                      <w:iCs/>
                      <w:sz w:val="20"/>
                      <w:szCs w:val="20"/>
                    </w:rPr>
                    <w:t>$250</w:t>
                  </w:r>
                </w:p>
              </w:tc>
            </w:tr>
          </w:tbl>
          <w:p w14:paraId="0697D5A1" w14:textId="77777777" w:rsidR="00491A7D" w:rsidRPr="00491A7D" w:rsidRDefault="00491A7D" w:rsidP="00491A7D">
            <w:pPr>
              <w:spacing w:before="240" w:after="240"/>
              <w:ind w:left="2160" w:hanging="720"/>
              <w:rPr>
                <w:szCs w:val="20"/>
              </w:rPr>
            </w:pPr>
            <w:r w:rsidRPr="00491A7D">
              <w:rPr>
                <w:szCs w:val="20"/>
              </w:rPr>
              <w:t xml:space="preserve">(v) </w:t>
            </w:r>
            <w:r w:rsidRPr="00491A7D">
              <w:rPr>
                <w:szCs w:val="20"/>
              </w:rPr>
              <w:tab/>
              <w:t xml:space="preserve">For each Combined Cycle Generation Resource that was RUC-committed from one On-Line configuration </w:t>
            </w:r>
            <w:proofErr w:type="gramStart"/>
            <w:r w:rsidRPr="00491A7D">
              <w:rPr>
                <w:szCs w:val="20"/>
              </w:rPr>
              <w:t>in order to</w:t>
            </w:r>
            <w:proofErr w:type="gramEnd"/>
            <w:r w:rsidRPr="00491A7D">
              <w:rPr>
                <w:szCs w:val="20"/>
              </w:rPr>
              <w:t xml:space="preserve"> transition to a different configuration with additional capacity, as instructed by ERCOT, that has submitted an Energy Offer Curve for the RUC-committed configuration, ERCOT shall create a monotonically increasing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491A7D" w:rsidRPr="00491A7D" w14:paraId="3696FB7E" w14:textId="77777777" w:rsidTr="00FE068A">
              <w:trPr>
                <w:trHeight w:val="350"/>
              </w:trPr>
              <w:tc>
                <w:tcPr>
                  <w:tcW w:w="3279" w:type="dxa"/>
                </w:tcPr>
                <w:p w14:paraId="09EB3112" w14:textId="77777777" w:rsidR="00491A7D" w:rsidRPr="00491A7D" w:rsidRDefault="00491A7D" w:rsidP="00491A7D">
                  <w:pPr>
                    <w:spacing w:after="120"/>
                    <w:rPr>
                      <w:b/>
                      <w:iCs/>
                      <w:sz w:val="20"/>
                      <w:szCs w:val="20"/>
                    </w:rPr>
                  </w:pPr>
                  <w:r w:rsidRPr="00491A7D">
                    <w:rPr>
                      <w:b/>
                      <w:iCs/>
                      <w:sz w:val="20"/>
                      <w:szCs w:val="20"/>
                    </w:rPr>
                    <w:t>MW</w:t>
                  </w:r>
                </w:p>
              </w:tc>
              <w:tc>
                <w:tcPr>
                  <w:tcW w:w="3060" w:type="dxa"/>
                </w:tcPr>
                <w:p w14:paraId="1EC64021" w14:textId="77777777" w:rsidR="00491A7D" w:rsidRPr="00491A7D" w:rsidRDefault="00491A7D" w:rsidP="00491A7D">
                  <w:pPr>
                    <w:spacing w:after="120"/>
                    <w:rPr>
                      <w:b/>
                      <w:iCs/>
                      <w:sz w:val="20"/>
                      <w:szCs w:val="20"/>
                    </w:rPr>
                  </w:pPr>
                  <w:r w:rsidRPr="00491A7D">
                    <w:rPr>
                      <w:b/>
                      <w:iCs/>
                      <w:sz w:val="20"/>
                      <w:szCs w:val="20"/>
                    </w:rPr>
                    <w:t>Price (per MWh)</w:t>
                  </w:r>
                </w:p>
              </w:tc>
            </w:tr>
            <w:tr w:rsidR="00491A7D" w:rsidRPr="00491A7D" w14:paraId="491DCA8A" w14:textId="77777777" w:rsidTr="00FE068A">
              <w:trPr>
                <w:trHeight w:val="345"/>
              </w:trPr>
              <w:tc>
                <w:tcPr>
                  <w:tcW w:w="3279" w:type="dxa"/>
                </w:tcPr>
                <w:p w14:paraId="593AF1E1" w14:textId="77777777" w:rsidR="00491A7D" w:rsidRPr="00491A7D" w:rsidRDefault="00491A7D" w:rsidP="00491A7D">
                  <w:pPr>
                    <w:spacing w:after="60"/>
                    <w:rPr>
                      <w:iCs/>
                      <w:sz w:val="20"/>
                      <w:szCs w:val="20"/>
                    </w:rPr>
                  </w:pPr>
                  <w:r w:rsidRPr="00491A7D">
                    <w:rPr>
                      <w:iCs/>
                      <w:sz w:val="20"/>
                      <w:szCs w:val="20"/>
                    </w:rPr>
                    <w:t>HSL of RUC-committed configuration (if more than highest MW in Energy Offer Curve)</w:t>
                  </w:r>
                </w:p>
              </w:tc>
              <w:tc>
                <w:tcPr>
                  <w:tcW w:w="3060" w:type="dxa"/>
                </w:tcPr>
                <w:p w14:paraId="455E2E2A" w14:textId="77777777" w:rsidR="00491A7D" w:rsidRPr="00491A7D" w:rsidRDefault="00491A7D" w:rsidP="00491A7D">
                  <w:pPr>
                    <w:spacing w:after="60"/>
                    <w:rPr>
                      <w:iCs/>
                      <w:sz w:val="20"/>
                      <w:szCs w:val="20"/>
                    </w:rPr>
                  </w:pPr>
                  <w:r w:rsidRPr="00491A7D">
                    <w:rPr>
                      <w:iCs/>
                      <w:sz w:val="20"/>
                      <w:szCs w:val="20"/>
                    </w:rPr>
                    <w:t>Greater of $250 or price associated with the highest MW in QSE submitted Energy Offer Curve</w:t>
                  </w:r>
                </w:p>
              </w:tc>
            </w:tr>
            <w:tr w:rsidR="00491A7D" w:rsidRPr="00491A7D" w14:paraId="7FA7CE46" w14:textId="77777777" w:rsidTr="00FE068A">
              <w:trPr>
                <w:trHeight w:val="615"/>
              </w:trPr>
              <w:tc>
                <w:tcPr>
                  <w:tcW w:w="3279" w:type="dxa"/>
                </w:tcPr>
                <w:p w14:paraId="16EFDC56" w14:textId="77777777" w:rsidR="00491A7D" w:rsidRPr="00491A7D" w:rsidRDefault="00491A7D" w:rsidP="00491A7D">
                  <w:pPr>
                    <w:spacing w:after="60"/>
                    <w:rPr>
                      <w:iCs/>
                      <w:sz w:val="20"/>
                      <w:szCs w:val="20"/>
                    </w:rPr>
                  </w:pPr>
                  <w:r w:rsidRPr="00491A7D">
                    <w:rPr>
                      <w:iCs/>
                      <w:sz w:val="20"/>
                      <w:szCs w:val="20"/>
                    </w:rPr>
                    <w:t>Energy Offer Curve for MW at and above HSL of QSE-committed configuration</w:t>
                  </w:r>
                </w:p>
              </w:tc>
              <w:tc>
                <w:tcPr>
                  <w:tcW w:w="3060" w:type="dxa"/>
                </w:tcPr>
                <w:p w14:paraId="0AE49EAB" w14:textId="77777777" w:rsidR="00491A7D" w:rsidRPr="00491A7D" w:rsidRDefault="00491A7D" w:rsidP="00491A7D">
                  <w:pPr>
                    <w:spacing w:after="60"/>
                    <w:rPr>
                      <w:iCs/>
                      <w:sz w:val="20"/>
                      <w:szCs w:val="20"/>
                    </w:rPr>
                  </w:pPr>
                  <w:r w:rsidRPr="00491A7D">
                    <w:rPr>
                      <w:iCs/>
                      <w:sz w:val="20"/>
                      <w:szCs w:val="20"/>
                    </w:rPr>
                    <w:t>Greater of $250 or the QSE submitted Energy Offer Curve</w:t>
                  </w:r>
                </w:p>
              </w:tc>
            </w:tr>
            <w:tr w:rsidR="00491A7D" w:rsidRPr="00491A7D" w14:paraId="10DA9B4C" w14:textId="77777777" w:rsidTr="00FE068A">
              <w:trPr>
                <w:trHeight w:val="615"/>
              </w:trPr>
              <w:tc>
                <w:tcPr>
                  <w:tcW w:w="3279" w:type="dxa"/>
                </w:tcPr>
                <w:p w14:paraId="63A1508F" w14:textId="77777777" w:rsidR="00491A7D" w:rsidRPr="00491A7D" w:rsidRDefault="00491A7D" w:rsidP="00491A7D">
                  <w:pPr>
                    <w:spacing w:after="60"/>
                    <w:rPr>
                      <w:iCs/>
                      <w:sz w:val="20"/>
                      <w:szCs w:val="20"/>
                    </w:rPr>
                  </w:pPr>
                  <w:r w:rsidRPr="00491A7D">
                    <w:rPr>
                      <w:iCs/>
                      <w:sz w:val="20"/>
                      <w:szCs w:val="20"/>
                    </w:rPr>
                    <w:t>HSL of QSE-committed configuration (if more than highest MW in Energy Offer Curve and price associated with highest MW in Energy Offer Curve is less than $250)</w:t>
                  </w:r>
                </w:p>
              </w:tc>
              <w:tc>
                <w:tcPr>
                  <w:tcW w:w="3060" w:type="dxa"/>
                </w:tcPr>
                <w:p w14:paraId="3E9C64FA" w14:textId="77777777" w:rsidR="00491A7D" w:rsidRPr="00491A7D" w:rsidRDefault="00491A7D" w:rsidP="00491A7D">
                  <w:pPr>
                    <w:spacing w:after="60"/>
                    <w:rPr>
                      <w:iCs/>
                      <w:sz w:val="20"/>
                      <w:szCs w:val="20"/>
                    </w:rPr>
                  </w:pPr>
                  <w:r w:rsidRPr="00491A7D">
                    <w:rPr>
                      <w:iCs/>
                      <w:sz w:val="20"/>
                      <w:szCs w:val="20"/>
                    </w:rPr>
                    <w:t>$250</w:t>
                  </w:r>
                </w:p>
              </w:tc>
            </w:tr>
            <w:tr w:rsidR="00491A7D" w:rsidRPr="00491A7D" w14:paraId="021E518F" w14:textId="77777777" w:rsidTr="00FE068A">
              <w:trPr>
                <w:trHeight w:val="368"/>
              </w:trPr>
              <w:tc>
                <w:tcPr>
                  <w:tcW w:w="3279" w:type="dxa"/>
                </w:tcPr>
                <w:p w14:paraId="2D84693C" w14:textId="77777777" w:rsidR="00491A7D" w:rsidRPr="00491A7D" w:rsidRDefault="00491A7D" w:rsidP="00491A7D">
                  <w:pPr>
                    <w:spacing w:after="60"/>
                    <w:rPr>
                      <w:iCs/>
                      <w:sz w:val="20"/>
                      <w:szCs w:val="20"/>
                    </w:rPr>
                  </w:pPr>
                  <w:r w:rsidRPr="00491A7D">
                    <w:rPr>
                      <w:iCs/>
                      <w:sz w:val="20"/>
                      <w:szCs w:val="20"/>
                    </w:rPr>
                    <w:t>HSL of QSE-committed configuration (if more than highest MW in Energy Offer Curve)</w:t>
                  </w:r>
                </w:p>
              </w:tc>
              <w:tc>
                <w:tcPr>
                  <w:tcW w:w="3060" w:type="dxa"/>
                </w:tcPr>
                <w:p w14:paraId="4BC5E63B" w14:textId="77777777" w:rsidR="00491A7D" w:rsidRPr="00491A7D" w:rsidRDefault="00491A7D" w:rsidP="00491A7D">
                  <w:pPr>
                    <w:spacing w:after="60"/>
                    <w:rPr>
                      <w:iCs/>
                      <w:sz w:val="20"/>
                      <w:szCs w:val="20"/>
                    </w:rPr>
                  </w:pPr>
                  <w:r w:rsidRPr="00491A7D">
                    <w:rPr>
                      <w:iCs/>
                      <w:sz w:val="20"/>
                      <w:szCs w:val="20"/>
                    </w:rPr>
                    <w:t>Price associated with the highest MW in QSE submitted Energy Offer Curve</w:t>
                  </w:r>
                </w:p>
              </w:tc>
            </w:tr>
            <w:tr w:rsidR="00491A7D" w:rsidRPr="00491A7D" w14:paraId="15A1B073" w14:textId="77777777" w:rsidTr="00FE068A">
              <w:trPr>
                <w:trHeight w:val="773"/>
              </w:trPr>
              <w:tc>
                <w:tcPr>
                  <w:tcW w:w="3279" w:type="dxa"/>
                </w:tcPr>
                <w:p w14:paraId="602B928B" w14:textId="77777777" w:rsidR="00491A7D" w:rsidRPr="00491A7D" w:rsidRDefault="00491A7D" w:rsidP="00491A7D">
                  <w:pPr>
                    <w:spacing w:after="60"/>
                    <w:rPr>
                      <w:iCs/>
                      <w:sz w:val="20"/>
                      <w:szCs w:val="20"/>
                    </w:rPr>
                  </w:pPr>
                  <w:r w:rsidRPr="00491A7D">
                    <w:rPr>
                      <w:iCs/>
                      <w:sz w:val="20"/>
                      <w:szCs w:val="20"/>
                    </w:rPr>
                    <w:t>Energy Offer Curve for MW at and below HSL of QSE-committed configuration</w:t>
                  </w:r>
                </w:p>
              </w:tc>
              <w:tc>
                <w:tcPr>
                  <w:tcW w:w="3060" w:type="dxa"/>
                </w:tcPr>
                <w:p w14:paraId="02A1D62A" w14:textId="77777777" w:rsidR="00491A7D" w:rsidRPr="00491A7D" w:rsidRDefault="00491A7D" w:rsidP="00491A7D">
                  <w:pPr>
                    <w:spacing w:after="60"/>
                    <w:rPr>
                      <w:iCs/>
                      <w:sz w:val="20"/>
                      <w:szCs w:val="20"/>
                    </w:rPr>
                  </w:pPr>
                  <w:r w:rsidRPr="00491A7D">
                    <w:rPr>
                      <w:iCs/>
                      <w:sz w:val="20"/>
                      <w:szCs w:val="20"/>
                    </w:rPr>
                    <w:t>The QSE submitted Energy Offer Curve</w:t>
                  </w:r>
                </w:p>
              </w:tc>
            </w:tr>
            <w:tr w:rsidR="00491A7D" w:rsidRPr="00491A7D" w14:paraId="634BE250" w14:textId="77777777" w:rsidTr="00FE068A">
              <w:trPr>
                <w:trHeight w:val="503"/>
              </w:trPr>
              <w:tc>
                <w:tcPr>
                  <w:tcW w:w="3279" w:type="dxa"/>
                </w:tcPr>
                <w:p w14:paraId="76FADF2D" w14:textId="77777777" w:rsidR="00491A7D" w:rsidRPr="00491A7D" w:rsidRDefault="00491A7D" w:rsidP="00491A7D">
                  <w:pPr>
                    <w:spacing w:after="60"/>
                    <w:rPr>
                      <w:iCs/>
                      <w:sz w:val="20"/>
                      <w:szCs w:val="20"/>
                    </w:rPr>
                  </w:pPr>
                  <w:r w:rsidRPr="00491A7D">
                    <w:rPr>
                      <w:iCs/>
                      <w:sz w:val="20"/>
                      <w:szCs w:val="20"/>
                    </w:rPr>
                    <w:t>1 MW below lowest MW in Energy Offer Curve (if more than LSL)</w:t>
                  </w:r>
                </w:p>
              </w:tc>
              <w:tc>
                <w:tcPr>
                  <w:tcW w:w="3060" w:type="dxa"/>
                </w:tcPr>
                <w:p w14:paraId="1150C96C" w14:textId="77777777" w:rsidR="00491A7D" w:rsidRPr="00491A7D" w:rsidRDefault="00491A7D" w:rsidP="00491A7D">
                  <w:pPr>
                    <w:spacing w:after="60"/>
                    <w:rPr>
                      <w:iCs/>
                      <w:sz w:val="20"/>
                      <w:szCs w:val="20"/>
                    </w:rPr>
                  </w:pPr>
                  <w:r w:rsidRPr="00491A7D">
                    <w:rPr>
                      <w:iCs/>
                      <w:sz w:val="20"/>
                      <w:szCs w:val="20"/>
                    </w:rPr>
                    <w:t>-$249.99</w:t>
                  </w:r>
                </w:p>
              </w:tc>
            </w:tr>
            <w:tr w:rsidR="00491A7D" w:rsidRPr="00491A7D" w14:paraId="293A63A2" w14:textId="77777777" w:rsidTr="00FE068A">
              <w:trPr>
                <w:trHeight w:val="467"/>
              </w:trPr>
              <w:tc>
                <w:tcPr>
                  <w:tcW w:w="3279" w:type="dxa"/>
                </w:tcPr>
                <w:p w14:paraId="71360C19" w14:textId="77777777" w:rsidR="00491A7D" w:rsidRPr="00491A7D" w:rsidRDefault="00491A7D" w:rsidP="00491A7D">
                  <w:pPr>
                    <w:spacing w:after="60"/>
                    <w:rPr>
                      <w:iCs/>
                      <w:sz w:val="20"/>
                      <w:szCs w:val="20"/>
                    </w:rPr>
                  </w:pPr>
                  <w:r w:rsidRPr="00491A7D">
                    <w:rPr>
                      <w:iCs/>
                      <w:sz w:val="20"/>
                      <w:szCs w:val="20"/>
                    </w:rPr>
                    <w:t>LSL (if less than lowest MW in Energy Offer Curve)</w:t>
                  </w:r>
                </w:p>
              </w:tc>
              <w:tc>
                <w:tcPr>
                  <w:tcW w:w="3060" w:type="dxa"/>
                </w:tcPr>
                <w:p w14:paraId="417B10A5" w14:textId="77777777" w:rsidR="00491A7D" w:rsidRPr="00491A7D" w:rsidRDefault="00491A7D" w:rsidP="00491A7D">
                  <w:pPr>
                    <w:spacing w:after="60"/>
                    <w:rPr>
                      <w:iCs/>
                      <w:sz w:val="20"/>
                      <w:szCs w:val="20"/>
                    </w:rPr>
                  </w:pPr>
                  <w:r w:rsidRPr="00491A7D">
                    <w:rPr>
                      <w:iCs/>
                      <w:sz w:val="20"/>
                      <w:szCs w:val="20"/>
                    </w:rPr>
                    <w:t>-$250.00</w:t>
                  </w:r>
                </w:p>
              </w:tc>
            </w:tr>
          </w:tbl>
          <w:p w14:paraId="400D0196" w14:textId="77777777" w:rsidR="00491A7D" w:rsidRPr="00491A7D" w:rsidRDefault="00491A7D" w:rsidP="00491A7D">
            <w:pPr>
              <w:spacing w:before="240" w:after="240"/>
              <w:ind w:left="2160" w:hanging="720"/>
              <w:rPr>
                <w:szCs w:val="20"/>
              </w:rPr>
            </w:pPr>
            <w:r w:rsidRPr="00491A7D">
              <w:rPr>
                <w:szCs w:val="20"/>
              </w:rPr>
              <w:t>(vi)</w:t>
            </w:r>
            <w:r w:rsidRPr="00491A7D">
              <w:rPr>
                <w:szCs w:val="20"/>
              </w:rPr>
              <w:tab/>
              <w:t xml:space="preserve">For each RUC-committed Switchable Generation Resource (SWGR) that is not part of a Combined Cycle Train already operating in ERCOT, </w:t>
            </w:r>
            <w:r w:rsidRPr="00491A7D">
              <w:rPr>
                <w:szCs w:val="20"/>
              </w:rPr>
              <w:lastRenderedPageBreak/>
              <w:t>that has not submitted an Energy Offer Curve, and that has a COP Resource Status of EMRSWGR for the instructed Operating Hour at the time of the RUC instruction,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491A7D" w:rsidRPr="00491A7D" w14:paraId="56E38E3D" w14:textId="77777777" w:rsidTr="00FE068A">
              <w:trPr>
                <w:trHeight w:val="377"/>
              </w:trPr>
              <w:tc>
                <w:tcPr>
                  <w:tcW w:w="2739" w:type="dxa"/>
                  <w:tcBorders>
                    <w:top w:val="single" w:sz="4" w:space="0" w:color="auto"/>
                    <w:left w:val="single" w:sz="4" w:space="0" w:color="auto"/>
                    <w:bottom w:val="single" w:sz="4" w:space="0" w:color="auto"/>
                    <w:right w:val="single" w:sz="4" w:space="0" w:color="auto"/>
                  </w:tcBorders>
                </w:tcPr>
                <w:p w14:paraId="4E02B920" w14:textId="77777777" w:rsidR="00491A7D" w:rsidRPr="00491A7D" w:rsidRDefault="00491A7D" w:rsidP="00491A7D">
                  <w:pPr>
                    <w:spacing w:after="120"/>
                    <w:rPr>
                      <w:b/>
                      <w:iCs/>
                      <w:sz w:val="20"/>
                      <w:szCs w:val="20"/>
                    </w:rPr>
                  </w:pPr>
                  <w:r w:rsidRPr="00491A7D">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tcPr>
                <w:p w14:paraId="5984CE1A" w14:textId="77777777" w:rsidR="00491A7D" w:rsidRPr="00491A7D" w:rsidRDefault="00491A7D" w:rsidP="00491A7D">
                  <w:pPr>
                    <w:spacing w:after="120"/>
                    <w:rPr>
                      <w:b/>
                      <w:iCs/>
                      <w:sz w:val="20"/>
                      <w:szCs w:val="20"/>
                    </w:rPr>
                  </w:pPr>
                  <w:r w:rsidRPr="00491A7D">
                    <w:rPr>
                      <w:b/>
                      <w:iCs/>
                      <w:sz w:val="20"/>
                      <w:szCs w:val="20"/>
                    </w:rPr>
                    <w:t>Price (per MWh)</w:t>
                  </w:r>
                </w:p>
              </w:tc>
            </w:tr>
            <w:tr w:rsidR="00491A7D" w:rsidRPr="00491A7D" w14:paraId="1665BB0B" w14:textId="77777777" w:rsidTr="00FE068A">
              <w:trPr>
                <w:trHeight w:val="377"/>
              </w:trPr>
              <w:tc>
                <w:tcPr>
                  <w:tcW w:w="2739" w:type="dxa"/>
                  <w:tcBorders>
                    <w:top w:val="single" w:sz="4" w:space="0" w:color="auto"/>
                    <w:left w:val="single" w:sz="4" w:space="0" w:color="auto"/>
                    <w:bottom w:val="single" w:sz="4" w:space="0" w:color="auto"/>
                    <w:right w:val="single" w:sz="4" w:space="0" w:color="auto"/>
                  </w:tcBorders>
                </w:tcPr>
                <w:p w14:paraId="72D4AF58" w14:textId="77777777" w:rsidR="00491A7D" w:rsidRPr="00491A7D" w:rsidRDefault="00491A7D" w:rsidP="00491A7D">
                  <w:pPr>
                    <w:spacing w:after="120"/>
                    <w:rPr>
                      <w:iCs/>
                      <w:sz w:val="20"/>
                      <w:szCs w:val="20"/>
                    </w:rPr>
                  </w:pPr>
                  <w:r w:rsidRPr="00491A7D">
                    <w:rPr>
                      <w:iCs/>
                      <w:sz w:val="20"/>
                      <w:szCs w:val="20"/>
                    </w:rPr>
                    <w:t>HSL</w:t>
                  </w:r>
                </w:p>
              </w:tc>
              <w:tc>
                <w:tcPr>
                  <w:tcW w:w="3600" w:type="dxa"/>
                  <w:tcBorders>
                    <w:top w:val="single" w:sz="4" w:space="0" w:color="auto"/>
                    <w:left w:val="single" w:sz="4" w:space="0" w:color="auto"/>
                    <w:bottom w:val="single" w:sz="4" w:space="0" w:color="auto"/>
                    <w:right w:val="single" w:sz="4" w:space="0" w:color="auto"/>
                  </w:tcBorders>
                </w:tcPr>
                <w:p w14:paraId="6457C677" w14:textId="77777777" w:rsidR="00491A7D" w:rsidRPr="00491A7D" w:rsidRDefault="00491A7D" w:rsidP="00491A7D">
                  <w:pPr>
                    <w:spacing w:after="120"/>
                    <w:rPr>
                      <w:iCs/>
                      <w:sz w:val="20"/>
                      <w:szCs w:val="20"/>
                    </w:rPr>
                  </w:pPr>
                  <w:r w:rsidRPr="00491A7D">
                    <w:rPr>
                      <w:iCs/>
                      <w:sz w:val="20"/>
                      <w:szCs w:val="20"/>
                    </w:rPr>
                    <w:t>$4,500</w:t>
                  </w:r>
                  <w:r w:rsidRPr="00491A7D">
                    <w:rPr>
                      <w:sz w:val="20"/>
                      <w:szCs w:val="20"/>
                    </w:rPr>
                    <w:t xml:space="preserve"> or the effective Value of Lost Load (VOLL), whichever is less</w:t>
                  </w:r>
                </w:p>
              </w:tc>
            </w:tr>
            <w:tr w:rsidR="00491A7D" w:rsidRPr="00491A7D" w14:paraId="1DF2AE10" w14:textId="77777777" w:rsidTr="00FE068A">
              <w:trPr>
                <w:trHeight w:val="377"/>
              </w:trPr>
              <w:tc>
                <w:tcPr>
                  <w:tcW w:w="2739" w:type="dxa"/>
                  <w:tcBorders>
                    <w:top w:val="single" w:sz="4" w:space="0" w:color="auto"/>
                    <w:left w:val="single" w:sz="4" w:space="0" w:color="auto"/>
                    <w:bottom w:val="single" w:sz="4" w:space="0" w:color="auto"/>
                    <w:right w:val="single" w:sz="4" w:space="0" w:color="auto"/>
                  </w:tcBorders>
                </w:tcPr>
                <w:p w14:paraId="57C5597B" w14:textId="77777777" w:rsidR="00491A7D" w:rsidRPr="00491A7D" w:rsidRDefault="00491A7D" w:rsidP="00491A7D">
                  <w:pPr>
                    <w:spacing w:after="120"/>
                    <w:rPr>
                      <w:iCs/>
                      <w:sz w:val="20"/>
                      <w:szCs w:val="20"/>
                    </w:rPr>
                  </w:pPr>
                  <w:r w:rsidRPr="00491A7D">
                    <w:rPr>
                      <w:iCs/>
                      <w:sz w:val="20"/>
                      <w:szCs w:val="20"/>
                    </w:rPr>
                    <w:t>Zero</w:t>
                  </w:r>
                </w:p>
              </w:tc>
              <w:tc>
                <w:tcPr>
                  <w:tcW w:w="3600" w:type="dxa"/>
                  <w:tcBorders>
                    <w:top w:val="single" w:sz="4" w:space="0" w:color="auto"/>
                    <w:left w:val="single" w:sz="4" w:space="0" w:color="auto"/>
                    <w:bottom w:val="single" w:sz="4" w:space="0" w:color="auto"/>
                    <w:right w:val="single" w:sz="4" w:space="0" w:color="auto"/>
                  </w:tcBorders>
                </w:tcPr>
                <w:p w14:paraId="49069E46" w14:textId="77777777" w:rsidR="00491A7D" w:rsidRPr="00491A7D" w:rsidRDefault="00491A7D" w:rsidP="00491A7D">
                  <w:pPr>
                    <w:spacing w:after="120"/>
                    <w:rPr>
                      <w:iCs/>
                      <w:sz w:val="20"/>
                      <w:szCs w:val="20"/>
                    </w:rPr>
                  </w:pPr>
                  <w:r w:rsidRPr="00491A7D">
                    <w:rPr>
                      <w:iCs/>
                      <w:sz w:val="20"/>
                      <w:szCs w:val="20"/>
                    </w:rPr>
                    <w:t>$4,500</w:t>
                  </w:r>
                  <w:r w:rsidRPr="00491A7D">
                    <w:rPr>
                      <w:sz w:val="20"/>
                      <w:szCs w:val="20"/>
                    </w:rPr>
                    <w:t xml:space="preserve"> or the effective VOLL, whichever is less</w:t>
                  </w:r>
                </w:p>
              </w:tc>
            </w:tr>
          </w:tbl>
          <w:p w14:paraId="020C4BFF" w14:textId="77777777" w:rsidR="00491A7D" w:rsidRPr="00491A7D" w:rsidRDefault="00491A7D" w:rsidP="00491A7D">
            <w:pPr>
              <w:spacing w:before="240" w:after="240"/>
              <w:ind w:left="2160" w:hanging="720"/>
              <w:rPr>
                <w:szCs w:val="20"/>
              </w:rPr>
            </w:pPr>
            <w:r w:rsidRPr="00491A7D">
              <w:rPr>
                <w:szCs w:val="20"/>
              </w:rPr>
              <w:t>(vii)</w:t>
            </w:r>
            <w:r w:rsidRPr="00491A7D">
              <w:rPr>
                <w:szCs w:val="20"/>
              </w:rPr>
              <w:tab/>
              <w:t>For each RUC-committed SWGR that is not part of a Combined Cycle Train already operating in ERCOT, that has submitted an Energy Offer Curve, and that has a COP Resource Status of EMRSWGR for the instructed Operating Hour at the time of the RUC instruction, ERCOT shall create a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491A7D" w:rsidRPr="00491A7D" w14:paraId="3F3CE621" w14:textId="77777777" w:rsidTr="00FE068A">
              <w:trPr>
                <w:trHeight w:val="350"/>
              </w:trPr>
              <w:tc>
                <w:tcPr>
                  <w:tcW w:w="3531" w:type="dxa"/>
                </w:tcPr>
                <w:p w14:paraId="2CCC213F" w14:textId="77777777" w:rsidR="00491A7D" w:rsidRPr="00491A7D" w:rsidRDefault="00491A7D" w:rsidP="00491A7D">
                  <w:pPr>
                    <w:spacing w:after="120"/>
                    <w:rPr>
                      <w:b/>
                      <w:iCs/>
                      <w:sz w:val="20"/>
                      <w:szCs w:val="20"/>
                    </w:rPr>
                  </w:pPr>
                  <w:r w:rsidRPr="00491A7D">
                    <w:rPr>
                      <w:b/>
                      <w:iCs/>
                      <w:sz w:val="20"/>
                      <w:szCs w:val="20"/>
                    </w:rPr>
                    <w:t>MW</w:t>
                  </w:r>
                </w:p>
              </w:tc>
              <w:tc>
                <w:tcPr>
                  <w:tcW w:w="2804" w:type="dxa"/>
                </w:tcPr>
                <w:p w14:paraId="2E243CCA" w14:textId="77777777" w:rsidR="00491A7D" w:rsidRPr="00491A7D" w:rsidRDefault="00491A7D" w:rsidP="00491A7D">
                  <w:pPr>
                    <w:spacing w:after="120"/>
                    <w:rPr>
                      <w:b/>
                      <w:iCs/>
                      <w:sz w:val="20"/>
                      <w:szCs w:val="20"/>
                    </w:rPr>
                  </w:pPr>
                  <w:r w:rsidRPr="00491A7D">
                    <w:rPr>
                      <w:b/>
                      <w:iCs/>
                      <w:sz w:val="20"/>
                      <w:szCs w:val="20"/>
                    </w:rPr>
                    <w:t>Price (per MWh)</w:t>
                  </w:r>
                </w:p>
              </w:tc>
            </w:tr>
            <w:tr w:rsidR="00491A7D" w:rsidRPr="00491A7D" w14:paraId="55D80DED" w14:textId="77777777" w:rsidTr="00FE068A">
              <w:trPr>
                <w:trHeight w:val="345"/>
              </w:trPr>
              <w:tc>
                <w:tcPr>
                  <w:tcW w:w="3531" w:type="dxa"/>
                </w:tcPr>
                <w:p w14:paraId="1E55442D" w14:textId="77777777" w:rsidR="00491A7D" w:rsidRPr="00491A7D" w:rsidRDefault="00491A7D" w:rsidP="00491A7D">
                  <w:pPr>
                    <w:spacing w:after="60"/>
                    <w:rPr>
                      <w:iCs/>
                      <w:sz w:val="20"/>
                      <w:szCs w:val="20"/>
                    </w:rPr>
                  </w:pPr>
                  <w:r w:rsidRPr="00491A7D">
                    <w:rPr>
                      <w:iCs/>
                      <w:sz w:val="20"/>
                      <w:szCs w:val="20"/>
                    </w:rPr>
                    <w:t>HSL (if more than highest MW in Energy Offer Curve)</w:t>
                  </w:r>
                </w:p>
              </w:tc>
              <w:tc>
                <w:tcPr>
                  <w:tcW w:w="2804" w:type="dxa"/>
                </w:tcPr>
                <w:p w14:paraId="48253110" w14:textId="77777777" w:rsidR="00491A7D" w:rsidRPr="00491A7D" w:rsidRDefault="00491A7D" w:rsidP="00491A7D">
                  <w:pPr>
                    <w:spacing w:after="60"/>
                    <w:rPr>
                      <w:iCs/>
                      <w:sz w:val="20"/>
                      <w:szCs w:val="20"/>
                    </w:rPr>
                  </w:pPr>
                  <w:r w:rsidRPr="00491A7D">
                    <w:rPr>
                      <w:iCs/>
                      <w:sz w:val="20"/>
                      <w:szCs w:val="20"/>
                    </w:rPr>
                    <w:t xml:space="preserve">Greater </w:t>
                  </w:r>
                  <w:proofErr w:type="gramStart"/>
                  <w:r w:rsidRPr="00491A7D">
                    <w:rPr>
                      <w:iCs/>
                      <w:sz w:val="20"/>
                      <w:szCs w:val="20"/>
                    </w:rPr>
                    <w:t>of:</w:t>
                  </w:r>
                  <w:proofErr w:type="gramEnd"/>
                  <w:r w:rsidRPr="00491A7D">
                    <w:rPr>
                      <w:iCs/>
                      <w:sz w:val="20"/>
                      <w:szCs w:val="20"/>
                    </w:rPr>
                    <w:t xml:space="preserve"> $4,500</w:t>
                  </w:r>
                  <w:r w:rsidRPr="00491A7D">
                    <w:rPr>
                      <w:sz w:val="20"/>
                      <w:szCs w:val="20"/>
                    </w:rPr>
                    <w:t xml:space="preserve"> or the effective VOLL, whichever is less; and</w:t>
                  </w:r>
                  <w:r w:rsidRPr="00491A7D">
                    <w:rPr>
                      <w:iCs/>
                      <w:sz w:val="20"/>
                      <w:szCs w:val="20"/>
                    </w:rPr>
                    <w:t xml:space="preserve"> the price associated with the highest MW in QSE-submitted Energy Offer Curve</w:t>
                  </w:r>
                </w:p>
              </w:tc>
            </w:tr>
            <w:tr w:rsidR="00491A7D" w:rsidRPr="00491A7D" w14:paraId="46FE464F" w14:textId="77777777" w:rsidTr="00FE068A">
              <w:trPr>
                <w:trHeight w:val="615"/>
              </w:trPr>
              <w:tc>
                <w:tcPr>
                  <w:tcW w:w="3531" w:type="dxa"/>
                </w:tcPr>
                <w:p w14:paraId="5C9B1224" w14:textId="77777777" w:rsidR="00491A7D" w:rsidRPr="00491A7D" w:rsidRDefault="00491A7D" w:rsidP="00491A7D">
                  <w:pPr>
                    <w:spacing w:after="60"/>
                    <w:rPr>
                      <w:iCs/>
                      <w:sz w:val="20"/>
                      <w:szCs w:val="20"/>
                    </w:rPr>
                  </w:pPr>
                  <w:r w:rsidRPr="00491A7D">
                    <w:rPr>
                      <w:iCs/>
                      <w:sz w:val="20"/>
                      <w:szCs w:val="20"/>
                    </w:rPr>
                    <w:t>Energy Offer Curve</w:t>
                  </w:r>
                </w:p>
              </w:tc>
              <w:tc>
                <w:tcPr>
                  <w:tcW w:w="2804" w:type="dxa"/>
                </w:tcPr>
                <w:p w14:paraId="4413CF23" w14:textId="77777777" w:rsidR="00491A7D" w:rsidRPr="00491A7D" w:rsidRDefault="00491A7D" w:rsidP="00491A7D">
                  <w:pPr>
                    <w:spacing w:after="60"/>
                    <w:rPr>
                      <w:iCs/>
                      <w:sz w:val="20"/>
                      <w:szCs w:val="20"/>
                    </w:rPr>
                  </w:pPr>
                  <w:r w:rsidRPr="00491A7D">
                    <w:rPr>
                      <w:iCs/>
                      <w:sz w:val="20"/>
                      <w:szCs w:val="20"/>
                    </w:rPr>
                    <w:t xml:space="preserve">Greater </w:t>
                  </w:r>
                  <w:proofErr w:type="gramStart"/>
                  <w:r w:rsidRPr="00491A7D">
                    <w:rPr>
                      <w:iCs/>
                      <w:sz w:val="20"/>
                      <w:szCs w:val="20"/>
                    </w:rPr>
                    <w:t>of:</w:t>
                  </w:r>
                  <w:proofErr w:type="gramEnd"/>
                  <w:r w:rsidRPr="00491A7D">
                    <w:rPr>
                      <w:iCs/>
                      <w:sz w:val="20"/>
                      <w:szCs w:val="20"/>
                    </w:rPr>
                    <w:t xml:space="preserve"> $4,500</w:t>
                  </w:r>
                  <w:r w:rsidRPr="00491A7D">
                    <w:rPr>
                      <w:sz w:val="20"/>
                      <w:szCs w:val="20"/>
                    </w:rPr>
                    <w:t xml:space="preserve"> or the effective VOLL, whichever is less; and</w:t>
                  </w:r>
                  <w:r w:rsidRPr="00491A7D">
                    <w:rPr>
                      <w:iCs/>
                      <w:sz w:val="20"/>
                      <w:szCs w:val="20"/>
                    </w:rPr>
                    <w:t xml:space="preserve"> the QSE-submitted Energy Offer Curve</w:t>
                  </w:r>
                </w:p>
              </w:tc>
            </w:tr>
            <w:tr w:rsidR="00491A7D" w:rsidRPr="00491A7D" w14:paraId="6B57B72D" w14:textId="77777777" w:rsidTr="00FE068A">
              <w:trPr>
                <w:trHeight w:val="916"/>
              </w:trPr>
              <w:tc>
                <w:tcPr>
                  <w:tcW w:w="3531" w:type="dxa"/>
                </w:tcPr>
                <w:p w14:paraId="23DC2150" w14:textId="77777777" w:rsidR="00491A7D" w:rsidRPr="00491A7D" w:rsidRDefault="00491A7D" w:rsidP="00491A7D">
                  <w:pPr>
                    <w:spacing w:after="60"/>
                    <w:rPr>
                      <w:iCs/>
                      <w:sz w:val="20"/>
                      <w:szCs w:val="20"/>
                    </w:rPr>
                  </w:pPr>
                  <w:r w:rsidRPr="00491A7D">
                    <w:rPr>
                      <w:iCs/>
                      <w:sz w:val="20"/>
                      <w:szCs w:val="20"/>
                    </w:rPr>
                    <w:t>Zero</w:t>
                  </w:r>
                </w:p>
              </w:tc>
              <w:tc>
                <w:tcPr>
                  <w:tcW w:w="2804" w:type="dxa"/>
                </w:tcPr>
                <w:p w14:paraId="4EF6C105" w14:textId="77777777" w:rsidR="00491A7D" w:rsidRPr="00491A7D" w:rsidRDefault="00491A7D" w:rsidP="00491A7D">
                  <w:pPr>
                    <w:spacing w:after="60"/>
                    <w:rPr>
                      <w:iCs/>
                      <w:sz w:val="20"/>
                      <w:szCs w:val="20"/>
                    </w:rPr>
                  </w:pPr>
                  <w:r w:rsidRPr="00491A7D">
                    <w:rPr>
                      <w:iCs/>
                      <w:sz w:val="20"/>
                      <w:szCs w:val="20"/>
                    </w:rPr>
                    <w:t xml:space="preserve">Greater </w:t>
                  </w:r>
                  <w:proofErr w:type="gramStart"/>
                  <w:r w:rsidRPr="00491A7D">
                    <w:rPr>
                      <w:iCs/>
                      <w:sz w:val="20"/>
                      <w:szCs w:val="20"/>
                    </w:rPr>
                    <w:t>of:</w:t>
                  </w:r>
                  <w:proofErr w:type="gramEnd"/>
                  <w:r w:rsidRPr="00491A7D">
                    <w:rPr>
                      <w:iCs/>
                      <w:sz w:val="20"/>
                      <w:szCs w:val="20"/>
                    </w:rPr>
                    <w:t xml:space="preserve"> $4,500</w:t>
                  </w:r>
                  <w:r w:rsidRPr="00491A7D">
                    <w:rPr>
                      <w:sz w:val="20"/>
                      <w:szCs w:val="20"/>
                    </w:rPr>
                    <w:t xml:space="preserve"> or the effective VOLL, whichever is less;</w:t>
                  </w:r>
                  <w:r w:rsidRPr="00491A7D">
                    <w:rPr>
                      <w:iCs/>
                      <w:sz w:val="20"/>
                      <w:szCs w:val="20"/>
                    </w:rPr>
                    <w:t xml:space="preserve"> and the first price point of the QSE-submitted Energy Offer Curve</w:t>
                  </w:r>
                </w:p>
              </w:tc>
            </w:tr>
          </w:tbl>
          <w:p w14:paraId="1F1B3BCD" w14:textId="77777777" w:rsidR="00491A7D" w:rsidRPr="00491A7D" w:rsidRDefault="00491A7D" w:rsidP="00491A7D">
            <w:pPr>
              <w:spacing w:before="240" w:after="240"/>
              <w:ind w:left="2160" w:hanging="720"/>
              <w:rPr>
                <w:szCs w:val="20"/>
              </w:rPr>
            </w:pPr>
            <w:r w:rsidRPr="00491A7D">
              <w:rPr>
                <w:szCs w:val="20"/>
              </w:rPr>
              <w:t>(viii)</w:t>
            </w:r>
            <w:r w:rsidRPr="00491A7D">
              <w:rPr>
                <w:szCs w:val="20"/>
              </w:rPr>
              <w:tab/>
              <w:t>For each Combined Cycle Train configuration that includes at least one SWGR that is operating in a non-ERCOT Control Area as part of a  configuration with a COP Resource Status of EMRSWGR for the instructed Operating Hour at the time of a RUC instruction requiring the switching of the SWGR into the ERCOT Control Area, if the QSE for the Combined Cycle Train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491A7D" w:rsidRPr="00491A7D" w14:paraId="131A5355" w14:textId="77777777" w:rsidTr="00FE068A">
              <w:trPr>
                <w:trHeight w:val="377"/>
              </w:trPr>
              <w:tc>
                <w:tcPr>
                  <w:tcW w:w="2739" w:type="dxa"/>
                  <w:tcBorders>
                    <w:top w:val="single" w:sz="4" w:space="0" w:color="auto"/>
                    <w:left w:val="single" w:sz="4" w:space="0" w:color="auto"/>
                    <w:bottom w:val="single" w:sz="4" w:space="0" w:color="auto"/>
                    <w:right w:val="single" w:sz="4" w:space="0" w:color="auto"/>
                  </w:tcBorders>
                </w:tcPr>
                <w:p w14:paraId="72D1E416" w14:textId="77777777" w:rsidR="00491A7D" w:rsidRPr="00491A7D" w:rsidRDefault="00491A7D" w:rsidP="00491A7D">
                  <w:pPr>
                    <w:spacing w:after="120"/>
                    <w:rPr>
                      <w:b/>
                      <w:iCs/>
                      <w:sz w:val="20"/>
                      <w:szCs w:val="20"/>
                    </w:rPr>
                  </w:pPr>
                  <w:r w:rsidRPr="00491A7D">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tcPr>
                <w:p w14:paraId="79281E2B" w14:textId="77777777" w:rsidR="00491A7D" w:rsidRPr="00491A7D" w:rsidRDefault="00491A7D" w:rsidP="00491A7D">
                  <w:pPr>
                    <w:spacing w:after="120"/>
                    <w:rPr>
                      <w:b/>
                      <w:iCs/>
                      <w:sz w:val="20"/>
                      <w:szCs w:val="20"/>
                    </w:rPr>
                  </w:pPr>
                  <w:r w:rsidRPr="00491A7D">
                    <w:rPr>
                      <w:b/>
                      <w:iCs/>
                      <w:sz w:val="20"/>
                      <w:szCs w:val="20"/>
                    </w:rPr>
                    <w:t>Price (per MWh)</w:t>
                  </w:r>
                </w:p>
              </w:tc>
            </w:tr>
            <w:tr w:rsidR="00491A7D" w:rsidRPr="00491A7D" w14:paraId="399A6899" w14:textId="77777777" w:rsidTr="00FE068A">
              <w:trPr>
                <w:trHeight w:val="377"/>
              </w:trPr>
              <w:tc>
                <w:tcPr>
                  <w:tcW w:w="2739" w:type="dxa"/>
                  <w:tcBorders>
                    <w:top w:val="single" w:sz="4" w:space="0" w:color="auto"/>
                    <w:left w:val="single" w:sz="4" w:space="0" w:color="auto"/>
                    <w:bottom w:val="single" w:sz="4" w:space="0" w:color="auto"/>
                    <w:right w:val="single" w:sz="4" w:space="0" w:color="auto"/>
                  </w:tcBorders>
                </w:tcPr>
                <w:p w14:paraId="73FB9328" w14:textId="77777777" w:rsidR="00491A7D" w:rsidRPr="00491A7D" w:rsidRDefault="00491A7D" w:rsidP="00491A7D">
                  <w:pPr>
                    <w:spacing w:after="120"/>
                    <w:rPr>
                      <w:iCs/>
                      <w:sz w:val="20"/>
                      <w:szCs w:val="20"/>
                    </w:rPr>
                  </w:pPr>
                  <w:r w:rsidRPr="00491A7D">
                    <w:rPr>
                      <w:iCs/>
                      <w:sz w:val="20"/>
                      <w:szCs w:val="20"/>
                    </w:rPr>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tcPr>
                <w:p w14:paraId="154956FA" w14:textId="77777777" w:rsidR="00491A7D" w:rsidRPr="00491A7D" w:rsidRDefault="00491A7D" w:rsidP="00491A7D">
                  <w:pPr>
                    <w:spacing w:after="120"/>
                    <w:rPr>
                      <w:iCs/>
                      <w:sz w:val="20"/>
                      <w:szCs w:val="20"/>
                    </w:rPr>
                  </w:pPr>
                  <w:r w:rsidRPr="00491A7D">
                    <w:rPr>
                      <w:iCs/>
                      <w:sz w:val="20"/>
                      <w:szCs w:val="20"/>
                    </w:rPr>
                    <w:t>$4,500</w:t>
                  </w:r>
                  <w:r w:rsidRPr="00491A7D">
                    <w:rPr>
                      <w:sz w:val="20"/>
                      <w:szCs w:val="20"/>
                    </w:rPr>
                    <w:t xml:space="preserve"> or the effective VOLL, whichever is less</w:t>
                  </w:r>
                </w:p>
              </w:tc>
            </w:tr>
            <w:tr w:rsidR="00491A7D" w:rsidRPr="00491A7D" w14:paraId="2B81E5F9" w14:textId="77777777" w:rsidTr="00FE068A">
              <w:trPr>
                <w:trHeight w:val="377"/>
              </w:trPr>
              <w:tc>
                <w:tcPr>
                  <w:tcW w:w="2739" w:type="dxa"/>
                  <w:tcBorders>
                    <w:top w:val="single" w:sz="4" w:space="0" w:color="auto"/>
                    <w:left w:val="single" w:sz="4" w:space="0" w:color="auto"/>
                    <w:bottom w:val="single" w:sz="4" w:space="0" w:color="auto"/>
                    <w:right w:val="single" w:sz="4" w:space="0" w:color="auto"/>
                  </w:tcBorders>
                </w:tcPr>
                <w:p w14:paraId="73AB7CC3" w14:textId="77777777" w:rsidR="00491A7D" w:rsidRPr="00491A7D" w:rsidRDefault="00491A7D" w:rsidP="00491A7D">
                  <w:pPr>
                    <w:spacing w:after="120"/>
                    <w:rPr>
                      <w:iCs/>
                      <w:sz w:val="20"/>
                      <w:szCs w:val="20"/>
                    </w:rPr>
                  </w:pPr>
                  <w:r w:rsidRPr="00491A7D">
                    <w:rPr>
                      <w:iCs/>
                      <w:sz w:val="20"/>
                      <w:szCs w:val="20"/>
                    </w:rPr>
                    <w:lastRenderedPageBreak/>
                    <w:t>Zero</w:t>
                  </w:r>
                </w:p>
              </w:tc>
              <w:tc>
                <w:tcPr>
                  <w:tcW w:w="3600" w:type="dxa"/>
                  <w:tcBorders>
                    <w:top w:val="single" w:sz="4" w:space="0" w:color="auto"/>
                    <w:left w:val="single" w:sz="4" w:space="0" w:color="auto"/>
                    <w:bottom w:val="single" w:sz="4" w:space="0" w:color="auto"/>
                    <w:right w:val="single" w:sz="4" w:space="0" w:color="auto"/>
                  </w:tcBorders>
                </w:tcPr>
                <w:p w14:paraId="14DE341C" w14:textId="77777777" w:rsidR="00491A7D" w:rsidRPr="00491A7D" w:rsidRDefault="00491A7D" w:rsidP="00491A7D">
                  <w:pPr>
                    <w:spacing w:after="120"/>
                    <w:rPr>
                      <w:iCs/>
                      <w:sz w:val="20"/>
                      <w:szCs w:val="20"/>
                    </w:rPr>
                  </w:pPr>
                  <w:r w:rsidRPr="00491A7D">
                    <w:rPr>
                      <w:iCs/>
                      <w:sz w:val="20"/>
                      <w:szCs w:val="20"/>
                    </w:rPr>
                    <w:t>$4,500</w:t>
                  </w:r>
                  <w:r w:rsidRPr="00491A7D">
                    <w:rPr>
                      <w:sz w:val="20"/>
                      <w:szCs w:val="20"/>
                    </w:rPr>
                    <w:t xml:space="preserve"> or the effective VOLL, whichever is less</w:t>
                  </w:r>
                </w:p>
              </w:tc>
            </w:tr>
          </w:tbl>
          <w:p w14:paraId="31604618" w14:textId="77777777" w:rsidR="00491A7D" w:rsidRPr="00491A7D" w:rsidRDefault="00491A7D" w:rsidP="00491A7D">
            <w:pPr>
              <w:spacing w:before="240" w:after="240"/>
              <w:ind w:left="2160" w:hanging="720"/>
              <w:rPr>
                <w:szCs w:val="20"/>
              </w:rPr>
            </w:pPr>
            <w:r w:rsidRPr="00491A7D">
              <w:rPr>
                <w:szCs w:val="20"/>
              </w:rPr>
              <w:t>(ix)</w:t>
            </w:r>
            <w:r w:rsidRPr="00491A7D">
              <w:rPr>
                <w:szCs w:val="20"/>
              </w:rPr>
              <w:tab/>
              <w:t>For each Combined Cycle Train configuration that includes at least one SWGR that is operating in a non-ERCOT Control Area as part of a configuration with a COP Resource Status of EMRSWGR for the instructed Operating Hour at the time of a RUC instruction requiring the switching of the SWGR into the ERCOT Control Area, if the QSE for the Combined Cycle Train has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491A7D" w:rsidRPr="00491A7D" w14:paraId="3EA9BAB4" w14:textId="77777777" w:rsidTr="00FE068A">
              <w:trPr>
                <w:trHeight w:val="350"/>
              </w:trPr>
              <w:tc>
                <w:tcPr>
                  <w:tcW w:w="3279" w:type="dxa"/>
                </w:tcPr>
                <w:p w14:paraId="556DC8E1" w14:textId="77777777" w:rsidR="00491A7D" w:rsidRPr="00491A7D" w:rsidRDefault="00491A7D" w:rsidP="00491A7D">
                  <w:pPr>
                    <w:spacing w:after="120"/>
                    <w:rPr>
                      <w:b/>
                      <w:iCs/>
                      <w:sz w:val="20"/>
                      <w:szCs w:val="20"/>
                    </w:rPr>
                  </w:pPr>
                  <w:r w:rsidRPr="00491A7D">
                    <w:rPr>
                      <w:b/>
                      <w:iCs/>
                      <w:sz w:val="20"/>
                      <w:szCs w:val="20"/>
                    </w:rPr>
                    <w:t>MW</w:t>
                  </w:r>
                </w:p>
              </w:tc>
              <w:tc>
                <w:tcPr>
                  <w:tcW w:w="3060" w:type="dxa"/>
                </w:tcPr>
                <w:p w14:paraId="6FC0487C" w14:textId="77777777" w:rsidR="00491A7D" w:rsidRPr="00491A7D" w:rsidRDefault="00491A7D" w:rsidP="00491A7D">
                  <w:pPr>
                    <w:spacing w:after="120"/>
                    <w:rPr>
                      <w:b/>
                      <w:iCs/>
                      <w:sz w:val="20"/>
                      <w:szCs w:val="20"/>
                    </w:rPr>
                  </w:pPr>
                  <w:r w:rsidRPr="00491A7D">
                    <w:rPr>
                      <w:b/>
                      <w:iCs/>
                      <w:sz w:val="20"/>
                      <w:szCs w:val="20"/>
                    </w:rPr>
                    <w:t>Price (per MWh)</w:t>
                  </w:r>
                </w:p>
              </w:tc>
            </w:tr>
            <w:tr w:rsidR="00491A7D" w:rsidRPr="00491A7D" w14:paraId="253BB0D9" w14:textId="77777777" w:rsidTr="00FE068A">
              <w:trPr>
                <w:trHeight w:val="345"/>
              </w:trPr>
              <w:tc>
                <w:tcPr>
                  <w:tcW w:w="3279" w:type="dxa"/>
                </w:tcPr>
                <w:p w14:paraId="106C5666" w14:textId="77777777" w:rsidR="00491A7D" w:rsidRPr="00491A7D" w:rsidRDefault="00491A7D" w:rsidP="00491A7D">
                  <w:pPr>
                    <w:spacing w:after="60"/>
                    <w:rPr>
                      <w:iCs/>
                      <w:sz w:val="20"/>
                      <w:szCs w:val="20"/>
                    </w:rPr>
                  </w:pPr>
                  <w:r w:rsidRPr="00491A7D">
                    <w:rPr>
                      <w:iCs/>
                      <w:sz w:val="20"/>
                      <w:szCs w:val="20"/>
                    </w:rPr>
                    <w:t>HSL of RUC-committed configuration (if more than highest MW in Energy Offer Curve)</w:t>
                  </w:r>
                </w:p>
              </w:tc>
              <w:tc>
                <w:tcPr>
                  <w:tcW w:w="3060" w:type="dxa"/>
                </w:tcPr>
                <w:p w14:paraId="273B33B7" w14:textId="77777777" w:rsidR="00491A7D" w:rsidRPr="00491A7D" w:rsidRDefault="00491A7D" w:rsidP="00491A7D">
                  <w:pPr>
                    <w:spacing w:after="60"/>
                    <w:rPr>
                      <w:iCs/>
                      <w:sz w:val="20"/>
                      <w:szCs w:val="20"/>
                    </w:rPr>
                  </w:pPr>
                  <w:r w:rsidRPr="00491A7D">
                    <w:rPr>
                      <w:iCs/>
                      <w:sz w:val="20"/>
                      <w:szCs w:val="20"/>
                    </w:rPr>
                    <w:t xml:space="preserve">Greater </w:t>
                  </w:r>
                  <w:proofErr w:type="gramStart"/>
                  <w:r w:rsidRPr="00491A7D">
                    <w:rPr>
                      <w:iCs/>
                      <w:sz w:val="20"/>
                      <w:szCs w:val="20"/>
                    </w:rPr>
                    <w:t>of:</w:t>
                  </w:r>
                  <w:proofErr w:type="gramEnd"/>
                  <w:r w:rsidRPr="00491A7D">
                    <w:rPr>
                      <w:iCs/>
                      <w:sz w:val="20"/>
                      <w:szCs w:val="20"/>
                    </w:rPr>
                    <w:t xml:space="preserve"> $4,500</w:t>
                  </w:r>
                  <w:r w:rsidRPr="00491A7D">
                    <w:rPr>
                      <w:sz w:val="20"/>
                      <w:szCs w:val="20"/>
                    </w:rPr>
                    <w:t xml:space="preserve"> or the effective VOLL, whichever is less; and</w:t>
                  </w:r>
                  <w:r w:rsidRPr="00491A7D">
                    <w:rPr>
                      <w:iCs/>
                      <w:sz w:val="20"/>
                      <w:szCs w:val="20"/>
                    </w:rPr>
                    <w:t xml:space="preserve"> the price associated with the highest MW in QSE-submitted Energy Offer Curve</w:t>
                  </w:r>
                </w:p>
              </w:tc>
            </w:tr>
            <w:tr w:rsidR="00491A7D" w:rsidRPr="00491A7D" w14:paraId="760F4139" w14:textId="77777777" w:rsidTr="00FE068A">
              <w:trPr>
                <w:trHeight w:val="615"/>
              </w:trPr>
              <w:tc>
                <w:tcPr>
                  <w:tcW w:w="3279" w:type="dxa"/>
                </w:tcPr>
                <w:p w14:paraId="7DFC459A" w14:textId="77777777" w:rsidR="00491A7D" w:rsidRPr="00491A7D" w:rsidRDefault="00491A7D" w:rsidP="00491A7D">
                  <w:pPr>
                    <w:spacing w:after="60"/>
                    <w:rPr>
                      <w:iCs/>
                      <w:sz w:val="20"/>
                      <w:szCs w:val="20"/>
                    </w:rPr>
                  </w:pPr>
                  <w:r w:rsidRPr="00491A7D">
                    <w:rPr>
                      <w:iCs/>
                      <w:sz w:val="20"/>
                      <w:szCs w:val="20"/>
                    </w:rPr>
                    <w:t>Energy Offer Curve for MW at and above HSL of QSE-committed configuration</w:t>
                  </w:r>
                </w:p>
              </w:tc>
              <w:tc>
                <w:tcPr>
                  <w:tcW w:w="3060" w:type="dxa"/>
                </w:tcPr>
                <w:p w14:paraId="52071DCE" w14:textId="77777777" w:rsidR="00491A7D" w:rsidRPr="00491A7D" w:rsidRDefault="00491A7D" w:rsidP="00491A7D">
                  <w:pPr>
                    <w:spacing w:after="60"/>
                    <w:rPr>
                      <w:iCs/>
                      <w:sz w:val="20"/>
                      <w:szCs w:val="20"/>
                    </w:rPr>
                  </w:pPr>
                  <w:r w:rsidRPr="00491A7D">
                    <w:rPr>
                      <w:iCs/>
                      <w:sz w:val="20"/>
                      <w:szCs w:val="20"/>
                    </w:rPr>
                    <w:t xml:space="preserve">Greater </w:t>
                  </w:r>
                  <w:proofErr w:type="gramStart"/>
                  <w:r w:rsidRPr="00491A7D">
                    <w:rPr>
                      <w:iCs/>
                      <w:sz w:val="20"/>
                      <w:szCs w:val="20"/>
                    </w:rPr>
                    <w:t>of:</w:t>
                  </w:r>
                  <w:proofErr w:type="gramEnd"/>
                  <w:r w:rsidRPr="00491A7D">
                    <w:rPr>
                      <w:iCs/>
                      <w:sz w:val="20"/>
                      <w:szCs w:val="20"/>
                    </w:rPr>
                    <w:t xml:space="preserve"> $4,500</w:t>
                  </w:r>
                  <w:r w:rsidRPr="00491A7D">
                    <w:rPr>
                      <w:sz w:val="20"/>
                      <w:szCs w:val="20"/>
                    </w:rPr>
                    <w:t xml:space="preserve"> or the effective VOLL, whichever is less;</w:t>
                  </w:r>
                  <w:r w:rsidRPr="00491A7D">
                    <w:rPr>
                      <w:iCs/>
                      <w:sz w:val="20"/>
                      <w:szCs w:val="20"/>
                    </w:rPr>
                    <w:t xml:space="preserve"> and the QSE-submitted Energy Offer Curve</w:t>
                  </w:r>
                </w:p>
              </w:tc>
            </w:tr>
            <w:tr w:rsidR="00491A7D" w:rsidRPr="00491A7D" w14:paraId="3995CAC3" w14:textId="77777777" w:rsidTr="00FE068A">
              <w:trPr>
                <w:trHeight w:val="615"/>
              </w:trPr>
              <w:tc>
                <w:tcPr>
                  <w:tcW w:w="3279" w:type="dxa"/>
                </w:tcPr>
                <w:p w14:paraId="42461C4C" w14:textId="77777777" w:rsidR="00491A7D" w:rsidRPr="00491A7D" w:rsidRDefault="00491A7D" w:rsidP="00491A7D">
                  <w:pPr>
                    <w:spacing w:after="60"/>
                    <w:rPr>
                      <w:iCs/>
                      <w:sz w:val="20"/>
                      <w:szCs w:val="20"/>
                    </w:rPr>
                  </w:pPr>
                  <w:r w:rsidRPr="00491A7D">
                    <w:rPr>
                      <w:iCs/>
                      <w:sz w:val="20"/>
                      <w:szCs w:val="20"/>
                    </w:rPr>
                    <w:t>HSL of QSE-committed configuration (if more than highest MW in Energy Offer Curve and price associated with highest MW in Energy Offer Curve is less than $4,500)</w:t>
                  </w:r>
                </w:p>
              </w:tc>
              <w:tc>
                <w:tcPr>
                  <w:tcW w:w="3060" w:type="dxa"/>
                </w:tcPr>
                <w:p w14:paraId="16B85B5D" w14:textId="77777777" w:rsidR="00491A7D" w:rsidRPr="00491A7D" w:rsidRDefault="00491A7D" w:rsidP="00491A7D">
                  <w:pPr>
                    <w:spacing w:after="60"/>
                    <w:rPr>
                      <w:iCs/>
                      <w:sz w:val="20"/>
                      <w:szCs w:val="20"/>
                    </w:rPr>
                  </w:pPr>
                  <w:r w:rsidRPr="00491A7D">
                    <w:rPr>
                      <w:iCs/>
                      <w:sz w:val="20"/>
                      <w:szCs w:val="20"/>
                    </w:rPr>
                    <w:t>$4,500</w:t>
                  </w:r>
                  <w:r w:rsidRPr="00491A7D">
                    <w:rPr>
                      <w:sz w:val="20"/>
                      <w:szCs w:val="20"/>
                    </w:rPr>
                    <w:t xml:space="preserve"> or the effective VOLL, whichever is less</w:t>
                  </w:r>
                </w:p>
              </w:tc>
            </w:tr>
            <w:tr w:rsidR="00491A7D" w:rsidRPr="00491A7D" w14:paraId="31118137" w14:textId="77777777" w:rsidTr="00FE068A">
              <w:trPr>
                <w:trHeight w:val="368"/>
              </w:trPr>
              <w:tc>
                <w:tcPr>
                  <w:tcW w:w="3279" w:type="dxa"/>
                </w:tcPr>
                <w:p w14:paraId="42907BB9" w14:textId="77777777" w:rsidR="00491A7D" w:rsidRPr="00491A7D" w:rsidRDefault="00491A7D" w:rsidP="00491A7D">
                  <w:pPr>
                    <w:spacing w:after="60"/>
                    <w:rPr>
                      <w:iCs/>
                      <w:sz w:val="20"/>
                      <w:szCs w:val="20"/>
                    </w:rPr>
                  </w:pPr>
                  <w:r w:rsidRPr="00491A7D">
                    <w:rPr>
                      <w:iCs/>
                      <w:sz w:val="20"/>
                      <w:szCs w:val="20"/>
                    </w:rPr>
                    <w:t>HSL of QSE-committed configuration (if more than highest MW in Energy Offer Curve)</w:t>
                  </w:r>
                </w:p>
              </w:tc>
              <w:tc>
                <w:tcPr>
                  <w:tcW w:w="3060" w:type="dxa"/>
                </w:tcPr>
                <w:p w14:paraId="3BE73CBA" w14:textId="77777777" w:rsidR="00491A7D" w:rsidRPr="00491A7D" w:rsidRDefault="00491A7D" w:rsidP="00491A7D">
                  <w:pPr>
                    <w:spacing w:after="60"/>
                    <w:rPr>
                      <w:iCs/>
                      <w:sz w:val="20"/>
                      <w:szCs w:val="20"/>
                    </w:rPr>
                  </w:pPr>
                  <w:r w:rsidRPr="00491A7D">
                    <w:rPr>
                      <w:iCs/>
                      <w:sz w:val="20"/>
                      <w:szCs w:val="20"/>
                    </w:rPr>
                    <w:t>Price associated with the highest MW in QSE-submitted Energy Offer Curve</w:t>
                  </w:r>
                </w:p>
              </w:tc>
            </w:tr>
            <w:tr w:rsidR="00491A7D" w:rsidRPr="00491A7D" w14:paraId="2498534C" w14:textId="77777777" w:rsidTr="00FE068A">
              <w:trPr>
                <w:trHeight w:val="773"/>
              </w:trPr>
              <w:tc>
                <w:tcPr>
                  <w:tcW w:w="3279" w:type="dxa"/>
                </w:tcPr>
                <w:p w14:paraId="0796E610" w14:textId="77777777" w:rsidR="00491A7D" w:rsidRPr="00491A7D" w:rsidRDefault="00491A7D" w:rsidP="00491A7D">
                  <w:pPr>
                    <w:spacing w:after="60"/>
                    <w:rPr>
                      <w:iCs/>
                      <w:sz w:val="20"/>
                      <w:szCs w:val="20"/>
                    </w:rPr>
                  </w:pPr>
                  <w:r w:rsidRPr="00491A7D">
                    <w:rPr>
                      <w:iCs/>
                      <w:sz w:val="20"/>
                      <w:szCs w:val="20"/>
                    </w:rPr>
                    <w:t>Energy Offer Curve for MW at and below HSL of QSE-committed configuration</w:t>
                  </w:r>
                </w:p>
              </w:tc>
              <w:tc>
                <w:tcPr>
                  <w:tcW w:w="3060" w:type="dxa"/>
                </w:tcPr>
                <w:p w14:paraId="4304A770" w14:textId="77777777" w:rsidR="00491A7D" w:rsidRPr="00491A7D" w:rsidRDefault="00491A7D" w:rsidP="00491A7D">
                  <w:pPr>
                    <w:spacing w:after="60"/>
                    <w:rPr>
                      <w:iCs/>
                      <w:sz w:val="20"/>
                      <w:szCs w:val="20"/>
                    </w:rPr>
                  </w:pPr>
                  <w:r w:rsidRPr="00491A7D">
                    <w:rPr>
                      <w:iCs/>
                      <w:sz w:val="20"/>
                      <w:szCs w:val="20"/>
                    </w:rPr>
                    <w:t>The QSE-submitted Energy Offer Curve</w:t>
                  </w:r>
                </w:p>
              </w:tc>
            </w:tr>
            <w:tr w:rsidR="00491A7D" w:rsidRPr="00491A7D" w14:paraId="41F156DA" w14:textId="77777777" w:rsidTr="00FE068A">
              <w:trPr>
                <w:trHeight w:val="503"/>
              </w:trPr>
              <w:tc>
                <w:tcPr>
                  <w:tcW w:w="3279" w:type="dxa"/>
                </w:tcPr>
                <w:p w14:paraId="02C05BC3" w14:textId="77777777" w:rsidR="00491A7D" w:rsidRPr="00491A7D" w:rsidRDefault="00491A7D" w:rsidP="00491A7D">
                  <w:pPr>
                    <w:spacing w:after="60"/>
                    <w:rPr>
                      <w:iCs/>
                      <w:sz w:val="20"/>
                      <w:szCs w:val="20"/>
                    </w:rPr>
                  </w:pPr>
                  <w:r w:rsidRPr="00491A7D">
                    <w:rPr>
                      <w:iCs/>
                      <w:sz w:val="20"/>
                      <w:szCs w:val="20"/>
                    </w:rPr>
                    <w:t>1 MW below lowest MW in Energy Offer Curve (if more than LSL)</w:t>
                  </w:r>
                </w:p>
              </w:tc>
              <w:tc>
                <w:tcPr>
                  <w:tcW w:w="3060" w:type="dxa"/>
                </w:tcPr>
                <w:p w14:paraId="288CF074" w14:textId="77777777" w:rsidR="00491A7D" w:rsidRPr="00491A7D" w:rsidRDefault="00491A7D" w:rsidP="00491A7D">
                  <w:pPr>
                    <w:spacing w:after="60"/>
                    <w:rPr>
                      <w:iCs/>
                      <w:sz w:val="20"/>
                      <w:szCs w:val="20"/>
                    </w:rPr>
                  </w:pPr>
                  <w:r w:rsidRPr="00491A7D">
                    <w:rPr>
                      <w:iCs/>
                      <w:sz w:val="20"/>
                      <w:szCs w:val="20"/>
                    </w:rPr>
                    <w:t>-$249.99</w:t>
                  </w:r>
                </w:p>
              </w:tc>
            </w:tr>
            <w:tr w:rsidR="00491A7D" w:rsidRPr="00491A7D" w14:paraId="1C8212C2" w14:textId="77777777" w:rsidTr="00FE068A">
              <w:trPr>
                <w:trHeight w:val="467"/>
              </w:trPr>
              <w:tc>
                <w:tcPr>
                  <w:tcW w:w="3279" w:type="dxa"/>
                </w:tcPr>
                <w:p w14:paraId="629DC954" w14:textId="77777777" w:rsidR="00491A7D" w:rsidRPr="00491A7D" w:rsidRDefault="00491A7D" w:rsidP="00491A7D">
                  <w:pPr>
                    <w:spacing w:after="60"/>
                    <w:rPr>
                      <w:iCs/>
                      <w:sz w:val="20"/>
                      <w:szCs w:val="20"/>
                    </w:rPr>
                  </w:pPr>
                  <w:r w:rsidRPr="00491A7D">
                    <w:rPr>
                      <w:iCs/>
                      <w:sz w:val="20"/>
                      <w:szCs w:val="20"/>
                    </w:rPr>
                    <w:t>LSL (if less than lowest MW in Energy Offer Curve)</w:t>
                  </w:r>
                </w:p>
              </w:tc>
              <w:tc>
                <w:tcPr>
                  <w:tcW w:w="3060" w:type="dxa"/>
                </w:tcPr>
                <w:p w14:paraId="5A417714" w14:textId="77777777" w:rsidR="00491A7D" w:rsidRPr="00491A7D" w:rsidRDefault="00491A7D" w:rsidP="00491A7D">
                  <w:pPr>
                    <w:spacing w:after="60"/>
                    <w:rPr>
                      <w:iCs/>
                      <w:sz w:val="20"/>
                      <w:szCs w:val="20"/>
                    </w:rPr>
                  </w:pPr>
                  <w:r w:rsidRPr="00491A7D">
                    <w:rPr>
                      <w:iCs/>
                      <w:sz w:val="20"/>
                      <w:szCs w:val="20"/>
                    </w:rPr>
                    <w:t>-$250.00</w:t>
                  </w:r>
                </w:p>
              </w:tc>
            </w:tr>
          </w:tbl>
          <w:p w14:paraId="451663CF" w14:textId="77777777" w:rsidR="00491A7D" w:rsidRPr="00491A7D" w:rsidRDefault="00491A7D" w:rsidP="00491A7D">
            <w:pPr>
              <w:spacing w:before="240" w:after="240"/>
              <w:ind w:left="720" w:hanging="720"/>
              <w:rPr>
                <w:szCs w:val="20"/>
              </w:rPr>
            </w:pPr>
            <w:r w:rsidRPr="00491A7D">
              <w:rPr>
                <w:szCs w:val="20"/>
              </w:rPr>
              <w:t>(5)</w:t>
            </w:r>
            <w:r w:rsidRPr="00491A7D">
              <w:rPr>
                <w:szCs w:val="20"/>
              </w:rPr>
              <w:tab/>
              <w:t>For use as SCED inputs for determining energy dispatch and Ancillary Service awards, ERCOT shall use the available Ancillary Service MW capacity of all Resources by creating a proxy Ancillary Service Offer for qualified Resources as follows:</w:t>
            </w:r>
          </w:p>
          <w:p w14:paraId="06FFD30B" w14:textId="77777777" w:rsidR="00491A7D" w:rsidRPr="00491A7D" w:rsidRDefault="00491A7D" w:rsidP="00491A7D">
            <w:pPr>
              <w:spacing w:after="240"/>
              <w:ind w:left="1440" w:hanging="720"/>
              <w:rPr>
                <w:szCs w:val="20"/>
              </w:rPr>
            </w:pPr>
            <w:r w:rsidRPr="00491A7D">
              <w:rPr>
                <w:szCs w:val="20"/>
              </w:rPr>
              <w:t>(a)</w:t>
            </w:r>
            <w:r w:rsidRPr="00491A7D">
              <w:rPr>
                <w:szCs w:val="20"/>
              </w:rPr>
              <w:tab/>
              <w:t xml:space="preserve">The proxy Ancillary Service Offer shall be a linked Ancillary Service Offer across all Ancillary Service products for which a Resource is qualified to provide.  For Generation Resources, the proxy Ancillary Service Offer MW shall be equal to the Resource’s telemetered HSL.  For ESRs, the proxy Ancillary Service Offer MW shall be equal to the difference between the </w:t>
            </w:r>
            <w:r w:rsidRPr="00491A7D">
              <w:rPr>
                <w:szCs w:val="20"/>
              </w:rPr>
              <w:lastRenderedPageBreak/>
              <w:t>Resource’s telemetered HSL and LSL.  For Load Resources, the proxy Ancillary Service Offer MW shall be equal to the Resource’s telemetered Maximum Power Consumption (MPC).</w:t>
            </w:r>
          </w:p>
          <w:p w14:paraId="1F50147B" w14:textId="77777777" w:rsidR="00491A7D" w:rsidRPr="00491A7D" w:rsidRDefault="00491A7D" w:rsidP="00491A7D">
            <w:pPr>
              <w:spacing w:after="240"/>
              <w:ind w:left="1440" w:hanging="720"/>
              <w:rPr>
                <w:szCs w:val="20"/>
              </w:rPr>
            </w:pPr>
            <w:r w:rsidRPr="00491A7D">
              <w:rPr>
                <w:szCs w:val="20"/>
              </w:rPr>
              <w:t>(b)</w:t>
            </w:r>
            <w:r w:rsidRPr="00491A7D">
              <w:rPr>
                <w:szCs w:val="20"/>
              </w:rPr>
              <w:tab/>
              <w:t>For Resources that are not RUC-committed, the price in the proxy Ancillary Service Offer shall be set to:</w:t>
            </w:r>
          </w:p>
          <w:p w14:paraId="5E2E7119" w14:textId="77777777" w:rsidR="00491A7D" w:rsidRPr="00491A7D" w:rsidRDefault="00491A7D" w:rsidP="00491A7D">
            <w:pPr>
              <w:spacing w:after="240"/>
              <w:ind w:left="2160" w:hanging="720"/>
              <w:rPr>
                <w:szCs w:val="20"/>
              </w:rPr>
            </w:pPr>
            <w:r w:rsidRPr="00491A7D">
              <w:rPr>
                <w:szCs w:val="20"/>
              </w:rPr>
              <w:t>(i)</w:t>
            </w:r>
            <w:r w:rsidRPr="00491A7D">
              <w:rPr>
                <w:szCs w:val="20"/>
              </w:rPr>
              <w:tab/>
              <w:t>For Reg-Up and RRS, the maximum of:</w:t>
            </w:r>
          </w:p>
          <w:p w14:paraId="36B5B1B0" w14:textId="77777777" w:rsidR="00491A7D" w:rsidRPr="00491A7D" w:rsidRDefault="00491A7D" w:rsidP="00491A7D">
            <w:pPr>
              <w:spacing w:after="240"/>
              <w:ind w:left="2880" w:hanging="720"/>
              <w:rPr>
                <w:szCs w:val="20"/>
              </w:rPr>
            </w:pPr>
            <w:r w:rsidRPr="00491A7D">
              <w:rPr>
                <w:szCs w:val="20"/>
              </w:rPr>
              <w:t>(A)</w:t>
            </w:r>
            <w:r w:rsidRPr="00491A7D">
              <w:rPr>
                <w:szCs w:val="20"/>
              </w:rPr>
              <w:tab/>
              <w:t>The proxy Ancillary Service Offer price floor for Reg-Up or RRS, respectively;</w:t>
            </w:r>
          </w:p>
          <w:p w14:paraId="736E6C19" w14:textId="77777777" w:rsidR="00491A7D" w:rsidRPr="00491A7D" w:rsidRDefault="00491A7D" w:rsidP="00491A7D">
            <w:pPr>
              <w:spacing w:after="240"/>
              <w:ind w:left="2880" w:hanging="720"/>
              <w:rPr>
                <w:szCs w:val="20"/>
              </w:rPr>
            </w:pPr>
            <w:r w:rsidRPr="00491A7D">
              <w:rPr>
                <w:szCs w:val="20"/>
              </w:rPr>
              <w:t>(B)</w:t>
            </w:r>
            <w:r w:rsidRPr="00491A7D">
              <w:rPr>
                <w:szCs w:val="20"/>
              </w:rPr>
              <w:tab/>
              <w:t>The Resource’s highest submitted Ancillary Service Offer price for Reg-Up or RRS, respectively;</w:t>
            </w:r>
          </w:p>
          <w:p w14:paraId="6E360001" w14:textId="77777777" w:rsidR="00491A7D" w:rsidRPr="00491A7D" w:rsidRDefault="00491A7D" w:rsidP="00491A7D">
            <w:pPr>
              <w:spacing w:after="240"/>
              <w:ind w:left="2880" w:hanging="720"/>
              <w:rPr>
                <w:szCs w:val="20"/>
              </w:rPr>
            </w:pPr>
            <w:r w:rsidRPr="00491A7D">
              <w:rPr>
                <w:szCs w:val="20"/>
              </w:rPr>
              <w:t>(C)</w:t>
            </w:r>
            <w:r w:rsidRPr="00491A7D">
              <w:rPr>
                <w:szCs w:val="20"/>
              </w:rPr>
              <w:tab/>
              <w:t>The Resource’s highest Ancillary Service Offer price for ECRS (submitted or proxy); or</w:t>
            </w:r>
          </w:p>
          <w:p w14:paraId="28AB0932" w14:textId="77777777" w:rsidR="00491A7D" w:rsidRPr="00491A7D" w:rsidRDefault="00491A7D" w:rsidP="00491A7D">
            <w:pPr>
              <w:spacing w:after="240"/>
              <w:ind w:left="2880" w:hanging="720"/>
              <w:rPr>
                <w:szCs w:val="20"/>
              </w:rPr>
            </w:pPr>
            <w:r w:rsidRPr="00491A7D">
              <w:rPr>
                <w:szCs w:val="20"/>
              </w:rPr>
              <w:t>(D)</w:t>
            </w:r>
            <w:r w:rsidRPr="00491A7D">
              <w:rPr>
                <w:szCs w:val="20"/>
              </w:rPr>
              <w:tab/>
              <w:t>The Resource’s highest Ancillary Service Offer price for Non-Spin (submitted or proxy).</w:t>
            </w:r>
          </w:p>
          <w:p w14:paraId="448C8D1E" w14:textId="77777777" w:rsidR="00491A7D" w:rsidRPr="00491A7D" w:rsidRDefault="00491A7D" w:rsidP="00491A7D">
            <w:pPr>
              <w:spacing w:after="240"/>
              <w:ind w:left="2160" w:hanging="720"/>
              <w:rPr>
                <w:szCs w:val="20"/>
              </w:rPr>
            </w:pPr>
            <w:r w:rsidRPr="00491A7D">
              <w:rPr>
                <w:szCs w:val="20"/>
              </w:rPr>
              <w:t>(ii)</w:t>
            </w:r>
            <w:r w:rsidRPr="00491A7D">
              <w:rPr>
                <w:szCs w:val="20"/>
              </w:rPr>
              <w:tab/>
              <w:t xml:space="preserve">For ECRS, the maximum of: </w:t>
            </w:r>
          </w:p>
          <w:p w14:paraId="5F0E9C73" w14:textId="77777777" w:rsidR="00491A7D" w:rsidRPr="00491A7D" w:rsidRDefault="00491A7D" w:rsidP="00491A7D">
            <w:pPr>
              <w:spacing w:after="240"/>
              <w:ind w:left="2880" w:hanging="720"/>
              <w:rPr>
                <w:szCs w:val="20"/>
              </w:rPr>
            </w:pPr>
            <w:r w:rsidRPr="00491A7D">
              <w:rPr>
                <w:szCs w:val="20"/>
              </w:rPr>
              <w:t>(A)</w:t>
            </w:r>
            <w:r w:rsidRPr="00491A7D">
              <w:rPr>
                <w:szCs w:val="20"/>
              </w:rPr>
              <w:tab/>
              <w:t xml:space="preserve">The proxy Ancillary Service Offer price floor for ECRS; </w:t>
            </w:r>
          </w:p>
          <w:p w14:paraId="4E94DED6" w14:textId="77777777" w:rsidR="00491A7D" w:rsidRPr="00491A7D" w:rsidRDefault="00491A7D" w:rsidP="00491A7D">
            <w:pPr>
              <w:spacing w:after="240"/>
              <w:ind w:left="2880" w:hanging="720"/>
              <w:rPr>
                <w:szCs w:val="20"/>
              </w:rPr>
            </w:pPr>
            <w:r w:rsidRPr="00491A7D">
              <w:rPr>
                <w:szCs w:val="20"/>
              </w:rPr>
              <w:t>(B)</w:t>
            </w:r>
            <w:r w:rsidRPr="00491A7D">
              <w:rPr>
                <w:szCs w:val="20"/>
              </w:rPr>
              <w:tab/>
              <w:t>The Resource’s highest submitted Ancillary Service Offer price for ECRS; or</w:t>
            </w:r>
          </w:p>
          <w:p w14:paraId="4035A9A2" w14:textId="77777777" w:rsidR="00491A7D" w:rsidRPr="00491A7D" w:rsidRDefault="00491A7D" w:rsidP="00491A7D">
            <w:pPr>
              <w:spacing w:after="240"/>
              <w:ind w:left="2880" w:hanging="720"/>
              <w:rPr>
                <w:szCs w:val="20"/>
              </w:rPr>
            </w:pPr>
            <w:r w:rsidRPr="00491A7D">
              <w:rPr>
                <w:szCs w:val="20"/>
              </w:rPr>
              <w:t>(C)</w:t>
            </w:r>
            <w:r w:rsidRPr="00491A7D">
              <w:rPr>
                <w:szCs w:val="20"/>
              </w:rPr>
              <w:tab/>
              <w:t>The Resource’s highest Ancillary Service Offer price for Non-Spin (submitted or proxy).</w:t>
            </w:r>
          </w:p>
          <w:p w14:paraId="65B98949" w14:textId="77777777" w:rsidR="00491A7D" w:rsidRPr="00491A7D" w:rsidRDefault="00491A7D" w:rsidP="00491A7D">
            <w:pPr>
              <w:spacing w:after="240"/>
              <w:ind w:left="2160" w:hanging="720"/>
              <w:rPr>
                <w:szCs w:val="20"/>
              </w:rPr>
            </w:pPr>
            <w:r w:rsidRPr="00491A7D">
              <w:rPr>
                <w:szCs w:val="20"/>
              </w:rPr>
              <w:t>(iii)</w:t>
            </w:r>
            <w:r w:rsidRPr="00491A7D">
              <w:rPr>
                <w:szCs w:val="20"/>
              </w:rPr>
              <w:tab/>
              <w:t xml:space="preserve">For Non-Spin, the maximum of: </w:t>
            </w:r>
          </w:p>
          <w:p w14:paraId="19D4A2C5" w14:textId="77777777" w:rsidR="00491A7D" w:rsidRPr="00491A7D" w:rsidRDefault="00491A7D" w:rsidP="00491A7D">
            <w:pPr>
              <w:spacing w:after="240"/>
              <w:ind w:left="2880" w:hanging="720"/>
              <w:rPr>
                <w:szCs w:val="20"/>
              </w:rPr>
            </w:pPr>
            <w:r w:rsidRPr="00491A7D">
              <w:rPr>
                <w:szCs w:val="20"/>
              </w:rPr>
              <w:t>(A)</w:t>
            </w:r>
            <w:r w:rsidRPr="00491A7D">
              <w:rPr>
                <w:szCs w:val="20"/>
              </w:rPr>
              <w:tab/>
              <w:t>The proxy Ancillary Service Offer price floor for Non-Spin; or</w:t>
            </w:r>
          </w:p>
          <w:p w14:paraId="0D750C9A" w14:textId="77777777" w:rsidR="00491A7D" w:rsidRPr="00491A7D" w:rsidRDefault="00491A7D" w:rsidP="00491A7D">
            <w:pPr>
              <w:spacing w:after="240"/>
              <w:ind w:left="2880" w:hanging="720"/>
              <w:rPr>
                <w:szCs w:val="20"/>
              </w:rPr>
            </w:pPr>
            <w:r w:rsidRPr="00491A7D">
              <w:rPr>
                <w:szCs w:val="20"/>
              </w:rPr>
              <w:t>(B)</w:t>
            </w:r>
            <w:r w:rsidRPr="00491A7D">
              <w:rPr>
                <w:szCs w:val="20"/>
              </w:rPr>
              <w:tab/>
              <w:t>The Resource’s highest submitted Ancillary Service Offer price for Non-Spin.</w:t>
            </w:r>
          </w:p>
          <w:p w14:paraId="5E7129CA" w14:textId="77777777" w:rsidR="00491A7D" w:rsidRPr="00491A7D" w:rsidRDefault="00491A7D" w:rsidP="00491A7D">
            <w:pPr>
              <w:spacing w:after="240"/>
              <w:ind w:left="2160" w:hanging="720"/>
              <w:rPr>
                <w:szCs w:val="20"/>
              </w:rPr>
            </w:pPr>
            <w:r w:rsidRPr="00491A7D">
              <w:rPr>
                <w:szCs w:val="20"/>
              </w:rPr>
              <w:t>(iv)</w:t>
            </w:r>
            <w:r w:rsidRPr="00491A7D">
              <w:rPr>
                <w:szCs w:val="20"/>
              </w:rPr>
              <w:tab/>
              <w:t>For Reg-Down, the maximum of:</w:t>
            </w:r>
          </w:p>
          <w:p w14:paraId="365D0CEA" w14:textId="77777777" w:rsidR="00491A7D" w:rsidRPr="00491A7D" w:rsidRDefault="00491A7D" w:rsidP="00491A7D">
            <w:pPr>
              <w:spacing w:after="240"/>
              <w:ind w:left="2880" w:hanging="720"/>
              <w:rPr>
                <w:szCs w:val="20"/>
              </w:rPr>
            </w:pPr>
            <w:r w:rsidRPr="00491A7D">
              <w:rPr>
                <w:szCs w:val="20"/>
              </w:rPr>
              <w:t>(A)</w:t>
            </w:r>
            <w:r w:rsidRPr="00491A7D">
              <w:rPr>
                <w:szCs w:val="20"/>
              </w:rPr>
              <w:tab/>
              <w:t>The proxy Ancillary Service Offer price floor for Reg-Down; or</w:t>
            </w:r>
          </w:p>
          <w:p w14:paraId="2AC54161" w14:textId="77777777" w:rsidR="00491A7D" w:rsidRPr="00491A7D" w:rsidRDefault="00491A7D" w:rsidP="00491A7D">
            <w:pPr>
              <w:spacing w:after="240"/>
              <w:ind w:left="2880" w:hanging="720"/>
              <w:rPr>
                <w:szCs w:val="20"/>
              </w:rPr>
            </w:pPr>
            <w:r w:rsidRPr="00491A7D">
              <w:rPr>
                <w:szCs w:val="20"/>
              </w:rPr>
              <w:t>(B)</w:t>
            </w:r>
            <w:r w:rsidRPr="00491A7D">
              <w:rPr>
                <w:szCs w:val="20"/>
              </w:rPr>
              <w:tab/>
              <w:t>The Resource’s highest submitted Ancillary Service Offer price for Reg-Down.</w:t>
            </w:r>
          </w:p>
          <w:p w14:paraId="6C69EDF1" w14:textId="77777777" w:rsidR="00491A7D" w:rsidRPr="00491A7D" w:rsidRDefault="00491A7D" w:rsidP="00491A7D">
            <w:pPr>
              <w:spacing w:after="240"/>
              <w:ind w:left="1440" w:hanging="720"/>
              <w:rPr>
                <w:szCs w:val="20"/>
              </w:rPr>
            </w:pPr>
            <w:r w:rsidRPr="00491A7D">
              <w:rPr>
                <w:szCs w:val="20"/>
              </w:rPr>
              <w:t>(c)</w:t>
            </w:r>
            <w:r w:rsidRPr="00491A7D">
              <w:rPr>
                <w:szCs w:val="20"/>
              </w:rPr>
              <w:tab/>
              <w:t xml:space="preserve">ERCOT systems shall be designed to allow for proxy Ancillary Service Offer price floors to differ when the same Ancillary Service product can be provided </w:t>
            </w:r>
            <w:r w:rsidRPr="00491A7D">
              <w:rPr>
                <w:szCs w:val="20"/>
              </w:rPr>
              <w:lastRenderedPageBreak/>
              <w:t xml:space="preserve">by either On-Line or Off-Line Resources, and/or an Ancillary Service product has sub-types.  </w:t>
            </w:r>
          </w:p>
          <w:p w14:paraId="36DA303C" w14:textId="77777777" w:rsidR="00491A7D" w:rsidRPr="00491A7D" w:rsidRDefault="00491A7D" w:rsidP="00491A7D">
            <w:pPr>
              <w:spacing w:after="240"/>
              <w:ind w:left="1440" w:hanging="720"/>
              <w:rPr>
                <w:szCs w:val="20"/>
              </w:rPr>
            </w:pPr>
            <w:r w:rsidRPr="00491A7D">
              <w:rPr>
                <w:szCs w:val="20"/>
              </w:rPr>
              <w:t>(d)</w:t>
            </w:r>
            <w:r w:rsidRPr="00491A7D">
              <w:rPr>
                <w:szCs w:val="20"/>
              </w:rPr>
              <w:tab/>
              <w:t>Proxy Ancillary Service Offer price floors shall be approved by TAC and posted on the ERCOT website.</w:t>
            </w:r>
          </w:p>
          <w:p w14:paraId="6B794709" w14:textId="77777777" w:rsidR="00491A7D" w:rsidRPr="00491A7D" w:rsidRDefault="00491A7D" w:rsidP="00491A7D">
            <w:pPr>
              <w:spacing w:after="240"/>
              <w:ind w:left="1440" w:hanging="720"/>
              <w:rPr>
                <w:szCs w:val="20"/>
              </w:rPr>
            </w:pPr>
            <w:r w:rsidRPr="00491A7D">
              <w:rPr>
                <w:szCs w:val="20"/>
              </w:rPr>
              <w:t>(e)</w:t>
            </w:r>
            <w:r w:rsidRPr="00491A7D">
              <w:rPr>
                <w:szCs w:val="20"/>
              </w:rPr>
              <w:tab/>
              <w:t>For RUC-committed Resources:</w:t>
            </w:r>
          </w:p>
          <w:p w14:paraId="26A70AEC" w14:textId="77777777" w:rsidR="00491A7D" w:rsidRPr="00491A7D" w:rsidRDefault="00491A7D" w:rsidP="00491A7D">
            <w:pPr>
              <w:spacing w:after="240"/>
              <w:ind w:left="2160" w:hanging="720"/>
              <w:rPr>
                <w:szCs w:val="20"/>
              </w:rPr>
            </w:pPr>
            <w:r w:rsidRPr="00491A7D">
              <w:rPr>
                <w:szCs w:val="20"/>
              </w:rPr>
              <w:t>(i)</w:t>
            </w:r>
            <w:r w:rsidRPr="00491A7D">
              <w:rPr>
                <w:szCs w:val="20"/>
              </w:rPr>
              <w:tab/>
              <w:t>If a RUC-committed Resource does not have an Ancillary Service Offer for an Ancillary Service product that the Resource is qualified to provide, ERCOT shall create an Ancillary Service Offer for that Ancillary Service product at a value of $250/MWh for the full operating range of the Resource up to its telemetered HSL.</w:t>
            </w:r>
          </w:p>
          <w:p w14:paraId="715AD3E0" w14:textId="77777777" w:rsidR="00491A7D" w:rsidRPr="00491A7D" w:rsidRDefault="00491A7D" w:rsidP="00491A7D">
            <w:pPr>
              <w:spacing w:after="240"/>
              <w:ind w:left="2160" w:hanging="720"/>
              <w:rPr>
                <w:szCs w:val="20"/>
              </w:rPr>
            </w:pPr>
            <w:r w:rsidRPr="00491A7D">
              <w:rPr>
                <w:szCs w:val="20"/>
              </w:rPr>
              <w:t>(ii)</w:t>
            </w:r>
            <w:r w:rsidRPr="00491A7D">
              <w:rPr>
                <w:szCs w:val="20"/>
              </w:rPr>
              <w:tab/>
              <w:t>For each Ancillary Service product for which a RUC-committed Resource has an Ancillary Service Offer, the Ancillary Service Offer used by SCED for that Ancillary Service product across the full operating range of the Resource</w:t>
            </w:r>
            <w:r w:rsidRPr="00491A7D" w:rsidDel="00CE2E44">
              <w:rPr>
                <w:szCs w:val="20"/>
              </w:rPr>
              <w:t xml:space="preserve"> </w:t>
            </w:r>
            <w:r w:rsidRPr="00491A7D">
              <w:rPr>
                <w:szCs w:val="20"/>
              </w:rPr>
              <w:t xml:space="preserve">up to its telemetered HSL shall be the maximum of: </w:t>
            </w:r>
          </w:p>
          <w:p w14:paraId="447F37E7" w14:textId="77777777" w:rsidR="00491A7D" w:rsidRPr="00491A7D" w:rsidRDefault="00491A7D" w:rsidP="00491A7D">
            <w:pPr>
              <w:spacing w:after="240"/>
              <w:ind w:left="2880" w:hanging="720"/>
              <w:rPr>
                <w:szCs w:val="20"/>
              </w:rPr>
            </w:pPr>
            <w:r w:rsidRPr="00491A7D">
              <w:rPr>
                <w:szCs w:val="20"/>
              </w:rPr>
              <w:t>(A)</w:t>
            </w:r>
            <w:r w:rsidRPr="00491A7D">
              <w:rPr>
                <w:szCs w:val="20"/>
              </w:rPr>
              <w:tab/>
              <w:t xml:space="preserve">The Resource’s highest submitted Ancillary Service Offer price; or </w:t>
            </w:r>
          </w:p>
          <w:p w14:paraId="5F9078C0" w14:textId="77777777" w:rsidR="00491A7D" w:rsidRPr="00491A7D" w:rsidRDefault="00491A7D" w:rsidP="00491A7D">
            <w:pPr>
              <w:spacing w:after="240"/>
              <w:ind w:left="2880" w:hanging="720"/>
              <w:rPr>
                <w:szCs w:val="20"/>
              </w:rPr>
            </w:pPr>
            <w:r w:rsidRPr="00491A7D">
              <w:rPr>
                <w:szCs w:val="20"/>
              </w:rPr>
              <w:t>(B)</w:t>
            </w:r>
            <w:r w:rsidRPr="00491A7D">
              <w:rPr>
                <w:szCs w:val="20"/>
              </w:rPr>
              <w:tab/>
              <w:t>$250/MWh.</w:t>
            </w:r>
          </w:p>
          <w:p w14:paraId="447543CD" w14:textId="77777777" w:rsidR="00491A7D" w:rsidRPr="00491A7D" w:rsidRDefault="00491A7D" w:rsidP="00491A7D">
            <w:pPr>
              <w:spacing w:before="240" w:after="240"/>
              <w:ind w:left="720" w:hanging="720"/>
              <w:rPr>
                <w:szCs w:val="20"/>
              </w:rPr>
            </w:pPr>
            <w:r w:rsidRPr="00491A7D">
              <w:rPr>
                <w:szCs w:val="20"/>
              </w:rPr>
              <w:t>(6)</w:t>
            </w:r>
            <w:r w:rsidRPr="00491A7D">
              <w:rPr>
                <w:szCs w:val="20"/>
              </w:rPr>
              <w:tab/>
              <w:t xml:space="preserve">For use as SCED inputs for determining energy Dispatch and Ancillary Service awards, ERCOT shall use the available capacity of all On-Line ESRs by creating proxy Energy Bid/Offer Curves for certain Resources as follows: </w:t>
            </w:r>
          </w:p>
          <w:p w14:paraId="61B6F872" w14:textId="77777777" w:rsidR="00491A7D" w:rsidRPr="00491A7D" w:rsidRDefault="00491A7D" w:rsidP="00491A7D">
            <w:pPr>
              <w:spacing w:before="240" w:after="240"/>
              <w:ind w:left="1440" w:hanging="720"/>
              <w:rPr>
                <w:szCs w:val="20"/>
              </w:rPr>
            </w:pPr>
            <w:r w:rsidRPr="00491A7D">
              <w:rPr>
                <w:szCs w:val="20"/>
              </w:rPr>
              <w:t>(a)</w:t>
            </w:r>
            <w:r w:rsidRPr="00491A7D">
              <w:rPr>
                <w:szCs w:val="20"/>
              </w:rPr>
              <w:tab/>
              <w:t>For each ESR for which its QSE has submitted an Energy Bid/Offer Curve that does not cover the full offer range (LSL to HSL) of the Resource’s available capacity, ERCOT shall create a proxy Energy Bid/Offer Curve that extends the submitted Energy Bid/Offer Curve to use the entire available capacity of the Resource above the highest MW point on the Energy Bid/Offer Curve to the Resource’s HSL and from the lowest MW point on the Energy Bid/Offer Curve to LSL, using these prices for the corresponding MW segments: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1"/>
              <w:gridCol w:w="2619"/>
              <w:gridCol w:w="2620"/>
            </w:tblGrid>
            <w:tr w:rsidR="00491A7D" w:rsidRPr="00491A7D" w14:paraId="0B71E98D" w14:textId="77777777" w:rsidTr="00FE068A">
              <w:trPr>
                <w:jc w:val="center"/>
              </w:trPr>
              <w:tc>
                <w:tcPr>
                  <w:tcW w:w="3871" w:type="dxa"/>
                  <w:tcBorders>
                    <w:top w:val="single" w:sz="4" w:space="0" w:color="auto"/>
                    <w:left w:val="single" w:sz="4" w:space="0" w:color="auto"/>
                    <w:bottom w:val="single" w:sz="4" w:space="0" w:color="auto"/>
                    <w:right w:val="single" w:sz="4" w:space="0" w:color="auto"/>
                  </w:tcBorders>
                  <w:hideMark/>
                </w:tcPr>
                <w:p w14:paraId="4366199C" w14:textId="77777777" w:rsidR="00491A7D" w:rsidRPr="00491A7D" w:rsidRDefault="00491A7D" w:rsidP="00491A7D">
                  <w:pPr>
                    <w:spacing w:after="120"/>
                    <w:rPr>
                      <w:b/>
                      <w:iCs/>
                      <w:sz w:val="20"/>
                      <w:szCs w:val="20"/>
                    </w:rPr>
                  </w:pPr>
                  <w:r w:rsidRPr="00491A7D">
                    <w:rPr>
                      <w:b/>
                      <w:iCs/>
                      <w:sz w:val="20"/>
                      <w:szCs w:val="20"/>
                    </w:rPr>
                    <w:t>Scenario</w:t>
                  </w:r>
                </w:p>
              </w:tc>
              <w:tc>
                <w:tcPr>
                  <w:tcW w:w="2619" w:type="dxa"/>
                  <w:tcBorders>
                    <w:top w:val="single" w:sz="4" w:space="0" w:color="auto"/>
                    <w:left w:val="single" w:sz="4" w:space="0" w:color="auto"/>
                    <w:bottom w:val="single" w:sz="4" w:space="0" w:color="auto"/>
                    <w:right w:val="single" w:sz="4" w:space="0" w:color="auto"/>
                  </w:tcBorders>
                  <w:hideMark/>
                </w:tcPr>
                <w:p w14:paraId="3EF15A9A" w14:textId="77777777" w:rsidR="00491A7D" w:rsidRPr="00491A7D" w:rsidRDefault="00491A7D" w:rsidP="00491A7D">
                  <w:pPr>
                    <w:spacing w:after="120"/>
                    <w:rPr>
                      <w:b/>
                      <w:iCs/>
                      <w:sz w:val="20"/>
                      <w:szCs w:val="20"/>
                    </w:rPr>
                  </w:pPr>
                  <w:r w:rsidRPr="00491A7D">
                    <w:rPr>
                      <w:b/>
                      <w:iCs/>
                      <w:sz w:val="20"/>
                      <w:szCs w:val="20"/>
                    </w:rPr>
                    <w:t>MW Segment</w:t>
                  </w:r>
                </w:p>
              </w:tc>
              <w:tc>
                <w:tcPr>
                  <w:tcW w:w="2620" w:type="dxa"/>
                  <w:tcBorders>
                    <w:top w:val="single" w:sz="4" w:space="0" w:color="auto"/>
                    <w:left w:val="single" w:sz="4" w:space="0" w:color="auto"/>
                    <w:bottom w:val="single" w:sz="4" w:space="0" w:color="auto"/>
                    <w:right w:val="single" w:sz="4" w:space="0" w:color="auto"/>
                  </w:tcBorders>
                  <w:hideMark/>
                </w:tcPr>
                <w:p w14:paraId="4C2D931F" w14:textId="77777777" w:rsidR="00491A7D" w:rsidRPr="00491A7D" w:rsidRDefault="00491A7D" w:rsidP="00491A7D">
                  <w:pPr>
                    <w:spacing w:after="120"/>
                    <w:rPr>
                      <w:b/>
                      <w:iCs/>
                      <w:sz w:val="20"/>
                      <w:szCs w:val="20"/>
                    </w:rPr>
                  </w:pPr>
                  <w:r w:rsidRPr="00491A7D">
                    <w:rPr>
                      <w:b/>
                      <w:iCs/>
                      <w:sz w:val="20"/>
                      <w:szCs w:val="20"/>
                    </w:rPr>
                    <w:t>Price (per MWh)</w:t>
                  </w:r>
                </w:p>
              </w:tc>
            </w:tr>
            <w:tr w:rsidR="00491A7D" w:rsidRPr="00491A7D" w14:paraId="278D9E4D" w14:textId="77777777" w:rsidTr="00FE068A">
              <w:trPr>
                <w:jc w:val="center"/>
              </w:trPr>
              <w:tc>
                <w:tcPr>
                  <w:tcW w:w="3871" w:type="dxa"/>
                  <w:tcBorders>
                    <w:top w:val="single" w:sz="4" w:space="0" w:color="auto"/>
                    <w:left w:val="single" w:sz="4" w:space="0" w:color="auto"/>
                    <w:bottom w:val="single" w:sz="4" w:space="0" w:color="auto"/>
                    <w:right w:val="single" w:sz="4" w:space="0" w:color="auto"/>
                  </w:tcBorders>
                </w:tcPr>
                <w:p w14:paraId="2C197F2B" w14:textId="77777777" w:rsidR="00491A7D" w:rsidRPr="00491A7D" w:rsidRDefault="00491A7D" w:rsidP="00491A7D">
                  <w:pPr>
                    <w:spacing w:after="60"/>
                    <w:rPr>
                      <w:iCs/>
                      <w:sz w:val="20"/>
                      <w:szCs w:val="20"/>
                    </w:rPr>
                  </w:pPr>
                  <w:r w:rsidRPr="00491A7D">
                    <w:rPr>
                      <w:iCs/>
                      <w:sz w:val="20"/>
                      <w:szCs w:val="20"/>
                    </w:rPr>
                    <w:t xml:space="preserve">HSL MW and the highest MW point on the Energy Bid/Offer are both greater than or equal to zero, </w:t>
                  </w:r>
                </w:p>
                <w:p w14:paraId="69307042" w14:textId="77777777" w:rsidR="00491A7D" w:rsidRPr="00491A7D" w:rsidRDefault="00491A7D" w:rsidP="00491A7D">
                  <w:pPr>
                    <w:spacing w:after="60"/>
                    <w:rPr>
                      <w:iCs/>
                      <w:sz w:val="20"/>
                      <w:szCs w:val="20"/>
                    </w:rPr>
                  </w:pPr>
                  <w:r w:rsidRPr="00491A7D">
                    <w:rPr>
                      <w:iCs/>
                      <w:sz w:val="20"/>
                      <w:szCs w:val="20"/>
                    </w:rPr>
                    <w:t>and,</w:t>
                  </w:r>
                </w:p>
                <w:p w14:paraId="024F7370" w14:textId="77777777" w:rsidR="00491A7D" w:rsidRPr="00491A7D" w:rsidRDefault="00491A7D" w:rsidP="00491A7D">
                  <w:pPr>
                    <w:spacing w:after="60"/>
                    <w:rPr>
                      <w:iCs/>
                      <w:sz w:val="20"/>
                      <w:szCs w:val="20"/>
                    </w:rPr>
                  </w:pPr>
                  <w:r w:rsidRPr="00491A7D">
                    <w:rPr>
                      <w:iCs/>
                      <w:sz w:val="20"/>
                      <w:szCs w:val="20"/>
                    </w:rPr>
                    <w:t>HSL is greater than the highest MW in submitted Energy Bid/Offer Curve</w:t>
                  </w:r>
                </w:p>
                <w:p w14:paraId="3D0C52E6" w14:textId="77777777" w:rsidR="00491A7D" w:rsidRPr="00491A7D" w:rsidRDefault="00491A7D" w:rsidP="00491A7D">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1CD518C7" w14:textId="77777777" w:rsidR="00491A7D" w:rsidRPr="00491A7D" w:rsidRDefault="00491A7D" w:rsidP="00491A7D">
                  <w:pPr>
                    <w:spacing w:after="60"/>
                    <w:rPr>
                      <w:iCs/>
                      <w:sz w:val="20"/>
                      <w:szCs w:val="20"/>
                    </w:rPr>
                  </w:pPr>
                  <w:r w:rsidRPr="00491A7D">
                    <w:rPr>
                      <w:iCs/>
                      <w:sz w:val="20"/>
                      <w:szCs w:val="20"/>
                    </w:rPr>
                    <w:t>From highest MW point on submitted Energy Bid/Offer Curve to HSL MW</w:t>
                  </w:r>
                </w:p>
              </w:tc>
              <w:tc>
                <w:tcPr>
                  <w:tcW w:w="2620" w:type="dxa"/>
                  <w:tcBorders>
                    <w:top w:val="single" w:sz="4" w:space="0" w:color="auto"/>
                    <w:left w:val="single" w:sz="4" w:space="0" w:color="auto"/>
                    <w:bottom w:val="single" w:sz="4" w:space="0" w:color="auto"/>
                    <w:right w:val="single" w:sz="4" w:space="0" w:color="auto"/>
                  </w:tcBorders>
                  <w:hideMark/>
                </w:tcPr>
                <w:p w14:paraId="36243EE5" w14:textId="77777777" w:rsidR="00491A7D" w:rsidRPr="00491A7D" w:rsidRDefault="00491A7D" w:rsidP="00491A7D">
                  <w:pPr>
                    <w:spacing w:after="60"/>
                    <w:rPr>
                      <w:iCs/>
                      <w:sz w:val="20"/>
                      <w:szCs w:val="20"/>
                    </w:rPr>
                  </w:pPr>
                  <w:r w:rsidRPr="00491A7D">
                    <w:rPr>
                      <w:iCs/>
                      <w:sz w:val="20"/>
                      <w:szCs w:val="20"/>
                    </w:rPr>
                    <w:t xml:space="preserve">RTSWCAP </w:t>
                  </w:r>
                </w:p>
              </w:tc>
            </w:tr>
            <w:tr w:rsidR="00491A7D" w:rsidRPr="00491A7D" w14:paraId="0F957DFE" w14:textId="77777777" w:rsidTr="00FE068A">
              <w:trPr>
                <w:trHeight w:val="387"/>
                <w:jc w:val="center"/>
              </w:trPr>
              <w:tc>
                <w:tcPr>
                  <w:tcW w:w="3871" w:type="dxa"/>
                  <w:tcBorders>
                    <w:top w:val="single" w:sz="4" w:space="0" w:color="auto"/>
                    <w:left w:val="single" w:sz="4" w:space="0" w:color="auto"/>
                    <w:bottom w:val="single" w:sz="4" w:space="0" w:color="auto"/>
                    <w:right w:val="single" w:sz="4" w:space="0" w:color="auto"/>
                  </w:tcBorders>
                </w:tcPr>
                <w:p w14:paraId="7EFEB1E8" w14:textId="77777777" w:rsidR="00491A7D" w:rsidRPr="00491A7D" w:rsidRDefault="00491A7D" w:rsidP="00491A7D">
                  <w:pPr>
                    <w:spacing w:after="60"/>
                    <w:rPr>
                      <w:iCs/>
                      <w:sz w:val="20"/>
                      <w:szCs w:val="20"/>
                    </w:rPr>
                  </w:pPr>
                  <w:r w:rsidRPr="00491A7D">
                    <w:rPr>
                      <w:iCs/>
                      <w:sz w:val="20"/>
                      <w:szCs w:val="20"/>
                    </w:rPr>
                    <w:lastRenderedPageBreak/>
                    <w:t xml:space="preserve">HSL MW is greater than or equal to zero, </w:t>
                  </w:r>
                </w:p>
                <w:p w14:paraId="0BFC0B7E" w14:textId="77777777" w:rsidR="00491A7D" w:rsidRPr="00491A7D" w:rsidRDefault="00491A7D" w:rsidP="00491A7D">
                  <w:pPr>
                    <w:spacing w:after="60"/>
                    <w:rPr>
                      <w:iCs/>
                      <w:sz w:val="20"/>
                      <w:szCs w:val="20"/>
                    </w:rPr>
                  </w:pPr>
                  <w:r w:rsidRPr="00491A7D">
                    <w:rPr>
                      <w:iCs/>
                      <w:sz w:val="20"/>
                      <w:szCs w:val="20"/>
                    </w:rPr>
                    <w:t>and,</w:t>
                  </w:r>
                </w:p>
                <w:p w14:paraId="5F519E23" w14:textId="77777777" w:rsidR="00491A7D" w:rsidRPr="00491A7D" w:rsidRDefault="00491A7D" w:rsidP="00491A7D">
                  <w:pPr>
                    <w:spacing w:after="60"/>
                    <w:rPr>
                      <w:iCs/>
                      <w:sz w:val="20"/>
                      <w:szCs w:val="20"/>
                    </w:rPr>
                  </w:pPr>
                  <w:r w:rsidRPr="00491A7D">
                    <w:rPr>
                      <w:iCs/>
                      <w:sz w:val="20"/>
                      <w:szCs w:val="20"/>
                    </w:rPr>
                    <w:t xml:space="preserve">the highest MW point on the Energy Bid/Offer is less than </w:t>
                  </w:r>
                  <w:proofErr w:type="gramStart"/>
                  <w:r w:rsidRPr="00491A7D">
                    <w:rPr>
                      <w:iCs/>
                      <w:sz w:val="20"/>
                      <w:szCs w:val="20"/>
                    </w:rPr>
                    <w:t>zero</w:t>
                  </w:r>
                  <w:proofErr w:type="gramEnd"/>
                </w:p>
                <w:p w14:paraId="592C9BDA" w14:textId="77777777" w:rsidR="00491A7D" w:rsidRPr="00491A7D" w:rsidRDefault="00491A7D" w:rsidP="00491A7D">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1F63CCB2" w14:textId="77777777" w:rsidR="00491A7D" w:rsidRPr="00491A7D" w:rsidRDefault="00491A7D" w:rsidP="00491A7D">
                  <w:pPr>
                    <w:spacing w:after="60"/>
                    <w:rPr>
                      <w:iCs/>
                      <w:sz w:val="20"/>
                      <w:szCs w:val="20"/>
                    </w:rPr>
                  </w:pPr>
                  <w:r w:rsidRPr="00491A7D">
                    <w:rPr>
                      <w:iCs/>
                      <w:sz w:val="20"/>
                      <w:szCs w:val="20"/>
                    </w:rPr>
                    <w:t>From highest MW point on submitted Energy Bid/Offer Curve to 0 MW</w:t>
                  </w:r>
                </w:p>
                <w:p w14:paraId="52B07B9D" w14:textId="77777777" w:rsidR="00491A7D" w:rsidRPr="00491A7D" w:rsidRDefault="00491A7D" w:rsidP="00491A7D">
                  <w:pPr>
                    <w:spacing w:after="60"/>
                    <w:rPr>
                      <w:iCs/>
                      <w:sz w:val="20"/>
                      <w:szCs w:val="20"/>
                    </w:rPr>
                  </w:pPr>
                </w:p>
                <w:p w14:paraId="578323A7" w14:textId="77777777" w:rsidR="00491A7D" w:rsidRPr="00491A7D" w:rsidRDefault="00491A7D" w:rsidP="00491A7D">
                  <w:pPr>
                    <w:spacing w:after="60"/>
                    <w:rPr>
                      <w:iCs/>
                      <w:sz w:val="20"/>
                      <w:szCs w:val="20"/>
                    </w:rPr>
                  </w:pPr>
                  <w:r w:rsidRPr="00491A7D">
                    <w:rPr>
                      <w:iCs/>
                      <w:sz w:val="20"/>
                      <w:szCs w:val="20"/>
                    </w:rPr>
                    <w:t>From 0 MW to HSL</w:t>
                  </w:r>
                </w:p>
              </w:tc>
              <w:tc>
                <w:tcPr>
                  <w:tcW w:w="2620" w:type="dxa"/>
                  <w:tcBorders>
                    <w:top w:val="single" w:sz="4" w:space="0" w:color="auto"/>
                    <w:left w:val="single" w:sz="4" w:space="0" w:color="auto"/>
                    <w:bottom w:val="single" w:sz="4" w:space="0" w:color="auto"/>
                    <w:right w:val="single" w:sz="4" w:space="0" w:color="auto"/>
                  </w:tcBorders>
                  <w:hideMark/>
                </w:tcPr>
                <w:p w14:paraId="5CFBB3E7" w14:textId="77777777" w:rsidR="00491A7D" w:rsidRPr="00491A7D" w:rsidRDefault="00491A7D" w:rsidP="00491A7D">
                  <w:pPr>
                    <w:spacing w:after="60"/>
                    <w:rPr>
                      <w:iCs/>
                      <w:sz w:val="20"/>
                      <w:szCs w:val="20"/>
                    </w:rPr>
                  </w:pPr>
                  <w:r w:rsidRPr="00491A7D">
                    <w:rPr>
                      <w:iCs/>
                      <w:sz w:val="20"/>
                      <w:szCs w:val="20"/>
                    </w:rPr>
                    <w:t>Price associated with the highest MW in submitted Energy Bid/Offer Curve</w:t>
                  </w:r>
                </w:p>
                <w:p w14:paraId="3F3196E2" w14:textId="77777777" w:rsidR="00491A7D" w:rsidRPr="00491A7D" w:rsidRDefault="00491A7D" w:rsidP="00491A7D">
                  <w:pPr>
                    <w:spacing w:after="60"/>
                    <w:rPr>
                      <w:iCs/>
                      <w:sz w:val="20"/>
                      <w:szCs w:val="20"/>
                    </w:rPr>
                  </w:pPr>
                </w:p>
                <w:p w14:paraId="6C764081" w14:textId="77777777" w:rsidR="00491A7D" w:rsidRPr="00491A7D" w:rsidRDefault="00491A7D" w:rsidP="00491A7D">
                  <w:pPr>
                    <w:spacing w:after="60"/>
                    <w:rPr>
                      <w:iCs/>
                      <w:sz w:val="20"/>
                      <w:szCs w:val="20"/>
                    </w:rPr>
                  </w:pPr>
                  <w:r w:rsidRPr="00491A7D">
                    <w:rPr>
                      <w:iCs/>
                      <w:sz w:val="20"/>
                      <w:szCs w:val="20"/>
                    </w:rPr>
                    <w:t>RTSWCAP</w:t>
                  </w:r>
                </w:p>
              </w:tc>
            </w:tr>
            <w:tr w:rsidR="00491A7D" w:rsidRPr="00491A7D" w14:paraId="54DBCADF" w14:textId="77777777" w:rsidTr="00FE068A">
              <w:trPr>
                <w:jc w:val="center"/>
              </w:trPr>
              <w:tc>
                <w:tcPr>
                  <w:tcW w:w="3871" w:type="dxa"/>
                  <w:tcBorders>
                    <w:top w:val="single" w:sz="4" w:space="0" w:color="auto"/>
                    <w:left w:val="single" w:sz="4" w:space="0" w:color="auto"/>
                    <w:bottom w:val="single" w:sz="4" w:space="0" w:color="auto"/>
                    <w:right w:val="single" w:sz="4" w:space="0" w:color="auto"/>
                  </w:tcBorders>
                  <w:hideMark/>
                </w:tcPr>
                <w:p w14:paraId="750F26C1" w14:textId="77777777" w:rsidR="00491A7D" w:rsidRPr="00491A7D" w:rsidRDefault="00491A7D" w:rsidP="00491A7D">
                  <w:pPr>
                    <w:spacing w:after="60"/>
                    <w:rPr>
                      <w:iCs/>
                      <w:sz w:val="20"/>
                      <w:szCs w:val="20"/>
                    </w:rPr>
                  </w:pPr>
                  <w:r w:rsidRPr="00491A7D">
                    <w:rPr>
                      <w:iCs/>
                      <w:sz w:val="20"/>
                      <w:szCs w:val="20"/>
                    </w:rPr>
                    <w:t>HSL is less than zero and is also greater than the highest MW in submitted Energy Bid/Offer Curve</w:t>
                  </w:r>
                </w:p>
              </w:tc>
              <w:tc>
                <w:tcPr>
                  <w:tcW w:w="2619" w:type="dxa"/>
                  <w:tcBorders>
                    <w:top w:val="single" w:sz="4" w:space="0" w:color="auto"/>
                    <w:left w:val="single" w:sz="4" w:space="0" w:color="auto"/>
                    <w:bottom w:val="single" w:sz="4" w:space="0" w:color="auto"/>
                    <w:right w:val="single" w:sz="4" w:space="0" w:color="auto"/>
                  </w:tcBorders>
                  <w:hideMark/>
                </w:tcPr>
                <w:p w14:paraId="614E9DC4" w14:textId="77777777" w:rsidR="00491A7D" w:rsidRPr="00491A7D" w:rsidRDefault="00491A7D" w:rsidP="00491A7D">
                  <w:pPr>
                    <w:spacing w:after="60"/>
                    <w:rPr>
                      <w:iCs/>
                      <w:sz w:val="20"/>
                      <w:szCs w:val="20"/>
                    </w:rPr>
                  </w:pPr>
                  <w:r w:rsidRPr="00491A7D">
                    <w:rPr>
                      <w:iCs/>
                      <w:sz w:val="20"/>
                      <w:szCs w:val="20"/>
                    </w:rPr>
                    <w:t>From highest MW point on submitted Energy Bid/Offer Curve to HSL MW</w:t>
                  </w:r>
                </w:p>
              </w:tc>
              <w:tc>
                <w:tcPr>
                  <w:tcW w:w="2620" w:type="dxa"/>
                  <w:tcBorders>
                    <w:top w:val="single" w:sz="4" w:space="0" w:color="auto"/>
                    <w:left w:val="single" w:sz="4" w:space="0" w:color="auto"/>
                    <w:bottom w:val="single" w:sz="4" w:space="0" w:color="auto"/>
                    <w:right w:val="single" w:sz="4" w:space="0" w:color="auto"/>
                  </w:tcBorders>
                  <w:hideMark/>
                </w:tcPr>
                <w:p w14:paraId="20075886" w14:textId="77777777" w:rsidR="00491A7D" w:rsidRPr="00491A7D" w:rsidRDefault="00491A7D" w:rsidP="00491A7D">
                  <w:pPr>
                    <w:spacing w:after="60"/>
                    <w:rPr>
                      <w:iCs/>
                      <w:sz w:val="20"/>
                      <w:szCs w:val="20"/>
                    </w:rPr>
                  </w:pPr>
                  <w:r w:rsidRPr="00491A7D">
                    <w:rPr>
                      <w:iCs/>
                      <w:sz w:val="20"/>
                      <w:szCs w:val="20"/>
                    </w:rPr>
                    <w:t>Price associated with the highest MW in submitted Energy Bid/Offer Curve</w:t>
                  </w:r>
                </w:p>
              </w:tc>
            </w:tr>
            <w:tr w:rsidR="00491A7D" w:rsidRPr="00491A7D" w14:paraId="5EE49532" w14:textId="77777777" w:rsidTr="00FE068A">
              <w:trPr>
                <w:jc w:val="center"/>
              </w:trPr>
              <w:tc>
                <w:tcPr>
                  <w:tcW w:w="3871" w:type="dxa"/>
                  <w:tcBorders>
                    <w:top w:val="single" w:sz="4" w:space="0" w:color="auto"/>
                    <w:left w:val="single" w:sz="4" w:space="0" w:color="auto"/>
                    <w:bottom w:val="single" w:sz="4" w:space="0" w:color="auto"/>
                    <w:right w:val="single" w:sz="4" w:space="0" w:color="auto"/>
                  </w:tcBorders>
                  <w:hideMark/>
                </w:tcPr>
                <w:p w14:paraId="0F029DB6" w14:textId="77777777" w:rsidR="00491A7D" w:rsidRPr="00491A7D" w:rsidRDefault="00491A7D" w:rsidP="00491A7D">
                  <w:pPr>
                    <w:spacing w:after="60"/>
                    <w:rPr>
                      <w:iCs/>
                      <w:sz w:val="20"/>
                      <w:szCs w:val="20"/>
                    </w:rPr>
                  </w:pPr>
                  <w:r w:rsidRPr="00491A7D">
                    <w:rPr>
                      <w:iCs/>
                      <w:sz w:val="20"/>
                      <w:szCs w:val="20"/>
                    </w:rPr>
                    <w:t>Energy Bid/Offer Curve</w:t>
                  </w:r>
                </w:p>
              </w:tc>
              <w:tc>
                <w:tcPr>
                  <w:tcW w:w="2619" w:type="dxa"/>
                  <w:tcBorders>
                    <w:top w:val="single" w:sz="4" w:space="0" w:color="auto"/>
                    <w:left w:val="single" w:sz="4" w:space="0" w:color="auto"/>
                    <w:bottom w:val="single" w:sz="4" w:space="0" w:color="auto"/>
                    <w:right w:val="single" w:sz="4" w:space="0" w:color="auto"/>
                  </w:tcBorders>
                </w:tcPr>
                <w:p w14:paraId="72691AA4" w14:textId="77777777" w:rsidR="00491A7D" w:rsidRPr="00491A7D" w:rsidRDefault="00491A7D" w:rsidP="00491A7D">
                  <w:pPr>
                    <w:spacing w:after="60"/>
                    <w:rPr>
                      <w:iCs/>
                      <w:sz w:val="20"/>
                      <w:szCs w:val="20"/>
                    </w:rPr>
                  </w:pPr>
                </w:p>
              </w:tc>
              <w:tc>
                <w:tcPr>
                  <w:tcW w:w="2620" w:type="dxa"/>
                  <w:tcBorders>
                    <w:top w:val="single" w:sz="4" w:space="0" w:color="auto"/>
                    <w:left w:val="single" w:sz="4" w:space="0" w:color="auto"/>
                    <w:bottom w:val="single" w:sz="4" w:space="0" w:color="auto"/>
                    <w:right w:val="single" w:sz="4" w:space="0" w:color="auto"/>
                  </w:tcBorders>
                  <w:hideMark/>
                </w:tcPr>
                <w:p w14:paraId="45300961" w14:textId="77777777" w:rsidR="00491A7D" w:rsidRPr="00491A7D" w:rsidRDefault="00491A7D" w:rsidP="00491A7D">
                  <w:pPr>
                    <w:spacing w:after="60"/>
                    <w:rPr>
                      <w:iCs/>
                      <w:sz w:val="20"/>
                      <w:szCs w:val="20"/>
                    </w:rPr>
                  </w:pPr>
                  <w:r w:rsidRPr="00491A7D">
                    <w:rPr>
                      <w:iCs/>
                      <w:sz w:val="20"/>
                      <w:szCs w:val="20"/>
                    </w:rPr>
                    <w:t>Energy Bid/Offer Curve</w:t>
                  </w:r>
                </w:p>
              </w:tc>
            </w:tr>
            <w:tr w:rsidR="00491A7D" w:rsidRPr="00491A7D" w14:paraId="01A8F88C" w14:textId="77777777" w:rsidTr="00FE068A">
              <w:trPr>
                <w:jc w:val="center"/>
              </w:trPr>
              <w:tc>
                <w:tcPr>
                  <w:tcW w:w="3871" w:type="dxa"/>
                  <w:tcBorders>
                    <w:top w:val="single" w:sz="4" w:space="0" w:color="auto"/>
                    <w:left w:val="single" w:sz="4" w:space="0" w:color="auto"/>
                    <w:bottom w:val="single" w:sz="4" w:space="0" w:color="auto"/>
                    <w:right w:val="single" w:sz="4" w:space="0" w:color="auto"/>
                  </w:tcBorders>
                </w:tcPr>
                <w:p w14:paraId="023C7988" w14:textId="77777777" w:rsidR="00491A7D" w:rsidRPr="00491A7D" w:rsidRDefault="00491A7D" w:rsidP="00491A7D">
                  <w:pPr>
                    <w:spacing w:after="60"/>
                    <w:rPr>
                      <w:iCs/>
                      <w:sz w:val="20"/>
                      <w:szCs w:val="20"/>
                    </w:rPr>
                  </w:pPr>
                  <w:r w:rsidRPr="00491A7D">
                    <w:rPr>
                      <w:iCs/>
                      <w:sz w:val="20"/>
                      <w:szCs w:val="20"/>
                    </w:rPr>
                    <w:t xml:space="preserve">LSL MW and the lowest MW point on the Energy Bid/Offer Curve are both greater than or equal to zero, </w:t>
                  </w:r>
                </w:p>
                <w:p w14:paraId="650F0C21" w14:textId="77777777" w:rsidR="00491A7D" w:rsidRPr="00491A7D" w:rsidRDefault="00491A7D" w:rsidP="00491A7D">
                  <w:pPr>
                    <w:spacing w:after="60"/>
                    <w:rPr>
                      <w:iCs/>
                      <w:sz w:val="20"/>
                      <w:szCs w:val="20"/>
                    </w:rPr>
                  </w:pPr>
                  <w:r w:rsidRPr="00491A7D">
                    <w:rPr>
                      <w:iCs/>
                      <w:sz w:val="20"/>
                      <w:szCs w:val="20"/>
                    </w:rPr>
                    <w:t>and,</w:t>
                  </w:r>
                </w:p>
                <w:p w14:paraId="0D5130E6" w14:textId="77777777" w:rsidR="00491A7D" w:rsidRPr="00491A7D" w:rsidRDefault="00491A7D" w:rsidP="00491A7D">
                  <w:pPr>
                    <w:spacing w:after="60"/>
                    <w:rPr>
                      <w:iCs/>
                      <w:sz w:val="20"/>
                      <w:szCs w:val="20"/>
                    </w:rPr>
                  </w:pPr>
                  <w:r w:rsidRPr="00491A7D">
                    <w:rPr>
                      <w:iCs/>
                      <w:sz w:val="20"/>
                      <w:szCs w:val="20"/>
                    </w:rPr>
                    <w:t>LSL is less than the lowest MW in submitted Energy Bid/Offer Curve</w:t>
                  </w:r>
                </w:p>
                <w:p w14:paraId="7ECDA90A" w14:textId="77777777" w:rsidR="00491A7D" w:rsidRPr="00491A7D" w:rsidRDefault="00491A7D" w:rsidP="00491A7D">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32DADB65" w14:textId="77777777" w:rsidR="00491A7D" w:rsidRPr="00491A7D" w:rsidRDefault="00491A7D" w:rsidP="00491A7D">
                  <w:pPr>
                    <w:spacing w:after="60"/>
                    <w:rPr>
                      <w:iCs/>
                      <w:sz w:val="20"/>
                      <w:szCs w:val="20"/>
                    </w:rPr>
                  </w:pPr>
                  <w:r w:rsidRPr="00491A7D">
                    <w:rPr>
                      <w:iCs/>
                      <w:sz w:val="20"/>
                      <w:szCs w:val="20"/>
                    </w:rPr>
                    <w:t>From LSL to lowest MW point on submitted Energy Bid/Offer Curve</w:t>
                  </w:r>
                </w:p>
              </w:tc>
              <w:tc>
                <w:tcPr>
                  <w:tcW w:w="2620" w:type="dxa"/>
                  <w:tcBorders>
                    <w:top w:val="single" w:sz="4" w:space="0" w:color="auto"/>
                    <w:left w:val="single" w:sz="4" w:space="0" w:color="auto"/>
                    <w:bottom w:val="single" w:sz="4" w:space="0" w:color="auto"/>
                    <w:right w:val="single" w:sz="4" w:space="0" w:color="auto"/>
                  </w:tcBorders>
                  <w:hideMark/>
                </w:tcPr>
                <w:p w14:paraId="111F87CA" w14:textId="77777777" w:rsidR="00491A7D" w:rsidRPr="00491A7D" w:rsidRDefault="00491A7D" w:rsidP="00491A7D">
                  <w:pPr>
                    <w:spacing w:after="60"/>
                    <w:rPr>
                      <w:iCs/>
                      <w:sz w:val="20"/>
                      <w:szCs w:val="20"/>
                    </w:rPr>
                  </w:pPr>
                  <w:r w:rsidRPr="00491A7D">
                    <w:rPr>
                      <w:iCs/>
                      <w:sz w:val="20"/>
                      <w:szCs w:val="20"/>
                    </w:rPr>
                    <w:t>Price associated with the lowest MW in submitted Energy Bid/Offer Curve</w:t>
                  </w:r>
                </w:p>
              </w:tc>
            </w:tr>
            <w:tr w:rsidR="00491A7D" w:rsidRPr="00491A7D" w14:paraId="0DC0901B" w14:textId="77777777" w:rsidTr="00FE068A">
              <w:trPr>
                <w:trHeight w:val="304"/>
                <w:jc w:val="center"/>
              </w:trPr>
              <w:tc>
                <w:tcPr>
                  <w:tcW w:w="3871" w:type="dxa"/>
                  <w:tcBorders>
                    <w:top w:val="single" w:sz="4" w:space="0" w:color="auto"/>
                    <w:left w:val="single" w:sz="4" w:space="0" w:color="auto"/>
                    <w:bottom w:val="single" w:sz="4" w:space="0" w:color="auto"/>
                    <w:right w:val="single" w:sz="4" w:space="0" w:color="auto"/>
                  </w:tcBorders>
                  <w:hideMark/>
                </w:tcPr>
                <w:p w14:paraId="4A53D41F" w14:textId="77777777" w:rsidR="00491A7D" w:rsidRPr="00491A7D" w:rsidRDefault="00491A7D" w:rsidP="00491A7D">
                  <w:pPr>
                    <w:spacing w:after="60"/>
                    <w:rPr>
                      <w:iCs/>
                      <w:sz w:val="20"/>
                      <w:szCs w:val="20"/>
                    </w:rPr>
                  </w:pPr>
                  <w:r w:rsidRPr="00491A7D">
                    <w:rPr>
                      <w:iCs/>
                      <w:sz w:val="20"/>
                      <w:szCs w:val="20"/>
                    </w:rPr>
                    <w:t>LSL MW is less than zero,</w:t>
                  </w:r>
                </w:p>
                <w:p w14:paraId="0CFD8B1F" w14:textId="77777777" w:rsidR="00491A7D" w:rsidRPr="00491A7D" w:rsidRDefault="00491A7D" w:rsidP="00491A7D">
                  <w:pPr>
                    <w:spacing w:after="60"/>
                    <w:rPr>
                      <w:iCs/>
                      <w:sz w:val="20"/>
                      <w:szCs w:val="20"/>
                    </w:rPr>
                  </w:pPr>
                  <w:r w:rsidRPr="00491A7D">
                    <w:rPr>
                      <w:iCs/>
                      <w:sz w:val="20"/>
                      <w:szCs w:val="20"/>
                    </w:rPr>
                    <w:t>and,</w:t>
                  </w:r>
                </w:p>
                <w:p w14:paraId="75CEEBBE" w14:textId="77777777" w:rsidR="00491A7D" w:rsidRPr="00491A7D" w:rsidRDefault="00491A7D" w:rsidP="00491A7D">
                  <w:pPr>
                    <w:spacing w:after="60"/>
                    <w:rPr>
                      <w:iCs/>
                      <w:sz w:val="20"/>
                      <w:szCs w:val="20"/>
                    </w:rPr>
                  </w:pPr>
                  <w:r w:rsidRPr="00491A7D">
                    <w:rPr>
                      <w:iCs/>
                      <w:sz w:val="20"/>
                      <w:szCs w:val="20"/>
                    </w:rPr>
                    <w:t>the lowest MW point on the Energy Bid/Offer Curve is greater than zero</w:t>
                  </w:r>
                </w:p>
              </w:tc>
              <w:tc>
                <w:tcPr>
                  <w:tcW w:w="2619" w:type="dxa"/>
                  <w:tcBorders>
                    <w:top w:val="single" w:sz="4" w:space="0" w:color="auto"/>
                    <w:left w:val="single" w:sz="4" w:space="0" w:color="auto"/>
                    <w:bottom w:val="single" w:sz="4" w:space="0" w:color="auto"/>
                    <w:right w:val="single" w:sz="4" w:space="0" w:color="auto"/>
                  </w:tcBorders>
                  <w:hideMark/>
                </w:tcPr>
                <w:p w14:paraId="1E36BCCE" w14:textId="77777777" w:rsidR="00491A7D" w:rsidRPr="00491A7D" w:rsidRDefault="00491A7D" w:rsidP="00491A7D">
                  <w:pPr>
                    <w:spacing w:after="60"/>
                    <w:rPr>
                      <w:iCs/>
                      <w:sz w:val="20"/>
                      <w:szCs w:val="20"/>
                    </w:rPr>
                  </w:pPr>
                  <w:r w:rsidRPr="00491A7D">
                    <w:rPr>
                      <w:iCs/>
                      <w:sz w:val="20"/>
                      <w:szCs w:val="20"/>
                    </w:rPr>
                    <w:t>From LSL to 0 MW</w:t>
                  </w:r>
                </w:p>
                <w:p w14:paraId="34F5EA27" w14:textId="77777777" w:rsidR="00491A7D" w:rsidRPr="00491A7D" w:rsidRDefault="00491A7D" w:rsidP="00491A7D">
                  <w:pPr>
                    <w:spacing w:after="60"/>
                    <w:rPr>
                      <w:iCs/>
                      <w:sz w:val="20"/>
                      <w:szCs w:val="20"/>
                    </w:rPr>
                  </w:pPr>
                </w:p>
                <w:p w14:paraId="5924A04D" w14:textId="77777777" w:rsidR="00491A7D" w:rsidRPr="00491A7D" w:rsidRDefault="00491A7D" w:rsidP="00491A7D">
                  <w:pPr>
                    <w:spacing w:after="60"/>
                    <w:rPr>
                      <w:iCs/>
                      <w:sz w:val="20"/>
                      <w:szCs w:val="20"/>
                    </w:rPr>
                  </w:pPr>
                  <w:r w:rsidRPr="00491A7D">
                    <w:rPr>
                      <w:iCs/>
                      <w:sz w:val="20"/>
                      <w:szCs w:val="20"/>
                    </w:rPr>
                    <w:t>From 0 MW to lowest MW point on submitted Energy Bid/Offer Curve</w:t>
                  </w:r>
                </w:p>
              </w:tc>
              <w:tc>
                <w:tcPr>
                  <w:tcW w:w="2620" w:type="dxa"/>
                  <w:tcBorders>
                    <w:top w:val="single" w:sz="4" w:space="0" w:color="auto"/>
                    <w:left w:val="single" w:sz="4" w:space="0" w:color="auto"/>
                    <w:bottom w:val="single" w:sz="4" w:space="0" w:color="auto"/>
                    <w:right w:val="single" w:sz="4" w:space="0" w:color="auto"/>
                  </w:tcBorders>
                  <w:hideMark/>
                </w:tcPr>
                <w:p w14:paraId="6D268469" w14:textId="77777777" w:rsidR="00491A7D" w:rsidRPr="00491A7D" w:rsidRDefault="00491A7D" w:rsidP="00491A7D">
                  <w:pPr>
                    <w:spacing w:after="60"/>
                    <w:rPr>
                      <w:iCs/>
                      <w:sz w:val="20"/>
                      <w:szCs w:val="20"/>
                    </w:rPr>
                  </w:pPr>
                  <w:r w:rsidRPr="00491A7D">
                    <w:rPr>
                      <w:iCs/>
                      <w:sz w:val="20"/>
                      <w:szCs w:val="20"/>
                    </w:rPr>
                    <w:t>-$250.00</w:t>
                  </w:r>
                </w:p>
                <w:p w14:paraId="79B29332" w14:textId="77777777" w:rsidR="00491A7D" w:rsidRPr="00491A7D" w:rsidRDefault="00491A7D" w:rsidP="00491A7D">
                  <w:pPr>
                    <w:spacing w:after="60"/>
                    <w:rPr>
                      <w:iCs/>
                      <w:sz w:val="20"/>
                      <w:szCs w:val="20"/>
                    </w:rPr>
                  </w:pPr>
                </w:p>
                <w:p w14:paraId="52C5EA76" w14:textId="77777777" w:rsidR="00491A7D" w:rsidRPr="00491A7D" w:rsidRDefault="00491A7D" w:rsidP="00491A7D">
                  <w:pPr>
                    <w:spacing w:after="60"/>
                    <w:rPr>
                      <w:iCs/>
                      <w:sz w:val="20"/>
                      <w:szCs w:val="20"/>
                    </w:rPr>
                  </w:pPr>
                  <w:r w:rsidRPr="00491A7D">
                    <w:rPr>
                      <w:iCs/>
                      <w:sz w:val="20"/>
                      <w:szCs w:val="20"/>
                    </w:rPr>
                    <w:t>Price associated with the lowest MW in submitted Energy Bid/Offer Curve</w:t>
                  </w:r>
                </w:p>
              </w:tc>
            </w:tr>
            <w:tr w:rsidR="00491A7D" w:rsidRPr="00491A7D" w14:paraId="59720BB7" w14:textId="77777777" w:rsidTr="00FE068A">
              <w:trPr>
                <w:jc w:val="center"/>
              </w:trPr>
              <w:tc>
                <w:tcPr>
                  <w:tcW w:w="3871" w:type="dxa"/>
                  <w:tcBorders>
                    <w:top w:val="single" w:sz="4" w:space="0" w:color="auto"/>
                    <w:left w:val="single" w:sz="4" w:space="0" w:color="auto"/>
                    <w:bottom w:val="single" w:sz="4" w:space="0" w:color="auto"/>
                    <w:right w:val="single" w:sz="4" w:space="0" w:color="auto"/>
                  </w:tcBorders>
                </w:tcPr>
                <w:p w14:paraId="2F650A1E" w14:textId="77777777" w:rsidR="00491A7D" w:rsidRPr="00491A7D" w:rsidRDefault="00491A7D" w:rsidP="00491A7D">
                  <w:pPr>
                    <w:spacing w:after="60"/>
                    <w:rPr>
                      <w:iCs/>
                      <w:sz w:val="20"/>
                      <w:szCs w:val="20"/>
                    </w:rPr>
                  </w:pPr>
                  <w:r w:rsidRPr="00491A7D">
                    <w:rPr>
                      <w:iCs/>
                      <w:sz w:val="20"/>
                      <w:szCs w:val="20"/>
                    </w:rPr>
                    <w:t>LSL and the lowest MW point on the Energy Bid/Offer Curve are both less than or equal to zero,</w:t>
                  </w:r>
                </w:p>
                <w:p w14:paraId="5241DE1D" w14:textId="77777777" w:rsidR="00491A7D" w:rsidRPr="00491A7D" w:rsidRDefault="00491A7D" w:rsidP="00491A7D">
                  <w:pPr>
                    <w:spacing w:after="60"/>
                    <w:rPr>
                      <w:iCs/>
                      <w:sz w:val="20"/>
                      <w:szCs w:val="20"/>
                    </w:rPr>
                  </w:pPr>
                  <w:r w:rsidRPr="00491A7D">
                    <w:rPr>
                      <w:iCs/>
                      <w:sz w:val="20"/>
                      <w:szCs w:val="20"/>
                    </w:rPr>
                    <w:t>and,</w:t>
                  </w:r>
                </w:p>
                <w:p w14:paraId="43F2E7BC" w14:textId="77777777" w:rsidR="00491A7D" w:rsidRPr="00491A7D" w:rsidRDefault="00491A7D" w:rsidP="00491A7D">
                  <w:pPr>
                    <w:spacing w:after="60"/>
                    <w:rPr>
                      <w:iCs/>
                      <w:sz w:val="20"/>
                      <w:szCs w:val="20"/>
                    </w:rPr>
                  </w:pPr>
                  <w:r w:rsidRPr="00491A7D">
                    <w:rPr>
                      <w:iCs/>
                      <w:sz w:val="20"/>
                      <w:szCs w:val="20"/>
                    </w:rPr>
                    <w:t>LSL is less than the lowest MW point on the Energy Bid/Offer Curve</w:t>
                  </w:r>
                </w:p>
                <w:p w14:paraId="58B0F209" w14:textId="77777777" w:rsidR="00491A7D" w:rsidRPr="00491A7D" w:rsidRDefault="00491A7D" w:rsidP="00491A7D">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17421BD6" w14:textId="77777777" w:rsidR="00491A7D" w:rsidRPr="00491A7D" w:rsidRDefault="00491A7D" w:rsidP="00491A7D">
                  <w:pPr>
                    <w:spacing w:after="60"/>
                    <w:rPr>
                      <w:iCs/>
                      <w:sz w:val="20"/>
                      <w:szCs w:val="20"/>
                    </w:rPr>
                  </w:pPr>
                  <w:r w:rsidRPr="00491A7D">
                    <w:rPr>
                      <w:iCs/>
                      <w:sz w:val="20"/>
                      <w:szCs w:val="20"/>
                    </w:rPr>
                    <w:t>From LSL to lowest MW point on submitted Energy Bid/Offer Curve</w:t>
                  </w:r>
                </w:p>
              </w:tc>
              <w:tc>
                <w:tcPr>
                  <w:tcW w:w="2620" w:type="dxa"/>
                  <w:tcBorders>
                    <w:top w:val="single" w:sz="4" w:space="0" w:color="auto"/>
                    <w:left w:val="single" w:sz="4" w:space="0" w:color="auto"/>
                    <w:bottom w:val="single" w:sz="4" w:space="0" w:color="auto"/>
                    <w:right w:val="single" w:sz="4" w:space="0" w:color="auto"/>
                  </w:tcBorders>
                  <w:hideMark/>
                </w:tcPr>
                <w:p w14:paraId="5E32AF0A" w14:textId="77777777" w:rsidR="00491A7D" w:rsidRPr="00491A7D" w:rsidRDefault="00491A7D" w:rsidP="00491A7D">
                  <w:pPr>
                    <w:spacing w:after="60"/>
                    <w:rPr>
                      <w:iCs/>
                      <w:sz w:val="20"/>
                      <w:szCs w:val="20"/>
                    </w:rPr>
                  </w:pPr>
                  <w:r w:rsidRPr="00491A7D">
                    <w:rPr>
                      <w:iCs/>
                      <w:sz w:val="20"/>
                      <w:szCs w:val="20"/>
                    </w:rPr>
                    <w:t>-$250.00</w:t>
                  </w:r>
                </w:p>
              </w:tc>
            </w:tr>
          </w:tbl>
          <w:p w14:paraId="073859B4" w14:textId="77777777" w:rsidR="00491A7D" w:rsidRPr="00491A7D" w:rsidRDefault="00491A7D" w:rsidP="00491A7D">
            <w:pPr>
              <w:spacing w:before="240" w:after="240"/>
              <w:ind w:left="1440" w:hanging="720"/>
              <w:rPr>
                <w:szCs w:val="20"/>
              </w:rPr>
            </w:pPr>
            <w:r w:rsidRPr="00491A7D">
              <w:rPr>
                <w:szCs w:val="20"/>
              </w:rPr>
              <w:t>(b)</w:t>
            </w:r>
            <w:r w:rsidRPr="00491A7D">
              <w:rPr>
                <w:szCs w:val="20"/>
              </w:rPr>
              <w:tab/>
              <w:t>At the time of SCED execution, if a valid Energy Bid/Offer Curve or Output Schedule does not exist for an ESR that has a status of On-Line, then ERCOT shall notify the QSE and create a proxy Energy Bid/Offer Curve priced at -$250/MWh for the MW portion of the curve less than zero MW, and priced at the RTSWCAP for the MW portion of the curve greater than zero MW.</w:t>
            </w:r>
          </w:p>
          <w:p w14:paraId="17D60949" w14:textId="77777777" w:rsidR="00491A7D" w:rsidRPr="00491A7D" w:rsidRDefault="00491A7D" w:rsidP="00491A7D">
            <w:pPr>
              <w:spacing w:before="240" w:after="240"/>
              <w:ind w:left="1440" w:hanging="720"/>
              <w:rPr>
                <w:szCs w:val="20"/>
              </w:rPr>
            </w:pPr>
            <w:r w:rsidRPr="00491A7D">
              <w:rPr>
                <w:szCs w:val="20"/>
              </w:rPr>
              <w:t>(c)</w:t>
            </w:r>
            <w:r w:rsidRPr="00491A7D">
              <w:rPr>
                <w:szCs w:val="20"/>
              </w:rPr>
              <w:tab/>
              <w:t>At the time of SCED execution, if a QSE representing an ESR has submitted an Output Schedule instead of an Energy Bid/Offer Curve, ERCOT shall create a proxy Energy Bid/Offer Curve priced at -$250/MWh for the MW portion of the curve from its LSL to the MW amount on the Output Schedule, and priced at the RTSWCAP for the MW portion of the curve from the MW amount on the Output Schedule to its HSL.</w:t>
            </w:r>
          </w:p>
          <w:p w14:paraId="092F0685" w14:textId="77777777" w:rsidR="00491A7D" w:rsidRPr="00491A7D" w:rsidRDefault="00491A7D" w:rsidP="00491A7D">
            <w:pPr>
              <w:spacing w:before="240" w:after="240"/>
              <w:ind w:left="720" w:hanging="720"/>
              <w:rPr>
                <w:szCs w:val="20"/>
              </w:rPr>
            </w:pPr>
            <w:r w:rsidRPr="00491A7D">
              <w:rPr>
                <w:szCs w:val="20"/>
              </w:rPr>
              <w:t>(7)</w:t>
            </w:r>
            <w:r w:rsidRPr="00491A7D">
              <w:rPr>
                <w:szCs w:val="20"/>
              </w:rPr>
              <w:tab/>
              <w:t xml:space="preserve">The Entity with decision-making authority, as more fully described in Section 3.19.1, Constraint Competitiveness Test Definitions, over how a Resource or Split Generation Resource is offered or scheduled, shall be responsible for all offers associated with </w:t>
            </w:r>
            <w:r w:rsidRPr="00491A7D">
              <w:rPr>
                <w:szCs w:val="20"/>
              </w:rPr>
              <w:lastRenderedPageBreak/>
              <w:t>each Resource, including offers represented by a proxy Energy Offer Curve, proxy Energy Bid/Offer Curve, or proxy Ancillary Service Offer.</w:t>
            </w:r>
            <w:r w:rsidRPr="00491A7D" w:rsidDel="00995694">
              <w:rPr>
                <w:szCs w:val="20"/>
              </w:rPr>
              <w:t xml:space="preserve"> </w:t>
            </w:r>
          </w:p>
          <w:p w14:paraId="6C19DD5A" w14:textId="77777777" w:rsidR="00491A7D" w:rsidRPr="00491A7D" w:rsidRDefault="00491A7D" w:rsidP="00491A7D">
            <w:pPr>
              <w:spacing w:after="240"/>
              <w:ind w:left="720" w:hanging="720"/>
              <w:rPr>
                <w:szCs w:val="20"/>
              </w:rPr>
            </w:pPr>
            <w:r w:rsidRPr="00491A7D">
              <w:rPr>
                <w:szCs w:val="20"/>
              </w:rPr>
              <w:t>(8)</w:t>
            </w:r>
            <w:r w:rsidRPr="00491A7D">
              <w:rPr>
                <w:szCs w:val="20"/>
              </w:rPr>
              <w:tab/>
              <w:t>For a C</w:t>
            </w:r>
            <w:del w:id="726" w:author="ERCOT" w:date="2022-06-24T16:57:00Z">
              <w:r w:rsidRPr="00491A7D" w:rsidDel="00E811C1">
                <w:rPr>
                  <w:szCs w:val="20"/>
                </w:rPr>
                <w:delText xml:space="preserve">ontrollable </w:delText>
              </w:r>
            </w:del>
            <w:r w:rsidRPr="00491A7D">
              <w:rPr>
                <w:szCs w:val="20"/>
              </w:rPr>
              <w:t>L</w:t>
            </w:r>
            <w:del w:id="727" w:author="ERCOT" w:date="2022-06-24T16:57:00Z">
              <w:r w:rsidRPr="00491A7D" w:rsidDel="00E811C1">
                <w:rPr>
                  <w:szCs w:val="20"/>
                </w:rPr>
                <w:delText xml:space="preserve">oad </w:delText>
              </w:r>
            </w:del>
            <w:r w:rsidRPr="00491A7D">
              <w:rPr>
                <w:szCs w:val="20"/>
              </w:rPr>
              <w:t>R</w:t>
            </w:r>
            <w:del w:id="728" w:author="ERCOT" w:date="2022-06-24T16:57:00Z">
              <w:r w:rsidRPr="00491A7D" w:rsidDel="00E811C1">
                <w:rPr>
                  <w:szCs w:val="20"/>
                </w:rPr>
                <w:delText>esource</w:delText>
              </w:r>
            </w:del>
            <w:r w:rsidRPr="00491A7D">
              <w:rPr>
                <w:szCs w:val="20"/>
              </w:rPr>
              <w:t xml:space="preserve"> whose QSE has submitted an </w:t>
            </w:r>
            <w:del w:id="729" w:author="ERCOT" w:date="2022-06-24T16:58:00Z">
              <w:r w:rsidRPr="00491A7D" w:rsidDel="00E811C1">
                <w:rPr>
                  <w:szCs w:val="20"/>
                </w:rPr>
                <w:delText xml:space="preserve">RTM </w:delText>
              </w:r>
            </w:del>
            <w:r w:rsidRPr="00491A7D">
              <w:rPr>
                <w:szCs w:val="20"/>
              </w:rPr>
              <w:t xml:space="preserve">Energy Bid </w:t>
            </w:r>
            <w:ins w:id="730" w:author="ERCOT" w:date="2022-06-24T16:58:00Z">
              <w:r w:rsidRPr="00491A7D">
                <w:rPr>
                  <w:szCs w:val="20"/>
                </w:rPr>
                <w:t xml:space="preserve">Curve </w:t>
              </w:r>
            </w:ins>
            <w:r w:rsidRPr="00491A7D">
              <w:rPr>
                <w:szCs w:val="20"/>
              </w:rPr>
              <w:t xml:space="preserve">that does not cover the full range of the Resource’s available Demand response capability, consistent with the </w:t>
            </w:r>
            <w:del w:id="731" w:author="ERCOT" w:date="2023-05-26T15:51:00Z">
              <w:r w:rsidRPr="00491A7D" w:rsidDel="00375C40">
                <w:rPr>
                  <w:szCs w:val="20"/>
                </w:rPr>
                <w:delText>Controllable Load Resource</w:delText>
              </w:r>
            </w:del>
            <w:ins w:id="732" w:author="ERCOT" w:date="2023-05-26T15:51:00Z">
              <w:r w:rsidRPr="00491A7D">
                <w:rPr>
                  <w:szCs w:val="20"/>
                </w:rPr>
                <w:t>CLR</w:t>
              </w:r>
            </w:ins>
            <w:r w:rsidRPr="00491A7D">
              <w:rPr>
                <w:szCs w:val="20"/>
              </w:rPr>
              <w:t>’s telemetered quantities, ERCOT shall create a proxy energy bid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2875"/>
            </w:tblGrid>
            <w:tr w:rsidR="00491A7D" w:rsidRPr="00491A7D" w14:paraId="3A4D7723" w14:textId="77777777" w:rsidTr="00FE068A">
              <w:trPr>
                <w:jc w:val="center"/>
              </w:trPr>
              <w:tc>
                <w:tcPr>
                  <w:tcW w:w="3596" w:type="dxa"/>
                </w:tcPr>
                <w:p w14:paraId="374DB903" w14:textId="77777777" w:rsidR="00491A7D" w:rsidRPr="00491A7D" w:rsidRDefault="00491A7D" w:rsidP="00491A7D">
                  <w:pPr>
                    <w:spacing w:after="120"/>
                    <w:rPr>
                      <w:b/>
                      <w:iCs/>
                      <w:sz w:val="20"/>
                      <w:szCs w:val="20"/>
                    </w:rPr>
                  </w:pPr>
                  <w:r w:rsidRPr="00491A7D">
                    <w:rPr>
                      <w:b/>
                      <w:iCs/>
                      <w:sz w:val="20"/>
                      <w:szCs w:val="20"/>
                    </w:rPr>
                    <w:t>MW</w:t>
                  </w:r>
                </w:p>
              </w:tc>
              <w:tc>
                <w:tcPr>
                  <w:tcW w:w="2875" w:type="dxa"/>
                </w:tcPr>
                <w:p w14:paraId="3BBF708C" w14:textId="77777777" w:rsidR="00491A7D" w:rsidRPr="00491A7D" w:rsidRDefault="00491A7D" w:rsidP="00491A7D">
                  <w:pPr>
                    <w:spacing w:after="120"/>
                    <w:rPr>
                      <w:b/>
                      <w:iCs/>
                      <w:sz w:val="20"/>
                      <w:szCs w:val="20"/>
                    </w:rPr>
                  </w:pPr>
                  <w:r w:rsidRPr="00491A7D">
                    <w:rPr>
                      <w:b/>
                      <w:iCs/>
                      <w:sz w:val="20"/>
                      <w:szCs w:val="20"/>
                    </w:rPr>
                    <w:t>Price (per MWh)</w:t>
                  </w:r>
                </w:p>
              </w:tc>
            </w:tr>
            <w:tr w:rsidR="00491A7D" w:rsidRPr="00491A7D" w14:paraId="77F0F664" w14:textId="77777777" w:rsidTr="00FE068A">
              <w:trPr>
                <w:jc w:val="center"/>
              </w:trPr>
              <w:tc>
                <w:tcPr>
                  <w:tcW w:w="3596" w:type="dxa"/>
                </w:tcPr>
                <w:p w14:paraId="48E0501B" w14:textId="77777777" w:rsidR="00491A7D" w:rsidRPr="00491A7D" w:rsidRDefault="00491A7D" w:rsidP="00491A7D">
                  <w:pPr>
                    <w:spacing w:after="60"/>
                    <w:rPr>
                      <w:iCs/>
                      <w:sz w:val="20"/>
                      <w:szCs w:val="20"/>
                    </w:rPr>
                  </w:pPr>
                  <w:r w:rsidRPr="00491A7D">
                    <w:rPr>
                      <w:iCs/>
                      <w:sz w:val="20"/>
                      <w:szCs w:val="20"/>
                    </w:rPr>
                    <w:t xml:space="preserve">LPC to MPC minus maximum MW of </w:t>
                  </w:r>
                  <w:del w:id="733" w:author="ERCOT" w:date="2022-06-24T16:58:00Z">
                    <w:r w:rsidRPr="00491A7D" w:rsidDel="00E811C1">
                      <w:rPr>
                        <w:iCs/>
                        <w:sz w:val="20"/>
                        <w:szCs w:val="20"/>
                      </w:rPr>
                      <w:delText xml:space="preserve">RTM </w:delText>
                    </w:r>
                  </w:del>
                  <w:r w:rsidRPr="00491A7D">
                    <w:rPr>
                      <w:iCs/>
                      <w:sz w:val="20"/>
                      <w:szCs w:val="20"/>
                    </w:rPr>
                    <w:t>Energy Bid</w:t>
                  </w:r>
                  <w:ins w:id="734" w:author="ERCOT" w:date="2022-06-24T16:58:00Z">
                    <w:r w:rsidRPr="00491A7D">
                      <w:rPr>
                        <w:iCs/>
                        <w:sz w:val="20"/>
                        <w:szCs w:val="20"/>
                      </w:rPr>
                      <w:t xml:space="preserve"> Curve</w:t>
                    </w:r>
                  </w:ins>
                </w:p>
              </w:tc>
              <w:tc>
                <w:tcPr>
                  <w:tcW w:w="2875" w:type="dxa"/>
                </w:tcPr>
                <w:p w14:paraId="606E0635" w14:textId="77777777" w:rsidR="00491A7D" w:rsidRPr="00491A7D" w:rsidRDefault="00491A7D" w:rsidP="00491A7D">
                  <w:pPr>
                    <w:spacing w:after="60"/>
                    <w:rPr>
                      <w:iCs/>
                      <w:sz w:val="20"/>
                      <w:szCs w:val="20"/>
                    </w:rPr>
                  </w:pPr>
                  <w:r w:rsidRPr="00491A7D">
                    <w:rPr>
                      <w:iCs/>
                      <w:sz w:val="20"/>
                      <w:szCs w:val="20"/>
                    </w:rPr>
                    <w:t xml:space="preserve">Price associated with the lowest MW in submitted </w:t>
                  </w:r>
                  <w:del w:id="735" w:author="ERCOT" w:date="2022-06-24T16:58:00Z">
                    <w:r w:rsidRPr="00491A7D" w:rsidDel="00E811C1">
                      <w:rPr>
                        <w:iCs/>
                        <w:sz w:val="20"/>
                        <w:szCs w:val="20"/>
                      </w:rPr>
                      <w:delText xml:space="preserve">RTM </w:delText>
                    </w:r>
                  </w:del>
                  <w:r w:rsidRPr="00491A7D">
                    <w:rPr>
                      <w:iCs/>
                      <w:sz w:val="20"/>
                      <w:szCs w:val="20"/>
                    </w:rPr>
                    <w:t xml:space="preserve">Energy Bid </w:t>
                  </w:r>
                  <w:del w:id="736" w:author="ERCOT" w:date="2022-06-24T16:58:00Z">
                    <w:r w:rsidRPr="00491A7D" w:rsidDel="00E811C1">
                      <w:rPr>
                        <w:iCs/>
                        <w:sz w:val="20"/>
                        <w:szCs w:val="20"/>
                      </w:rPr>
                      <w:delText>c</w:delText>
                    </w:r>
                  </w:del>
                  <w:ins w:id="737" w:author="ERCOT" w:date="2022-06-24T16:58:00Z">
                    <w:r w:rsidRPr="00491A7D">
                      <w:rPr>
                        <w:iCs/>
                        <w:sz w:val="20"/>
                        <w:szCs w:val="20"/>
                      </w:rPr>
                      <w:t>C</w:t>
                    </w:r>
                  </w:ins>
                  <w:r w:rsidRPr="00491A7D">
                    <w:rPr>
                      <w:iCs/>
                      <w:sz w:val="20"/>
                      <w:szCs w:val="20"/>
                    </w:rPr>
                    <w:t>urve</w:t>
                  </w:r>
                </w:p>
              </w:tc>
            </w:tr>
            <w:tr w:rsidR="00491A7D" w:rsidRPr="00491A7D" w14:paraId="688F5195" w14:textId="77777777" w:rsidTr="00FE068A">
              <w:trPr>
                <w:jc w:val="center"/>
              </w:trPr>
              <w:tc>
                <w:tcPr>
                  <w:tcW w:w="3596" w:type="dxa"/>
                </w:tcPr>
                <w:p w14:paraId="7229640B" w14:textId="77777777" w:rsidR="00491A7D" w:rsidRPr="00491A7D" w:rsidRDefault="00491A7D" w:rsidP="00491A7D">
                  <w:pPr>
                    <w:spacing w:after="60"/>
                    <w:rPr>
                      <w:iCs/>
                      <w:sz w:val="20"/>
                      <w:szCs w:val="20"/>
                    </w:rPr>
                  </w:pPr>
                  <w:r w:rsidRPr="00491A7D">
                    <w:rPr>
                      <w:iCs/>
                      <w:sz w:val="20"/>
                      <w:szCs w:val="20"/>
                    </w:rPr>
                    <w:t xml:space="preserve">MPC minus maximum MW </w:t>
                  </w:r>
                  <w:proofErr w:type="spellStart"/>
                  <w:r w:rsidRPr="00491A7D">
                    <w:rPr>
                      <w:iCs/>
                      <w:sz w:val="20"/>
                      <w:szCs w:val="20"/>
                    </w:rPr>
                    <w:t>of</w:t>
                  </w:r>
                  <w:del w:id="738" w:author="ERCOT" w:date="2022-06-24T16:58:00Z">
                    <w:r w:rsidRPr="00491A7D" w:rsidDel="00E811C1">
                      <w:rPr>
                        <w:iCs/>
                        <w:sz w:val="20"/>
                        <w:szCs w:val="20"/>
                      </w:rPr>
                      <w:delText xml:space="preserve"> RTM </w:delText>
                    </w:r>
                  </w:del>
                  <w:r w:rsidRPr="00491A7D">
                    <w:rPr>
                      <w:iCs/>
                      <w:sz w:val="20"/>
                      <w:szCs w:val="20"/>
                    </w:rPr>
                    <w:t>Energy</w:t>
                  </w:r>
                  <w:proofErr w:type="spellEnd"/>
                  <w:r w:rsidRPr="00491A7D">
                    <w:rPr>
                      <w:iCs/>
                      <w:sz w:val="20"/>
                      <w:szCs w:val="20"/>
                    </w:rPr>
                    <w:t xml:space="preserve"> Bid</w:t>
                  </w:r>
                  <w:ins w:id="739" w:author="ERCOT" w:date="2022-06-24T16:58:00Z">
                    <w:r w:rsidRPr="00491A7D">
                      <w:rPr>
                        <w:iCs/>
                        <w:sz w:val="20"/>
                        <w:szCs w:val="20"/>
                      </w:rPr>
                      <w:t xml:space="preserve"> Curve</w:t>
                    </w:r>
                  </w:ins>
                  <w:r w:rsidRPr="00491A7D">
                    <w:rPr>
                      <w:iCs/>
                      <w:sz w:val="20"/>
                      <w:szCs w:val="20"/>
                    </w:rPr>
                    <w:t xml:space="preserve"> to MPC</w:t>
                  </w:r>
                </w:p>
              </w:tc>
              <w:tc>
                <w:tcPr>
                  <w:tcW w:w="2875" w:type="dxa"/>
                </w:tcPr>
                <w:p w14:paraId="38EFF4CE" w14:textId="77777777" w:rsidR="00491A7D" w:rsidRPr="00491A7D" w:rsidRDefault="00491A7D" w:rsidP="00491A7D">
                  <w:pPr>
                    <w:spacing w:after="60"/>
                    <w:rPr>
                      <w:iCs/>
                      <w:sz w:val="20"/>
                      <w:szCs w:val="20"/>
                    </w:rPr>
                  </w:pPr>
                  <w:del w:id="740" w:author="ERCOT" w:date="2022-06-24T16:58:00Z">
                    <w:r w:rsidRPr="00491A7D" w:rsidDel="00E811C1">
                      <w:rPr>
                        <w:iCs/>
                        <w:sz w:val="20"/>
                        <w:szCs w:val="20"/>
                      </w:rPr>
                      <w:delText xml:space="preserve">RTM </w:delText>
                    </w:r>
                  </w:del>
                  <w:r w:rsidRPr="00491A7D">
                    <w:rPr>
                      <w:iCs/>
                      <w:sz w:val="20"/>
                      <w:szCs w:val="20"/>
                    </w:rPr>
                    <w:t xml:space="preserve">Energy Bid </w:t>
                  </w:r>
                  <w:del w:id="741" w:author="ERCOT" w:date="2022-06-24T16:58:00Z">
                    <w:r w:rsidRPr="00491A7D" w:rsidDel="00E811C1">
                      <w:rPr>
                        <w:iCs/>
                        <w:sz w:val="20"/>
                        <w:szCs w:val="20"/>
                      </w:rPr>
                      <w:delText>c</w:delText>
                    </w:r>
                  </w:del>
                  <w:ins w:id="742" w:author="ERCOT" w:date="2022-06-24T16:58:00Z">
                    <w:r w:rsidRPr="00491A7D">
                      <w:rPr>
                        <w:iCs/>
                        <w:sz w:val="20"/>
                        <w:szCs w:val="20"/>
                      </w:rPr>
                      <w:t>C</w:t>
                    </w:r>
                  </w:ins>
                  <w:r w:rsidRPr="00491A7D">
                    <w:rPr>
                      <w:iCs/>
                      <w:sz w:val="20"/>
                      <w:szCs w:val="20"/>
                    </w:rPr>
                    <w:t>urve</w:t>
                  </w:r>
                </w:p>
              </w:tc>
            </w:tr>
            <w:tr w:rsidR="00491A7D" w:rsidRPr="00491A7D" w14:paraId="77D9D4F7" w14:textId="77777777" w:rsidTr="00FE068A">
              <w:trPr>
                <w:jc w:val="center"/>
              </w:trPr>
              <w:tc>
                <w:tcPr>
                  <w:tcW w:w="3596" w:type="dxa"/>
                </w:tcPr>
                <w:p w14:paraId="5D39BDA9" w14:textId="77777777" w:rsidR="00491A7D" w:rsidRPr="00491A7D" w:rsidRDefault="00491A7D" w:rsidP="00491A7D">
                  <w:pPr>
                    <w:spacing w:after="60"/>
                    <w:rPr>
                      <w:iCs/>
                      <w:sz w:val="20"/>
                      <w:szCs w:val="20"/>
                    </w:rPr>
                  </w:pPr>
                  <w:r w:rsidRPr="00491A7D">
                    <w:rPr>
                      <w:iCs/>
                      <w:sz w:val="20"/>
                      <w:szCs w:val="20"/>
                    </w:rPr>
                    <w:t>MPC</w:t>
                  </w:r>
                </w:p>
              </w:tc>
              <w:tc>
                <w:tcPr>
                  <w:tcW w:w="2875" w:type="dxa"/>
                </w:tcPr>
                <w:p w14:paraId="0B2DD1E4" w14:textId="77777777" w:rsidR="00491A7D" w:rsidRPr="00491A7D" w:rsidRDefault="00491A7D" w:rsidP="00491A7D">
                  <w:pPr>
                    <w:spacing w:after="60"/>
                    <w:rPr>
                      <w:iCs/>
                      <w:sz w:val="20"/>
                      <w:szCs w:val="20"/>
                    </w:rPr>
                  </w:pPr>
                  <w:r w:rsidRPr="00491A7D">
                    <w:rPr>
                      <w:iCs/>
                      <w:sz w:val="20"/>
                      <w:szCs w:val="20"/>
                    </w:rPr>
                    <w:t xml:space="preserve">Right-most point (lowest price) on </w:t>
                  </w:r>
                  <w:del w:id="743" w:author="ERCOT" w:date="2022-06-24T16:58:00Z">
                    <w:r w:rsidRPr="00491A7D" w:rsidDel="00E811C1">
                      <w:rPr>
                        <w:iCs/>
                        <w:sz w:val="20"/>
                        <w:szCs w:val="20"/>
                      </w:rPr>
                      <w:delText xml:space="preserve">RTM </w:delText>
                    </w:r>
                  </w:del>
                  <w:r w:rsidRPr="00491A7D">
                    <w:rPr>
                      <w:iCs/>
                      <w:sz w:val="20"/>
                      <w:szCs w:val="20"/>
                    </w:rPr>
                    <w:t xml:space="preserve">Energy Bid </w:t>
                  </w:r>
                  <w:del w:id="744" w:author="ERCOT" w:date="2022-06-24T16:58:00Z">
                    <w:r w:rsidRPr="00491A7D" w:rsidDel="00E811C1">
                      <w:rPr>
                        <w:iCs/>
                        <w:sz w:val="20"/>
                        <w:szCs w:val="20"/>
                      </w:rPr>
                      <w:delText>c</w:delText>
                    </w:r>
                  </w:del>
                  <w:ins w:id="745" w:author="ERCOT" w:date="2022-06-24T16:58:00Z">
                    <w:r w:rsidRPr="00491A7D">
                      <w:rPr>
                        <w:iCs/>
                        <w:sz w:val="20"/>
                        <w:szCs w:val="20"/>
                      </w:rPr>
                      <w:t>C</w:t>
                    </w:r>
                  </w:ins>
                  <w:r w:rsidRPr="00491A7D">
                    <w:rPr>
                      <w:iCs/>
                      <w:sz w:val="20"/>
                      <w:szCs w:val="20"/>
                    </w:rPr>
                    <w:t>urve</w:t>
                  </w:r>
                </w:p>
              </w:tc>
            </w:tr>
          </w:tbl>
          <w:p w14:paraId="7ACC1052" w14:textId="77777777" w:rsidR="00491A7D" w:rsidRPr="00491A7D" w:rsidRDefault="00491A7D" w:rsidP="00491A7D">
            <w:pPr>
              <w:spacing w:before="240" w:after="240"/>
              <w:ind w:left="720" w:hanging="720"/>
              <w:rPr>
                <w:ins w:id="746" w:author="ERCOT" w:date="2022-06-24T16:59:00Z"/>
              </w:rPr>
            </w:pPr>
            <w:ins w:id="747" w:author="ERCOT" w:date="2022-06-24T16:59:00Z">
              <w:r w:rsidRPr="00491A7D">
                <w:t>(9)</w:t>
              </w:r>
              <w:r w:rsidRPr="00491A7D">
                <w:tab/>
                <w:t xml:space="preserve">For a CLR whose QSE has not submitted an Energy Bid Curve, consistent with the </w:t>
              </w:r>
            </w:ins>
            <w:ins w:id="748" w:author="ERCOT" w:date="2023-05-26T15:51:00Z">
              <w:r w:rsidRPr="00491A7D">
                <w:t>CLR</w:t>
              </w:r>
            </w:ins>
            <w:ins w:id="749" w:author="ERCOT" w:date="2022-06-24T16:59:00Z">
              <w:r w:rsidRPr="00491A7D">
                <w:t>’s telemetered quantities, ERCOT shall create a proxy Energy Bid Curve as described below:</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2875"/>
            </w:tblGrid>
            <w:tr w:rsidR="00491A7D" w:rsidRPr="00491A7D" w14:paraId="40057BBE" w14:textId="77777777" w:rsidTr="00FE068A">
              <w:trPr>
                <w:jc w:val="center"/>
                <w:ins w:id="750" w:author="ERCOT" w:date="2022-06-24T16:59:00Z"/>
              </w:trPr>
              <w:tc>
                <w:tcPr>
                  <w:tcW w:w="3596" w:type="dxa"/>
                </w:tcPr>
                <w:p w14:paraId="019B1F17" w14:textId="77777777" w:rsidR="00491A7D" w:rsidRPr="00491A7D" w:rsidRDefault="00491A7D" w:rsidP="00491A7D">
                  <w:pPr>
                    <w:spacing w:after="240"/>
                    <w:rPr>
                      <w:ins w:id="751" w:author="ERCOT" w:date="2022-06-24T16:59:00Z"/>
                      <w:b/>
                      <w:iCs/>
                      <w:sz w:val="20"/>
                      <w:szCs w:val="20"/>
                    </w:rPr>
                  </w:pPr>
                  <w:ins w:id="752" w:author="ERCOT" w:date="2022-06-24T16:59:00Z">
                    <w:r w:rsidRPr="00491A7D">
                      <w:rPr>
                        <w:b/>
                        <w:iCs/>
                        <w:sz w:val="20"/>
                        <w:szCs w:val="20"/>
                      </w:rPr>
                      <w:t>MW</w:t>
                    </w:r>
                  </w:ins>
                </w:p>
              </w:tc>
              <w:tc>
                <w:tcPr>
                  <w:tcW w:w="2875" w:type="dxa"/>
                </w:tcPr>
                <w:p w14:paraId="37046E3A" w14:textId="77777777" w:rsidR="00491A7D" w:rsidRPr="00491A7D" w:rsidRDefault="00491A7D" w:rsidP="00491A7D">
                  <w:pPr>
                    <w:spacing w:after="240"/>
                    <w:rPr>
                      <w:ins w:id="753" w:author="ERCOT" w:date="2022-06-24T16:59:00Z"/>
                      <w:b/>
                      <w:iCs/>
                      <w:sz w:val="20"/>
                      <w:szCs w:val="20"/>
                    </w:rPr>
                  </w:pPr>
                  <w:ins w:id="754" w:author="ERCOT" w:date="2022-06-24T16:59:00Z">
                    <w:r w:rsidRPr="00491A7D">
                      <w:rPr>
                        <w:b/>
                        <w:iCs/>
                        <w:sz w:val="20"/>
                        <w:szCs w:val="20"/>
                      </w:rPr>
                      <w:t>Price (per MWh)</w:t>
                    </w:r>
                  </w:ins>
                </w:p>
              </w:tc>
            </w:tr>
            <w:tr w:rsidR="00491A7D" w:rsidRPr="00491A7D" w14:paraId="138D736F" w14:textId="77777777" w:rsidTr="00FE068A">
              <w:trPr>
                <w:jc w:val="center"/>
                <w:ins w:id="755" w:author="ERCOT" w:date="2022-06-24T16:59:00Z"/>
              </w:trPr>
              <w:tc>
                <w:tcPr>
                  <w:tcW w:w="3596" w:type="dxa"/>
                </w:tcPr>
                <w:p w14:paraId="2D68F0B5" w14:textId="77777777" w:rsidR="00491A7D" w:rsidRPr="00491A7D" w:rsidRDefault="00491A7D" w:rsidP="00491A7D">
                  <w:pPr>
                    <w:spacing w:after="60"/>
                    <w:rPr>
                      <w:ins w:id="756" w:author="ERCOT" w:date="2022-06-24T16:59:00Z"/>
                      <w:iCs/>
                      <w:sz w:val="20"/>
                      <w:szCs w:val="20"/>
                    </w:rPr>
                  </w:pPr>
                  <w:ins w:id="757" w:author="ERCOT" w:date="2022-06-24T16:59:00Z">
                    <w:r w:rsidRPr="00491A7D">
                      <w:rPr>
                        <w:iCs/>
                        <w:sz w:val="20"/>
                        <w:szCs w:val="20"/>
                      </w:rPr>
                      <w:t xml:space="preserve">LPC to MPC </w:t>
                    </w:r>
                  </w:ins>
                </w:p>
              </w:tc>
              <w:tc>
                <w:tcPr>
                  <w:tcW w:w="2875" w:type="dxa"/>
                </w:tcPr>
                <w:p w14:paraId="2DE70A93" w14:textId="77777777" w:rsidR="00491A7D" w:rsidRPr="00491A7D" w:rsidRDefault="00491A7D" w:rsidP="00491A7D">
                  <w:pPr>
                    <w:spacing w:after="60"/>
                    <w:rPr>
                      <w:ins w:id="758" w:author="ERCOT" w:date="2022-06-24T16:59:00Z"/>
                      <w:iCs/>
                      <w:sz w:val="20"/>
                      <w:szCs w:val="20"/>
                    </w:rPr>
                  </w:pPr>
                  <w:ins w:id="759" w:author="ERCOT" w:date="2022-06-24T16:59:00Z">
                    <w:r w:rsidRPr="00491A7D">
                      <w:rPr>
                        <w:iCs/>
                        <w:sz w:val="20"/>
                        <w:szCs w:val="20"/>
                      </w:rPr>
                      <w:t>SWCAP</w:t>
                    </w:r>
                  </w:ins>
                </w:p>
              </w:tc>
            </w:tr>
          </w:tbl>
          <w:p w14:paraId="34922E7C" w14:textId="77777777" w:rsidR="00491A7D" w:rsidRPr="00491A7D" w:rsidRDefault="00491A7D" w:rsidP="00491A7D">
            <w:pPr>
              <w:spacing w:before="240" w:after="240"/>
              <w:ind w:left="720" w:hanging="720"/>
              <w:rPr>
                <w:szCs w:val="20"/>
              </w:rPr>
            </w:pPr>
            <w:r w:rsidRPr="00491A7D">
              <w:rPr>
                <w:szCs w:val="20"/>
              </w:rPr>
              <w:t>(</w:t>
            </w:r>
            <w:ins w:id="760" w:author="ERCOT" w:date="2022-06-24T16:59:00Z">
              <w:r w:rsidRPr="00491A7D">
                <w:rPr>
                  <w:szCs w:val="20"/>
                </w:rPr>
                <w:t>10</w:t>
              </w:r>
            </w:ins>
            <w:del w:id="761" w:author="ERCOT" w:date="2022-06-24T16:59:00Z">
              <w:r w:rsidRPr="00491A7D" w:rsidDel="00DE7A9D">
                <w:rPr>
                  <w:szCs w:val="20"/>
                </w:rPr>
                <w:delText>9</w:delText>
              </w:r>
            </w:del>
            <w:r w:rsidRPr="00491A7D">
              <w:rPr>
                <w:szCs w:val="20"/>
              </w:rPr>
              <w:t>)</w:t>
            </w:r>
            <w:r w:rsidRPr="00491A7D">
              <w:rPr>
                <w:szCs w:val="20"/>
              </w:rPr>
              <w:tab/>
              <w:t xml:space="preserve">ERCOT shall ensure that any </w:t>
            </w:r>
            <w:del w:id="762" w:author="ERCOT" w:date="2022-06-26T11:31:00Z">
              <w:r w:rsidRPr="00491A7D" w:rsidDel="00790E99">
                <w:rPr>
                  <w:szCs w:val="20"/>
                </w:rPr>
                <w:delText xml:space="preserve">RTM </w:delText>
              </w:r>
            </w:del>
            <w:r w:rsidRPr="00491A7D">
              <w:rPr>
                <w:szCs w:val="20"/>
              </w:rPr>
              <w:t xml:space="preserve">Energy Bid </w:t>
            </w:r>
            <w:ins w:id="763" w:author="ERCOT" w:date="2022-06-26T11:31:00Z">
              <w:r w:rsidRPr="00491A7D">
                <w:rPr>
                  <w:szCs w:val="20"/>
                </w:rPr>
                <w:t xml:space="preserve">Curve </w:t>
              </w:r>
            </w:ins>
            <w:r w:rsidRPr="00491A7D">
              <w:rPr>
                <w:szCs w:val="20"/>
              </w:rPr>
              <w:t xml:space="preserve">is monotonically non-increasing.  The QSE representing the </w:t>
            </w:r>
            <w:del w:id="764" w:author="ERCOT" w:date="2023-05-26T15:52:00Z">
              <w:r w:rsidRPr="00491A7D" w:rsidDel="00375C40">
                <w:rPr>
                  <w:szCs w:val="20"/>
                </w:rPr>
                <w:delText>Controllable Load Resource</w:delText>
              </w:r>
            </w:del>
            <w:ins w:id="765" w:author="ERCOT" w:date="2023-05-26T15:52:00Z">
              <w:r w:rsidRPr="00491A7D">
                <w:rPr>
                  <w:szCs w:val="20"/>
                </w:rPr>
                <w:t>CLR</w:t>
              </w:r>
            </w:ins>
            <w:r w:rsidRPr="00491A7D">
              <w:rPr>
                <w:szCs w:val="20"/>
              </w:rPr>
              <w:t xml:space="preserve"> shall be responsible for all </w:t>
            </w:r>
            <w:del w:id="766" w:author="ERCOT" w:date="2022-06-26T11:31:00Z">
              <w:r w:rsidRPr="00491A7D" w:rsidDel="00790E99">
                <w:rPr>
                  <w:szCs w:val="20"/>
                </w:rPr>
                <w:delText xml:space="preserve">RTM </w:delText>
              </w:r>
            </w:del>
            <w:r w:rsidRPr="00491A7D">
              <w:rPr>
                <w:szCs w:val="20"/>
              </w:rPr>
              <w:t>Energy Bid</w:t>
            </w:r>
            <w:ins w:id="767" w:author="ERCOT" w:date="2022-06-26T11:31:00Z">
              <w:r w:rsidRPr="00491A7D">
                <w:rPr>
                  <w:szCs w:val="20"/>
                </w:rPr>
                <w:t xml:space="preserve"> Curve</w:t>
              </w:r>
            </w:ins>
            <w:r w:rsidRPr="00491A7D">
              <w:rPr>
                <w:szCs w:val="20"/>
              </w:rPr>
              <w:t xml:space="preserve">s, including </w:t>
            </w:r>
            <w:del w:id="768" w:author="ERCOT" w:date="2022-06-26T11:31:00Z">
              <w:r w:rsidRPr="00491A7D" w:rsidDel="00790E99">
                <w:rPr>
                  <w:szCs w:val="20"/>
                </w:rPr>
                <w:delText>bids</w:delText>
              </w:r>
            </w:del>
            <w:ins w:id="769" w:author="ERCOT" w:date="2022-06-26T11:31:00Z">
              <w:r w:rsidRPr="00491A7D">
                <w:rPr>
                  <w:szCs w:val="20"/>
                </w:rPr>
                <w:t>Energy Bid Curves</w:t>
              </w:r>
            </w:ins>
            <w:r w:rsidRPr="00491A7D">
              <w:rPr>
                <w:szCs w:val="20"/>
              </w:rPr>
              <w:t xml:space="preserve"> updated by ERCOT as described above.</w:t>
            </w:r>
          </w:p>
          <w:p w14:paraId="670E179F" w14:textId="77777777" w:rsidR="00491A7D" w:rsidRPr="00491A7D" w:rsidRDefault="00491A7D" w:rsidP="00491A7D">
            <w:pPr>
              <w:spacing w:after="240"/>
              <w:ind w:left="720" w:hanging="720"/>
              <w:rPr>
                <w:szCs w:val="20"/>
              </w:rPr>
            </w:pPr>
            <w:r w:rsidRPr="00491A7D">
              <w:rPr>
                <w:szCs w:val="20"/>
              </w:rPr>
              <w:t>(1</w:t>
            </w:r>
            <w:ins w:id="770" w:author="ERCOT" w:date="2022-06-26T11:27:00Z">
              <w:r w:rsidRPr="00491A7D">
                <w:rPr>
                  <w:szCs w:val="20"/>
                </w:rPr>
                <w:t>1</w:t>
              </w:r>
            </w:ins>
            <w:del w:id="771" w:author="ERCOT" w:date="2022-06-26T11:27:00Z">
              <w:r w:rsidRPr="00491A7D" w:rsidDel="00790E99">
                <w:rPr>
                  <w:szCs w:val="20"/>
                </w:rPr>
                <w:delText>0</w:delText>
              </w:r>
            </w:del>
            <w:r w:rsidRPr="00491A7D">
              <w:rPr>
                <w:szCs w:val="20"/>
              </w:rPr>
              <w:t>)</w:t>
            </w:r>
            <w:r w:rsidRPr="00491A7D">
              <w:rPr>
                <w:szCs w:val="20"/>
              </w:rPr>
              <w:tab/>
            </w:r>
            <w:ins w:id="772" w:author="ERCOT" w:date="2022-07-29T10:16:00Z">
              <w:r w:rsidRPr="00491A7D">
                <w:rPr>
                  <w:iCs/>
                </w:rPr>
                <w:t xml:space="preserve">A CLR </w:t>
              </w:r>
            </w:ins>
            <w:ins w:id="773" w:author="ERCOT" w:date="2022-06-26T11:27:00Z">
              <w:r w:rsidRPr="00491A7D">
                <w:rPr>
                  <w:iCs/>
                </w:rPr>
                <w:t xml:space="preserve">may consume energy only when dispatched by SCED to do so.  </w:t>
              </w:r>
              <w:r w:rsidRPr="00491A7D">
                <w:t>A CLR may telemeter a status of OUTL only if the Resource is Off-Line and unavailable with its energy consumption at zero.</w:t>
              </w:r>
            </w:ins>
            <w:del w:id="774" w:author="ERCOT" w:date="2022-06-26T11:27:00Z">
              <w:r w:rsidRPr="00491A7D" w:rsidDel="00790E99">
                <w:rPr>
                  <w:szCs w:val="20"/>
                </w:rPr>
                <w:delText>If a Controllable Load Resource telemeter</w:delText>
              </w:r>
            </w:del>
            <w:del w:id="775" w:author="ERCOT" w:date="2022-06-26T11:28:00Z">
              <w:r w:rsidRPr="00491A7D" w:rsidDel="00790E99">
                <w:rPr>
                  <w:szCs w:val="20"/>
                </w:rPr>
                <w:delText>s a status of OUTL, it is not considered as dispatchable capacity by SCED.  A QSE may use this function to inform ERCOT of</w:delText>
              </w:r>
            </w:del>
            <w:r w:rsidRPr="00491A7D">
              <w:rPr>
                <w:szCs w:val="20"/>
              </w:rPr>
              <w:t xml:space="preserve"> </w:t>
            </w:r>
            <w:ins w:id="776" w:author="ERCOT" w:date="2022-06-26T11:28:00Z">
              <w:r w:rsidRPr="00491A7D">
                <w:rPr>
                  <w:szCs w:val="20"/>
                </w:rPr>
                <w:t xml:space="preserve"> In </w:t>
              </w:r>
            </w:ins>
            <w:r w:rsidRPr="00491A7D">
              <w:rPr>
                <w:szCs w:val="20"/>
              </w:rPr>
              <w:t xml:space="preserve">instances when the </w:t>
            </w:r>
            <w:del w:id="777" w:author="ERCOT" w:date="2023-05-26T15:54:00Z">
              <w:r w:rsidRPr="00491A7D" w:rsidDel="00B6127B">
                <w:rPr>
                  <w:szCs w:val="20"/>
                </w:rPr>
                <w:delText>Controllable Load Resource</w:delText>
              </w:r>
            </w:del>
            <w:ins w:id="778" w:author="ERCOT" w:date="2023-05-26T15:54:00Z">
              <w:r w:rsidRPr="00491A7D">
                <w:rPr>
                  <w:szCs w:val="20"/>
                </w:rPr>
                <w:t>CLR</w:t>
              </w:r>
            </w:ins>
            <w:r w:rsidRPr="00491A7D">
              <w:rPr>
                <w:szCs w:val="20"/>
              </w:rPr>
              <w:t xml:space="preserve"> is unable to follow SCED Dispatch Instructions</w:t>
            </w:r>
            <w:ins w:id="779" w:author="ERCOT" w:date="2022-06-26T11:28:00Z">
              <w:r w:rsidRPr="00491A7D">
                <w:t xml:space="preserve"> but still consumes energy, the</w:t>
              </w:r>
            </w:ins>
            <w:ins w:id="780" w:author="ERCOT" w:date="2022-07-29T10:16:00Z">
              <w:r w:rsidRPr="00491A7D">
                <w:t xml:space="preserve"> CLR must submit a Resource Status of ONHOLD</w:t>
              </w:r>
            </w:ins>
            <w:r w:rsidRPr="00491A7D">
              <w:rPr>
                <w:szCs w:val="20"/>
              </w:rPr>
              <w:t>.  Under all telemetered statuses</w:t>
            </w:r>
            <w:ins w:id="781" w:author="ERCOT" w:date="2023-05-26T15:54:00Z">
              <w:r w:rsidRPr="00491A7D">
                <w:rPr>
                  <w:szCs w:val="20"/>
                </w:rPr>
                <w:t>,</w:t>
              </w:r>
            </w:ins>
            <w:r w:rsidRPr="00491A7D">
              <w:rPr>
                <w:szCs w:val="20"/>
              </w:rPr>
              <w:t xml:space="preserve"> including OUTL, the remaining telemetry quantities submitted by the QSE shall represent the operating conditions of the </w:t>
            </w:r>
            <w:del w:id="782" w:author="ERCOT" w:date="2023-05-26T15:54:00Z">
              <w:r w:rsidRPr="00491A7D" w:rsidDel="00B6127B">
                <w:rPr>
                  <w:szCs w:val="20"/>
                </w:rPr>
                <w:delText>Controllable Load Resource</w:delText>
              </w:r>
            </w:del>
            <w:ins w:id="783" w:author="ERCOT" w:date="2023-05-26T15:54:00Z">
              <w:r w:rsidRPr="00491A7D">
                <w:rPr>
                  <w:szCs w:val="20"/>
                </w:rPr>
                <w:t>CLR</w:t>
              </w:r>
            </w:ins>
            <w:r w:rsidRPr="00491A7D">
              <w:rPr>
                <w:szCs w:val="20"/>
              </w:rPr>
              <w:t xml:space="preserve"> that can be verified by ERCOT.  A QSE representing a </w:t>
            </w:r>
            <w:del w:id="784" w:author="ERCOT" w:date="2023-05-26T15:54:00Z">
              <w:r w:rsidRPr="00491A7D" w:rsidDel="00B6127B">
                <w:rPr>
                  <w:szCs w:val="20"/>
                </w:rPr>
                <w:delText>Controllable Load Resource</w:delText>
              </w:r>
            </w:del>
            <w:ins w:id="785" w:author="ERCOT" w:date="2023-05-26T15:55:00Z">
              <w:r w:rsidRPr="00491A7D">
                <w:rPr>
                  <w:szCs w:val="20"/>
                </w:rPr>
                <w:t>CLR</w:t>
              </w:r>
            </w:ins>
            <w:r w:rsidRPr="00491A7D">
              <w:rPr>
                <w:szCs w:val="20"/>
              </w:rPr>
              <w:t xml:space="preserve"> with a telemetered status of OUTL</w:t>
            </w:r>
            <w:ins w:id="786" w:author="ERCOT" w:date="2022-07-29T10:16:00Z">
              <w:r w:rsidRPr="00491A7D">
                <w:rPr>
                  <w:szCs w:val="20"/>
                </w:rPr>
                <w:t xml:space="preserve"> or ONHOLD</w:t>
              </w:r>
            </w:ins>
            <w:r w:rsidRPr="00491A7D">
              <w:rPr>
                <w:szCs w:val="20"/>
              </w:rPr>
              <w:t xml:space="preserve"> is still obligated to provide any applicable Ancillary Services awarded to the Resource.  This paragraph does not apply to ESRs.  </w:t>
            </w:r>
          </w:p>
          <w:p w14:paraId="22AD2108" w14:textId="77777777" w:rsidR="00491A7D" w:rsidRPr="00491A7D" w:rsidRDefault="00491A7D" w:rsidP="00491A7D">
            <w:pPr>
              <w:spacing w:after="240"/>
              <w:ind w:left="720" w:hanging="720"/>
              <w:rPr>
                <w:szCs w:val="20"/>
              </w:rPr>
            </w:pPr>
            <w:r w:rsidRPr="00491A7D">
              <w:rPr>
                <w:szCs w:val="20"/>
              </w:rPr>
              <w:t>(1</w:t>
            </w:r>
            <w:ins w:id="787" w:author="ERCOT" w:date="2022-06-26T11:32:00Z">
              <w:r w:rsidRPr="00491A7D">
                <w:rPr>
                  <w:szCs w:val="20"/>
                </w:rPr>
                <w:t>2</w:t>
              </w:r>
            </w:ins>
            <w:del w:id="788" w:author="ERCOT" w:date="2022-06-26T11:32:00Z">
              <w:r w:rsidRPr="00491A7D" w:rsidDel="00790E99">
                <w:rPr>
                  <w:szCs w:val="20"/>
                </w:rPr>
                <w:delText>1</w:delText>
              </w:r>
            </w:del>
            <w:r w:rsidRPr="00491A7D">
              <w:rPr>
                <w:szCs w:val="20"/>
              </w:rPr>
              <w:t>)</w:t>
            </w:r>
            <w:r w:rsidRPr="00491A7D">
              <w:rPr>
                <w:szCs w:val="20"/>
              </w:rPr>
              <w:tab/>
              <w:t>Energy Offer Curves that were constructed in whole or in part with proxy Energy Offer Curves shall be so marked in all ERCOT postings or references to the energy offer.</w:t>
            </w:r>
          </w:p>
          <w:p w14:paraId="66D8E374" w14:textId="77777777" w:rsidR="00491A7D" w:rsidRPr="00491A7D" w:rsidRDefault="00491A7D" w:rsidP="00491A7D">
            <w:pPr>
              <w:spacing w:before="240" w:after="240"/>
              <w:ind w:left="720" w:hanging="720"/>
              <w:rPr>
                <w:szCs w:val="20"/>
              </w:rPr>
            </w:pPr>
            <w:r w:rsidRPr="00491A7D">
              <w:rPr>
                <w:szCs w:val="20"/>
              </w:rPr>
              <w:lastRenderedPageBreak/>
              <w:t>(1</w:t>
            </w:r>
            <w:ins w:id="789" w:author="ERCOT" w:date="2022-06-26T11:32:00Z">
              <w:r w:rsidRPr="00491A7D">
                <w:rPr>
                  <w:szCs w:val="20"/>
                </w:rPr>
                <w:t>3</w:t>
              </w:r>
            </w:ins>
            <w:del w:id="790" w:author="ERCOT" w:date="2022-06-26T11:32:00Z">
              <w:r w:rsidRPr="00491A7D" w:rsidDel="00790E99">
                <w:rPr>
                  <w:szCs w:val="20"/>
                </w:rPr>
                <w:delText>2</w:delText>
              </w:r>
            </w:del>
            <w:r w:rsidRPr="00491A7D">
              <w:rPr>
                <w:szCs w:val="20"/>
              </w:rPr>
              <w:t>)</w:t>
            </w:r>
            <w:r w:rsidRPr="00491A7D">
              <w:rPr>
                <w:szCs w:val="20"/>
              </w:rPr>
              <w:tab/>
              <w:t>SCED will enforce Resource-specific Ancillary Service constraints to ensure that Ancillary Service awards are aligned with a Resource’s qualifications and telemetered Ancillary Service capabilities.</w:t>
            </w:r>
          </w:p>
          <w:p w14:paraId="299AD825" w14:textId="77777777" w:rsidR="00491A7D" w:rsidRPr="00491A7D" w:rsidRDefault="00491A7D" w:rsidP="00491A7D">
            <w:pPr>
              <w:spacing w:before="240" w:after="240"/>
              <w:ind w:left="720" w:hanging="720"/>
              <w:rPr>
                <w:szCs w:val="20"/>
              </w:rPr>
            </w:pPr>
            <w:r w:rsidRPr="00491A7D">
              <w:rPr>
                <w:szCs w:val="20"/>
              </w:rPr>
              <w:t>(1</w:t>
            </w:r>
            <w:ins w:id="791" w:author="ERCOT" w:date="2022-06-26T11:32:00Z">
              <w:r w:rsidRPr="00491A7D">
                <w:rPr>
                  <w:szCs w:val="20"/>
                </w:rPr>
                <w:t>4</w:t>
              </w:r>
            </w:ins>
            <w:del w:id="792" w:author="ERCOT" w:date="2022-06-26T11:32:00Z">
              <w:r w:rsidRPr="00491A7D" w:rsidDel="00790E99">
                <w:rPr>
                  <w:szCs w:val="20"/>
                </w:rPr>
                <w:delText>3</w:delText>
              </w:r>
            </w:del>
            <w:r w:rsidRPr="00491A7D">
              <w:rPr>
                <w:szCs w:val="20"/>
              </w:rPr>
              <w:t>)</w:t>
            </w:r>
            <w:r w:rsidRPr="00491A7D">
              <w:rPr>
                <w:szCs w:val="20"/>
              </w:rPr>
              <w:tab/>
              <w:t>Energy Bid/Offer Curves that were constructed in whole or in part with proxy Energy Bid/Offer Curves shall be so marked in all ERCOT postings or references to the energy bid/offer.</w:t>
            </w:r>
          </w:p>
          <w:p w14:paraId="3462D8B6" w14:textId="77777777" w:rsidR="00491A7D" w:rsidRPr="00491A7D" w:rsidRDefault="00491A7D" w:rsidP="00491A7D">
            <w:pPr>
              <w:spacing w:before="240" w:after="240"/>
              <w:ind w:left="720" w:hanging="720"/>
              <w:rPr>
                <w:szCs w:val="20"/>
              </w:rPr>
            </w:pPr>
            <w:r w:rsidRPr="00491A7D">
              <w:rPr>
                <w:szCs w:val="20"/>
              </w:rPr>
              <w:t>(1</w:t>
            </w:r>
            <w:ins w:id="793" w:author="ERCOT" w:date="2022-06-26T11:32:00Z">
              <w:r w:rsidRPr="00491A7D">
                <w:rPr>
                  <w:szCs w:val="20"/>
                </w:rPr>
                <w:t>5</w:t>
              </w:r>
            </w:ins>
            <w:del w:id="794" w:author="ERCOT" w:date="2022-06-26T11:32:00Z">
              <w:r w:rsidRPr="00491A7D" w:rsidDel="00790E99">
                <w:rPr>
                  <w:szCs w:val="20"/>
                </w:rPr>
                <w:delText>4</w:delText>
              </w:r>
            </w:del>
            <w:r w:rsidRPr="00491A7D">
              <w:rPr>
                <w:szCs w:val="20"/>
              </w:rPr>
              <w:t>)</w:t>
            </w:r>
            <w:r w:rsidRPr="00491A7D">
              <w:rPr>
                <w:szCs w:val="20"/>
              </w:rPr>
              <w:tab/>
              <w:t>The two-step SCED methodology referenced in paragraph (1) above is:</w:t>
            </w:r>
          </w:p>
          <w:p w14:paraId="4F208CB7" w14:textId="77777777" w:rsidR="00491A7D" w:rsidRPr="00491A7D" w:rsidRDefault="00491A7D" w:rsidP="00491A7D">
            <w:pPr>
              <w:spacing w:after="240"/>
              <w:ind w:left="1440" w:hanging="720"/>
              <w:rPr>
                <w:szCs w:val="20"/>
              </w:rPr>
            </w:pPr>
            <w:r w:rsidRPr="00491A7D">
              <w:rPr>
                <w:szCs w:val="20"/>
              </w:rPr>
              <w:t>(a)</w:t>
            </w:r>
            <w:r w:rsidRPr="00491A7D">
              <w:rPr>
                <w:szCs w:val="20"/>
              </w:rPr>
              <w:tab/>
              <w:t xml:space="preserve">The first step is to execute the SCED process to determine Reference LMPs.  In this step, ERCOT executes SCED using the full Network Operations Model while only observing limits of Competitive Constraints in addition to power balance and Ancillary Service constraints.  Energy Offer Curves for all On-Line Generation Resources, Energy Bid/Offer Curves for all On-Line ESRs, and </w:t>
            </w:r>
            <w:del w:id="795" w:author="ERCOT" w:date="2022-06-26T11:32:00Z">
              <w:r w:rsidRPr="00491A7D" w:rsidDel="00790E99">
                <w:rPr>
                  <w:szCs w:val="20"/>
                </w:rPr>
                <w:delText xml:space="preserve">RTM </w:delText>
              </w:r>
            </w:del>
            <w:r w:rsidRPr="00491A7D">
              <w:rPr>
                <w:szCs w:val="20"/>
              </w:rPr>
              <w:t>Energy Bid</w:t>
            </w:r>
            <w:ins w:id="796" w:author="ERCOT" w:date="2022-06-26T11:32:00Z">
              <w:r w:rsidRPr="00491A7D">
                <w:rPr>
                  <w:szCs w:val="20"/>
                </w:rPr>
                <w:t xml:space="preserve"> Curve</w:t>
              </w:r>
            </w:ins>
            <w:r w:rsidRPr="00491A7D">
              <w:rPr>
                <w:szCs w:val="20"/>
              </w:rPr>
              <w:t xml:space="preserve">s from available </w:t>
            </w:r>
            <w:del w:id="797" w:author="ERCOT" w:date="2023-05-26T15:55:00Z">
              <w:r w:rsidRPr="00491A7D" w:rsidDel="00970AD8">
                <w:rPr>
                  <w:szCs w:val="20"/>
                </w:rPr>
                <w:delText>Controllable Load Resources</w:delText>
              </w:r>
            </w:del>
            <w:ins w:id="798" w:author="ERCOT" w:date="2023-05-26T15:55:00Z">
              <w:r w:rsidRPr="00491A7D">
                <w:rPr>
                  <w:szCs w:val="20"/>
                </w:rPr>
                <w:t>CLRs</w:t>
              </w:r>
            </w:ins>
            <w:r w:rsidRPr="00491A7D">
              <w:rPr>
                <w:szCs w:val="20"/>
              </w:rPr>
              <w:t xml:space="preserve">, whether submitted by QSEs or created by ERCOT under this Section, are used in the SCED to determine “Reference LMPs.” </w:t>
            </w:r>
          </w:p>
          <w:p w14:paraId="2EC33713" w14:textId="77777777" w:rsidR="00491A7D" w:rsidRPr="00491A7D" w:rsidRDefault="00491A7D" w:rsidP="00491A7D">
            <w:pPr>
              <w:spacing w:after="240"/>
              <w:ind w:left="1440" w:hanging="720"/>
              <w:rPr>
                <w:szCs w:val="20"/>
              </w:rPr>
            </w:pPr>
            <w:r w:rsidRPr="00491A7D">
              <w:rPr>
                <w:szCs w:val="20"/>
              </w:rPr>
              <w:t>(b)</w:t>
            </w:r>
            <w:r w:rsidRPr="00491A7D">
              <w:rPr>
                <w:szCs w:val="20"/>
              </w:rPr>
              <w:tab/>
              <w:t>The second step is to execute the SCED process to produce Base Points, Ancillary Service awards, Shadow Prices, Real-Time MCPCs, and LMPs, subject to security constraints (including Competitive and Non-Competitive Constraints) and other Resource constraints.  The second step must:</w:t>
            </w:r>
          </w:p>
          <w:p w14:paraId="1224B1A4" w14:textId="77777777" w:rsidR="00491A7D" w:rsidRPr="00491A7D" w:rsidRDefault="00491A7D" w:rsidP="00491A7D">
            <w:pPr>
              <w:spacing w:after="240"/>
              <w:ind w:left="2160" w:hanging="720"/>
              <w:rPr>
                <w:szCs w:val="20"/>
              </w:rPr>
            </w:pPr>
            <w:r w:rsidRPr="00491A7D">
              <w:rPr>
                <w:szCs w:val="20"/>
              </w:rPr>
              <w:t>(i)</w:t>
            </w:r>
            <w:r w:rsidRPr="00491A7D">
              <w:rPr>
                <w:szCs w:val="20"/>
              </w:rPr>
              <w:tab/>
              <w:t xml:space="preserve">Use Energy Offer Curves for all On-Line Generation Resources, whether submitted by QSEs or created by ERCOT.  Each Energy Offer Curve must be bounded at the lesser of the Reference LMP (from Step 1) or the appropriate Mitigated Offer Floor.  In addition, each Energy 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Mitigated Offer Cap (MOC) curve at the LSL or the appropriate MOC; </w:t>
            </w:r>
          </w:p>
          <w:p w14:paraId="24BF9CF9" w14:textId="77777777" w:rsidR="00491A7D" w:rsidRPr="00491A7D" w:rsidRDefault="00491A7D" w:rsidP="00491A7D">
            <w:pPr>
              <w:spacing w:after="240"/>
              <w:ind w:left="2160" w:hanging="720"/>
              <w:rPr>
                <w:szCs w:val="20"/>
              </w:rPr>
            </w:pPr>
            <w:r w:rsidRPr="00491A7D">
              <w:rPr>
                <w:szCs w:val="20"/>
              </w:rPr>
              <w:t>(ii)</w:t>
            </w:r>
            <w:r w:rsidRPr="00491A7D">
              <w:rPr>
                <w:szCs w:val="20"/>
              </w:rPr>
              <w:tab/>
              <w:t xml:space="preserve">Use Energy Bid/Offer Curves for all On-Line ESRs, whether submitted by QSEs or created by ERCOT.  Each Energy Bid/Offer Curve must be bounded at the lesser of the Reference LMP (from Step 1) or the appropriate Mitigated Offer Floor.  The offer portion of each Energy Bid/Offer Curve subject to mitigation under the criteria described in Section 3.19.4, Security-Constrained Economic Dispatch Constraint Competitiveness Test, must be capped at the greater of the Reference LMP (from Step 1) at the Resource Node plus a variable not to exceed </w:t>
            </w:r>
            <w:r w:rsidRPr="00491A7D">
              <w:rPr>
                <w:szCs w:val="20"/>
              </w:rPr>
              <w:lastRenderedPageBreak/>
              <w:t xml:space="preserve">0.01 multiplied by the value of the Resource’s MOC curve at the LSL or the appropriate MOC; </w:t>
            </w:r>
          </w:p>
          <w:p w14:paraId="65F5BF5E" w14:textId="77777777" w:rsidR="00491A7D" w:rsidRPr="00491A7D" w:rsidRDefault="00491A7D" w:rsidP="00491A7D">
            <w:pPr>
              <w:spacing w:after="240"/>
              <w:ind w:left="2160" w:hanging="720"/>
              <w:rPr>
                <w:szCs w:val="20"/>
              </w:rPr>
            </w:pPr>
            <w:r w:rsidRPr="00491A7D">
              <w:rPr>
                <w:szCs w:val="20"/>
              </w:rPr>
              <w:t>(iii)</w:t>
            </w:r>
            <w:r w:rsidRPr="00491A7D">
              <w:rPr>
                <w:szCs w:val="20"/>
              </w:rPr>
              <w:tab/>
              <w:t xml:space="preserve">Use </w:t>
            </w:r>
            <w:del w:id="799" w:author="ERCOT" w:date="2022-06-26T11:32:00Z">
              <w:r w:rsidRPr="00491A7D" w:rsidDel="00790E99">
                <w:rPr>
                  <w:szCs w:val="20"/>
                </w:rPr>
                <w:delText>R</w:delText>
              </w:r>
            </w:del>
            <w:del w:id="800" w:author="ERCOT" w:date="2022-06-26T11:33:00Z">
              <w:r w:rsidRPr="00491A7D" w:rsidDel="00790E99">
                <w:rPr>
                  <w:szCs w:val="20"/>
                </w:rPr>
                <w:delText xml:space="preserve">TM </w:delText>
              </w:r>
            </w:del>
            <w:r w:rsidRPr="00491A7D">
              <w:rPr>
                <w:szCs w:val="20"/>
              </w:rPr>
              <w:t xml:space="preserve">Energy Bid </w:t>
            </w:r>
            <w:del w:id="801" w:author="ERCOT" w:date="2022-06-26T11:33:00Z">
              <w:r w:rsidRPr="00491A7D" w:rsidDel="00790E99">
                <w:rPr>
                  <w:szCs w:val="20"/>
                </w:rPr>
                <w:delText>c</w:delText>
              </w:r>
            </w:del>
            <w:ins w:id="802" w:author="ERCOT" w:date="2022-06-26T11:33:00Z">
              <w:r w:rsidRPr="00491A7D">
                <w:rPr>
                  <w:szCs w:val="20"/>
                </w:rPr>
                <w:t>C</w:t>
              </w:r>
            </w:ins>
            <w:r w:rsidRPr="00491A7D">
              <w:rPr>
                <w:szCs w:val="20"/>
              </w:rPr>
              <w:t xml:space="preserve">urves for all available </w:t>
            </w:r>
            <w:del w:id="803" w:author="ERCOT" w:date="2023-05-26T16:46:00Z">
              <w:r w:rsidRPr="00491A7D" w:rsidDel="00C45607">
                <w:rPr>
                  <w:szCs w:val="20"/>
                </w:rPr>
                <w:delText>Controllable Load Resources</w:delText>
              </w:r>
            </w:del>
            <w:ins w:id="804" w:author="ERCOT" w:date="2023-05-26T16:46:00Z">
              <w:r w:rsidRPr="00491A7D">
                <w:rPr>
                  <w:szCs w:val="20"/>
                </w:rPr>
                <w:t>CLRs</w:t>
              </w:r>
            </w:ins>
            <w:r w:rsidRPr="00491A7D">
              <w:rPr>
                <w:szCs w:val="20"/>
              </w:rPr>
              <w:t xml:space="preserve">, whether submitted by QSEs or created by ERCOT.  There is no mitigation of </w:t>
            </w:r>
            <w:del w:id="805" w:author="ERCOT" w:date="2022-06-26T11:33:00Z">
              <w:r w:rsidRPr="00491A7D" w:rsidDel="00790E99">
                <w:rPr>
                  <w:szCs w:val="20"/>
                </w:rPr>
                <w:delText xml:space="preserve">RTM </w:delText>
              </w:r>
            </w:del>
            <w:r w:rsidRPr="00491A7D">
              <w:rPr>
                <w:szCs w:val="20"/>
              </w:rPr>
              <w:t>Energy Bid</w:t>
            </w:r>
            <w:ins w:id="806" w:author="ERCOT" w:date="2022-06-26T11:33:00Z">
              <w:r w:rsidRPr="00491A7D">
                <w:rPr>
                  <w:szCs w:val="20"/>
                </w:rPr>
                <w:t xml:space="preserve"> Curve</w:t>
              </w:r>
            </w:ins>
            <w:r w:rsidRPr="00491A7D">
              <w:rPr>
                <w:szCs w:val="20"/>
              </w:rPr>
              <w:t xml:space="preserve">s.  </w:t>
            </w:r>
            <w:r w:rsidRPr="00491A7D">
              <w:rPr>
                <w:iCs/>
                <w:szCs w:val="20"/>
              </w:rPr>
              <w:t xml:space="preserve">An </w:t>
            </w:r>
            <w:del w:id="807" w:author="ERCOT" w:date="2022-06-26T11:33:00Z">
              <w:r w:rsidRPr="00491A7D" w:rsidDel="00790E99">
                <w:rPr>
                  <w:iCs/>
                  <w:szCs w:val="20"/>
                </w:rPr>
                <w:delText xml:space="preserve">RTM </w:delText>
              </w:r>
            </w:del>
            <w:r w:rsidRPr="00491A7D">
              <w:rPr>
                <w:iCs/>
                <w:szCs w:val="20"/>
              </w:rPr>
              <w:t xml:space="preserve">Energy Bid </w:t>
            </w:r>
            <w:ins w:id="808" w:author="ERCOT" w:date="2022-06-26T11:33:00Z">
              <w:r w:rsidRPr="00491A7D">
                <w:rPr>
                  <w:iCs/>
                  <w:szCs w:val="20"/>
                </w:rPr>
                <w:t xml:space="preserve">Curve </w:t>
              </w:r>
            </w:ins>
            <w:r w:rsidRPr="00491A7D">
              <w:rPr>
                <w:iCs/>
                <w:szCs w:val="20"/>
              </w:rPr>
              <w:t>from a</w:t>
            </w:r>
            <w:ins w:id="809" w:author="ERCOT" w:date="2022-06-26T11:33:00Z">
              <w:r w:rsidRPr="00491A7D">
                <w:rPr>
                  <w:iCs/>
                  <w:szCs w:val="20"/>
                </w:rPr>
                <w:t>n</w:t>
              </w:r>
            </w:ins>
            <w:r w:rsidRPr="00491A7D">
              <w:rPr>
                <w:iCs/>
                <w:szCs w:val="20"/>
              </w:rPr>
              <w:t xml:space="preserve"> </w:t>
            </w:r>
            <w:ins w:id="810" w:author="ERCOT" w:date="2022-06-26T11:33:00Z">
              <w:r w:rsidRPr="00491A7D">
                <w:rPr>
                  <w:iCs/>
                  <w:szCs w:val="20"/>
                </w:rPr>
                <w:t>Aggregate</w:t>
              </w:r>
            </w:ins>
            <w:del w:id="811" w:author="ERCOT" w:date="2022-06-26T11:33:00Z">
              <w:r w:rsidRPr="00491A7D" w:rsidDel="00790E99">
                <w:rPr>
                  <w:iCs/>
                  <w:szCs w:val="20"/>
                </w:rPr>
                <w:delText>Controllable</w:delText>
              </w:r>
            </w:del>
            <w:r w:rsidRPr="00491A7D">
              <w:rPr>
                <w:iCs/>
                <w:szCs w:val="20"/>
              </w:rPr>
              <w:t xml:space="preserve"> Load Resource </w:t>
            </w:r>
            <w:ins w:id="812" w:author="ERCOT" w:date="2022-06-26T11:33:00Z">
              <w:r w:rsidRPr="00491A7D">
                <w:rPr>
                  <w:iCs/>
                  <w:szCs w:val="20"/>
                </w:rPr>
                <w:t xml:space="preserve">(ALR) </w:t>
              </w:r>
            </w:ins>
            <w:r w:rsidRPr="00491A7D">
              <w:rPr>
                <w:iCs/>
                <w:szCs w:val="20"/>
              </w:rPr>
              <w:t xml:space="preserve">represents the bid for energy distributed across all nodes in the Load Zone in which the </w:t>
            </w:r>
            <w:ins w:id="813" w:author="ERCOT" w:date="2022-06-26T11:33:00Z">
              <w:r w:rsidRPr="00491A7D">
                <w:rPr>
                  <w:iCs/>
                  <w:szCs w:val="20"/>
                </w:rPr>
                <w:t>ALR</w:t>
              </w:r>
            </w:ins>
            <w:del w:id="814" w:author="ERCOT" w:date="2022-06-26T11:33:00Z">
              <w:r w:rsidRPr="00491A7D" w:rsidDel="00790E99">
                <w:rPr>
                  <w:iCs/>
                  <w:szCs w:val="20"/>
                </w:rPr>
                <w:delText>Controllable Load Resource</w:delText>
              </w:r>
            </w:del>
            <w:r w:rsidRPr="00491A7D">
              <w:rPr>
                <w:iCs/>
                <w:szCs w:val="20"/>
              </w:rPr>
              <w:t xml:space="preserve"> is located.  For an ESR</w:t>
            </w:r>
            <w:ins w:id="815" w:author="ERCOT" w:date="2022-06-26T11:34:00Z">
              <w:r w:rsidRPr="00491A7D">
                <w:rPr>
                  <w:iCs/>
                </w:rPr>
                <w:t xml:space="preserve"> or a CLR that is not an ALR</w:t>
              </w:r>
            </w:ins>
            <w:r w:rsidRPr="00491A7D">
              <w:rPr>
                <w:iCs/>
                <w:szCs w:val="20"/>
              </w:rPr>
              <w:t xml:space="preserve">, an </w:t>
            </w:r>
            <w:del w:id="816" w:author="ERCOT" w:date="2022-06-26T11:34:00Z">
              <w:r w:rsidRPr="00491A7D" w:rsidDel="00790E99">
                <w:rPr>
                  <w:iCs/>
                  <w:szCs w:val="20"/>
                </w:rPr>
                <w:delText xml:space="preserve">RTM </w:delText>
              </w:r>
            </w:del>
            <w:r w:rsidRPr="00491A7D">
              <w:rPr>
                <w:iCs/>
                <w:szCs w:val="20"/>
              </w:rPr>
              <w:t xml:space="preserve">Energy Bid </w:t>
            </w:r>
            <w:ins w:id="817" w:author="ERCOT" w:date="2022-06-26T11:34:00Z">
              <w:r w:rsidRPr="00491A7D">
                <w:rPr>
                  <w:iCs/>
                  <w:szCs w:val="20"/>
                </w:rPr>
                <w:t xml:space="preserve">Curve </w:t>
              </w:r>
            </w:ins>
            <w:r w:rsidRPr="00491A7D">
              <w:rPr>
                <w:iCs/>
                <w:szCs w:val="20"/>
              </w:rPr>
              <w:t xml:space="preserve">represents a bid for energy at the </w:t>
            </w:r>
            <w:ins w:id="818" w:author="ERCOT" w:date="2022-06-26T11:34:00Z">
              <w:r w:rsidRPr="00491A7D">
                <w:rPr>
                  <w:iCs/>
                  <w:szCs w:val="20"/>
                </w:rPr>
                <w:t>applicable</w:t>
              </w:r>
            </w:ins>
            <w:del w:id="819" w:author="ERCOT" w:date="2022-06-26T11:34:00Z">
              <w:r w:rsidRPr="00491A7D" w:rsidDel="00790E99">
                <w:rPr>
                  <w:iCs/>
                  <w:szCs w:val="20"/>
                </w:rPr>
                <w:delText>ESR’s</w:delText>
              </w:r>
            </w:del>
            <w:r w:rsidRPr="00491A7D">
              <w:rPr>
                <w:iCs/>
                <w:szCs w:val="20"/>
              </w:rPr>
              <w:t xml:space="preserve"> Resource Node</w:t>
            </w:r>
            <w:r w:rsidRPr="00491A7D">
              <w:rPr>
                <w:szCs w:val="20"/>
              </w:rPr>
              <w:t xml:space="preserve">; </w:t>
            </w:r>
          </w:p>
          <w:p w14:paraId="1FBB5ADB" w14:textId="77777777" w:rsidR="00491A7D" w:rsidRPr="00491A7D" w:rsidRDefault="00491A7D" w:rsidP="00491A7D">
            <w:pPr>
              <w:spacing w:before="240" w:after="240"/>
              <w:ind w:left="2160" w:hanging="720"/>
              <w:rPr>
                <w:szCs w:val="20"/>
              </w:rPr>
            </w:pPr>
            <w:r w:rsidRPr="00491A7D">
              <w:rPr>
                <w:szCs w:val="20"/>
              </w:rPr>
              <w:t>(iv)</w:t>
            </w:r>
            <w:r w:rsidRPr="00491A7D">
              <w:rPr>
                <w:szCs w:val="20"/>
              </w:rPr>
              <w:tab/>
              <w:t>Observe all Competitive and Non-Competitive Constraints; and</w:t>
            </w:r>
          </w:p>
          <w:p w14:paraId="71995800" w14:textId="77777777" w:rsidR="00491A7D" w:rsidRPr="00491A7D" w:rsidRDefault="00491A7D" w:rsidP="00491A7D">
            <w:pPr>
              <w:spacing w:after="240"/>
              <w:ind w:left="2160" w:hanging="720"/>
              <w:rPr>
                <w:szCs w:val="20"/>
              </w:rPr>
            </w:pPr>
            <w:r w:rsidRPr="00491A7D">
              <w:rPr>
                <w:szCs w:val="20"/>
              </w:rPr>
              <w:t>(v)</w:t>
            </w:r>
            <w:r w:rsidRPr="00491A7D">
              <w:rPr>
                <w:szCs w:val="20"/>
              </w:rPr>
              <w:tab/>
              <w:t>Use Ancillary Service Offers to determine Ancillary Service awards.</w:t>
            </w:r>
          </w:p>
          <w:p w14:paraId="22D1ED0A" w14:textId="77777777" w:rsidR="00491A7D" w:rsidRPr="00491A7D" w:rsidRDefault="00491A7D" w:rsidP="00491A7D">
            <w:pPr>
              <w:spacing w:after="240"/>
              <w:ind w:left="1440" w:hanging="720"/>
              <w:rPr>
                <w:szCs w:val="20"/>
              </w:rPr>
            </w:pPr>
            <w:r w:rsidRPr="00491A7D">
              <w:rPr>
                <w:szCs w:val="20"/>
              </w:rPr>
              <w:t>(c)</w:t>
            </w:r>
            <w:r w:rsidRPr="00491A7D">
              <w:rPr>
                <w:szCs w:val="20"/>
              </w:rPr>
              <w:tab/>
              <w:t>ERCOT shall archive information and provide monthly summaries of security violations and any binding transmission constraints identified in Step 2 of the SCED process.  The summary must describe the limiting element (or identified operator-entered constraint with operator’s comments describing the reason and the Resource-specific impacts for any manual overrides).  ERCOT shall provide the summary to Market Participants on the MIS Secure Area and to the Independent Market Monitor (IMM).</w:t>
            </w:r>
          </w:p>
          <w:p w14:paraId="6A7F67FB" w14:textId="77777777" w:rsidR="00491A7D" w:rsidRPr="00491A7D" w:rsidRDefault="00491A7D" w:rsidP="00491A7D">
            <w:pPr>
              <w:spacing w:after="240"/>
              <w:ind w:left="1440" w:hanging="720"/>
              <w:rPr>
                <w:szCs w:val="20"/>
              </w:rPr>
            </w:pPr>
            <w:r w:rsidRPr="00491A7D">
              <w:rPr>
                <w:szCs w:val="20"/>
              </w:rPr>
              <w:t>(d)</w:t>
            </w:r>
            <w:r w:rsidRPr="00491A7D">
              <w:rPr>
                <w:szCs w:val="20"/>
              </w:rPr>
              <w:tab/>
              <w:t xml:space="preserve">The System Lambda used to determine LMPs from SCED Step 2 shall be capped at the effective VOLL.  </w:t>
            </w:r>
          </w:p>
          <w:p w14:paraId="34C4EFBC" w14:textId="77777777" w:rsidR="00491A7D" w:rsidRPr="00491A7D" w:rsidRDefault="00491A7D" w:rsidP="00491A7D">
            <w:pPr>
              <w:spacing w:after="240"/>
              <w:ind w:left="720" w:hanging="720"/>
              <w:rPr>
                <w:iCs/>
                <w:szCs w:val="20"/>
              </w:rPr>
            </w:pPr>
            <w:r w:rsidRPr="00491A7D">
              <w:rPr>
                <w:iCs/>
                <w:szCs w:val="20"/>
              </w:rPr>
              <w:t>(1</w:t>
            </w:r>
            <w:ins w:id="820" w:author="ERCOT" w:date="2022-06-26T11:32:00Z">
              <w:r w:rsidRPr="00491A7D">
                <w:rPr>
                  <w:iCs/>
                  <w:szCs w:val="20"/>
                </w:rPr>
                <w:t>6</w:t>
              </w:r>
            </w:ins>
            <w:del w:id="821" w:author="ERCOT" w:date="2022-06-26T11:32:00Z">
              <w:r w:rsidRPr="00491A7D" w:rsidDel="00790E99">
                <w:rPr>
                  <w:iCs/>
                  <w:szCs w:val="20"/>
                </w:rPr>
                <w:delText>5</w:delText>
              </w:r>
            </w:del>
            <w:r w:rsidRPr="00491A7D">
              <w:rPr>
                <w:iCs/>
                <w:szCs w:val="20"/>
              </w:rPr>
              <w:t>)</w:t>
            </w:r>
            <w:r w:rsidRPr="00491A7D">
              <w:rPr>
                <w:iCs/>
                <w:szCs w:val="20"/>
              </w:rPr>
              <w:tab/>
              <w:t>For each SCED process, in addition to the binding Base Points, Ancillary Service awards, Real-Time MCPCs, and LMPs, ERCOT shall calculate a non-binding projection of the Base Points, Ancillary Service awards, MCPCs, Resource Node LMPs, Real-Time Reliability Deployment Price Adders, Hub LMPs, and Load Zone LMPs at a frequency of every five minutes for at least 15 minutes into the future based on the same inputs to the SCED process as described in this Section, except that the Resource’s HDL and LDL and the total generation requirement will be as estimated at future intervals.  The Resource’s HDL and LDL will be calculated for each interval of the projection based on the ramp rate capability over the study period.  ERCOT shall estimate the projected total generation requirement by calculating a Load forecast for the study period.  In lieu of the steps described in Section 6.5.7.3.1,</w:t>
            </w:r>
            <w:r w:rsidRPr="00491A7D">
              <w:rPr>
                <w:szCs w:val="20"/>
              </w:rPr>
              <w:t xml:space="preserve"> Determination of Real-Time Reliability Deployment Price Adders</w:t>
            </w:r>
            <w:r w:rsidRPr="00491A7D">
              <w:rPr>
                <w:iCs/>
                <w:szCs w:val="20"/>
              </w:rPr>
              <w:t xml:space="preserve">, the non-binding projection of Real-Time Reliability Deployment Price Adders shall be estimated based on GTBD, </w:t>
            </w:r>
            <w:r w:rsidRPr="00491A7D">
              <w:rPr>
                <w:szCs w:val="20"/>
              </w:rPr>
              <w:t>reliability deployments MWs, and</w:t>
            </w:r>
            <w:r w:rsidRPr="00491A7D">
              <w:rPr>
                <w:iCs/>
                <w:szCs w:val="20"/>
              </w:rPr>
              <w:t xml:space="preserve"> aggregated offers.  The Energy Offer Curve and Energy Bid/Offer Curves from SCED Step 2, the virtual offers for Load Resources deployed and the power balance penalty curve will be compared against the updated GTBD to get an estimate of the System Lambda from paragraph (2)(m) of Section 6.5.7.3.1.</w:t>
            </w:r>
            <w:r w:rsidRPr="00491A7D">
              <w:rPr>
                <w:szCs w:val="20"/>
              </w:rPr>
              <w:t xml:space="preserve">  </w:t>
            </w:r>
            <w:r w:rsidRPr="00491A7D">
              <w:rPr>
                <w:iCs/>
                <w:szCs w:val="20"/>
              </w:rPr>
              <w:t xml:space="preserve">ERCOT shall post the projected non-binding Base Points and Ancillary Service awards for each Resource for each interval study period on the MIS Certified </w:t>
            </w:r>
            <w:r w:rsidRPr="00491A7D">
              <w:rPr>
                <w:iCs/>
                <w:szCs w:val="20"/>
              </w:rPr>
              <w:lastRenderedPageBreak/>
              <w:t xml:space="preserve">Area and the projected non-binding LMPs for Resource Nodes, Real-Time MCPCs, Real-Time Reliability Deployment Price Adders, Hub </w:t>
            </w:r>
            <w:proofErr w:type="gramStart"/>
            <w:r w:rsidRPr="00491A7D">
              <w:rPr>
                <w:iCs/>
                <w:szCs w:val="20"/>
              </w:rPr>
              <w:t>LMPs</w:t>
            </w:r>
            <w:proofErr w:type="gramEnd"/>
            <w:r w:rsidRPr="00491A7D">
              <w:rPr>
                <w:iCs/>
                <w:szCs w:val="20"/>
              </w:rPr>
              <w:t xml:space="preserve"> and Load Zone LMPs on the </w:t>
            </w:r>
            <w:r w:rsidRPr="00491A7D">
              <w:rPr>
                <w:szCs w:val="20"/>
              </w:rPr>
              <w:t>ERCOT website</w:t>
            </w:r>
            <w:r w:rsidRPr="00491A7D">
              <w:rPr>
                <w:iCs/>
                <w:szCs w:val="20"/>
              </w:rPr>
              <w:t xml:space="preserve"> pursuant to Section 6.3.2, Activities for Real-Time Operations.</w:t>
            </w:r>
          </w:p>
          <w:p w14:paraId="022DDA30" w14:textId="77777777" w:rsidR="00491A7D" w:rsidRPr="00491A7D" w:rsidRDefault="00491A7D" w:rsidP="00491A7D">
            <w:pPr>
              <w:spacing w:after="240"/>
              <w:ind w:left="720" w:hanging="720"/>
              <w:rPr>
                <w:iCs/>
                <w:szCs w:val="20"/>
              </w:rPr>
            </w:pPr>
            <w:r w:rsidRPr="00491A7D">
              <w:rPr>
                <w:iCs/>
                <w:szCs w:val="20"/>
              </w:rPr>
              <w:t>(1</w:t>
            </w:r>
            <w:ins w:id="822" w:author="ERCOT" w:date="2022-06-26T11:32:00Z">
              <w:r w:rsidRPr="00491A7D">
                <w:rPr>
                  <w:iCs/>
                  <w:szCs w:val="20"/>
                </w:rPr>
                <w:t>7</w:t>
              </w:r>
            </w:ins>
            <w:del w:id="823" w:author="ERCOT" w:date="2022-06-26T11:32:00Z">
              <w:r w:rsidRPr="00491A7D" w:rsidDel="00790E99">
                <w:rPr>
                  <w:iCs/>
                  <w:szCs w:val="20"/>
                </w:rPr>
                <w:delText>6</w:delText>
              </w:r>
            </w:del>
            <w:r w:rsidRPr="00491A7D">
              <w:rPr>
                <w:iCs/>
                <w:szCs w:val="20"/>
              </w:rPr>
              <w:t>)</w:t>
            </w:r>
            <w:r w:rsidRPr="00491A7D">
              <w:rPr>
                <w:iCs/>
                <w:szCs w:val="20"/>
              </w:rPr>
              <w:tab/>
              <w:t xml:space="preserve">ERCOT may override one or more of a </w:t>
            </w:r>
            <w:del w:id="824" w:author="ERCOT" w:date="2023-05-26T16:47:00Z">
              <w:r w:rsidRPr="00491A7D" w:rsidDel="00002D8F">
                <w:rPr>
                  <w:iCs/>
                  <w:szCs w:val="20"/>
                </w:rPr>
                <w:delText>Controllable Load Resource</w:delText>
              </w:r>
            </w:del>
            <w:ins w:id="825" w:author="ERCOT" w:date="2023-05-26T16:47:00Z">
              <w:r w:rsidRPr="00491A7D">
                <w:rPr>
                  <w:iCs/>
                  <w:szCs w:val="20"/>
                </w:rPr>
                <w:t>CLR</w:t>
              </w:r>
            </w:ins>
            <w:r w:rsidRPr="00491A7D">
              <w:rPr>
                <w:iCs/>
                <w:szCs w:val="20"/>
              </w:rPr>
              <w:t xml:space="preserve">’s parameters in SCED if ERCOT determines that the </w:t>
            </w:r>
            <w:del w:id="826" w:author="ERCOT" w:date="2023-05-26T16:47:00Z">
              <w:r w:rsidRPr="00491A7D" w:rsidDel="00002D8F">
                <w:rPr>
                  <w:iCs/>
                  <w:szCs w:val="20"/>
                </w:rPr>
                <w:delText>Controllable Load Resource</w:delText>
              </w:r>
            </w:del>
            <w:ins w:id="827" w:author="ERCOT" w:date="2023-05-26T16:47:00Z">
              <w:r w:rsidRPr="00491A7D">
                <w:rPr>
                  <w:iCs/>
                  <w:szCs w:val="20"/>
                </w:rPr>
                <w:t>CLR</w:t>
              </w:r>
            </w:ins>
            <w:r w:rsidRPr="00491A7D">
              <w:rPr>
                <w:iCs/>
                <w:szCs w:val="20"/>
              </w:rPr>
              <w:t>’s participation is having an adverse impact on the reliability of the ERCOT System.</w:t>
            </w:r>
          </w:p>
          <w:p w14:paraId="34182394" w14:textId="77777777" w:rsidR="00491A7D" w:rsidRPr="00491A7D" w:rsidRDefault="00491A7D" w:rsidP="00491A7D">
            <w:pPr>
              <w:spacing w:after="240"/>
              <w:ind w:left="720" w:hanging="720"/>
              <w:rPr>
                <w:iCs/>
                <w:szCs w:val="20"/>
              </w:rPr>
            </w:pPr>
            <w:r w:rsidRPr="00491A7D">
              <w:rPr>
                <w:iCs/>
                <w:szCs w:val="20"/>
              </w:rPr>
              <w:t>(1</w:t>
            </w:r>
            <w:ins w:id="828" w:author="ERCOT" w:date="2022-06-26T11:32:00Z">
              <w:r w:rsidRPr="00491A7D">
                <w:rPr>
                  <w:iCs/>
                  <w:szCs w:val="20"/>
                </w:rPr>
                <w:t>8</w:t>
              </w:r>
            </w:ins>
            <w:del w:id="829" w:author="ERCOT" w:date="2022-06-26T11:32:00Z">
              <w:r w:rsidRPr="00491A7D" w:rsidDel="00790E99">
                <w:rPr>
                  <w:iCs/>
                  <w:szCs w:val="20"/>
                </w:rPr>
                <w:delText>7</w:delText>
              </w:r>
            </w:del>
            <w:r w:rsidRPr="00491A7D">
              <w:rPr>
                <w:iCs/>
                <w:szCs w:val="20"/>
              </w:rPr>
              <w:t>)</w:t>
            </w:r>
            <w:r w:rsidRPr="00491A7D">
              <w:rPr>
                <w:iCs/>
                <w:szCs w:val="20"/>
              </w:rPr>
              <w:tab/>
              <w:t xml:space="preserve">The QSE representing an ESR may withdraw energy from the ERCOT System only when dispatched by SCED to do so.  </w:t>
            </w:r>
            <w:r w:rsidRPr="00491A7D">
              <w:rPr>
                <w:szCs w:val="20"/>
              </w:rPr>
              <w:t>An ESR may telemeter a status of OUT only if the ESR is in Outage status.</w:t>
            </w:r>
          </w:p>
        </w:tc>
      </w:tr>
    </w:tbl>
    <w:p w14:paraId="7CBB4B1F" w14:textId="77777777" w:rsidR="00491A7D" w:rsidRPr="00491A7D" w:rsidRDefault="00491A7D" w:rsidP="00491A7D">
      <w:pPr>
        <w:keepNext/>
        <w:tabs>
          <w:tab w:val="left" w:pos="1620"/>
        </w:tabs>
        <w:spacing w:before="480" w:after="240"/>
        <w:ind w:left="1620" w:hanging="1620"/>
        <w:outlineLvl w:val="4"/>
        <w:rPr>
          <w:b/>
          <w:bCs/>
          <w:i/>
          <w:iCs/>
          <w:szCs w:val="26"/>
        </w:rPr>
      </w:pPr>
      <w:bookmarkStart w:id="830" w:name="_Toc108712465"/>
      <w:bookmarkStart w:id="831" w:name="_Toc80174708"/>
      <w:bookmarkEnd w:id="600"/>
      <w:r w:rsidRPr="00491A7D">
        <w:rPr>
          <w:b/>
          <w:bCs/>
          <w:snapToGrid w:val="0"/>
          <w:szCs w:val="20"/>
        </w:rPr>
        <w:lastRenderedPageBreak/>
        <w:t>6.5.7.3.1</w:t>
      </w:r>
      <w:r w:rsidRPr="00491A7D">
        <w:rPr>
          <w:b/>
          <w:bCs/>
          <w:i/>
          <w:iCs/>
          <w:szCs w:val="26"/>
        </w:rPr>
        <w:tab/>
      </w:r>
      <w:r w:rsidRPr="00491A7D">
        <w:rPr>
          <w:b/>
          <w:bCs/>
          <w:snapToGrid w:val="0"/>
          <w:szCs w:val="20"/>
        </w:rPr>
        <w:t>Determination of Real-Time On-Line Reliability Deployment Price Adder</w:t>
      </w:r>
      <w:bookmarkEnd w:id="830"/>
    </w:p>
    <w:p w14:paraId="383DE8BC" w14:textId="77777777" w:rsidR="00491A7D" w:rsidRPr="00491A7D" w:rsidRDefault="00491A7D" w:rsidP="00491A7D">
      <w:pPr>
        <w:spacing w:after="240"/>
        <w:ind w:left="720" w:hanging="720"/>
        <w:rPr>
          <w:szCs w:val="20"/>
        </w:rPr>
      </w:pPr>
      <w:r w:rsidRPr="00491A7D">
        <w:rPr>
          <w:szCs w:val="20"/>
        </w:rPr>
        <w:t>(1)</w:t>
      </w:r>
      <w:r w:rsidRPr="00491A7D">
        <w:rPr>
          <w:szCs w:val="20"/>
        </w:rPr>
        <w:tab/>
        <w:t>The following categories of reliability deployments are considered in the determination of the Real-Time On-Line Reliability Deployment Price Adder:</w:t>
      </w:r>
    </w:p>
    <w:p w14:paraId="3A165388" w14:textId="77777777" w:rsidR="00491A7D" w:rsidRPr="00491A7D" w:rsidRDefault="00491A7D" w:rsidP="00491A7D">
      <w:pPr>
        <w:spacing w:after="240"/>
        <w:ind w:left="1440" w:hanging="720"/>
        <w:rPr>
          <w:szCs w:val="20"/>
        </w:rPr>
      </w:pPr>
      <w:r w:rsidRPr="00491A7D">
        <w:rPr>
          <w:szCs w:val="20"/>
        </w:rPr>
        <w:t>(a)</w:t>
      </w:r>
      <w:r w:rsidRPr="00491A7D">
        <w:rPr>
          <w:szCs w:val="20"/>
        </w:rPr>
        <w:tab/>
        <w:t>RUC-committed Resources, except for those whose QSEs have opted out of RUC Settlement in accordance with paragraph (14) of Section 5.5.2, Reliability Unit Commitment (RUC) Process;</w:t>
      </w:r>
    </w:p>
    <w:p w14:paraId="058F5D14" w14:textId="77777777" w:rsidR="00491A7D" w:rsidRPr="00491A7D" w:rsidRDefault="00491A7D" w:rsidP="00491A7D">
      <w:pPr>
        <w:spacing w:after="240"/>
        <w:ind w:left="1440" w:hanging="720"/>
        <w:rPr>
          <w:szCs w:val="20"/>
        </w:rPr>
      </w:pPr>
      <w:r w:rsidRPr="00491A7D">
        <w:rPr>
          <w:szCs w:val="20"/>
        </w:rPr>
        <w:t>(b)</w:t>
      </w:r>
      <w:r w:rsidRPr="00491A7D">
        <w:rPr>
          <w:szCs w:val="20"/>
        </w:rPr>
        <w:tab/>
        <w:t xml:space="preserve">RMR Resources that are On-Line, including capacity secured to prevent an Emergency Condition pursuant to paragraph (4) of Section 6.5.1.1, ERCOT Control Area Authority; </w:t>
      </w:r>
    </w:p>
    <w:p w14:paraId="67F2857B" w14:textId="77777777" w:rsidR="00491A7D" w:rsidRPr="00491A7D" w:rsidRDefault="00491A7D" w:rsidP="00491A7D">
      <w:pPr>
        <w:spacing w:after="240"/>
        <w:ind w:left="1440" w:hanging="720"/>
        <w:rPr>
          <w:szCs w:val="20"/>
        </w:rPr>
      </w:pPr>
      <w:r w:rsidRPr="00491A7D">
        <w:rPr>
          <w:szCs w:val="20"/>
        </w:rPr>
        <w:t>(c)</w:t>
      </w:r>
      <w:r w:rsidRPr="00491A7D">
        <w:rPr>
          <w:szCs w:val="20"/>
        </w:rPr>
        <w:tab/>
        <w:t>Deployed Load Resources other than Controllable Load Resources</w:t>
      </w:r>
      <w:ins w:id="832" w:author="ERCOT" w:date="2023-05-26T16:50:00Z">
        <w:r w:rsidRPr="00491A7D">
          <w:rPr>
            <w:szCs w:val="20"/>
          </w:rPr>
          <w:t xml:space="preserve"> (CLRs)</w:t>
        </w:r>
      </w:ins>
      <w:r w:rsidRPr="00491A7D">
        <w:rPr>
          <w:szCs w:val="20"/>
        </w:rPr>
        <w:t>;</w:t>
      </w:r>
    </w:p>
    <w:p w14:paraId="5DF7A8E2" w14:textId="77777777" w:rsidR="00491A7D" w:rsidRPr="00491A7D" w:rsidRDefault="00491A7D" w:rsidP="00491A7D">
      <w:pPr>
        <w:spacing w:after="240"/>
        <w:ind w:left="1440" w:hanging="720"/>
        <w:rPr>
          <w:szCs w:val="20"/>
        </w:rPr>
      </w:pPr>
      <w:r w:rsidRPr="00491A7D">
        <w:rPr>
          <w:szCs w:val="20"/>
        </w:rPr>
        <w:t>(d)</w:t>
      </w:r>
      <w:r w:rsidRPr="00491A7D">
        <w:rPr>
          <w:szCs w:val="20"/>
        </w:rPr>
        <w:tab/>
        <w:t>Deployed ERS;</w:t>
      </w:r>
    </w:p>
    <w:p w14:paraId="0116C0D8" w14:textId="77777777" w:rsidR="00491A7D" w:rsidRPr="00491A7D" w:rsidRDefault="00491A7D" w:rsidP="00491A7D">
      <w:pPr>
        <w:spacing w:after="240"/>
        <w:ind w:left="1440" w:hanging="720"/>
        <w:rPr>
          <w:szCs w:val="20"/>
        </w:rPr>
      </w:pPr>
      <w:r w:rsidRPr="00491A7D">
        <w:rPr>
          <w:szCs w:val="20"/>
        </w:rPr>
        <w:t>(e)</w:t>
      </w:r>
      <w:r w:rsidRPr="00491A7D">
        <w:rPr>
          <w:szCs w:val="20"/>
        </w:rPr>
        <w:tab/>
        <w:t xml:space="preserve">Real-Time DC Tie imports during an EEA where the total adjustment shall not exceed 1,250 MW in a single interval; </w:t>
      </w:r>
    </w:p>
    <w:p w14:paraId="60F0D0AB" w14:textId="77777777" w:rsidR="00491A7D" w:rsidRPr="00491A7D" w:rsidRDefault="00491A7D" w:rsidP="00491A7D">
      <w:pPr>
        <w:spacing w:after="240"/>
        <w:ind w:left="1440" w:hanging="720"/>
        <w:rPr>
          <w:szCs w:val="20"/>
        </w:rPr>
      </w:pPr>
      <w:r w:rsidRPr="00491A7D">
        <w:rPr>
          <w:szCs w:val="20"/>
        </w:rPr>
        <w:t>(f)</w:t>
      </w:r>
      <w:r w:rsidRPr="00491A7D">
        <w:rPr>
          <w:szCs w:val="20"/>
        </w:rPr>
        <w:tab/>
        <w:t xml:space="preserve">Real-Time DC Tie exports to address emergency conditions in the receiving electric grid; </w:t>
      </w:r>
    </w:p>
    <w:p w14:paraId="118224CA" w14:textId="77777777" w:rsidR="00491A7D" w:rsidRPr="00491A7D" w:rsidRDefault="00491A7D" w:rsidP="00491A7D">
      <w:pPr>
        <w:spacing w:after="240"/>
        <w:ind w:left="1440" w:hanging="720"/>
        <w:rPr>
          <w:szCs w:val="20"/>
        </w:rPr>
      </w:pPr>
      <w:r w:rsidRPr="00491A7D">
        <w:rPr>
          <w:szCs w:val="20"/>
        </w:rPr>
        <w:t>(g)</w:t>
      </w:r>
      <w:r w:rsidRPr="00491A7D">
        <w:rPr>
          <w:szCs w:val="20"/>
        </w:rPr>
        <w:tab/>
        <w:t>Energy delivered to ERCOT through registered Block Load Transfers (BLTs) during an EEA;</w:t>
      </w:r>
    </w:p>
    <w:p w14:paraId="48CA1134" w14:textId="77777777" w:rsidR="00491A7D" w:rsidRPr="00491A7D" w:rsidRDefault="00491A7D" w:rsidP="00491A7D">
      <w:pPr>
        <w:spacing w:after="240"/>
        <w:ind w:left="1440" w:hanging="720"/>
        <w:rPr>
          <w:szCs w:val="20"/>
        </w:rPr>
      </w:pPr>
      <w:r w:rsidRPr="00491A7D">
        <w:rPr>
          <w:szCs w:val="20"/>
        </w:rPr>
        <w:t>(h)</w:t>
      </w:r>
      <w:r w:rsidRPr="00491A7D">
        <w:rPr>
          <w:szCs w:val="20"/>
        </w:rPr>
        <w:tab/>
        <w:t>Energy delivered from ERCOT to another power pool through registered BLTs during emergency conditions in the receiving electric grid; and</w:t>
      </w:r>
    </w:p>
    <w:p w14:paraId="0B02DE19" w14:textId="77777777" w:rsidR="00491A7D" w:rsidRPr="00491A7D" w:rsidRDefault="00491A7D" w:rsidP="00491A7D">
      <w:pPr>
        <w:spacing w:after="240"/>
        <w:ind w:left="1440" w:hanging="720"/>
        <w:rPr>
          <w:szCs w:val="20"/>
        </w:rPr>
      </w:pPr>
      <w:r w:rsidRPr="00491A7D">
        <w:rPr>
          <w:szCs w:val="20"/>
        </w:rPr>
        <w:t>(i)</w:t>
      </w:r>
      <w:r w:rsidRPr="00491A7D">
        <w:rPr>
          <w:szCs w:val="20"/>
        </w:rPr>
        <w:tab/>
        <w:t>ERCOT-directed firm Load shed during EEA Level 3, as described in paragraph (3) of Section 6.5.9.4.2, EEA Levels.</w:t>
      </w:r>
    </w:p>
    <w:p w14:paraId="080F0F45" w14:textId="77777777" w:rsidR="00491A7D" w:rsidRPr="00491A7D" w:rsidRDefault="00491A7D" w:rsidP="00491A7D">
      <w:pPr>
        <w:spacing w:after="240"/>
        <w:ind w:left="720" w:hanging="720"/>
        <w:rPr>
          <w:szCs w:val="20"/>
        </w:rPr>
      </w:pPr>
      <w:r w:rsidRPr="00491A7D">
        <w:rPr>
          <w:szCs w:val="20"/>
        </w:rPr>
        <w:t>(2)</w:t>
      </w:r>
      <w:r w:rsidRPr="00491A7D">
        <w:rPr>
          <w:szCs w:val="20"/>
        </w:rPr>
        <w:tab/>
        <w:t xml:space="preserve">The Real-Time On-Line Reliability Deployment Price Adder is an estimation of the impact to energy prices due to the above categories of reliability deployments.  For </w:t>
      </w:r>
      <w:r w:rsidRPr="00491A7D">
        <w:rPr>
          <w:szCs w:val="20"/>
        </w:rPr>
        <w:lastRenderedPageBreak/>
        <w:t xml:space="preserve">intervals where there are reliability deployments as described in paragraph (1) above, after the two-step SCED process </w:t>
      </w:r>
      <w:proofErr w:type="gramStart"/>
      <w:r w:rsidRPr="00491A7D">
        <w:rPr>
          <w:szCs w:val="20"/>
        </w:rPr>
        <w:t>and also</w:t>
      </w:r>
      <w:proofErr w:type="gramEnd"/>
      <w:r w:rsidRPr="00491A7D">
        <w:rPr>
          <w:szCs w:val="20"/>
        </w:rPr>
        <w:t xml:space="preserve"> after the Real-Time On-Line Reserve Price Adder and Real-Time Off-Line Reserve Price Adder have been determined, the Real-Time On-Line Reliability Deployment Price Adder is determined as follows:</w:t>
      </w:r>
    </w:p>
    <w:p w14:paraId="44C987A8" w14:textId="77777777" w:rsidR="00491A7D" w:rsidRPr="00491A7D" w:rsidRDefault="00491A7D" w:rsidP="00491A7D">
      <w:pPr>
        <w:spacing w:after="240"/>
        <w:ind w:left="1440" w:hanging="720"/>
        <w:rPr>
          <w:szCs w:val="20"/>
        </w:rPr>
      </w:pPr>
      <w:r w:rsidRPr="00491A7D">
        <w:rPr>
          <w:szCs w:val="20"/>
        </w:rPr>
        <w:t>(a)</w:t>
      </w:r>
      <w:r w:rsidRPr="00491A7D">
        <w:rPr>
          <w:szCs w:val="20"/>
        </w:rPr>
        <w:tab/>
        <w:t>For RUC-committed Resources with a telemetered Resource Status of ONRUC and for RMR Resources that are On-Line, set the LSL, LASL, and LDL to zero.</w:t>
      </w:r>
    </w:p>
    <w:p w14:paraId="02661DB7" w14:textId="77777777" w:rsidR="00491A7D" w:rsidRPr="00491A7D" w:rsidRDefault="00491A7D" w:rsidP="00491A7D">
      <w:pPr>
        <w:spacing w:after="240"/>
        <w:ind w:left="1440" w:hanging="720"/>
        <w:rPr>
          <w:szCs w:val="20"/>
        </w:rPr>
      </w:pPr>
      <w:r w:rsidRPr="00491A7D">
        <w:rPr>
          <w:szCs w:val="20"/>
        </w:rPr>
        <w:t>(b)</w:t>
      </w:r>
      <w:r w:rsidRPr="00491A7D">
        <w:rPr>
          <w:szCs w:val="20"/>
        </w:rPr>
        <w:tab/>
        <w:t>Notwithstanding item (a) above, for RUC-committed Combined Cycle Generation Resources with a telemetered Resource Status of ONRUC that were instructed by ERCOT to transition to a different configuration to provide additional capacity, set the LSL, LASL, and LDL equal to the minimum of their current value and the COP HSL of the QSE-committed configuration for the RUC hour at the snapshot time of the RUC instruction.</w:t>
      </w:r>
    </w:p>
    <w:p w14:paraId="228E9541" w14:textId="77777777" w:rsidR="00491A7D" w:rsidRPr="00491A7D" w:rsidRDefault="00491A7D" w:rsidP="00491A7D">
      <w:pPr>
        <w:spacing w:after="240"/>
        <w:ind w:left="1440" w:hanging="720"/>
        <w:rPr>
          <w:szCs w:val="20"/>
        </w:rPr>
      </w:pPr>
      <w:r w:rsidRPr="00491A7D">
        <w:rPr>
          <w:szCs w:val="20"/>
        </w:rPr>
        <w:t xml:space="preserve">(c) </w:t>
      </w:r>
      <w:r w:rsidRPr="00491A7D">
        <w:rPr>
          <w:szCs w:val="20"/>
        </w:rPr>
        <w:tab/>
        <w:t xml:space="preserve">For all other Generation Resources excluding ones with a telemetered status of ONRUC, ONTEST, STARTUP, SHUTDOWN, </w:t>
      </w:r>
      <w:proofErr w:type="gramStart"/>
      <w:r w:rsidRPr="00491A7D">
        <w:rPr>
          <w:szCs w:val="20"/>
        </w:rPr>
        <w:t>and also</w:t>
      </w:r>
      <w:proofErr w:type="gramEnd"/>
      <w:r w:rsidRPr="00491A7D">
        <w:rPr>
          <w:szCs w:val="20"/>
        </w:rPr>
        <w:t xml:space="preserve"> excluding RMR Resources that are On-Line and excluding Generation Resources with a telemetered output less than 95% of LSL:</w:t>
      </w:r>
    </w:p>
    <w:p w14:paraId="530092B1" w14:textId="77777777" w:rsidR="00491A7D" w:rsidRPr="00491A7D" w:rsidRDefault="00491A7D" w:rsidP="00491A7D">
      <w:pPr>
        <w:spacing w:after="240"/>
        <w:ind w:left="2160" w:hanging="720"/>
        <w:rPr>
          <w:szCs w:val="20"/>
        </w:rPr>
      </w:pPr>
      <w:r w:rsidRPr="00491A7D">
        <w:rPr>
          <w:szCs w:val="20"/>
        </w:rPr>
        <w:t xml:space="preserve">(i)  </w:t>
      </w:r>
      <w:r w:rsidRPr="00491A7D">
        <w:rPr>
          <w:szCs w:val="20"/>
        </w:rPr>
        <w:tab/>
        <w:t>Set LDL to the greater of Aggregated Resource Output - (60 minutes * SCED Down Ramp Rate), or LASL; and</w:t>
      </w:r>
    </w:p>
    <w:p w14:paraId="580863FF" w14:textId="77777777" w:rsidR="00491A7D" w:rsidRPr="00491A7D" w:rsidRDefault="00491A7D" w:rsidP="00491A7D">
      <w:pPr>
        <w:spacing w:after="240"/>
        <w:ind w:left="2160" w:hanging="720"/>
        <w:rPr>
          <w:szCs w:val="20"/>
        </w:rPr>
      </w:pPr>
      <w:r w:rsidRPr="00491A7D">
        <w:rPr>
          <w:szCs w:val="20"/>
        </w:rPr>
        <w:t>(ii)       Set HDL to the lesser of Aggregated Resource Output + (60 minutes*SCED Up Ramp Rate), or HASL.</w:t>
      </w:r>
    </w:p>
    <w:p w14:paraId="54F1035B" w14:textId="77777777" w:rsidR="00491A7D" w:rsidRPr="00491A7D" w:rsidRDefault="00491A7D" w:rsidP="00491A7D">
      <w:pPr>
        <w:spacing w:after="240"/>
        <w:ind w:left="1440" w:hanging="720"/>
        <w:rPr>
          <w:szCs w:val="20"/>
        </w:rPr>
      </w:pPr>
      <w:r w:rsidRPr="00491A7D">
        <w:rPr>
          <w:szCs w:val="20"/>
        </w:rPr>
        <w:t xml:space="preserve">(d) </w:t>
      </w:r>
      <w:r w:rsidRPr="00491A7D">
        <w:rPr>
          <w:szCs w:val="20"/>
        </w:rPr>
        <w:tab/>
        <w:t xml:space="preserve">For all </w:t>
      </w:r>
      <w:del w:id="833" w:author="ERCOT" w:date="2023-05-26T16:50:00Z">
        <w:r w:rsidRPr="00491A7D" w:rsidDel="00AD5906">
          <w:rPr>
            <w:szCs w:val="20"/>
          </w:rPr>
          <w:delText>Controllable Load Resources</w:delText>
        </w:r>
      </w:del>
      <w:ins w:id="834" w:author="ERCOT" w:date="2023-05-26T16:50:00Z">
        <w:r w:rsidRPr="00491A7D">
          <w:rPr>
            <w:szCs w:val="20"/>
          </w:rPr>
          <w:t>CLRs</w:t>
        </w:r>
      </w:ins>
      <w:r w:rsidRPr="00491A7D">
        <w:rPr>
          <w:szCs w:val="20"/>
        </w:rPr>
        <w:t xml:space="preserve"> excluding ones with a telemetered status of OUTL</w:t>
      </w:r>
      <w:ins w:id="835" w:author="ERCOT" w:date="2023-02-17T11:47:00Z">
        <w:r w:rsidRPr="00491A7D">
          <w:t>, ONTEST, or ONHOLD</w:t>
        </w:r>
      </w:ins>
      <w:r w:rsidRPr="00491A7D">
        <w:rPr>
          <w:szCs w:val="20"/>
        </w:rPr>
        <w:t>:</w:t>
      </w:r>
    </w:p>
    <w:p w14:paraId="3D1A8C1B" w14:textId="77777777" w:rsidR="00491A7D" w:rsidRPr="00491A7D" w:rsidRDefault="00491A7D" w:rsidP="00491A7D">
      <w:pPr>
        <w:spacing w:after="240"/>
        <w:ind w:left="2160" w:hanging="720"/>
        <w:rPr>
          <w:szCs w:val="20"/>
        </w:rPr>
      </w:pPr>
      <w:r w:rsidRPr="00491A7D">
        <w:rPr>
          <w:szCs w:val="20"/>
        </w:rPr>
        <w:t xml:space="preserve">(i)  </w:t>
      </w:r>
      <w:r w:rsidRPr="00491A7D">
        <w:rPr>
          <w:szCs w:val="20"/>
        </w:rPr>
        <w:tab/>
        <w:t>Set LDL to the greater of Aggregated Resource Output - (60 minutes * SCED Up Ramp Rate), or LASL; and</w:t>
      </w:r>
    </w:p>
    <w:p w14:paraId="3E7DBDAD" w14:textId="77777777" w:rsidR="00491A7D" w:rsidRPr="00491A7D" w:rsidRDefault="00491A7D" w:rsidP="00491A7D">
      <w:pPr>
        <w:spacing w:after="240"/>
        <w:ind w:left="2160" w:hanging="720"/>
        <w:rPr>
          <w:szCs w:val="20"/>
        </w:rPr>
      </w:pPr>
      <w:r w:rsidRPr="00491A7D">
        <w:rPr>
          <w:szCs w:val="20"/>
        </w:rPr>
        <w:t>(ii)       Set HDL to the lesser of Aggregated Resource Output + (60 minutes*SCED Down Ramp Rate), or HASL.</w:t>
      </w:r>
    </w:p>
    <w:p w14:paraId="78E275D4" w14:textId="77777777" w:rsidR="00491A7D" w:rsidRPr="00491A7D" w:rsidRDefault="00491A7D" w:rsidP="00491A7D">
      <w:pPr>
        <w:spacing w:after="240"/>
        <w:ind w:left="1440" w:hanging="720"/>
        <w:rPr>
          <w:szCs w:val="20"/>
        </w:rPr>
      </w:pPr>
      <w:r w:rsidRPr="00491A7D">
        <w:rPr>
          <w:szCs w:val="20"/>
        </w:rPr>
        <w:t>(e)</w:t>
      </w:r>
      <w:r w:rsidRPr="00491A7D">
        <w:rPr>
          <w:szCs w:val="20"/>
        </w:rPr>
        <w:tab/>
        <w:t xml:space="preserve">Add the deployed MW from Load Resources that are not </w:t>
      </w:r>
      <w:del w:id="836" w:author="ERCOT" w:date="2023-05-26T16:50:00Z">
        <w:r w:rsidRPr="00491A7D" w:rsidDel="00AD5906">
          <w:rPr>
            <w:szCs w:val="20"/>
          </w:rPr>
          <w:delText>Controllable Load Resources</w:delText>
        </w:r>
      </w:del>
      <w:ins w:id="837" w:author="ERCOT" w:date="2023-05-26T16:50:00Z">
        <w:r w:rsidRPr="00491A7D">
          <w:rPr>
            <w:szCs w:val="20"/>
          </w:rPr>
          <w:t>CLRs</w:t>
        </w:r>
      </w:ins>
      <w:r w:rsidRPr="00491A7D">
        <w:rPr>
          <w:szCs w:val="20"/>
        </w:rPr>
        <w:t xml:space="preserve"> and that are providing RRS or ECRS to GTBD linearly ramped over the ten-minute ramp period and add the deployed MW from Load Resources that are not </w:t>
      </w:r>
      <w:del w:id="838" w:author="ERCOT" w:date="2023-05-26T16:51:00Z">
        <w:r w:rsidRPr="00491A7D" w:rsidDel="00AD5906">
          <w:rPr>
            <w:szCs w:val="20"/>
          </w:rPr>
          <w:delText>Controllable Load Resources</w:delText>
        </w:r>
      </w:del>
      <w:ins w:id="839" w:author="ERCOT" w:date="2023-05-26T16:51:00Z">
        <w:r w:rsidRPr="00491A7D">
          <w:rPr>
            <w:szCs w:val="20"/>
          </w:rPr>
          <w:t>CLRs</w:t>
        </w:r>
      </w:ins>
      <w:r w:rsidRPr="00491A7D">
        <w:rPr>
          <w:szCs w:val="20"/>
        </w:rPr>
        <w:t xml:space="preserve"> providing Non-Spin to GTBD linearly ramped over the 30-minute ramp period.  The amount of deployed MW is 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MW of Load Resources deployed in each SCED execution.  After recall instruction, the restoration period length and amount of MW added to GTBD during the restoration period will be determined by validated telemetry and the </w:t>
      </w:r>
      <w:r w:rsidRPr="00491A7D">
        <w:rPr>
          <w:szCs w:val="20"/>
        </w:rPr>
        <w:lastRenderedPageBreak/>
        <w:t xml:space="preserve">type of Ancillary Service deployed from the Resource.  The TAC shall review the validity of the prices for the bid curve at least annually.  </w:t>
      </w:r>
    </w:p>
    <w:p w14:paraId="22CF3A02" w14:textId="77777777" w:rsidR="00491A7D" w:rsidRPr="00491A7D" w:rsidRDefault="00491A7D" w:rsidP="00491A7D">
      <w:pPr>
        <w:spacing w:after="240"/>
        <w:ind w:left="1440" w:hanging="720"/>
        <w:rPr>
          <w:szCs w:val="20"/>
        </w:rPr>
      </w:pPr>
      <w:r w:rsidRPr="00491A7D">
        <w:rPr>
          <w:szCs w:val="20"/>
        </w:rPr>
        <w:t xml:space="preserve">(f) </w:t>
      </w:r>
      <w:r w:rsidRPr="00491A7D">
        <w:rPr>
          <w:szCs w:val="20"/>
        </w:rPr>
        <w:tab/>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w:t>
      </w:r>
      <w:proofErr w:type="spellStart"/>
      <w:r w:rsidRPr="00491A7D">
        <w:rPr>
          <w:szCs w:val="20"/>
        </w:rPr>
        <w:t>RHours</w:t>
      </w:r>
      <w:proofErr w:type="spellEnd"/>
      <w:r w:rsidRPr="00491A7D">
        <w:rPr>
          <w:szCs w:val="20"/>
        </w:rPr>
        <w:t>”).</w:t>
      </w:r>
    </w:p>
    <w:p w14:paraId="02F1191A" w14:textId="77777777" w:rsidR="00491A7D" w:rsidRPr="00491A7D" w:rsidRDefault="00491A7D" w:rsidP="00491A7D">
      <w:pPr>
        <w:rPr>
          <w:iCs/>
          <w:szCs w:val="20"/>
        </w:rPr>
      </w:pPr>
      <w:r w:rsidRPr="00491A7D">
        <w:rPr>
          <w:iCs/>
          <w:szCs w:val="20"/>
        </w:rPr>
        <w:t>The above parameter is defined as follows:</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491A7D" w:rsidRPr="00491A7D" w14:paraId="2B36F566" w14:textId="77777777" w:rsidTr="00FE068A">
        <w:trPr>
          <w:trHeight w:val="351"/>
          <w:tblHeader/>
        </w:trPr>
        <w:tc>
          <w:tcPr>
            <w:tcW w:w="1448" w:type="dxa"/>
          </w:tcPr>
          <w:p w14:paraId="765C9AA9" w14:textId="77777777" w:rsidR="00491A7D" w:rsidRPr="00491A7D" w:rsidRDefault="00491A7D" w:rsidP="00491A7D">
            <w:pPr>
              <w:spacing w:after="120"/>
              <w:rPr>
                <w:b/>
                <w:iCs/>
                <w:sz w:val="20"/>
                <w:szCs w:val="20"/>
              </w:rPr>
            </w:pPr>
            <w:r w:rsidRPr="00491A7D">
              <w:rPr>
                <w:b/>
                <w:iCs/>
                <w:sz w:val="20"/>
                <w:szCs w:val="20"/>
              </w:rPr>
              <w:t>Parameter</w:t>
            </w:r>
          </w:p>
        </w:tc>
        <w:tc>
          <w:tcPr>
            <w:tcW w:w="1702" w:type="dxa"/>
          </w:tcPr>
          <w:p w14:paraId="59A649A5" w14:textId="77777777" w:rsidR="00491A7D" w:rsidRPr="00491A7D" w:rsidRDefault="00491A7D" w:rsidP="00491A7D">
            <w:pPr>
              <w:spacing w:after="120"/>
              <w:rPr>
                <w:b/>
                <w:iCs/>
                <w:sz w:val="20"/>
                <w:szCs w:val="20"/>
              </w:rPr>
            </w:pPr>
            <w:r w:rsidRPr="00491A7D">
              <w:rPr>
                <w:b/>
                <w:iCs/>
                <w:sz w:val="20"/>
                <w:szCs w:val="20"/>
              </w:rPr>
              <w:t>Unit</w:t>
            </w:r>
          </w:p>
        </w:tc>
        <w:tc>
          <w:tcPr>
            <w:tcW w:w="6120" w:type="dxa"/>
          </w:tcPr>
          <w:p w14:paraId="5B642046" w14:textId="77777777" w:rsidR="00491A7D" w:rsidRPr="00491A7D" w:rsidRDefault="00491A7D" w:rsidP="00491A7D">
            <w:pPr>
              <w:spacing w:after="120"/>
              <w:rPr>
                <w:b/>
                <w:iCs/>
                <w:sz w:val="20"/>
                <w:szCs w:val="20"/>
              </w:rPr>
            </w:pPr>
            <w:r w:rsidRPr="00491A7D">
              <w:rPr>
                <w:b/>
                <w:iCs/>
                <w:sz w:val="20"/>
                <w:szCs w:val="20"/>
              </w:rPr>
              <w:t>Current Value*</w:t>
            </w:r>
          </w:p>
        </w:tc>
      </w:tr>
      <w:tr w:rsidR="00491A7D" w:rsidRPr="00491A7D" w14:paraId="631BE8CE" w14:textId="77777777" w:rsidTr="00FE068A">
        <w:trPr>
          <w:trHeight w:val="519"/>
        </w:trPr>
        <w:tc>
          <w:tcPr>
            <w:tcW w:w="1448" w:type="dxa"/>
          </w:tcPr>
          <w:p w14:paraId="767106F8" w14:textId="77777777" w:rsidR="00491A7D" w:rsidRPr="00491A7D" w:rsidRDefault="00491A7D" w:rsidP="00491A7D">
            <w:pPr>
              <w:spacing w:after="60"/>
              <w:rPr>
                <w:iCs/>
                <w:sz w:val="20"/>
                <w:szCs w:val="20"/>
              </w:rPr>
            </w:pPr>
            <w:proofErr w:type="spellStart"/>
            <w:r w:rsidRPr="00491A7D">
              <w:rPr>
                <w:iCs/>
                <w:sz w:val="20"/>
                <w:szCs w:val="20"/>
              </w:rPr>
              <w:t>RHours</w:t>
            </w:r>
            <w:proofErr w:type="spellEnd"/>
          </w:p>
        </w:tc>
        <w:tc>
          <w:tcPr>
            <w:tcW w:w="1702" w:type="dxa"/>
          </w:tcPr>
          <w:p w14:paraId="69254BC8" w14:textId="77777777" w:rsidR="00491A7D" w:rsidRPr="00491A7D" w:rsidRDefault="00491A7D" w:rsidP="00491A7D">
            <w:pPr>
              <w:spacing w:after="60"/>
              <w:rPr>
                <w:iCs/>
                <w:sz w:val="20"/>
                <w:szCs w:val="20"/>
              </w:rPr>
            </w:pPr>
            <w:r w:rsidRPr="00491A7D">
              <w:rPr>
                <w:iCs/>
                <w:sz w:val="20"/>
                <w:szCs w:val="20"/>
              </w:rPr>
              <w:t>Hours</w:t>
            </w:r>
          </w:p>
        </w:tc>
        <w:tc>
          <w:tcPr>
            <w:tcW w:w="6120" w:type="dxa"/>
          </w:tcPr>
          <w:p w14:paraId="56D922E1" w14:textId="77777777" w:rsidR="00491A7D" w:rsidRPr="00491A7D" w:rsidRDefault="00491A7D" w:rsidP="00491A7D">
            <w:pPr>
              <w:spacing w:after="60"/>
              <w:rPr>
                <w:iCs/>
                <w:sz w:val="20"/>
                <w:szCs w:val="20"/>
              </w:rPr>
            </w:pPr>
            <w:r w:rsidRPr="00491A7D">
              <w:rPr>
                <w:iCs/>
                <w:sz w:val="20"/>
                <w:szCs w:val="20"/>
              </w:rPr>
              <w:t>4.5</w:t>
            </w:r>
          </w:p>
        </w:tc>
      </w:tr>
      <w:tr w:rsidR="00491A7D" w:rsidRPr="00491A7D" w14:paraId="7AEB7A1F" w14:textId="77777777" w:rsidTr="00FE068A">
        <w:trPr>
          <w:trHeight w:val="519"/>
        </w:trPr>
        <w:tc>
          <w:tcPr>
            <w:tcW w:w="9270" w:type="dxa"/>
            <w:gridSpan w:val="3"/>
          </w:tcPr>
          <w:p w14:paraId="40BF0339" w14:textId="77777777" w:rsidR="00491A7D" w:rsidRPr="00491A7D" w:rsidRDefault="00491A7D" w:rsidP="00491A7D">
            <w:pPr>
              <w:spacing w:after="60"/>
              <w:rPr>
                <w:iCs/>
                <w:sz w:val="20"/>
                <w:szCs w:val="20"/>
              </w:rPr>
            </w:pPr>
            <w:r w:rsidRPr="00491A7D">
              <w:rPr>
                <w:iCs/>
                <w:sz w:val="20"/>
                <w:szCs w:val="20"/>
              </w:rPr>
              <w:t xml:space="preserve">* Changes to the current value of the parameter(s) referenced in this table above may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    </w:t>
            </w:r>
          </w:p>
        </w:tc>
      </w:tr>
    </w:tbl>
    <w:p w14:paraId="36B8DDFD" w14:textId="77777777" w:rsidR="00491A7D" w:rsidRPr="00491A7D" w:rsidRDefault="00491A7D" w:rsidP="00491A7D">
      <w:pPr>
        <w:spacing w:before="240" w:after="240"/>
        <w:ind w:left="1440" w:hanging="720"/>
        <w:rPr>
          <w:szCs w:val="20"/>
        </w:rPr>
      </w:pPr>
      <w:r w:rsidRPr="00491A7D">
        <w:rPr>
          <w:szCs w:val="20"/>
        </w:rPr>
        <w:t>(g)</w:t>
      </w:r>
      <w:r w:rsidRPr="00491A7D">
        <w:rPr>
          <w:szCs w:val="20"/>
        </w:rPr>
        <w:tab/>
        <w:t>Add the MW from Real-Time DC Tie imports during an EEA to GTBD.  The amount of MW is determined from the Dispatch Instruction and should continue over the duration of time specified by the ERCOT Operator.</w:t>
      </w:r>
    </w:p>
    <w:p w14:paraId="6D290DF2" w14:textId="77777777" w:rsidR="00491A7D" w:rsidRPr="00491A7D" w:rsidRDefault="00491A7D" w:rsidP="00491A7D">
      <w:pPr>
        <w:spacing w:after="240"/>
        <w:ind w:left="1440" w:hanging="720"/>
        <w:rPr>
          <w:szCs w:val="20"/>
        </w:rPr>
      </w:pPr>
      <w:r w:rsidRPr="00491A7D">
        <w:rPr>
          <w:szCs w:val="20"/>
        </w:rPr>
        <w:t>(h)</w:t>
      </w:r>
      <w:r w:rsidRPr="00491A7D">
        <w:rPr>
          <w:szCs w:val="20"/>
        </w:rPr>
        <w:tab/>
        <w:t xml:space="preserve">Subtract the MW from Real-Time DC Tie exports to address emergency conditions in the receiving electric grid from GTBD.  The amount of MW is determined from the Dispatch Instruction and should continue over the duration of time specified by the receiving grid operator.   </w:t>
      </w:r>
    </w:p>
    <w:p w14:paraId="5B08F15A" w14:textId="77777777" w:rsidR="00491A7D" w:rsidRPr="00491A7D" w:rsidRDefault="00491A7D" w:rsidP="00491A7D">
      <w:pPr>
        <w:spacing w:after="240"/>
        <w:ind w:left="1440" w:hanging="720"/>
        <w:rPr>
          <w:szCs w:val="20"/>
        </w:rPr>
      </w:pPr>
      <w:r w:rsidRPr="00491A7D">
        <w:rPr>
          <w:szCs w:val="20"/>
        </w:rPr>
        <w:t>(i)</w:t>
      </w:r>
      <w:r w:rsidRPr="00491A7D">
        <w:rPr>
          <w:szCs w:val="20"/>
        </w:rPr>
        <w:tab/>
        <w:t>Add the MW from energy delivered to ERCOT through registered BLTs during an EEA to GTBD.  The amount of MW is determined from the Dispatch Instruction and should continue over the duration of time specified by the ERCOT Operator.</w:t>
      </w:r>
    </w:p>
    <w:p w14:paraId="011FEE07" w14:textId="77777777" w:rsidR="00491A7D" w:rsidRPr="00491A7D" w:rsidRDefault="00491A7D" w:rsidP="00491A7D">
      <w:pPr>
        <w:spacing w:after="240"/>
        <w:ind w:left="1440" w:hanging="720"/>
        <w:rPr>
          <w:szCs w:val="20"/>
        </w:rPr>
      </w:pPr>
      <w:r w:rsidRPr="00491A7D">
        <w:rPr>
          <w:szCs w:val="20"/>
        </w:rPr>
        <w:t>(j)</w:t>
      </w:r>
      <w:r w:rsidRPr="00491A7D">
        <w:rPr>
          <w:szCs w:val="20"/>
        </w:rPr>
        <w:tab/>
        <w:t>Subtract the MW from energy delivered from ERCOT to another power pool through registered BLTs during emergency conditions in the receiving electric grid from GTBD.  The amount of MW is determined from the Dispatch Instruction and should continue over the duration of time specified by the receiving grid operator.</w:t>
      </w:r>
    </w:p>
    <w:p w14:paraId="40FB3E56" w14:textId="77777777" w:rsidR="00491A7D" w:rsidRPr="00491A7D" w:rsidRDefault="00491A7D" w:rsidP="00491A7D">
      <w:pPr>
        <w:spacing w:after="240"/>
        <w:ind w:left="1440" w:hanging="720"/>
        <w:rPr>
          <w:szCs w:val="20"/>
        </w:rPr>
      </w:pPr>
      <w:r w:rsidRPr="00491A7D">
        <w:rPr>
          <w:szCs w:val="20"/>
        </w:rPr>
        <w:t>(k)</w:t>
      </w:r>
      <w:r w:rsidRPr="00491A7D">
        <w:rPr>
          <w:szCs w:val="20"/>
        </w:rPr>
        <w:tab/>
        <w:t>Perform a SCED with changes to the inputs in items (a) through (j) above, considering only Competitive Constraints and the non-mitigated Energy Offer Curves.</w:t>
      </w:r>
    </w:p>
    <w:p w14:paraId="01934123" w14:textId="77777777" w:rsidR="00491A7D" w:rsidRPr="00491A7D" w:rsidRDefault="00491A7D" w:rsidP="00491A7D">
      <w:pPr>
        <w:spacing w:after="240"/>
        <w:ind w:left="1440" w:hanging="720"/>
        <w:rPr>
          <w:szCs w:val="20"/>
        </w:rPr>
      </w:pPr>
      <w:r w:rsidRPr="00491A7D">
        <w:rPr>
          <w:szCs w:val="20"/>
        </w:rPr>
        <w:t>(l)</w:t>
      </w:r>
      <w:r w:rsidRPr="00491A7D">
        <w:rPr>
          <w:szCs w:val="20"/>
        </w:rPr>
        <w:tab/>
        <w:t>Perform mitigation on the submitted Energy Offer Curves using the LMPs from the previous step as the reference LMP.</w:t>
      </w:r>
    </w:p>
    <w:p w14:paraId="09369D22" w14:textId="77777777" w:rsidR="00491A7D" w:rsidRPr="00491A7D" w:rsidRDefault="00491A7D" w:rsidP="00491A7D">
      <w:pPr>
        <w:spacing w:after="240"/>
        <w:ind w:left="1440" w:hanging="720"/>
        <w:rPr>
          <w:szCs w:val="20"/>
        </w:rPr>
      </w:pPr>
      <w:r w:rsidRPr="00491A7D">
        <w:rPr>
          <w:szCs w:val="20"/>
        </w:rPr>
        <w:lastRenderedPageBreak/>
        <w:t>(m)</w:t>
      </w:r>
      <w:r w:rsidRPr="00491A7D">
        <w:rPr>
          <w:szCs w:val="20"/>
        </w:rPr>
        <w:tab/>
        <w:t xml:space="preserve">Perform a SCED with the changes to the inputs in items (a) through (j) above, considering both Competitive and Non-Competitive Constraints and the mitigated Energy </w:t>
      </w:r>
      <w:del w:id="840" w:author="ERCOT" w:date="2023-05-26T16:56:00Z">
        <w:r w:rsidRPr="00491A7D" w:rsidDel="002A6DC3">
          <w:rPr>
            <w:szCs w:val="20"/>
          </w:rPr>
          <w:delText>o</w:delText>
        </w:r>
      </w:del>
      <w:ins w:id="841" w:author="ERCOT" w:date="2023-05-26T16:56:00Z">
        <w:r w:rsidRPr="00491A7D">
          <w:rPr>
            <w:szCs w:val="20"/>
          </w:rPr>
          <w:t>O</w:t>
        </w:r>
      </w:ins>
      <w:r w:rsidRPr="00491A7D">
        <w:rPr>
          <w:szCs w:val="20"/>
        </w:rPr>
        <w:t>ffer Curves.</w:t>
      </w:r>
    </w:p>
    <w:p w14:paraId="0F36C46C" w14:textId="77777777" w:rsidR="00491A7D" w:rsidRPr="00491A7D" w:rsidRDefault="00491A7D" w:rsidP="00491A7D">
      <w:pPr>
        <w:spacing w:before="240" w:after="240"/>
        <w:ind w:left="1440" w:hanging="720"/>
        <w:rPr>
          <w:szCs w:val="20"/>
        </w:rPr>
      </w:pPr>
      <w:r w:rsidRPr="00491A7D">
        <w:rPr>
          <w:szCs w:val="20"/>
        </w:rPr>
        <w:t>(n)</w:t>
      </w:r>
      <w:r w:rsidRPr="00491A7D">
        <w:rPr>
          <w:szCs w:val="20"/>
        </w:rPr>
        <w:tab/>
        <w:t>Determine the positive difference between the System Lambda from item (m) above and the System Lambda of the second step in the two-step SCED process described in paragraph (10)(b) of Section 6.5.7.3, Security Constrained Economic Dispatch.</w:t>
      </w:r>
    </w:p>
    <w:p w14:paraId="431A2283" w14:textId="77777777" w:rsidR="00491A7D" w:rsidRPr="00491A7D" w:rsidRDefault="00491A7D" w:rsidP="00491A7D">
      <w:pPr>
        <w:spacing w:after="240"/>
        <w:ind w:left="1440" w:hanging="720"/>
        <w:rPr>
          <w:szCs w:val="20"/>
        </w:rPr>
      </w:pPr>
      <w:r w:rsidRPr="00491A7D">
        <w:rPr>
          <w:szCs w:val="20"/>
        </w:rPr>
        <w:t>(o)</w:t>
      </w:r>
      <w:r w:rsidRPr="00491A7D">
        <w:rPr>
          <w:szCs w:val="20"/>
        </w:rPr>
        <w:tab/>
        <w:t>Determine the amount given by the Value of Lost Load (VOLL) minus the sum of the System Lambda of the second step in the two step SCED process described in paragraph (10)(b) of Section 6.5.7.3 and the Real-Time On-Line Reserve Price Adder.</w:t>
      </w:r>
    </w:p>
    <w:p w14:paraId="5CAAD16B" w14:textId="77777777" w:rsidR="00491A7D" w:rsidRPr="00491A7D" w:rsidRDefault="00491A7D" w:rsidP="00491A7D">
      <w:pPr>
        <w:spacing w:after="240"/>
        <w:ind w:left="1440" w:hanging="720"/>
        <w:rPr>
          <w:iCs/>
          <w:szCs w:val="20"/>
        </w:rPr>
      </w:pPr>
      <w:r w:rsidRPr="00491A7D">
        <w:rPr>
          <w:szCs w:val="20"/>
        </w:rPr>
        <w:t>(p)</w:t>
      </w:r>
      <w:r w:rsidRPr="00491A7D">
        <w:rPr>
          <w:szCs w:val="20"/>
        </w:rPr>
        <w:tab/>
        <w:t>The Real-Time On-Line Reliability Deployment Price Adder is the minimum of items (n) and (o) above except when ERCOT is directing firm Load shed during EEA Level 3.  When ERCOT is directing firm Load shed during EEA Level 3 to</w:t>
      </w:r>
      <w:r w:rsidRPr="00491A7D">
        <w:rPr>
          <w:szCs w:val="20"/>
          <w:highlight w:val="yellow"/>
        </w:rPr>
        <w:t xml:space="preserve"> </w:t>
      </w:r>
      <w:r w:rsidRPr="00491A7D">
        <w:rPr>
          <w:szCs w:val="20"/>
        </w:rPr>
        <w:t xml:space="preserve">either maintain sufficient PRC or stabilize grid frequency, as described in paragraph (3) of Section 6.5.9.4.2, </w:t>
      </w:r>
      <w:r w:rsidRPr="00491A7D">
        <w:rPr>
          <w:iCs/>
          <w:szCs w:val="20"/>
        </w:rPr>
        <w:t>the Real-Time On-Line Reliability Deployment Price Adder is the VOLL minus the sum of the System Lambda of the second step in the two-step SCED process described in paragraph (10)(b) of Section 6.5.7.3 and the Real-Time On-Line Reserve Price Adder</w:t>
      </w:r>
      <w:r w:rsidRPr="00491A7D">
        <w:rPr>
          <w:szCs w:val="20"/>
        </w:rPr>
        <w:t>.  Once ERCOT is no longer directing firm Load shed, as described above, the Real-Time On-Line Reliability Deployment Price Adder will again be set as the minimum of items (n) and (o) above.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491A7D" w:rsidRPr="00491A7D" w14:paraId="15E7CBE6" w14:textId="77777777" w:rsidTr="00FE068A">
        <w:trPr>
          <w:trHeight w:val="206"/>
        </w:trPr>
        <w:tc>
          <w:tcPr>
            <w:tcW w:w="9350" w:type="dxa"/>
            <w:shd w:val="pct12" w:color="auto" w:fill="auto"/>
          </w:tcPr>
          <w:p w14:paraId="2030E584" w14:textId="77777777" w:rsidR="00491A7D" w:rsidRPr="00491A7D" w:rsidRDefault="00491A7D" w:rsidP="00491A7D">
            <w:pPr>
              <w:spacing w:before="120" w:after="240"/>
              <w:rPr>
                <w:b/>
                <w:i/>
                <w:iCs/>
              </w:rPr>
            </w:pPr>
            <w:r w:rsidRPr="00491A7D">
              <w:rPr>
                <w:b/>
                <w:i/>
                <w:iCs/>
              </w:rPr>
              <w:t>[NPRR904, NPRR1006, NPRR1010, NPRR1014, NPRR1091, and NPRR1105:  Replace applicable portions of Section 6.5.7.3.1 above with the following upon system implementation for NPRR904, NPRR1006, NPRR1014, NPRR1091, or NPRR1105; or upon system implementation of the Real-Time Co-Optimization (RTC) project for NPRR1010:]</w:t>
            </w:r>
          </w:p>
          <w:p w14:paraId="0EE1C529" w14:textId="77777777" w:rsidR="00491A7D" w:rsidRPr="00491A7D" w:rsidRDefault="00491A7D" w:rsidP="00491A7D">
            <w:pPr>
              <w:keepNext/>
              <w:tabs>
                <w:tab w:val="left" w:pos="1620"/>
              </w:tabs>
              <w:spacing w:before="240" w:after="240"/>
              <w:ind w:left="1620" w:hanging="1620"/>
              <w:outlineLvl w:val="4"/>
              <w:rPr>
                <w:b/>
                <w:bCs/>
                <w:i/>
                <w:iCs/>
                <w:szCs w:val="26"/>
              </w:rPr>
            </w:pPr>
            <w:bookmarkStart w:id="842" w:name="_Toc112417586"/>
            <w:bookmarkStart w:id="843" w:name="_Toc119310255"/>
            <w:bookmarkStart w:id="844" w:name="_Toc125966189"/>
            <w:r w:rsidRPr="00491A7D">
              <w:rPr>
                <w:b/>
                <w:bCs/>
                <w:snapToGrid w:val="0"/>
                <w:szCs w:val="20"/>
              </w:rPr>
              <w:t>6.5.7.3.1</w:t>
            </w:r>
            <w:r w:rsidRPr="00491A7D">
              <w:rPr>
                <w:b/>
                <w:bCs/>
                <w:i/>
                <w:iCs/>
                <w:szCs w:val="26"/>
              </w:rPr>
              <w:tab/>
            </w:r>
            <w:r w:rsidRPr="00491A7D">
              <w:rPr>
                <w:b/>
                <w:bCs/>
                <w:snapToGrid w:val="0"/>
                <w:szCs w:val="20"/>
              </w:rPr>
              <w:t>Determination of Real-Time Reliability Deployment Price Adder</w:t>
            </w:r>
            <w:bookmarkEnd w:id="842"/>
            <w:bookmarkEnd w:id="843"/>
            <w:bookmarkEnd w:id="844"/>
          </w:p>
          <w:p w14:paraId="06555EF6" w14:textId="77777777" w:rsidR="00491A7D" w:rsidRPr="00491A7D" w:rsidRDefault="00491A7D" w:rsidP="00491A7D">
            <w:pPr>
              <w:spacing w:after="240"/>
              <w:ind w:left="720" w:hanging="720"/>
              <w:rPr>
                <w:szCs w:val="20"/>
              </w:rPr>
            </w:pPr>
            <w:r w:rsidRPr="00491A7D">
              <w:rPr>
                <w:szCs w:val="20"/>
              </w:rPr>
              <w:t>(1)</w:t>
            </w:r>
            <w:r w:rsidRPr="00491A7D">
              <w:rPr>
                <w:szCs w:val="20"/>
              </w:rPr>
              <w:tab/>
              <w:t>The following categories of reliability deployments are considered in the determination of the Real-Time Reliability Deployment Price Adder for Energy, and the Real-Time Reliability Deployment Price Adders for Ancillary Services:</w:t>
            </w:r>
          </w:p>
          <w:p w14:paraId="1428A52A" w14:textId="77777777" w:rsidR="00491A7D" w:rsidRPr="00491A7D" w:rsidRDefault="00491A7D" w:rsidP="00491A7D">
            <w:pPr>
              <w:spacing w:after="240"/>
              <w:ind w:left="1440" w:hanging="720"/>
              <w:rPr>
                <w:szCs w:val="20"/>
              </w:rPr>
            </w:pPr>
            <w:r w:rsidRPr="00491A7D">
              <w:rPr>
                <w:szCs w:val="20"/>
              </w:rPr>
              <w:t>(a)</w:t>
            </w:r>
            <w:r w:rsidRPr="00491A7D">
              <w:rPr>
                <w:szCs w:val="20"/>
              </w:rPr>
              <w:tab/>
              <w:t>RUC-committed Resources, except for those whose QSEs have opted out of RUC Settlement in accordance with paragraph (142) of Section 5.5.2, Reliability Unit Commitment (RUC) Process;</w:t>
            </w:r>
          </w:p>
          <w:p w14:paraId="7654ECA9" w14:textId="77777777" w:rsidR="00491A7D" w:rsidRPr="00491A7D" w:rsidRDefault="00491A7D" w:rsidP="00491A7D">
            <w:pPr>
              <w:spacing w:after="240"/>
              <w:ind w:left="1440" w:hanging="720"/>
              <w:rPr>
                <w:szCs w:val="20"/>
              </w:rPr>
            </w:pPr>
            <w:r w:rsidRPr="00491A7D">
              <w:rPr>
                <w:szCs w:val="20"/>
              </w:rPr>
              <w:t>(b)</w:t>
            </w:r>
            <w:r w:rsidRPr="00491A7D">
              <w:rPr>
                <w:szCs w:val="20"/>
              </w:rPr>
              <w:tab/>
              <w:t xml:space="preserve">RMR Resources that are On-Line, including capacity secured to prevent an Emergency Condition pursuant to paragraph (4) of Section 6.5.1.1, ERCOT Control Area Authority; </w:t>
            </w:r>
          </w:p>
          <w:p w14:paraId="3307F646" w14:textId="77777777" w:rsidR="00491A7D" w:rsidRPr="00491A7D" w:rsidRDefault="00491A7D" w:rsidP="00491A7D">
            <w:pPr>
              <w:spacing w:after="240"/>
              <w:ind w:left="1440" w:hanging="720"/>
              <w:rPr>
                <w:szCs w:val="20"/>
              </w:rPr>
            </w:pPr>
            <w:r w:rsidRPr="00491A7D">
              <w:rPr>
                <w:szCs w:val="20"/>
              </w:rPr>
              <w:lastRenderedPageBreak/>
              <w:t>(c)</w:t>
            </w:r>
            <w:r w:rsidRPr="00491A7D">
              <w:rPr>
                <w:szCs w:val="20"/>
              </w:rPr>
              <w:tab/>
              <w:t>Deployed Load Resources other than Controllable Load Resources</w:t>
            </w:r>
            <w:ins w:id="845" w:author="ERCOT" w:date="2023-05-26T17:01:00Z">
              <w:r w:rsidRPr="00491A7D">
                <w:rPr>
                  <w:szCs w:val="20"/>
                </w:rPr>
                <w:t xml:space="preserve"> (</w:t>
              </w:r>
            </w:ins>
            <w:ins w:id="846" w:author="ERCOT" w:date="2023-05-26T16:58:00Z">
              <w:r w:rsidRPr="00491A7D">
                <w:rPr>
                  <w:szCs w:val="20"/>
                </w:rPr>
                <w:t>CLRs</w:t>
              </w:r>
            </w:ins>
            <w:ins w:id="847" w:author="ERCOT" w:date="2023-05-26T17:01:00Z">
              <w:r w:rsidRPr="00491A7D">
                <w:rPr>
                  <w:szCs w:val="20"/>
                </w:rPr>
                <w:t>)</w:t>
              </w:r>
            </w:ins>
            <w:r w:rsidRPr="00491A7D">
              <w:rPr>
                <w:szCs w:val="20"/>
              </w:rPr>
              <w:t>;</w:t>
            </w:r>
          </w:p>
          <w:p w14:paraId="537F9E0A" w14:textId="77777777" w:rsidR="00491A7D" w:rsidRPr="00491A7D" w:rsidRDefault="00491A7D" w:rsidP="00491A7D">
            <w:pPr>
              <w:spacing w:after="240"/>
              <w:ind w:left="1440" w:hanging="720"/>
              <w:rPr>
                <w:szCs w:val="20"/>
              </w:rPr>
            </w:pPr>
            <w:r w:rsidRPr="00491A7D">
              <w:rPr>
                <w:szCs w:val="20"/>
              </w:rPr>
              <w:t>(d)</w:t>
            </w:r>
            <w:r w:rsidRPr="00491A7D">
              <w:rPr>
                <w:szCs w:val="20"/>
              </w:rPr>
              <w:tab/>
              <w:t>Deployed ERS;</w:t>
            </w:r>
          </w:p>
          <w:p w14:paraId="61DED1D4" w14:textId="77777777" w:rsidR="00491A7D" w:rsidRPr="00491A7D" w:rsidRDefault="00491A7D" w:rsidP="00491A7D">
            <w:pPr>
              <w:spacing w:after="240"/>
              <w:ind w:left="1440" w:hanging="720"/>
              <w:rPr>
                <w:szCs w:val="20"/>
              </w:rPr>
            </w:pPr>
            <w:r w:rsidRPr="00491A7D">
              <w:rPr>
                <w:szCs w:val="20"/>
              </w:rPr>
              <w:t>(e)</w:t>
            </w:r>
            <w:r w:rsidRPr="00491A7D">
              <w:rPr>
                <w:szCs w:val="20"/>
              </w:rPr>
              <w:tab/>
              <w:t xml:space="preserve">ERCOT-directed DC Tie imports during an EEA or transmission emergency where the total adjustment shall not exceed 1,250 MW in a single interval; </w:t>
            </w:r>
          </w:p>
          <w:p w14:paraId="3C2496F2" w14:textId="77777777" w:rsidR="00491A7D" w:rsidRPr="00491A7D" w:rsidRDefault="00491A7D" w:rsidP="00491A7D">
            <w:pPr>
              <w:spacing w:after="240"/>
              <w:ind w:left="1440" w:hanging="720"/>
              <w:rPr>
                <w:szCs w:val="20"/>
              </w:rPr>
            </w:pPr>
            <w:r w:rsidRPr="00491A7D">
              <w:rPr>
                <w:szCs w:val="20"/>
              </w:rPr>
              <w:t>(f)</w:t>
            </w:r>
            <w:r w:rsidRPr="00491A7D">
              <w:rPr>
                <w:szCs w:val="20"/>
              </w:rPr>
              <w:tab/>
              <w:t>ERCOT-directed curtailment of DC Tie imports below the higher of DC Tie advisory import limit as of 0600 in the Day-Ahead or subsequent advisory import limit to address local transmission system limitations where the total adjustment shall not exceed 1,250 MW in a single interval;</w:t>
            </w:r>
          </w:p>
          <w:p w14:paraId="62BF8F17" w14:textId="77777777" w:rsidR="00491A7D" w:rsidRPr="00491A7D" w:rsidRDefault="00491A7D" w:rsidP="00491A7D">
            <w:pPr>
              <w:spacing w:after="240"/>
              <w:ind w:left="1440" w:hanging="720"/>
              <w:rPr>
                <w:szCs w:val="20"/>
              </w:rPr>
            </w:pPr>
            <w:r w:rsidRPr="00491A7D">
              <w:rPr>
                <w:szCs w:val="20"/>
              </w:rPr>
              <w:t>(g)</w:t>
            </w:r>
            <w:r w:rsidRPr="00491A7D">
              <w:rPr>
                <w:szCs w:val="20"/>
              </w:rPr>
              <w:tab/>
              <w:t>ERCOT-directed curtailment of DC Tie imports below the higher of DC Tie advisory import limit as of 0600 in the Day-Ahead or subsequent advisory import limit due to an emergency action by a neighboring system operator during an emergency that is accommodated by ERCOT where the total adjustment shall not exceed 1,250 MW in a single interval;</w:t>
            </w:r>
          </w:p>
          <w:p w14:paraId="69E142A4" w14:textId="77777777" w:rsidR="00491A7D" w:rsidRPr="00491A7D" w:rsidRDefault="00491A7D" w:rsidP="00491A7D">
            <w:pPr>
              <w:spacing w:after="240"/>
              <w:ind w:left="1440" w:hanging="720"/>
              <w:rPr>
                <w:szCs w:val="20"/>
              </w:rPr>
            </w:pPr>
            <w:r w:rsidRPr="00491A7D">
              <w:rPr>
                <w:szCs w:val="20"/>
              </w:rPr>
              <w:t>(h)</w:t>
            </w:r>
            <w:r w:rsidRPr="00491A7D">
              <w:rPr>
                <w:szCs w:val="20"/>
              </w:rPr>
              <w:tab/>
              <w:t xml:space="preserve">ERCOT-directed DC Tie exports to address emergency conditions in the receiving electric grid where the total adjustment shall not exceed 1,250 MW in a single interval; </w:t>
            </w:r>
          </w:p>
          <w:p w14:paraId="01C66CE4" w14:textId="77777777" w:rsidR="00491A7D" w:rsidRPr="00491A7D" w:rsidRDefault="00491A7D" w:rsidP="00491A7D">
            <w:pPr>
              <w:spacing w:after="240"/>
              <w:ind w:left="1440" w:hanging="720"/>
              <w:rPr>
                <w:szCs w:val="20"/>
              </w:rPr>
            </w:pPr>
            <w:r w:rsidRPr="00491A7D">
              <w:rPr>
                <w:szCs w:val="20"/>
                <w:lang w:val="x-none" w:eastAsia="x-none"/>
              </w:rPr>
              <w:t>(i)</w:t>
            </w:r>
            <w:r w:rsidRPr="00491A7D">
              <w:rPr>
                <w:szCs w:val="20"/>
                <w:lang w:val="x-none" w:eastAsia="x-none"/>
              </w:rPr>
              <w:tab/>
              <w:t xml:space="preserve">ERCOT-directed curtailment of DC Tie exports below the DC Tie advisory </w:t>
            </w:r>
            <w:r w:rsidRPr="00491A7D">
              <w:rPr>
                <w:szCs w:val="20"/>
                <w:lang w:eastAsia="x-none"/>
              </w:rPr>
              <w:t>export</w:t>
            </w:r>
            <w:r w:rsidRPr="00491A7D">
              <w:rPr>
                <w:szCs w:val="20"/>
                <w:lang w:val="x-none" w:eastAsia="x-none"/>
              </w:rPr>
              <w:t xml:space="preserve"> limit as of </w:t>
            </w:r>
            <w:r w:rsidRPr="00491A7D">
              <w:rPr>
                <w:szCs w:val="20"/>
                <w:lang w:eastAsia="x-none"/>
              </w:rPr>
              <w:t>06</w:t>
            </w:r>
            <w:r w:rsidRPr="00491A7D">
              <w:rPr>
                <w:szCs w:val="20"/>
                <w:lang w:val="x-none" w:eastAsia="x-none"/>
              </w:rPr>
              <w:t xml:space="preserve">00 in the Day-Ahead </w:t>
            </w:r>
            <w:r w:rsidRPr="00491A7D">
              <w:rPr>
                <w:szCs w:val="20"/>
                <w:lang w:eastAsia="x-none"/>
              </w:rPr>
              <w:t xml:space="preserve">or subsequent advisory export limit </w:t>
            </w:r>
            <w:r w:rsidRPr="00491A7D">
              <w:rPr>
                <w:szCs w:val="20"/>
                <w:lang w:val="x-none" w:eastAsia="x-none"/>
              </w:rPr>
              <w:t>during EEA, a transmission emergency, or to address local transmission system limitations where the total adjustment shall not exceed 1,250 MW in a single interval;</w:t>
            </w:r>
          </w:p>
          <w:p w14:paraId="344C1C1A" w14:textId="77777777" w:rsidR="00491A7D" w:rsidRPr="00491A7D" w:rsidRDefault="00491A7D" w:rsidP="00491A7D">
            <w:pPr>
              <w:spacing w:before="240" w:after="240"/>
              <w:ind w:left="1440" w:hanging="720"/>
              <w:rPr>
                <w:szCs w:val="20"/>
              </w:rPr>
            </w:pPr>
            <w:r w:rsidRPr="00491A7D">
              <w:rPr>
                <w:szCs w:val="20"/>
              </w:rPr>
              <w:t>(j)</w:t>
            </w:r>
            <w:r w:rsidRPr="00491A7D">
              <w:rPr>
                <w:szCs w:val="20"/>
              </w:rPr>
              <w:tab/>
              <w:t>Energy delivered to ERCOT through registered Block Load Transfers (BLTs) during an EEA;</w:t>
            </w:r>
          </w:p>
          <w:p w14:paraId="66DEF0E7" w14:textId="77777777" w:rsidR="00491A7D" w:rsidRPr="00491A7D" w:rsidRDefault="00491A7D" w:rsidP="00491A7D">
            <w:pPr>
              <w:spacing w:after="240"/>
              <w:ind w:left="1440" w:hanging="720"/>
              <w:rPr>
                <w:szCs w:val="20"/>
              </w:rPr>
            </w:pPr>
            <w:r w:rsidRPr="00491A7D">
              <w:rPr>
                <w:szCs w:val="20"/>
              </w:rPr>
              <w:t>(k)</w:t>
            </w:r>
            <w:r w:rsidRPr="00491A7D">
              <w:rPr>
                <w:szCs w:val="20"/>
              </w:rPr>
              <w:tab/>
              <w:t>Energy delivered from ERCOT to another power pool through registered BLTs during emergency conditions in the receiving electric grid;</w:t>
            </w:r>
          </w:p>
          <w:p w14:paraId="11CCCE80" w14:textId="77777777" w:rsidR="00491A7D" w:rsidRPr="00491A7D" w:rsidRDefault="00491A7D" w:rsidP="00491A7D">
            <w:pPr>
              <w:spacing w:after="240"/>
              <w:ind w:left="1440" w:hanging="720"/>
              <w:rPr>
                <w:szCs w:val="20"/>
              </w:rPr>
            </w:pPr>
            <w:r w:rsidRPr="00491A7D">
              <w:rPr>
                <w:szCs w:val="20"/>
              </w:rPr>
              <w:t>(l)</w:t>
            </w:r>
            <w:r w:rsidRPr="00491A7D">
              <w:rPr>
                <w:szCs w:val="20"/>
              </w:rPr>
              <w:tab/>
              <w:t>ERCOT-directed deployment of TDSP standard offer Load management programs;</w:t>
            </w:r>
          </w:p>
          <w:p w14:paraId="791AAC49" w14:textId="77777777" w:rsidR="00491A7D" w:rsidRPr="00491A7D" w:rsidRDefault="00491A7D" w:rsidP="00491A7D">
            <w:pPr>
              <w:spacing w:after="240" w:line="256" w:lineRule="auto"/>
              <w:ind w:left="1440" w:hanging="720"/>
              <w:rPr>
                <w:szCs w:val="20"/>
              </w:rPr>
            </w:pPr>
            <w:r w:rsidRPr="00491A7D">
              <w:rPr>
                <w:szCs w:val="20"/>
              </w:rPr>
              <w:t>(m)      ERCOT-directed deployment of distribution voltage reduction measures; and</w:t>
            </w:r>
          </w:p>
          <w:p w14:paraId="0F5057AC" w14:textId="77777777" w:rsidR="00491A7D" w:rsidRPr="00491A7D" w:rsidRDefault="00491A7D" w:rsidP="00491A7D">
            <w:pPr>
              <w:spacing w:after="240"/>
              <w:ind w:left="1440" w:hanging="720"/>
              <w:rPr>
                <w:szCs w:val="20"/>
              </w:rPr>
            </w:pPr>
            <w:r w:rsidRPr="00491A7D">
              <w:rPr>
                <w:szCs w:val="20"/>
              </w:rPr>
              <w:t>(n)</w:t>
            </w:r>
            <w:r w:rsidRPr="00491A7D">
              <w:rPr>
                <w:szCs w:val="20"/>
              </w:rPr>
              <w:tab/>
              <w:t>ERCOT-directed deployment of Off-Line Non-Spin.</w:t>
            </w:r>
          </w:p>
          <w:p w14:paraId="18400B5F" w14:textId="77777777" w:rsidR="00491A7D" w:rsidRPr="00491A7D" w:rsidRDefault="00491A7D" w:rsidP="00491A7D">
            <w:pPr>
              <w:spacing w:after="240"/>
              <w:ind w:left="720" w:hanging="720"/>
              <w:rPr>
                <w:szCs w:val="20"/>
              </w:rPr>
            </w:pPr>
            <w:r w:rsidRPr="00491A7D">
              <w:rPr>
                <w:szCs w:val="20"/>
              </w:rPr>
              <w:t>(2)</w:t>
            </w:r>
            <w:r w:rsidRPr="00491A7D">
              <w:rPr>
                <w:szCs w:val="20"/>
              </w:rPr>
              <w:tab/>
              <w:t xml:space="preserve">The Real-Time Reliability Deployment Price Adder for Energy, and Real-Time Reliability Deployment Price Adders for Ancillary Services are estimations of the impact to energy prices and Real-Time MCPCs due to the above categories of reliability deployments.  For intervals where there are reliability deployments as described in paragraph (1) above, the Real-Time Reliability Deployment Price Adder for Energy and </w:t>
            </w:r>
            <w:r w:rsidRPr="00491A7D">
              <w:rPr>
                <w:szCs w:val="20"/>
              </w:rPr>
              <w:lastRenderedPageBreak/>
              <w:t>Real-Time Reliability Deployment Price Adders for Ancillary Services are determined as follows:</w:t>
            </w:r>
          </w:p>
          <w:p w14:paraId="6C010397" w14:textId="77777777" w:rsidR="00491A7D" w:rsidRPr="00491A7D" w:rsidRDefault="00491A7D" w:rsidP="00491A7D">
            <w:pPr>
              <w:spacing w:after="240"/>
              <w:ind w:left="1440" w:hanging="720"/>
              <w:rPr>
                <w:szCs w:val="20"/>
              </w:rPr>
            </w:pPr>
            <w:r w:rsidRPr="00491A7D">
              <w:rPr>
                <w:szCs w:val="20"/>
              </w:rPr>
              <w:t>(a)</w:t>
            </w:r>
            <w:r w:rsidRPr="00491A7D">
              <w:rPr>
                <w:szCs w:val="20"/>
              </w:rPr>
              <w:tab/>
              <w:t>For Off-Line Non-Spin Resources that are brought On-Line by ERCOT deployment instruction, RUC-committed Resources with a telemetered Resource Status of ONRUC and for RMR Resources that are On-Line:</w:t>
            </w:r>
          </w:p>
          <w:p w14:paraId="7DF3AE04" w14:textId="77777777" w:rsidR="00491A7D" w:rsidRPr="00491A7D" w:rsidRDefault="00491A7D" w:rsidP="00491A7D">
            <w:pPr>
              <w:spacing w:after="240"/>
              <w:ind w:left="2160" w:hanging="720"/>
              <w:rPr>
                <w:szCs w:val="20"/>
              </w:rPr>
            </w:pPr>
            <w:r w:rsidRPr="00491A7D">
              <w:rPr>
                <w:szCs w:val="20"/>
              </w:rPr>
              <w:t>(i)</w:t>
            </w:r>
            <w:r w:rsidRPr="00491A7D">
              <w:rPr>
                <w:szCs w:val="20"/>
              </w:rPr>
              <w:tab/>
              <w:t>Set the LSL and LDL to zero;</w:t>
            </w:r>
          </w:p>
          <w:p w14:paraId="0867BA88" w14:textId="77777777" w:rsidR="00491A7D" w:rsidRPr="00491A7D" w:rsidRDefault="00491A7D" w:rsidP="00491A7D">
            <w:pPr>
              <w:spacing w:after="240"/>
              <w:ind w:left="2160" w:hanging="720"/>
              <w:rPr>
                <w:szCs w:val="20"/>
              </w:rPr>
            </w:pPr>
            <w:r w:rsidRPr="00491A7D">
              <w:rPr>
                <w:szCs w:val="20"/>
              </w:rPr>
              <w:t>(ii)</w:t>
            </w:r>
            <w:r w:rsidRPr="00491A7D">
              <w:rPr>
                <w:szCs w:val="20"/>
              </w:rPr>
              <w:tab/>
              <w:t>Remove all Ancillary Service Offers; and</w:t>
            </w:r>
          </w:p>
          <w:p w14:paraId="0E6B9640" w14:textId="77777777" w:rsidR="00491A7D" w:rsidRPr="00491A7D" w:rsidRDefault="00491A7D" w:rsidP="00491A7D">
            <w:pPr>
              <w:spacing w:after="240"/>
              <w:ind w:left="2160" w:hanging="720"/>
              <w:rPr>
                <w:szCs w:val="20"/>
              </w:rPr>
            </w:pPr>
            <w:r w:rsidRPr="00491A7D">
              <w:rPr>
                <w:szCs w:val="20"/>
              </w:rPr>
              <w:t>(iii)</w:t>
            </w:r>
            <w:r w:rsidRPr="00491A7D">
              <w:rPr>
                <w:szCs w:val="20"/>
              </w:rPr>
              <w:tab/>
              <w:t>For the first step of SCED, administratively set the Energy Offer Curve for the Resource at a value equal to the power balance penalty price for all capacity between 0 MW and the HSL of the Resource.</w:t>
            </w:r>
          </w:p>
          <w:p w14:paraId="506FDA7C" w14:textId="77777777" w:rsidR="00491A7D" w:rsidRPr="00491A7D" w:rsidRDefault="00491A7D" w:rsidP="00491A7D">
            <w:pPr>
              <w:spacing w:after="240"/>
              <w:ind w:left="1440" w:hanging="720"/>
              <w:rPr>
                <w:szCs w:val="20"/>
              </w:rPr>
            </w:pPr>
            <w:r w:rsidRPr="00491A7D">
              <w:rPr>
                <w:szCs w:val="20"/>
              </w:rPr>
              <w:t>(b)</w:t>
            </w:r>
            <w:r w:rsidRPr="00491A7D">
              <w:rPr>
                <w:szCs w:val="20"/>
              </w:rPr>
              <w:tab/>
              <w:t>Notwithstanding item (a) above, for RUC-committed Combined Cycle Generation Resources with a telemetered Resource Status of ONRUC that were instructed by ERCOT to transition to a different configuration to provide additional capacity:</w:t>
            </w:r>
          </w:p>
          <w:p w14:paraId="6E1D9A97" w14:textId="77777777" w:rsidR="00491A7D" w:rsidRPr="00491A7D" w:rsidRDefault="00491A7D" w:rsidP="00491A7D">
            <w:pPr>
              <w:spacing w:after="240"/>
              <w:ind w:left="2160" w:hanging="720"/>
              <w:rPr>
                <w:szCs w:val="20"/>
              </w:rPr>
            </w:pPr>
            <w:r w:rsidRPr="00491A7D">
              <w:rPr>
                <w:szCs w:val="20"/>
              </w:rPr>
              <w:t>(i)</w:t>
            </w:r>
            <w:r w:rsidRPr="00491A7D">
              <w:rPr>
                <w:szCs w:val="20"/>
              </w:rPr>
              <w:tab/>
              <w:t>Set the LSL and LDL equal to the minimum of their current value and the COP HSL of the QSE-committed configuration for the RUC hour at the snapshot time of the RUC instruction;</w:t>
            </w:r>
          </w:p>
          <w:p w14:paraId="00C08101" w14:textId="77777777" w:rsidR="00491A7D" w:rsidRPr="00491A7D" w:rsidRDefault="00491A7D" w:rsidP="00491A7D">
            <w:pPr>
              <w:spacing w:after="240"/>
              <w:ind w:left="2160" w:hanging="720"/>
              <w:rPr>
                <w:szCs w:val="20"/>
              </w:rPr>
            </w:pPr>
            <w:r w:rsidRPr="00491A7D">
              <w:rPr>
                <w:szCs w:val="20"/>
              </w:rPr>
              <w:t>(ii)</w:t>
            </w:r>
            <w:r w:rsidRPr="00491A7D">
              <w:rPr>
                <w:szCs w:val="20"/>
              </w:rPr>
              <w:tab/>
              <w:t>Set the maximum Ancillary Service capabilities of the Resource equal to the minimum of their current value and COP Ancillary Service capabilities of the QSE-committed configuration for the RUC hour at the snapshot time of the RUC instruction; and</w:t>
            </w:r>
          </w:p>
          <w:p w14:paraId="7421B770" w14:textId="77777777" w:rsidR="00491A7D" w:rsidRPr="00491A7D" w:rsidRDefault="00491A7D" w:rsidP="00491A7D">
            <w:pPr>
              <w:spacing w:after="240"/>
              <w:ind w:left="2160" w:hanging="720"/>
              <w:rPr>
                <w:szCs w:val="20"/>
              </w:rPr>
            </w:pPr>
            <w:r w:rsidRPr="00491A7D">
              <w:rPr>
                <w:szCs w:val="20"/>
              </w:rPr>
              <w:t>(iii)</w:t>
            </w:r>
            <w:r w:rsidRPr="00491A7D">
              <w:rPr>
                <w:szCs w:val="20"/>
              </w:rPr>
              <w:tab/>
              <w:t xml:space="preserve">For the first step of SCED, administratively set the Energy Offer Curve for the Resource at a value equal to the power balance penalty price for the additional capacity of the Resource, defined as the positive difference between the Resource’s current telemetered HSL and the COP HSL of the QSE-committed configuration for the RUC hour at the snapshot time of the RUC instruction.  </w:t>
            </w:r>
          </w:p>
          <w:p w14:paraId="4C8726BE" w14:textId="77777777" w:rsidR="00491A7D" w:rsidRPr="00491A7D" w:rsidRDefault="00491A7D" w:rsidP="00491A7D">
            <w:pPr>
              <w:spacing w:before="240" w:after="240"/>
              <w:ind w:left="1440" w:hanging="720"/>
              <w:rPr>
                <w:szCs w:val="20"/>
                <w:lang w:val="x-none" w:eastAsia="x-none"/>
              </w:rPr>
            </w:pPr>
            <w:r w:rsidRPr="00491A7D">
              <w:rPr>
                <w:szCs w:val="20"/>
                <w:lang w:val="x-none" w:eastAsia="x-none"/>
              </w:rPr>
              <w:t>(</w:t>
            </w:r>
            <w:r w:rsidRPr="00491A7D">
              <w:rPr>
                <w:szCs w:val="20"/>
                <w:lang w:eastAsia="x-none"/>
              </w:rPr>
              <w:t>c</w:t>
            </w:r>
            <w:r w:rsidRPr="00491A7D">
              <w:rPr>
                <w:szCs w:val="20"/>
                <w:lang w:val="x-none" w:eastAsia="x-none"/>
              </w:rPr>
              <w:t>)</w:t>
            </w:r>
            <w:r w:rsidRPr="00491A7D">
              <w:rPr>
                <w:szCs w:val="20"/>
                <w:lang w:val="x-none" w:eastAsia="x-none"/>
              </w:rPr>
              <w:tab/>
              <w:t>For all other Generation Resources excluding ones with a telemetered status of ONRUC, ONTEST, STARTUP, SHUTDOWN, and also excluding RMR Resources that are On-Line and excluding Generation Resources with a telemetered output less than 95% of LSL:</w:t>
            </w:r>
          </w:p>
          <w:p w14:paraId="77E63158" w14:textId="77777777" w:rsidR="00491A7D" w:rsidRPr="00491A7D" w:rsidRDefault="00491A7D" w:rsidP="00491A7D">
            <w:pPr>
              <w:spacing w:after="240"/>
              <w:ind w:left="2160" w:hanging="720"/>
              <w:rPr>
                <w:szCs w:val="20"/>
              </w:rPr>
            </w:pPr>
            <w:r w:rsidRPr="00491A7D">
              <w:rPr>
                <w:szCs w:val="20"/>
              </w:rPr>
              <w:t>(i)</w:t>
            </w:r>
            <w:r w:rsidRPr="00491A7D">
              <w:rPr>
                <w:szCs w:val="20"/>
              </w:rPr>
              <w:tab/>
              <w:t>If the Generation Resource SCED Base Point is not at LDL, set LDL to the greater of Aggregated Resource Output - (60 minutes * Normal Ramp Rate down), or LSL; and</w:t>
            </w:r>
          </w:p>
          <w:p w14:paraId="54FFF381" w14:textId="77777777" w:rsidR="00491A7D" w:rsidRPr="00491A7D" w:rsidRDefault="00491A7D" w:rsidP="00491A7D">
            <w:pPr>
              <w:spacing w:after="240"/>
              <w:ind w:left="2160" w:hanging="720"/>
              <w:rPr>
                <w:szCs w:val="20"/>
              </w:rPr>
            </w:pPr>
            <w:r w:rsidRPr="00491A7D">
              <w:rPr>
                <w:szCs w:val="20"/>
              </w:rPr>
              <w:lastRenderedPageBreak/>
              <w:t>(ii)</w:t>
            </w:r>
            <w:r w:rsidRPr="00491A7D">
              <w:rPr>
                <w:szCs w:val="20"/>
              </w:rPr>
              <w:tab/>
              <w:t xml:space="preserve">If the Generation Resource SCED Base Point is not at HDL, set HDL to the lesser of Aggregated Resource Output + (60 minutes * Normal Ramp Rate up), or HSL. </w:t>
            </w:r>
          </w:p>
          <w:p w14:paraId="7A2D837C" w14:textId="77777777" w:rsidR="00491A7D" w:rsidRPr="00491A7D" w:rsidRDefault="00491A7D" w:rsidP="00491A7D">
            <w:pPr>
              <w:spacing w:before="240" w:after="240"/>
              <w:ind w:left="1440" w:hanging="720"/>
              <w:rPr>
                <w:szCs w:val="20"/>
              </w:rPr>
            </w:pPr>
            <w:r w:rsidRPr="00491A7D">
              <w:rPr>
                <w:szCs w:val="20"/>
              </w:rPr>
              <w:t>(d)</w:t>
            </w:r>
            <w:r w:rsidRPr="00491A7D">
              <w:rPr>
                <w:szCs w:val="20"/>
              </w:rPr>
              <w:tab/>
              <w:t>For all On-Line ESRs:</w:t>
            </w:r>
          </w:p>
          <w:p w14:paraId="3F1A3444" w14:textId="77777777" w:rsidR="00491A7D" w:rsidRPr="00491A7D" w:rsidRDefault="00491A7D" w:rsidP="00491A7D">
            <w:pPr>
              <w:spacing w:after="240"/>
              <w:ind w:left="2160" w:hanging="720"/>
              <w:rPr>
                <w:szCs w:val="20"/>
              </w:rPr>
            </w:pPr>
            <w:r w:rsidRPr="00491A7D">
              <w:rPr>
                <w:szCs w:val="20"/>
              </w:rPr>
              <w:t>(i)</w:t>
            </w:r>
            <w:r w:rsidRPr="00491A7D">
              <w:rPr>
                <w:szCs w:val="20"/>
              </w:rPr>
              <w:tab/>
              <w:t>If the ESR SCED Base Point is not at LDL, set LDL to the greater of Aggregated Resource Output - (60 minutes * Normal Ramp Rate down), or LSL; and</w:t>
            </w:r>
          </w:p>
          <w:p w14:paraId="6B53F73B" w14:textId="77777777" w:rsidR="00491A7D" w:rsidRPr="00491A7D" w:rsidRDefault="00491A7D" w:rsidP="00491A7D">
            <w:pPr>
              <w:spacing w:after="240"/>
              <w:ind w:left="2160" w:hanging="720"/>
              <w:rPr>
                <w:szCs w:val="20"/>
              </w:rPr>
            </w:pPr>
            <w:r w:rsidRPr="00491A7D">
              <w:rPr>
                <w:szCs w:val="20"/>
              </w:rPr>
              <w:t>(ii)</w:t>
            </w:r>
            <w:r w:rsidRPr="00491A7D">
              <w:rPr>
                <w:szCs w:val="20"/>
              </w:rPr>
              <w:tab/>
              <w:t>If the ESR SCED Base Point is not at HDL, set HDL to the lesser of Aggregated Resource Output + (60 minutes * Normal Ramp Rate up), or HSL.</w:t>
            </w:r>
          </w:p>
          <w:p w14:paraId="0F408D2B" w14:textId="77777777" w:rsidR="00491A7D" w:rsidRPr="00491A7D" w:rsidRDefault="00491A7D" w:rsidP="00491A7D">
            <w:pPr>
              <w:spacing w:after="240"/>
              <w:ind w:left="1440" w:hanging="720"/>
              <w:rPr>
                <w:szCs w:val="20"/>
              </w:rPr>
            </w:pPr>
            <w:r w:rsidRPr="00491A7D">
              <w:rPr>
                <w:szCs w:val="20"/>
              </w:rPr>
              <w:t>(e)</w:t>
            </w:r>
            <w:r w:rsidRPr="00491A7D">
              <w:rPr>
                <w:szCs w:val="20"/>
              </w:rPr>
              <w:tab/>
              <w:t xml:space="preserve">For all </w:t>
            </w:r>
            <w:del w:id="848" w:author="ERCOT" w:date="2023-05-26T17:00:00Z">
              <w:r w:rsidRPr="00491A7D" w:rsidDel="002A6DC3">
                <w:rPr>
                  <w:szCs w:val="20"/>
                </w:rPr>
                <w:delText>Controllable Load Resources</w:delText>
              </w:r>
            </w:del>
            <w:ins w:id="849" w:author="ERCOT" w:date="2023-05-26T17:00:00Z">
              <w:r w:rsidRPr="00491A7D">
                <w:rPr>
                  <w:szCs w:val="20"/>
                </w:rPr>
                <w:t>CLRs</w:t>
              </w:r>
            </w:ins>
            <w:r w:rsidRPr="00491A7D">
              <w:rPr>
                <w:szCs w:val="20"/>
              </w:rPr>
              <w:t xml:space="preserve"> excluding ones with a telemetered status of OUTL</w:t>
            </w:r>
            <w:ins w:id="850" w:author="ERCOT" w:date="2023-02-17T11:48:00Z">
              <w:r w:rsidRPr="00491A7D">
                <w:t>, ONTEST, or ONHOLD</w:t>
              </w:r>
            </w:ins>
            <w:r w:rsidRPr="00491A7D">
              <w:rPr>
                <w:szCs w:val="20"/>
              </w:rPr>
              <w:t>:</w:t>
            </w:r>
          </w:p>
          <w:p w14:paraId="3A74727A" w14:textId="77777777" w:rsidR="00491A7D" w:rsidRPr="00491A7D" w:rsidRDefault="00491A7D" w:rsidP="00491A7D">
            <w:pPr>
              <w:spacing w:after="240"/>
              <w:ind w:left="2160" w:hanging="720"/>
              <w:rPr>
                <w:szCs w:val="20"/>
              </w:rPr>
            </w:pPr>
            <w:r w:rsidRPr="00491A7D">
              <w:rPr>
                <w:szCs w:val="20"/>
              </w:rPr>
              <w:t>(i)</w:t>
            </w:r>
            <w:r w:rsidRPr="00491A7D">
              <w:rPr>
                <w:szCs w:val="20"/>
              </w:rPr>
              <w:tab/>
              <w:t xml:space="preserve">If the </w:t>
            </w:r>
            <w:del w:id="851" w:author="ERCOT" w:date="2023-05-26T17:00:00Z">
              <w:r w:rsidRPr="00491A7D" w:rsidDel="002A6DC3">
                <w:rPr>
                  <w:szCs w:val="20"/>
                </w:rPr>
                <w:delText>Controllable Load Resource</w:delText>
              </w:r>
            </w:del>
            <w:ins w:id="852" w:author="ERCOT" w:date="2023-05-26T17:00:00Z">
              <w:r w:rsidRPr="00491A7D">
                <w:rPr>
                  <w:szCs w:val="20"/>
                </w:rPr>
                <w:t>CLR</w:t>
              </w:r>
            </w:ins>
            <w:r w:rsidRPr="00491A7D">
              <w:rPr>
                <w:szCs w:val="20"/>
              </w:rPr>
              <w:t xml:space="preserve"> SCED Base Point is not at LDL, set LDL to the greater of Aggregated Resource Output - (60 minutes * Normal Ramp Rate down), or LSL; and</w:t>
            </w:r>
          </w:p>
          <w:p w14:paraId="20589394" w14:textId="77777777" w:rsidR="00491A7D" w:rsidRPr="00491A7D" w:rsidRDefault="00491A7D" w:rsidP="00491A7D">
            <w:pPr>
              <w:spacing w:after="240"/>
              <w:ind w:left="2160" w:hanging="720"/>
              <w:rPr>
                <w:szCs w:val="20"/>
              </w:rPr>
            </w:pPr>
            <w:r w:rsidRPr="00491A7D">
              <w:rPr>
                <w:szCs w:val="20"/>
              </w:rPr>
              <w:t>(ii)</w:t>
            </w:r>
            <w:r w:rsidRPr="00491A7D">
              <w:rPr>
                <w:szCs w:val="20"/>
              </w:rPr>
              <w:tab/>
              <w:t xml:space="preserve">If the </w:t>
            </w:r>
            <w:del w:id="853" w:author="ERCOT" w:date="2023-05-26T17:00:00Z">
              <w:r w:rsidRPr="00491A7D" w:rsidDel="002A6DC3">
                <w:rPr>
                  <w:szCs w:val="20"/>
                </w:rPr>
                <w:delText>Controllable Load Resource</w:delText>
              </w:r>
            </w:del>
            <w:ins w:id="854" w:author="ERCOT" w:date="2023-05-26T17:00:00Z">
              <w:r w:rsidRPr="00491A7D">
                <w:rPr>
                  <w:szCs w:val="20"/>
                </w:rPr>
                <w:t>CLR</w:t>
              </w:r>
            </w:ins>
            <w:r w:rsidRPr="00491A7D">
              <w:rPr>
                <w:szCs w:val="20"/>
              </w:rPr>
              <w:t xml:space="preserve"> SCED Base Point is not at HDL, set HDL to the lesser of Aggregated Resource Output + (60 minutes * Normal Ramp Rate up), or HSL.</w:t>
            </w:r>
          </w:p>
          <w:p w14:paraId="012265C4" w14:textId="77777777" w:rsidR="00491A7D" w:rsidRPr="00491A7D" w:rsidRDefault="00491A7D" w:rsidP="00491A7D">
            <w:pPr>
              <w:spacing w:before="240" w:after="240"/>
              <w:ind w:left="1440" w:hanging="720"/>
              <w:rPr>
                <w:szCs w:val="20"/>
              </w:rPr>
            </w:pPr>
            <w:r w:rsidRPr="00491A7D">
              <w:rPr>
                <w:szCs w:val="20"/>
              </w:rPr>
              <w:t>(f)</w:t>
            </w:r>
            <w:r w:rsidRPr="00491A7D">
              <w:rPr>
                <w:szCs w:val="20"/>
              </w:rPr>
              <w:tab/>
              <w:t xml:space="preserve">Add the deployed MW from Load Resources that are not </w:t>
            </w:r>
            <w:del w:id="855" w:author="ERCOT" w:date="2023-05-26T17:01:00Z">
              <w:r w:rsidRPr="00491A7D" w:rsidDel="002A6DC3">
                <w:rPr>
                  <w:szCs w:val="20"/>
                </w:rPr>
                <w:delText>Controllable Load Resources</w:delText>
              </w:r>
            </w:del>
            <w:ins w:id="856" w:author="ERCOT" w:date="2023-05-26T17:01:00Z">
              <w:r w:rsidRPr="00491A7D">
                <w:rPr>
                  <w:szCs w:val="20"/>
                </w:rPr>
                <w:t>CLRs</w:t>
              </w:r>
            </w:ins>
            <w:r w:rsidRPr="00491A7D">
              <w:rPr>
                <w:szCs w:val="20"/>
              </w:rPr>
              <w:t xml:space="preserve"> and that are providing RRS or ECRS to GTBD linearly ramped over the ten-minute ramp period and add the deployed MW from Load Resources that are not </w:t>
            </w:r>
            <w:del w:id="857" w:author="ERCOT" w:date="2023-05-26T17:01:00Z">
              <w:r w:rsidRPr="00491A7D" w:rsidDel="002A6DC3">
                <w:rPr>
                  <w:szCs w:val="20"/>
                </w:rPr>
                <w:delText>Controllable Load Resources</w:delText>
              </w:r>
            </w:del>
            <w:ins w:id="858" w:author="ERCOT" w:date="2023-05-26T17:01:00Z">
              <w:r w:rsidRPr="00491A7D">
                <w:rPr>
                  <w:szCs w:val="20"/>
                </w:rPr>
                <w:t>CLRs</w:t>
              </w:r>
            </w:ins>
            <w:r w:rsidRPr="00491A7D">
              <w:rPr>
                <w:szCs w:val="20"/>
              </w:rPr>
              <w:t xml:space="preserve"> providing Non-Spin to GTBD linearly ramped over the 30-minute ramp period.  The amount of deployed MW is 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MW of Load Resources deployed in each SCED execution.  After recall instruction, the restoration period length and amount of MW added to GTBD during the restoration period will be determined by validated telemetry and the type of Ancillary Service deployed from the Resource.  The TAC shall review the validity of the prices for the bid curve at least annually.  </w:t>
            </w:r>
          </w:p>
          <w:p w14:paraId="1FA6D13E" w14:textId="77777777" w:rsidR="00491A7D" w:rsidRPr="00491A7D" w:rsidRDefault="00491A7D" w:rsidP="00491A7D">
            <w:pPr>
              <w:spacing w:after="240"/>
              <w:ind w:left="1440" w:hanging="720"/>
              <w:rPr>
                <w:szCs w:val="20"/>
              </w:rPr>
            </w:pPr>
            <w:r w:rsidRPr="00491A7D">
              <w:rPr>
                <w:szCs w:val="20"/>
              </w:rPr>
              <w:t>(g)</w:t>
            </w:r>
            <w:r w:rsidRPr="00491A7D">
              <w:rPr>
                <w:szCs w:val="20"/>
              </w:rPr>
              <w:tab/>
              <w:t xml:space="preserve">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w:t>
            </w:r>
            <w:r w:rsidRPr="00491A7D">
              <w:rPr>
                <w:szCs w:val="20"/>
              </w:rPr>
              <w:lastRenderedPageBreak/>
              <w:t>GTBD shall be adjusted to reflect restoration on a linear curve over the assumed restoration period (“</w:t>
            </w:r>
            <w:proofErr w:type="spellStart"/>
            <w:r w:rsidRPr="00491A7D">
              <w:rPr>
                <w:szCs w:val="20"/>
              </w:rPr>
              <w:t>RHours</w:t>
            </w:r>
            <w:proofErr w:type="spellEnd"/>
            <w:r w:rsidRPr="00491A7D">
              <w:rPr>
                <w:szCs w:val="20"/>
              </w:rPr>
              <w:t>”).</w:t>
            </w:r>
          </w:p>
          <w:p w14:paraId="5DB60479" w14:textId="77777777" w:rsidR="00491A7D" w:rsidRPr="00491A7D" w:rsidRDefault="00491A7D" w:rsidP="00491A7D">
            <w:pPr>
              <w:rPr>
                <w:iCs/>
                <w:szCs w:val="20"/>
              </w:rPr>
            </w:pPr>
            <w:r w:rsidRPr="00491A7D">
              <w:rPr>
                <w:iCs/>
                <w:szCs w:val="20"/>
              </w:rPr>
              <w:t>The above parameter is defined as follows:</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491A7D" w:rsidRPr="00491A7D" w14:paraId="04231557" w14:textId="77777777" w:rsidTr="00FE068A">
              <w:trPr>
                <w:trHeight w:val="351"/>
                <w:tblHeader/>
              </w:trPr>
              <w:tc>
                <w:tcPr>
                  <w:tcW w:w="1448" w:type="dxa"/>
                </w:tcPr>
                <w:p w14:paraId="2AD69034" w14:textId="77777777" w:rsidR="00491A7D" w:rsidRPr="00491A7D" w:rsidRDefault="00491A7D" w:rsidP="00491A7D">
                  <w:pPr>
                    <w:spacing w:after="120"/>
                    <w:rPr>
                      <w:b/>
                      <w:iCs/>
                      <w:sz w:val="20"/>
                      <w:szCs w:val="20"/>
                    </w:rPr>
                  </w:pPr>
                  <w:r w:rsidRPr="00491A7D">
                    <w:rPr>
                      <w:b/>
                      <w:iCs/>
                      <w:sz w:val="20"/>
                      <w:szCs w:val="20"/>
                    </w:rPr>
                    <w:t>Parameter</w:t>
                  </w:r>
                </w:p>
              </w:tc>
              <w:tc>
                <w:tcPr>
                  <w:tcW w:w="1702" w:type="dxa"/>
                </w:tcPr>
                <w:p w14:paraId="0466EED0" w14:textId="77777777" w:rsidR="00491A7D" w:rsidRPr="00491A7D" w:rsidRDefault="00491A7D" w:rsidP="00491A7D">
                  <w:pPr>
                    <w:spacing w:after="120"/>
                    <w:rPr>
                      <w:b/>
                      <w:iCs/>
                      <w:sz w:val="20"/>
                      <w:szCs w:val="20"/>
                    </w:rPr>
                  </w:pPr>
                  <w:r w:rsidRPr="00491A7D">
                    <w:rPr>
                      <w:b/>
                      <w:iCs/>
                      <w:sz w:val="20"/>
                      <w:szCs w:val="20"/>
                    </w:rPr>
                    <w:t>Unit</w:t>
                  </w:r>
                </w:p>
              </w:tc>
              <w:tc>
                <w:tcPr>
                  <w:tcW w:w="6120" w:type="dxa"/>
                </w:tcPr>
                <w:p w14:paraId="7BE465D2" w14:textId="77777777" w:rsidR="00491A7D" w:rsidRPr="00491A7D" w:rsidRDefault="00491A7D" w:rsidP="00491A7D">
                  <w:pPr>
                    <w:spacing w:after="120"/>
                    <w:rPr>
                      <w:b/>
                      <w:iCs/>
                      <w:sz w:val="20"/>
                      <w:szCs w:val="20"/>
                    </w:rPr>
                  </w:pPr>
                  <w:r w:rsidRPr="00491A7D">
                    <w:rPr>
                      <w:b/>
                      <w:iCs/>
                      <w:sz w:val="20"/>
                      <w:szCs w:val="20"/>
                    </w:rPr>
                    <w:t>Current Value*</w:t>
                  </w:r>
                </w:p>
              </w:tc>
            </w:tr>
            <w:tr w:rsidR="00491A7D" w:rsidRPr="00491A7D" w14:paraId="751132B5" w14:textId="77777777" w:rsidTr="00FE068A">
              <w:trPr>
                <w:trHeight w:val="519"/>
              </w:trPr>
              <w:tc>
                <w:tcPr>
                  <w:tcW w:w="1448" w:type="dxa"/>
                </w:tcPr>
                <w:p w14:paraId="50F65B62" w14:textId="77777777" w:rsidR="00491A7D" w:rsidRPr="00491A7D" w:rsidRDefault="00491A7D" w:rsidP="00491A7D">
                  <w:pPr>
                    <w:spacing w:after="60"/>
                    <w:rPr>
                      <w:iCs/>
                      <w:sz w:val="20"/>
                      <w:szCs w:val="20"/>
                    </w:rPr>
                  </w:pPr>
                  <w:proofErr w:type="spellStart"/>
                  <w:r w:rsidRPr="00491A7D">
                    <w:rPr>
                      <w:iCs/>
                      <w:sz w:val="20"/>
                      <w:szCs w:val="20"/>
                    </w:rPr>
                    <w:t>RHours</w:t>
                  </w:r>
                  <w:proofErr w:type="spellEnd"/>
                </w:p>
              </w:tc>
              <w:tc>
                <w:tcPr>
                  <w:tcW w:w="1702" w:type="dxa"/>
                </w:tcPr>
                <w:p w14:paraId="161CA1F6" w14:textId="77777777" w:rsidR="00491A7D" w:rsidRPr="00491A7D" w:rsidRDefault="00491A7D" w:rsidP="00491A7D">
                  <w:pPr>
                    <w:spacing w:after="60"/>
                    <w:rPr>
                      <w:iCs/>
                      <w:sz w:val="20"/>
                      <w:szCs w:val="20"/>
                    </w:rPr>
                  </w:pPr>
                  <w:r w:rsidRPr="00491A7D">
                    <w:rPr>
                      <w:iCs/>
                      <w:sz w:val="20"/>
                      <w:szCs w:val="20"/>
                    </w:rPr>
                    <w:t>Hours</w:t>
                  </w:r>
                </w:p>
              </w:tc>
              <w:tc>
                <w:tcPr>
                  <w:tcW w:w="6120" w:type="dxa"/>
                </w:tcPr>
                <w:p w14:paraId="637E084C" w14:textId="77777777" w:rsidR="00491A7D" w:rsidRPr="00491A7D" w:rsidRDefault="00491A7D" w:rsidP="00491A7D">
                  <w:pPr>
                    <w:spacing w:after="60"/>
                    <w:rPr>
                      <w:iCs/>
                      <w:sz w:val="20"/>
                      <w:szCs w:val="20"/>
                    </w:rPr>
                  </w:pPr>
                  <w:r w:rsidRPr="00491A7D">
                    <w:rPr>
                      <w:iCs/>
                      <w:sz w:val="20"/>
                      <w:szCs w:val="20"/>
                    </w:rPr>
                    <w:t>4.5</w:t>
                  </w:r>
                </w:p>
              </w:tc>
            </w:tr>
            <w:tr w:rsidR="00491A7D" w:rsidRPr="00491A7D" w14:paraId="576D11E3" w14:textId="77777777" w:rsidTr="00FE068A">
              <w:trPr>
                <w:trHeight w:val="519"/>
              </w:trPr>
              <w:tc>
                <w:tcPr>
                  <w:tcW w:w="9270" w:type="dxa"/>
                  <w:gridSpan w:val="3"/>
                </w:tcPr>
                <w:p w14:paraId="2FD3478F" w14:textId="77777777" w:rsidR="00491A7D" w:rsidRPr="00491A7D" w:rsidRDefault="00491A7D" w:rsidP="00491A7D">
                  <w:pPr>
                    <w:spacing w:after="60"/>
                    <w:rPr>
                      <w:iCs/>
                      <w:sz w:val="20"/>
                      <w:szCs w:val="20"/>
                    </w:rPr>
                  </w:pPr>
                  <w:r w:rsidRPr="00491A7D">
                    <w:rPr>
                      <w:iCs/>
                      <w:sz w:val="20"/>
                      <w:szCs w:val="20"/>
                    </w:rPr>
                    <w:t xml:space="preserve">* Changes to the current value of the parameter(s) referenced in this table above may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    </w:t>
                  </w:r>
                </w:p>
              </w:tc>
            </w:tr>
          </w:tbl>
          <w:p w14:paraId="0E54229C" w14:textId="77777777" w:rsidR="00491A7D" w:rsidRPr="00491A7D" w:rsidRDefault="00491A7D" w:rsidP="00491A7D">
            <w:pPr>
              <w:spacing w:before="240" w:after="240"/>
              <w:ind w:left="1440" w:hanging="720"/>
              <w:rPr>
                <w:szCs w:val="20"/>
              </w:rPr>
            </w:pPr>
            <w:r w:rsidRPr="00491A7D">
              <w:rPr>
                <w:szCs w:val="20"/>
              </w:rPr>
              <w:t>(h)</w:t>
            </w:r>
            <w:r w:rsidRPr="00491A7D">
              <w:rPr>
                <w:szCs w:val="20"/>
              </w:rPr>
              <w:tab/>
              <w:t>Add the MW from DC Tie imports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p>
          <w:p w14:paraId="4CC078C9" w14:textId="77777777" w:rsidR="00491A7D" w:rsidRPr="00491A7D" w:rsidRDefault="00491A7D" w:rsidP="00491A7D">
            <w:pPr>
              <w:spacing w:after="240"/>
              <w:ind w:left="1440" w:hanging="720"/>
              <w:rPr>
                <w:szCs w:val="20"/>
                <w:lang w:eastAsia="x-none"/>
              </w:rPr>
            </w:pPr>
            <w:r w:rsidRPr="00491A7D">
              <w:rPr>
                <w:szCs w:val="20"/>
                <w:lang w:val="x-none" w:eastAsia="x-none"/>
              </w:rPr>
              <w:t>(i)</w:t>
            </w:r>
            <w:r w:rsidRPr="00491A7D">
              <w:rPr>
                <w:szCs w:val="20"/>
                <w:lang w:val="x-none" w:eastAsia="x-none"/>
              </w:rPr>
              <w:tab/>
              <w:t>Add the MW from DC Tie export curtailments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r w:rsidRPr="00491A7D">
              <w:rPr>
                <w:szCs w:val="20"/>
                <w:lang w:eastAsia="x-none"/>
              </w:rPr>
              <w:t xml:space="preserve">  The MW added to GTBD associated with any individual DC Tie shall not exceed the higher of DC Tie advisory limit for exports on that tie as of 06</w:t>
            </w:r>
            <w:r w:rsidRPr="00491A7D">
              <w:rPr>
                <w:szCs w:val="20"/>
                <w:lang w:val="x-none" w:eastAsia="x-none"/>
              </w:rPr>
              <w:t>00 in the Day-Ahead</w:t>
            </w:r>
            <w:r w:rsidRPr="00491A7D">
              <w:rPr>
                <w:szCs w:val="20"/>
                <w:lang w:eastAsia="x-none"/>
              </w:rPr>
              <w:t xml:space="preserve"> or subsequent advisory export limit minus the aggregate export on the DC Tie that remained scheduled following the Dispatch Instruction from the ERCOT Operator.</w:t>
            </w:r>
          </w:p>
          <w:p w14:paraId="0EE6A71E" w14:textId="77777777" w:rsidR="00491A7D" w:rsidRPr="00491A7D" w:rsidRDefault="00491A7D" w:rsidP="00491A7D">
            <w:pPr>
              <w:spacing w:after="240"/>
              <w:ind w:left="1440" w:hanging="720"/>
              <w:rPr>
                <w:szCs w:val="20"/>
              </w:rPr>
            </w:pPr>
            <w:r w:rsidRPr="00491A7D">
              <w:rPr>
                <w:szCs w:val="20"/>
              </w:rPr>
              <w:t>(j)</w:t>
            </w:r>
            <w:r w:rsidRPr="00491A7D">
              <w:rPr>
                <w:szCs w:val="20"/>
              </w:rPr>
              <w:tab/>
              <w:t xml:space="preserve">Subtract the MW from DC Tie exports to address emergency conditions in the receiving electric grid from GTBD.  The amount of MW is determined from the Dispatch Instruction and should continue over the duration of time specified by the receiving grid operator.   </w:t>
            </w:r>
          </w:p>
          <w:p w14:paraId="41A5D32F" w14:textId="77777777" w:rsidR="00491A7D" w:rsidRPr="00491A7D" w:rsidRDefault="00491A7D" w:rsidP="00491A7D">
            <w:pPr>
              <w:spacing w:before="240" w:after="240"/>
              <w:ind w:left="1440" w:hanging="720"/>
              <w:rPr>
                <w:szCs w:val="20"/>
              </w:rPr>
            </w:pPr>
            <w:r w:rsidRPr="00491A7D">
              <w:rPr>
                <w:szCs w:val="20"/>
              </w:rPr>
              <w:t>(k)</w:t>
            </w:r>
            <w:r w:rsidRPr="00491A7D">
              <w:rPr>
                <w:szCs w:val="20"/>
              </w:rPr>
              <w:tab/>
              <w:t>Subtract the MW from DC Tie import curtailments to address local transmission system limitations or emergency conditions in the receiving electric grid from GTBD.  The amount of MW is determined from the Dispatch Instruction and should continue over the duration of time specified by the receiving grid operator.  The MW subtracted from GTBD associated with any individual DC Tie shall not exceed the higher of DC Tie advisory limit for imports on that tie as of 0600 in the Day-Ahead or subsequent advisory import limit minus the aggregate import on the DC Tie that remained scheduled following the Dispatch Instruction from the ERCOT Operator.</w:t>
            </w:r>
          </w:p>
          <w:p w14:paraId="11A38F23" w14:textId="77777777" w:rsidR="00491A7D" w:rsidRPr="00491A7D" w:rsidRDefault="00491A7D" w:rsidP="00491A7D">
            <w:pPr>
              <w:spacing w:before="240" w:after="240"/>
              <w:ind w:left="1440" w:hanging="720"/>
              <w:rPr>
                <w:szCs w:val="20"/>
              </w:rPr>
            </w:pPr>
            <w:r w:rsidRPr="00491A7D">
              <w:rPr>
                <w:szCs w:val="20"/>
              </w:rPr>
              <w:lastRenderedPageBreak/>
              <w:t>(l)</w:t>
            </w:r>
            <w:r w:rsidRPr="00491A7D">
              <w:rPr>
                <w:szCs w:val="20"/>
              </w:rPr>
              <w:tab/>
              <w:t>Add the MW from energy delivered to ERCOT through registered BLTs during an EEA to GTBD.  The amount of MW is determined from the Dispatch Instruction and should continue over the duration of time specified by the ERCOT Operator.</w:t>
            </w:r>
          </w:p>
          <w:p w14:paraId="4AB6FC1E" w14:textId="77777777" w:rsidR="00491A7D" w:rsidRPr="00491A7D" w:rsidRDefault="00491A7D" w:rsidP="00491A7D">
            <w:pPr>
              <w:spacing w:after="240"/>
              <w:ind w:left="1440" w:hanging="720"/>
              <w:rPr>
                <w:szCs w:val="20"/>
              </w:rPr>
            </w:pPr>
            <w:r w:rsidRPr="00491A7D">
              <w:rPr>
                <w:szCs w:val="20"/>
              </w:rPr>
              <w:t>(m)</w:t>
            </w:r>
            <w:r w:rsidRPr="00491A7D">
              <w:rPr>
                <w:szCs w:val="20"/>
              </w:rPr>
              <w:tab/>
              <w:t>Subtract the MW from energy delivered from ERCOT to another power pool through registered BLTs during emergency conditions in the receiving electric grid from GTBD.  The amount of MW is determined from the Dispatch Instruction and should continue over the duration of time specified by the receiving grid operator.</w:t>
            </w:r>
          </w:p>
          <w:p w14:paraId="68F2F2E6" w14:textId="77777777" w:rsidR="00491A7D" w:rsidRPr="00491A7D" w:rsidRDefault="00491A7D" w:rsidP="00491A7D">
            <w:pPr>
              <w:spacing w:after="240"/>
              <w:ind w:left="1440" w:hanging="720"/>
              <w:rPr>
                <w:szCs w:val="20"/>
              </w:rPr>
            </w:pPr>
            <w:r w:rsidRPr="00491A7D">
              <w:rPr>
                <w:szCs w:val="20"/>
              </w:rPr>
              <w:t>(n)</w:t>
            </w:r>
            <w:r w:rsidRPr="00491A7D">
              <w:rPr>
                <w:szCs w:val="20"/>
              </w:rPr>
              <w:tab/>
              <w:t>Add the deployed MWs from TDSP standard offer Load management programs to GTBD, if ERCOT instructs TDSPs to deploy their standard offer Load management programs.  The amount of deployed MW is the value ERCOT provided for all TDSP standard offer Load management programs in the most current May Report on Capacity, Demand and Reserves in the ERCOT Region, unless modified as specified in this paragraph.  If ERCOT is informed that all or a portion of a TDSP’s standard offer Load management program has been fully exhausted, or has been expanded as the result of a Public Utility Commission of Texas (PUCT) proceeding, ERCOT will remove the associated MW value of any exhausted capacity from the amount of deployed MW or, in the case of an expansion, ERCOT will request an updated MW value from the relevant TDSPs to use in place of the May Report on Capacity, Demand and Reserves in the ERCOT Region value for that year.  The initial value ERCOT will use for deployed MW under this paragraph for each calendar year, as well as any subsequent changes to this value, will be communicated to Market Participants in a Market Notice.  After recall, an approximation of the amount of un-restored TDSP standard offer Load management programs shall be used.  GTBD shall be adjusted to reflect restoration on a linear curve over the assumed restoration period (“</w:t>
            </w:r>
            <w:proofErr w:type="spellStart"/>
            <w:r w:rsidRPr="00491A7D">
              <w:rPr>
                <w:szCs w:val="20"/>
              </w:rPr>
              <w:t>RHours</w:t>
            </w:r>
            <w:proofErr w:type="spellEnd"/>
            <w:r w:rsidRPr="00491A7D">
              <w:rPr>
                <w:szCs w:val="20"/>
              </w:rPr>
              <w:t xml:space="preserve">”) defined by item (g) above. </w:t>
            </w:r>
          </w:p>
          <w:p w14:paraId="4B5D3FE4" w14:textId="77777777" w:rsidR="00491A7D" w:rsidRPr="00491A7D" w:rsidRDefault="00491A7D" w:rsidP="00491A7D">
            <w:pPr>
              <w:spacing w:before="240" w:after="240"/>
              <w:ind w:left="1440" w:hanging="720"/>
              <w:rPr>
                <w:szCs w:val="20"/>
              </w:rPr>
            </w:pPr>
            <w:r w:rsidRPr="00491A7D">
              <w:rPr>
                <w:szCs w:val="20"/>
              </w:rPr>
              <w:t>(o)</w:t>
            </w:r>
            <w:r w:rsidRPr="00491A7D">
              <w:rPr>
                <w:szCs w:val="20"/>
              </w:rPr>
              <w:tab/>
              <w:t>Perform a SCED with changes to the inputs in items (a) through (m) above, considering only Competitive Constraints and the non-mitigated Energy Offer Curves.</w:t>
            </w:r>
          </w:p>
          <w:p w14:paraId="5368DB9A" w14:textId="77777777" w:rsidR="00491A7D" w:rsidRPr="00491A7D" w:rsidRDefault="00491A7D" w:rsidP="00491A7D">
            <w:pPr>
              <w:spacing w:after="240"/>
              <w:ind w:left="1440" w:hanging="720"/>
              <w:rPr>
                <w:szCs w:val="20"/>
              </w:rPr>
            </w:pPr>
            <w:r w:rsidRPr="00491A7D">
              <w:rPr>
                <w:szCs w:val="20"/>
              </w:rPr>
              <w:t>(p)</w:t>
            </w:r>
            <w:r w:rsidRPr="00491A7D">
              <w:rPr>
                <w:szCs w:val="20"/>
              </w:rPr>
              <w:tab/>
              <w:t>Perform mitigation on the submitted Energy Offer Curves using the LMPs from the previous step as the reference LMP.</w:t>
            </w:r>
          </w:p>
          <w:p w14:paraId="78BD919C" w14:textId="77777777" w:rsidR="00491A7D" w:rsidRPr="00491A7D" w:rsidRDefault="00491A7D" w:rsidP="00491A7D">
            <w:pPr>
              <w:spacing w:after="240"/>
              <w:ind w:left="1440" w:hanging="720"/>
              <w:rPr>
                <w:szCs w:val="20"/>
              </w:rPr>
            </w:pPr>
            <w:r w:rsidRPr="00491A7D">
              <w:rPr>
                <w:szCs w:val="20"/>
              </w:rPr>
              <w:t>(q)</w:t>
            </w:r>
            <w:r w:rsidRPr="00491A7D">
              <w:rPr>
                <w:szCs w:val="20"/>
              </w:rPr>
              <w:tab/>
              <w:t>Perform a SCED with the changes to the inputs in items (a) through (m) above, considering both Competitive and Non-Competitive Constraints and the mitigated Energy Offer Curves.</w:t>
            </w:r>
          </w:p>
          <w:p w14:paraId="1B8818BE" w14:textId="77777777" w:rsidR="00491A7D" w:rsidRPr="00491A7D" w:rsidRDefault="00491A7D" w:rsidP="00491A7D">
            <w:pPr>
              <w:spacing w:before="240" w:after="240"/>
              <w:ind w:left="1440" w:hanging="720"/>
              <w:rPr>
                <w:szCs w:val="20"/>
              </w:rPr>
            </w:pPr>
            <w:r w:rsidRPr="00491A7D">
              <w:rPr>
                <w:szCs w:val="20"/>
              </w:rPr>
              <w:t>(r)</w:t>
            </w:r>
            <w:r w:rsidRPr="00491A7D">
              <w:rPr>
                <w:szCs w:val="20"/>
              </w:rPr>
              <w:tab/>
              <w:t xml:space="preserve">The Real-Time Reliability Deployment Price Adder for Energy is equal to the positive difference between the System Lambda from item (q) above and the </w:t>
            </w:r>
            <w:r w:rsidRPr="00491A7D">
              <w:rPr>
                <w:szCs w:val="20"/>
              </w:rPr>
              <w:lastRenderedPageBreak/>
              <w:t>System Lambda of the second step in the two-step SCED process described in paragraph (10)(b) of Section 6.5.7.3, Security Constrained Economic Dispatch.</w:t>
            </w:r>
          </w:p>
          <w:p w14:paraId="4F29E94B" w14:textId="77777777" w:rsidR="00491A7D" w:rsidRPr="00491A7D" w:rsidRDefault="00491A7D" w:rsidP="00491A7D">
            <w:pPr>
              <w:spacing w:after="240"/>
              <w:ind w:left="1440" w:hanging="720"/>
              <w:rPr>
                <w:szCs w:val="20"/>
              </w:rPr>
            </w:pPr>
            <w:r w:rsidRPr="00491A7D">
              <w:rPr>
                <w:szCs w:val="20"/>
              </w:rPr>
              <w:t>(s)</w:t>
            </w:r>
            <w:r w:rsidRPr="00491A7D">
              <w:rPr>
                <w:szCs w:val="20"/>
              </w:rPr>
              <w:tab/>
              <w:t xml:space="preserve">For each individual Ancillary Service, the Real-Time Reliability Deployment Price Adder for Ancillary Service is equal to the positive difference between the MCPC for that Ancillary Service from item (q) above and the MCPC for that Ancillary Service. </w:t>
            </w:r>
          </w:p>
        </w:tc>
      </w:tr>
    </w:tbl>
    <w:p w14:paraId="7885EE60" w14:textId="77777777" w:rsidR="00491A7D" w:rsidRPr="00491A7D" w:rsidRDefault="00491A7D" w:rsidP="00491A7D">
      <w:pPr>
        <w:keepNext/>
        <w:widowControl w:val="0"/>
        <w:tabs>
          <w:tab w:val="left" w:pos="1260"/>
        </w:tabs>
        <w:spacing w:before="480" w:after="240"/>
        <w:ind w:left="1267" w:hanging="1267"/>
        <w:outlineLvl w:val="3"/>
        <w:rPr>
          <w:b/>
          <w:bCs/>
          <w:snapToGrid w:val="0"/>
          <w:szCs w:val="20"/>
        </w:rPr>
      </w:pPr>
      <w:r w:rsidRPr="00491A7D">
        <w:rPr>
          <w:b/>
          <w:bCs/>
          <w:snapToGrid w:val="0"/>
          <w:szCs w:val="20"/>
        </w:rPr>
        <w:lastRenderedPageBreak/>
        <w:t>6.5.7.4</w:t>
      </w:r>
      <w:r w:rsidRPr="00491A7D">
        <w:rPr>
          <w:b/>
          <w:bCs/>
          <w:snapToGrid w:val="0"/>
          <w:szCs w:val="20"/>
        </w:rPr>
        <w:tab/>
        <w:t>Base Points</w:t>
      </w:r>
      <w:bookmarkEnd w:id="831"/>
    </w:p>
    <w:p w14:paraId="4516BF14" w14:textId="77777777" w:rsidR="00491A7D" w:rsidRPr="00491A7D" w:rsidRDefault="00491A7D" w:rsidP="00491A7D">
      <w:pPr>
        <w:spacing w:after="240"/>
        <w:ind w:left="720" w:hanging="720"/>
        <w:rPr>
          <w:szCs w:val="20"/>
        </w:rPr>
      </w:pPr>
      <w:r w:rsidRPr="00491A7D">
        <w:rPr>
          <w:szCs w:val="20"/>
        </w:rPr>
        <w:t>(1)</w:t>
      </w:r>
      <w:r w:rsidRPr="00491A7D">
        <w:rPr>
          <w:szCs w:val="20"/>
        </w:rPr>
        <w:tab/>
        <w:t xml:space="preserve">ERCOT shall issue a Base Point for each On-Line Generation Resource and each On-Line Controllable Load Resource </w:t>
      </w:r>
      <w:ins w:id="859" w:author="ERCOT" w:date="2023-05-30T21:41:00Z">
        <w:r w:rsidRPr="00491A7D">
          <w:rPr>
            <w:szCs w:val="20"/>
          </w:rPr>
          <w:t xml:space="preserve">(CLR) </w:t>
        </w:r>
      </w:ins>
      <w:r w:rsidRPr="00491A7D">
        <w:rPr>
          <w:szCs w:val="20"/>
        </w:rPr>
        <w:t xml:space="preserve">on completion of each SCED execution.  The Base Point set by SCED must observe a Generation Resource’s and </w:t>
      </w:r>
      <w:del w:id="860" w:author="ERCOT" w:date="2023-05-30T21:41:00Z">
        <w:r w:rsidRPr="00491A7D" w:rsidDel="00E47273">
          <w:rPr>
            <w:szCs w:val="20"/>
          </w:rPr>
          <w:delText>Controllable Load Resource</w:delText>
        </w:r>
      </w:del>
      <w:ins w:id="861" w:author="ERCOT" w:date="2023-05-30T21:41:00Z">
        <w:r w:rsidRPr="00491A7D">
          <w:rPr>
            <w:szCs w:val="20"/>
          </w:rPr>
          <w:t>CLR</w:t>
        </w:r>
      </w:ins>
      <w:r w:rsidRPr="00491A7D">
        <w:rPr>
          <w:szCs w:val="20"/>
        </w:rPr>
        <w:t>’s HDL and LDL.  Base Points are automatically superseded on receipt of a new Base Point from ERCOT regardless of the status of any current ramping activity of a Resource.  ERCOT shall provide each Base Point using Dispatch Instructions issued over Inter-Control Center Communications Protocol (ICCP) data link to the QSE representing each Resource that include the following information:</w:t>
      </w:r>
    </w:p>
    <w:p w14:paraId="14AD32D1" w14:textId="77777777" w:rsidR="00491A7D" w:rsidRPr="00491A7D" w:rsidRDefault="00491A7D" w:rsidP="00491A7D">
      <w:pPr>
        <w:spacing w:after="240"/>
        <w:ind w:left="1440" w:hanging="720"/>
        <w:rPr>
          <w:szCs w:val="20"/>
        </w:rPr>
      </w:pPr>
      <w:r w:rsidRPr="00491A7D">
        <w:rPr>
          <w:szCs w:val="20"/>
        </w:rPr>
        <w:t>(a)</w:t>
      </w:r>
      <w:r w:rsidRPr="00491A7D">
        <w:rPr>
          <w:szCs w:val="20"/>
        </w:rPr>
        <w:tab/>
        <w:t>Resource identifier that is the subject of the Dispatch Instruction;</w:t>
      </w:r>
    </w:p>
    <w:p w14:paraId="53833984" w14:textId="77777777" w:rsidR="00491A7D" w:rsidRPr="00491A7D" w:rsidRDefault="00491A7D" w:rsidP="00491A7D">
      <w:pPr>
        <w:spacing w:after="240"/>
        <w:ind w:left="1440" w:hanging="720"/>
        <w:rPr>
          <w:szCs w:val="20"/>
        </w:rPr>
      </w:pPr>
      <w:r w:rsidRPr="00491A7D">
        <w:rPr>
          <w:szCs w:val="20"/>
        </w:rPr>
        <w:t>(b)</w:t>
      </w:r>
      <w:r w:rsidRPr="00491A7D">
        <w:rPr>
          <w:szCs w:val="20"/>
        </w:rPr>
        <w:tab/>
        <w:t xml:space="preserve">MW output for Generation Resource and MW consumption for </w:t>
      </w:r>
      <w:del w:id="862" w:author="ERCOT" w:date="2023-05-30T21:42:00Z">
        <w:r w:rsidRPr="00491A7D" w:rsidDel="00316686">
          <w:rPr>
            <w:szCs w:val="20"/>
          </w:rPr>
          <w:delText>Controllable Load Resource</w:delText>
        </w:r>
      </w:del>
      <w:ins w:id="863" w:author="ERCOT" w:date="2023-05-30T21:42:00Z">
        <w:r w:rsidRPr="00491A7D">
          <w:rPr>
            <w:szCs w:val="20"/>
          </w:rPr>
          <w:t>CLR</w:t>
        </w:r>
      </w:ins>
      <w:r w:rsidRPr="00491A7D">
        <w:rPr>
          <w:szCs w:val="20"/>
        </w:rPr>
        <w:t>;</w:t>
      </w:r>
    </w:p>
    <w:p w14:paraId="6C4262A1" w14:textId="77777777" w:rsidR="00491A7D" w:rsidRPr="00491A7D" w:rsidRDefault="00491A7D" w:rsidP="00491A7D">
      <w:pPr>
        <w:spacing w:after="240"/>
        <w:ind w:left="1440" w:hanging="720"/>
        <w:rPr>
          <w:szCs w:val="20"/>
        </w:rPr>
      </w:pPr>
      <w:r w:rsidRPr="00491A7D">
        <w:rPr>
          <w:szCs w:val="20"/>
        </w:rPr>
        <w:t>(c)</w:t>
      </w:r>
      <w:r w:rsidRPr="00491A7D">
        <w:rPr>
          <w:szCs w:val="20"/>
        </w:rPr>
        <w:tab/>
        <w:t xml:space="preserve">Time of the Dispatch Instruction; </w:t>
      </w:r>
    </w:p>
    <w:p w14:paraId="49CEA6FC" w14:textId="77777777" w:rsidR="00491A7D" w:rsidRPr="00491A7D" w:rsidRDefault="00491A7D" w:rsidP="00491A7D">
      <w:pPr>
        <w:spacing w:after="240"/>
        <w:ind w:left="1440" w:hanging="720"/>
        <w:rPr>
          <w:szCs w:val="20"/>
        </w:rPr>
      </w:pPr>
      <w:r w:rsidRPr="00491A7D">
        <w:rPr>
          <w:szCs w:val="20"/>
        </w:rPr>
        <w:t>(d)</w:t>
      </w:r>
      <w:r w:rsidRPr="00491A7D">
        <w:rPr>
          <w:szCs w:val="20"/>
        </w:rPr>
        <w:tab/>
        <w:t xml:space="preserve">Flag indicating SCED has dispatched a Generation Resource or </w:t>
      </w:r>
      <w:del w:id="864" w:author="ERCOT" w:date="2023-05-30T21:42:00Z">
        <w:r w:rsidRPr="00491A7D" w:rsidDel="00316686">
          <w:rPr>
            <w:szCs w:val="20"/>
          </w:rPr>
          <w:delText>Controllable Load Resource</w:delText>
        </w:r>
      </w:del>
      <w:ins w:id="865" w:author="ERCOT" w:date="2023-05-30T21:42:00Z">
        <w:r w:rsidRPr="00491A7D">
          <w:rPr>
            <w:szCs w:val="20"/>
          </w:rPr>
          <w:t>CLR</w:t>
        </w:r>
      </w:ins>
      <w:r w:rsidRPr="00491A7D">
        <w:rPr>
          <w:szCs w:val="20"/>
        </w:rPr>
        <w:t xml:space="preserve"> below HDL used by SCED;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91A7D" w:rsidRPr="00491A7D" w14:paraId="118DC3BC" w14:textId="77777777" w:rsidTr="00FE068A">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17E8EBFD" w14:textId="77777777" w:rsidR="00491A7D" w:rsidRPr="00491A7D" w:rsidRDefault="00491A7D" w:rsidP="00491A7D">
            <w:pPr>
              <w:spacing w:before="120" w:after="240"/>
              <w:rPr>
                <w:b/>
                <w:i/>
                <w:iCs/>
              </w:rPr>
            </w:pPr>
            <w:r w:rsidRPr="00491A7D">
              <w:rPr>
                <w:b/>
                <w:i/>
                <w:iCs/>
              </w:rPr>
              <w:t>[NPRR1111:  Replace paragraph (d) above with the following upon system implementation of SCR819:]</w:t>
            </w:r>
          </w:p>
          <w:p w14:paraId="5DB2059A" w14:textId="77777777" w:rsidR="00491A7D" w:rsidRPr="00491A7D" w:rsidRDefault="00491A7D" w:rsidP="00491A7D">
            <w:pPr>
              <w:spacing w:after="240"/>
              <w:ind w:left="1440" w:hanging="720"/>
              <w:rPr>
                <w:szCs w:val="20"/>
              </w:rPr>
            </w:pPr>
            <w:r w:rsidRPr="00491A7D">
              <w:rPr>
                <w:szCs w:val="20"/>
              </w:rPr>
              <w:t>(d)</w:t>
            </w:r>
            <w:r w:rsidRPr="00491A7D">
              <w:rPr>
                <w:szCs w:val="20"/>
              </w:rPr>
              <w:tab/>
              <w:t xml:space="preserve">Flag indicating SCED has dispatched a Generation Resource or </w:t>
            </w:r>
            <w:del w:id="866" w:author="ERCOT" w:date="2023-05-30T21:42:00Z">
              <w:r w:rsidRPr="00491A7D" w:rsidDel="00316686">
                <w:rPr>
                  <w:szCs w:val="20"/>
                </w:rPr>
                <w:delText>Controllable Load Resource</w:delText>
              </w:r>
            </w:del>
            <w:ins w:id="867" w:author="ERCOT" w:date="2023-05-30T21:42:00Z">
              <w:r w:rsidRPr="00491A7D">
                <w:rPr>
                  <w:szCs w:val="20"/>
                </w:rPr>
                <w:t>CLR</w:t>
              </w:r>
            </w:ins>
            <w:r w:rsidRPr="00491A7D">
              <w:rPr>
                <w:szCs w:val="20"/>
              </w:rPr>
              <w:t xml:space="preserve"> below HDL used by SCED or an IRR has been instructed not to exceed its Base Point;</w:t>
            </w:r>
          </w:p>
        </w:tc>
      </w:tr>
    </w:tbl>
    <w:p w14:paraId="069AAE29" w14:textId="77777777" w:rsidR="00491A7D" w:rsidRPr="00491A7D" w:rsidRDefault="00491A7D" w:rsidP="00491A7D">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91A7D" w:rsidRPr="00491A7D" w14:paraId="47E7764D" w14:textId="77777777" w:rsidTr="00FE068A">
        <w:trPr>
          <w:trHeight w:val="206"/>
        </w:trPr>
        <w:tc>
          <w:tcPr>
            <w:tcW w:w="9350" w:type="dxa"/>
            <w:shd w:val="pct12" w:color="auto" w:fill="auto"/>
          </w:tcPr>
          <w:p w14:paraId="77180A79" w14:textId="77777777" w:rsidR="00491A7D" w:rsidRPr="00491A7D" w:rsidRDefault="00491A7D" w:rsidP="00491A7D">
            <w:pPr>
              <w:spacing w:before="120" w:after="240"/>
              <w:rPr>
                <w:b/>
                <w:i/>
                <w:iCs/>
              </w:rPr>
            </w:pPr>
            <w:r w:rsidRPr="00491A7D">
              <w:rPr>
                <w:b/>
                <w:i/>
                <w:iCs/>
              </w:rPr>
              <w:t>[NPRR285:  Insert paragraph (e) below upon system implementation and renumber accordingly:]</w:t>
            </w:r>
          </w:p>
          <w:p w14:paraId="7056AAE8" w14:textId="77777777" w:rsidR="00491A7D" w:rsidRPr="00491A7D" w:rsidRDefault="00491A7D" w:rsidP="00491A7D">
            <w:pPr>
              <w:spacing w:after="240"/>
              <w:ind w:left="1440" w:hanging="720"/>
              <w:rPr>
                <w:b/>
                <w:i/>
                <w:szCs w:val="20"/>
              </w:rPr>
            </w:pPr>
            <w:r w:rsidRPr="00491A7D">
              <w:rPr>
                <w:szCs w:val="20"/>
              </w:rPr>
              <w:t>(e)</w:t>
            </w:r>
            <w:r w:rsidRPr="00491A7D">
              <w:rPr>
                <w:szCs w:val="20"/>
              </w:rPr>
              <w:tab/>
              <w:t>Flag indicating SCED has dispatched a Generation Resource away from the Output Schedule submitted for that Generation Resource;</w:t>
            </w:r>
          </w:p>
        </w:tc>
      </w:tr>
    </w:tbl>
    <w:p w14:paraId="15B230BB" w14:textId="77777777" w:rsidR="00491A7D" w:rsidRPr="00491A7D" w:rsidRDefault="00491A7D" w:rsidP="00491A7D">
      <w:pPr>
        <w:spacing w:before="240" w:after="240"/>
        <w:ind w:left="1440" w:hanging="720"/>
        <w:rPr>
          <w:szCs w:val="20"/>
        </w:rPr>
      </w:pPr>
      <w:r w:rsidRPr="00491A7D">
        <w:rPr>
          <w:szCs w:val="20"/>
        </w:rPr>
        <w:lastRenderedPageBreak/>
        <w:t>(e)</w:t>
      </w:r>
      <w:r w:rsidRPr="00491A7D">
        <w:rPr>
          <w:szCs w:val="20"/>
        </w:rPr>
        <w:tab/>
        <w:t>Flag indicating that the Resource is identified for mitigation pursuant to paragraph (7) of Section 3.19.4, Security-Constrained Economic Dispatch Constraint Competitiveness Test, and paragraph (10) of Section 6.5.7.3, Security Constrained Economic Dispatch; and</w:t>
      </w:r>
    </w:p>
    <w:p w14:paraId="700437B8" w14:textId="77777777" w:rsidR="00491A7D" w:rsidRPr="00491A7D" w:rsidRDefault="00491A7D" w:rsidP="00491A7D">
      <w:pPr>
        <w:spacing w:after="240"/>
        <w:ind w:left="1440" w:hanging="720"/>
        <w:rPr>
          <w:szCs w:val="20"/>
        </w:rPr>
      </w:pPr>
      <w:r w:rsidRPr="00491A7D">
        <w:rPr>
          <w:szCs w:val="20"/>
        </w:rPr>
        <w:t>(f)</w:t>
      </w:r>
      <w:r w:rsidRPr="00491A7D">
        <w:rPr>
          <w:szCs w:val="20"/>
        </w:rPr>
        <w:tab/>
        <w:t>Other information relevant to that Dispatch Instruction.</w:t>
      </w:r>
    </w:p>
    <w:p w14:paraId="6CDA7A1D" w14:textId="77777777" w:rsidR="00491A7D" w:rsidRPr="00491A7D" w:rsidRDefault="00491A7D" w:rsidP="00491A7D">
      <w:pPr>
        <w:spacing w:after="240"/>
        <w:ind w:left="720" w:hanging="720"/>
        <w:rPr>
          <w:ins w:id="868" w:author="ERCOT" w:date="2022-06-26T11:42:00Z"/>
          <w:szCs w:val="20"/>
        </w:rPr>
      </w:pPr>
      <w:bookmarkStart w:id="869" w:name="_Toc80174710"/>
      <w:ins w:id="870" w:author="ERCOT" w:date="2022-06-26T11:42:00Z">
        <w:r w:rsidRPr="00491A7D">
          <w:rPr>
            <w:szCs w:val="20"/>
          </w:rPr>
          <w:t>(2)</w:t>
        </w:r>
        <w:r w:rsidRPr="00491A7D">
          <w:rPr>
            <w:szCs w:val="20"/>
          </w:rPr>
          <w:tab/>
        </w:r>
        <w:r w:rsidRPr="00491A7D">
          <w:t xml:space="preserve">Each Generation Resource and CLR shall follow ERCOT-issued Updated Desired Base Points plus any Regulation Service deployments, unless otherwise instructed by ERCOT.  ERCOT-issued Updated Desired Base Points shall not include deployed Regulation Service </w:t>
        </w:r>
      </w:ins>
      <w:ins w:id="871" w:author="ERCOT" w:date="2023-05-30T21:43:00Z">
        <w:r w:rsidRPr="00491A7D">
          <w:t>or</w:t>
        </w:r>
      </w:ins>
      <w:ins w:id="872" w:author="ERCOT" w:date="2022-06-26T11:42:00Z">
        <w:r w:rsidRPr="00491A7D">
          <w:t xml:space="preserve"> expected Primary Frequency Response.</w:t>
        </w:r>
      </w:ins>
    </w:p>
    <w:p w14:paraId="148B9683" w14:textId="77777777" w:rsidR="00491A7D" w:rsidRPr="00491A7D" w:rsidRDefault="00491A7D" w:rsidP="00491A7D">
      <w:pPr>
        <w:keepNext/>
        <w:widowControl w:val="0"/>
        <w:tabs>
          <w:tab w:val="left" w:pos="1260"/>
        </w:tabs>
        <w:spacing w:before="480" w:after="240"/>
        <w:ind w:left="1267" w:hanging="1267"/>
        <w:outlineLvl w:val="3"/>
        <w:rPr>
          <w:b/>
          <w:bCs/>
          <w:snapToGrid w:val="0"/>
          <w:szCs w:val="20"/>
        </w:rPr>
      </w:pPr>
      <w:r w:rsidRPr="00491A7D">
        <w:rPr>
          <w:b/>
          <w:bCs/>
          <w:snapToGrid w:val="0"/>
          <w:szCs w:val="20"/>
        </w:rPr>
        <w:t>6.5.7.5</w:t>
      </w:r>
      <w:r w:rsidRPr="00491A7D">
        <w:rPr>
          <w:b/>
          <w:bCs/>
          <w:snapToGrid w:val="0"/>
          <w:szCs w:val="20"/>
        </w:rPr>
        <w:tab/>
        <w:t>Ancillary Services Capacity Monitor</w:t>
      </w:r>
      <w:bookmarkEnd w:id="869"/>
    </w:p>
    <w:p w14:paraId="4A19C953" w14:textId="77777777" w:rsidR="00491A7D" w:rsidRPr="00491A7D" w:rsidRDefault="00491A7D" w:rsidP="00491A7D">
      <w:pPr>
        <w:spacing w:after="240"/>
        <w:ind w:left="720" w:hanging="720"/>
        <w:rPr>
          <w:szCs w:val="20"/>
        </w:rPr>
      </w:pPr>
      <w:r w:rsidRPr="00491A7D">
        <w:rPr>
          <w:szCs w:val="20"/>
        </w:rPr>
        <w:t>(1)</w:t>
      </w:r>
      <w:r w:rsidRPr="00491A7D">
        <w:rPr>
          <w:szCs w:val="20"/>
        </w:rPr>
        <w:tab/>
        <w:t>ERCOT shall calculate the following every ten seconds and provide Real-Time summaries to ERCOT Operators and all Market Participants using ICCP, giving updates of calculations every ten seconds, and posting on the ERCOT website, giving updates of calculations every five minutes, which show the Real-Time total system amount of:</w:t>
      </w:r>
    </w:p>
    <w:p w14:paraId="5A4D55A9" w14:textId="77777777" w:rsidR="00491A7D" w:rsidRPr="00491A7D" w:rsidRDefault="00491A7D" w:rsidP="00491A7D">
      <w:pPr>
        <w:spacing w:after="240"/>
        <w:ind w:left="1440" w:hanging="720"/>
        <w:rPr>
          <w:szCs w:val="20"/>
        </w:rPr>
      </w:pPr>
      <w:r w:rsidRPr="00491A7D">
        <w:rPr>
          <w:szCs w:val="20"/>
        </w:rPr>
        <w:t>(a)</w:t>
      </w:r>
      <w:r w:rsidRPr="00491A7D">
        <w:rPr>
          <w:szCs w:val="20"/>
        </w:rPr>
        <w:tab/>
        <w:t xml:space="preserve">RRS capacity from: </w:t>
      </w:r>
    </w:p>
    <w:p w14:paraId="63DC0C6F" w14:textId="77777777" w:rsidR="00491A7D" w:rsidRPr="00491A7D" w:rsidRDefault="00491A7D" w:rsidP="00491A7D">
      <w:pPr>
        <w:spacing w:after="240"/>
        <w:ind w:left="2160" w:hanging="720"/>
        <w:rPr>
          <w:szCs w:val="20"/>
        </w:rPr>
      </w:pPr>
      <w:r w:rsidRPr="00491A7D">
        <w:rPr>
          <w:szCs w:val="20"/>
        </w:rPr>
        <w:t>(i)</w:t>
      </w:r>
      <w:r w:rsidRPr="00491A7D">
        <w:rPr>
          <w:szCs w:val="20"/>
        </w:rPr>
        <w:tab/>
        <w:t>Generation Resources;</w:t>
      </w:r>
    </w:p>
    <w:p w14:paraId="0BD5E893" w14:textId="77777777" w:rsidR="00491A7D" w:rsidRPr="00491A7D" w:rsidRDefault="00491A7D" w:rsidP="00491A7D">
      <w:pPr>
        <w:spacing w:after="240"/>
        <w:ind w:left="2160" w:hanging="720"/>
        <w:rPr>
          <w:szCs w:val="20"/>
        </w:rPr>
      </w:pPr>
      <w:r w:rsidRPr="00491A7D">
        <w:rPr>
          <w:szCs w:val="20"/>
        </w:rPr>
        <w:t>(ii)</w:t>
      </w:r>
      <w:r w:rsidRPr="00491A7D">
        <w:rPr>
          <w:szCs w:val="20"/>
        </w:rPr>
        <w:tab/>
        <w:t>Load Resources excluding Controllable Load Resources;</w:t>
      </w:r>
    </w:p>
    <w:p w14:paraId="2848189C" w14:textId="77777777" w:rsidR="00491A7D" w:rsidRPr="00491A7D" w:rsidRDefault="00491A7D" w:rsidP="00491A7D">
      <w:pPr>
        <w:spacing w:after="240"/>
        <w:ind w:left="2160" w:hanging="720"/>
        <w:rPr>
          <w:szCs w:val="20"/>
        </w:rPr>
      </w:pPr>
      <w:r w:rsidRPr="00491A7D">
        <w:rPr>
          <w:szCs w:val="20"/>
        </w:rPr>
        <w:t>(iii)</w:t>
      </w:r>
      <w:r w:rsidRPr="00491A7D">
        <w:rPr>
          <w:szCs w:val="20"/>
        </w:rPr>
        <w:tab/>
        <w:t>Controllable Load Resources; and</w:t>
      </w:r>
    </w:p>
    <w:p w14:paraId="70E4DDE7" w14:textId="77777777" w:rsidR="00491A7D" w:rsidRPr="00491A7D" w:rsidRDefault="00491A7D" w:rsidP="00491A7D">
      <w:pPr>
        <w:spacing w:after="240"/>
        <w:ind w:left="2160" w:hanging="720"/>
        <w:rPr>
          <w:szCs w:val="20"/>
        </w:rPr>
      </w:pPr>
      <w:r w:rsidRPr="00491A7D">
        <w:rPr>
          <w:szCs w:val="20"/>
        </w:rPr>
        <w:t>(iv)</w:t>
      </w:r>
      <w:r w:rsidRPr="00491A7D">
        <w:rPr>
          <w:szCs w:val="20"/>
        </w:rPr>
        <w:tab/>
        <w:t>Resources capable of Fast Frequency Response (FFR);</w:t>
      </w:r>
    </w:p>
    <w:p w14:paraId="1721E0D4" w14:textId="77777777" w:rsidR="00491A7D" w:rsidRPr="00491A7D" w:rsidRDefault="00491A7D" w:rsidP="00491A7D">
      <w:pPr>
        <w:spacing w:after="240"/>
        <w:ind w:left="1440" w:hanging="720"/>
        <w:rPr>
          <w:szCs w:val="20"/>
        </w:rPr>
      </w:pPr>
      <w:r w:rsidRPr="00491A7D">
        <w:rPr>
          <w:szCs w:val="20"/>
        </w:rPr>
        <w:t>(b)</w:t>
      </w:r>
      <w:r w:rsidRPr="00491A7D">
        <w:rPr>
          <w:szCs w:val="20"/>
        </w:rPr>
        <w:tab/>
        <w:t xml:space="preserve">Ancillary Service Resource Responsibility for RRS from: </w:t>
      </w:r>
    </w:p>
    <w:p w14:paraId="09BAECE0" w14:textId="77777777" w:rsidR="00491A7D" w:rsidRPr="00491A7D" w:rsidRDefault="00491A7D" w:rsidP="00491A7D">
      <w:pPr>
        <w:spacing w:after="240"/>
        <w:ind w:left="2160" w:hanging="720"/>
        <w:rPr>
          <w:szCs w:val="20"/>
        </w:rPr>
      </w:pPr>
      <w:r w:rsidRPr="00491A7D">
        <w:rPr>
          <w:szCs w:val="20"/>
        </w:rPr>
        <w:t>(i)</w:t>
      </w:r>
      <w:r w:rsidRPr="00491A7D">
        <w:rPr>
          <w:szCs w:val="20"/>
        </w:rPr>
        <w:tab/>
        <w:t>Generation Resources;</w:t>
      </w:r>
    </w:p>
    <w:p w14:paraId="631E0844" w14:textId="77777777" w:rsidR="00491A7D" w:rsidRPr="00491A7D" w:rsidRDefault="00491A7D" w:rsidP="00491A7D">
      <w:pPr>
        <w:spacing w:after="240"/>
        <w:ind w:left="2160" w:hanging="720"/>
        <w:rPr>
          <w:szCs w:val="20"/>
        </w:rPr>
      </w:pPr>
      <w:r w:rsidRPr="00491A7D">
        <w:rPr>
          <w:szCs w:val="20"/>
        </w:rPr>
        <w:t>(ii)</w:t>
      </w:r>
      <w:r w:rsidRPr="00491A7D">
        <w:rPr>
          <w:szCs w:val="20"/>
        </w:rPr>
        <w:tab/>
        <w:t>Load Resources excluding Controllable Load Resources;</w:t>
      </w:r>
    </w:p>
    <w:p w14:paraId="12301011" w14:textId="77777777" w:rsidR="00491A7D" w:rsidRPr="00491A7D" w:rsidRDefault="00491A7D" w:rsidP="00491A7D">
      <w:pPr>
        <w:spacing w:after="240"/>
        <w:ind w:left="2160" w:hanging="720"/>
        <w:rPr>
          <w:szCs w:val="20"/>
        </w:rPr>
      </w:pPr>
      <w:r w:rsidRPr="00491A7D">
        <w:rPr>
          <w:szCs w:val="20"/>
        </w:rPr>
        <w:t>(iii)</w:t>
      </w:r>
      <w:r w:rsidRPr="00491A7D">
        <w:rPr>
          <w:szCs w:val="20"/>
        </w:rPr>
        <w:tab/>
        <w:t>Controllable Load Resources; and</w:t>
      </w:r>
    </w:p>
    <w:p w14:paraId="58E51D36" w14:textId="77777777" w:rsidR="00491A7D" w:rsidRPr="00491A7D" w:rsidRDefault="00491A7D" w:rsidP="00491A7D">
      <w:pPr>
        <w:spacing w:after="240"/>
        <w:ind w:left="2160" w:hanging="720"/>
        <w:rPr>
          <w:szCs w:val="20"/>
        </w:rPr>
      </w:pPr>
      <w:r w:rsidRPr="00491A7D">
        <w:rPr>
          <w:szCs w:val="20"/>
        </w:rPr>
        <w:t>(iv)</w:t>
      </w:r>
      <w:r w:rsidRPr="00491A7D">
        <w:rPr>
          <w:szCs w:val="20"/>
        </w:rPr>
        <w:tab/>
        <w:t>Resources capable of FFR;</w:t>
      </w:r>
    </w:p>
    <w:p w14:paraId="689E93EE" w14:textId="77777777" w:rsidR="00491A7D" w:rsidRPr="00491A7D" w:rsidRDefault="00491A7D" w:rsidP="00491A7D">
      <w:pPr>
        <w:spacing w:after="240"/>
        <w:ind w:left="1440" w:hanging="720"/>
        <w:rPr>
          <w:szCs w:val="20"/>
        </w:rPr>
      </w:pPr>
      <w:r w:rsidRPr="00491A7D">
        <w:rPr>
          <w:szCs w:val="20"/>
        </w:rPr>
        <w:t>(c)</w:t>
      </w:r>
      <w:r w:rsidRPr="00491A7D">
        <w:rPr>
          <w:szCs w:val="20"/>
        </w:rPr>
        <w:tab/>
        <w:t xml:space="preserve">ECRS capacity from: </w:t>
      </w:r>
    </w:p>
    <w:p w14:paraId="269E0035" w14:textId="77777777" w:rsidR="00491A7D" w:rsidRPr="00491A7D" w:rsidRDefault="00491A7D" w:rsidP="00491A7D">
      <w:pPr>
        <w:spacing w:after="240"/>
        <w:ind w:left="2160" w:hanging="720"/>
        <w:rPr>
          <w:szCs w:val="20"/>
        </w:rPr>
      </w:pPr>
      <w:r w:rsidRPr="00491A7D">
        <w:rPr>
          <w:szCs w:val="20"/>
        </w:rPr>
        <w:t>(i)</w:t>
      </w:r>
      <w:r w:rsidRPr="00491A7D">
        <w:rPr>
          <w:szCs w:val="20"/>
        </w:rPr>
        <w:tab/>
        <w:t>Generation Resources;</w:t>
      </w:r>
    </w:p>
    <w:p w14:paraId="167AB691" w14:textId="77777777" w:rsidR="00491A7D" w:rsidRPr="00491A7D" w:rsidRDefault="00491A7D" w:rsidP="00491A7D">
      <w:pPr>
        <w:spacing w:after="240"/>
        <w:ind w:left="2160" w:hanging="720"/>
        <w:rPr>
          <w:szCs w:val="20"/>
        </w:rPr>
      </w:pPr>
      <w:r w:rsidRPr="00491A7D">
        <w:rPr>
          <w:szCs w:val="20"/>
        </w:rPr>
        <w:t>(ii)</w:t>
      </w:r>
      <w:r w:rsidRPr="00491A7D">
        <w:rPr>
          <w:szCs w:val="20"/>
        </w:rPr>
        <w:tab/>
        <w:t xml:space="preserve">Load Resources excluding Controllable Load Resources; </w:t>
      </w:r>
    </w:p>
    <w:p w14:paraId="7CBA8CD3" w14:textId="77777777" w:rsidR="00491A7D" w:rsidRPr="00491A7D" w:rsidRDefault="00491A7D" w:rsidP="00491A7D">
      <w:pPr>
        <w:spacing w:after="240"/>
        <w:ind w:left="2160" w:hanging="720"/>
        <w:rPr>
          <w:szCs w:val="20"/>
        </w:rPr>
      </w:pPr>
      <w:r w:rsidRPr="00491A7D">
        <w:rPr>
          <w:szCs w:val="20"/>
        </w:rPr>
        <w:t>(iii)</w:t>
      </w:r>
      <w:r w:rsidRPr="00491A7D">
        <w:rPr>
          <w:szCs w:val="20"/>
        </w:rPr>
        <w:tab/>
        <w:t>Controllable Load Resources; and</w:t>
      </w:r>
    </w:p>
    <w:p w14:paraId="1BB964AE" w14:textId="77777777" w:rsidR="00491A7D" w:rsidRPr="00491A7D" w:rsidRDefault="00491A7D" w:rsidP="00491A7D">
      <w:pPr>
        <w:spacing w:after="240"/>
        <w:ind w:left="2160" w:hanging="720"/>
        <w:rPr>
          <w:szCs w:val="20"/>
        </w:rPr>
      </w:pPr>
      <w:r w:rsidRPr="00491A7D">
        <w:rPr>
          <w:szCs w:val="20"/>
        </w:rPr>
        <w:lastRenderedPageBreak/>
        <w:t>(iv)</w:t>
      </w:r>
      <w:r w:rsidRPr="00491A7D">
        <w:rPr>
          <w:szCs w:val="20"/>
        </w:rPr>
        <w:tab/>
        <w:t>Quick Start Generation Resources (QSGRs);</w:t>
      </w:r>
    </w:p>
    <w:p w14:paraId="32581B96" w14:textId="77777777" w:rsidR="00491A7D" w:rsidRPr="00491A7D" w:rsidRDefault="00491A7D" w:rsidP="00491A7D">
      <w:pPr>
        <w:spacing w:after="240"/>
        <w:ind w:left="1440" w:hanging="720"/>
        <w:rPr>
          <w:szCs w:val="20"/>
        </w:rPr>
      </w:pPr>
      <w:r w:rsidRPr="00491A7D">
        <w:rPr>
          <w:szCs w:val="20"/>
        </w:rPr>
        <w:t>(d)</w:t>
      </w:r>
      <w:r w:rsidRPr="00491A7D">
        <w:rPr>
          <w:szCs w:val="20"/>
        </w:rPr>
        <w:tab/>
        <w:t xml:space="preserve">Ancillary Service Resource Responsibility for ECRS from: </w:t>
      </w:r>
    </w:p>
    <w:p w14:paraId="7927220E" w14:textId="77777777" w:rsidR="00491A7D" w:rsidRPr="00491A7D" w:rsidRDefault="00491A7D" w:rsidP="00491A7D">
      <w:pPr>
        <w:spacing w:after="240"/>
        <w:ind w:left="2160" w:hanging="720"/>
        <w:rPr>
          <w:szCs w:val="20"/>
        </w:rPr>
      </w:pPr>
      <w:r w:rsidRPr="00491A7D">
        <w:rPr>
          <w:szCs w:val="20"/>
        </w:rPr>
        <w:t>(i)</w:t>
      </w:r>
      <w:r w:rsidRPr="00491A7D">
        <w:rPr>
          <w:szCs w:val="20"/>
        </w:rPr>
        <w:tab/>
        <w:t>Generation Resources;</w:t>
      </w:r>
    </w:p>
    <w:p w14:paraId="6D5267BF" w14:textId="77777777" w:rsidR="00491A7D" w:rsidRPr="00491A7D" w:rsidRDefault="00491A7D" w:rsidP="00491A7D">
      <w:pPr>
        <w:spacing w:after="240"/>
        <w:ind w:left="2160" w:hanging="720"/>
        <w:rPr>
          <w:szCs w:val="20"/>
        </w:rPr>
      </w:pPr>
      <w:r w:rsidRPr="00491A7D">
        <w:rPr>
          <w:szCs w:val="20"/>
        </w:rPr>
        <w:t>(ii)</w:t>
      </w:r>
      <w:r w:rsidRPr="00491A7D">
        <w:rPr>
          <w:szCs w:val="20"/>
        </w:rPr>
        <w:tab/>
        <w:t>Load Resources excluding Controllable Load Resources; and</w:t>
      </w:r>
    </w:p>
    <w:p w14:paraId="0D63038D" w14:textId="77777777" w:rsidR="00491A7D" w:rsidRPr="00491A7D" w:rsidRDefault="00491A7D" w:rsidP="00491A7D">
      <w:pPr>
        <w:spacing w:after="240"/>
        <w:ind w:left="2160" w:hanging="720"/>
        <w:rPr>
          <w:szCs w:val="20"/>
        </w:rPr>
      </w:pPr>
      <w:r w:rsidRPr="00491A7D">
        <w:rPr>
          <w:szCs w:val="20"/>
        </w:rPr>
        <w:t>(iii)</w:t>
      </w:r>
      <w:r w:rsidRPr="00491A7D">
        <w:rPr>
          <w:szCs w:val="20"/>
        </w:rPr>
        <w:tab/>
        <w:t>Controllable Load Resources; and</w:t>
      </w:r>
    </w:p>
    <w:p w14:paraId="2A8BE0C3" w14:textId="77777777" w:rsidR="00491A7D" w:rsidRPr="00491A7D" w:rsidRDefault="00491A7D" w:rsidP="00491A7D">
      <w:pPr>
        <w:spacing w:after="240"/>
        <w:ind w:left="2160" w:hanging="720"/>
        <w:rPr>
          <w:szCs w:val="20"/>
        </w:rPr>
      </w:pPr>
      <w:r w:rsidRPr="00491A7D">
        <w:rPr>
          <w:szCs w:val="20"/>
        </w:rPr>
        <w:t>(iv)</w:t>
      </w:r>
      <w:r w:rsidRPr="00491A7D">
        <w:rPr>
          <w:szCs w:val="20"/>
        </w:rPr>
        <w:tab/>
        <w:t>QSGRs;</w:t>
      </w:r>
    </w:p>
    <w:p w14:paraId="533A5694" w14:textId="77777777" w:rsidR="00491A7D" w:rsidRPr="00491A7D" w:rsidRDefault="00491A7D" w:rsidP="00491A7D">
      <w:pPr>
        <w:spacing w:after="240"/>
        <w:ind w:left="1440" w:hanging="720"/>
        <w:rPr>
          <w:szCs w:val="20"/>
        </w:rPr>
      </w:pPr>
      <w:r w:rsidRPr="00491A7D">
        <w:rPr>
          <w:szCs w:val="20"/>
        </w:rPr>
        <w:t>(e)</w:t>
      </w:r>
      <w:r w:rsidRPr="00491A7D">
        <w:rPr>
          <w:szCs w:val="20"/>
        </w:rPr>
        <w:tab/>
        <w:t xml:space="preserve">ECRS deployed to Generation and Load Resources; </w:t>
      </w:r>
    </w:p>
    <w:p w14:paraId="00185F62" w14:textId="77777777" w:rsidR="00491A7D" w:rsidRPr="00491A7D" w:rsidRDefault="00491A7D" w:rsidP="00491A7D">
      <w:pPr>
        <w:spacing w:after="240"/>
        <w:ind w:left="1440" w:hanging="720"/>
        <w:rPr>
          <w:szCs w:val="20"/>
        </w:rPr>
      </w:pPr>
      <w:r w:rsidRPr="00491A7D">
        <w:rPr>
          <w:szCs w:val="20"/>
        </w:rPr>
        <w:t>(f)</w:t>
      </w:r>
      <w:r w:rsidRPr="00491A7D">
        <w:rPr>
          <w:szCs w:val="20"/>
        </w:rPr>
        <w:tab/>
        <w:t xml:space="preserve">Non-Spin available from: </w:t>
      </w:r>
    </w:p>
    <w:p w14:paraId="420FF07E" w14:textId="77777777" w:rsidR="00491A7D" w:rsidRPr="00491A7D" w:rsidRDefault="00491A7D" w:rsidP="00491A7D">
      <w:pPr>
        <w:spacing w:after="240"/>
        <w:ind w:left="2160" w:hanging="720"/>
        <w:rPr>
          <w:szCs w:val="20"/>
        </w:rPr>
      </w:pPr>
      <w:r w:rsidRPr="00491A7D">
        <w:rPr>
          <w:szCs w:val="20"/>
        </w:rPr>
        <w:t>(i)</w:t>
      </w:r>
      <w:r w:rsidRPr="00491A7D">
        <w:rPr>
          <w:szCs w:val="20"/>
        </w:rPr>
        <w:tab/>
        <w:t>On-Line Generation Resources with Energy Offer Curves;</w:t>
      </w:r>
    </w:p>
    <w:p w14:paraId="7889ECF6" w14:textId="77777777" w:rsidR="00491A7D" w:rsidRPr="00491A7D" w:rsidRDefault="00491A7D" w:rsidP="00491A7D">
      <w:pPr>
        <w:spacing w:after="240"/>
        <w:ind w:left="2160" w:hanging="720"/>
        <w:rPr>
          <w:szCs w:val="20"/>
        </w:rPr>
      </w:pPr>
      <w:r w:rsidRPr="00491A7D">
        <w:rPr>
          <w:szCs w:val="20"/>
        </w:rPr>
        <w:t>(ii)</w:t>
      </w:r>
      <w:r w:rsidRPr="00491A7D">
        <w:rPr>
          <w:szCs w:val="20"/>
        </w:rPr>
        <w:tab/>
        <w:t xml:space="preserve">Undeployed Load Resources; </w:t>
      </w:r>
    </w:p>
    <w:p w14:paraId="5E548304" w14:textId="77777777" w:rsidR="00491A7D" w:rsidRPr="00491A7D" w:rsidRDefault="00491A7D" w:rsidP="00491A7D">
      <w:pPr>
        <w:spacing w:after="240"/>
        <w:ind w:left="2160" w:hanging="720"/>
        <w:rPr>
          <w:szCs w:val="20"/>
        </w:rPr>
      </w:pPr>
      <w:r w:rsidRPr="00491A7D">
        <w:rPr>
          <w:szCs w:val="20"/>
        </w:rPr>
        <w:t>(iii)</w:t>
      </w:r>
      <w:r w:rsidRPr="00491A7D">
        <w:rPr>
          <w:szCs w:val="20"/>
        </w:rPr>
        <w:tab/>
        <w:t>Off-Line Generation Resources; and</w:t>
      </w:r>
    </w:p>
    <w:p w14:paraId="6B330EC9" w14:textId="77777777" w:rsidR="00491A7D" w:rsidRPr="00491A7D" w:rsidRDefault="00491A7D" w:rsidP="00491A7D">
      <w:pPr>
        <w:spacing w:after="240"/>
        <w:ind w:left="2160" w:hanging="720"/>
        <w:rPr>
          <w:szCs w:val="20"/>
        </w:rPr>
      </w:pPr>
      <w:r w:rsidRPr="00491A7D">
        <w:rPr>
          <w:szCs w:val="20"/>
        </w:rPr>
        <w:t>(iv)</w:t>
      </w:r>
      <w:r w:rsidRPr="00491A7D">
        <w:rPr>
          <w:szCs w:val="20"/>
        </w:rPr>
        <w:tab/>
        <w:t>Resources with Output Schedules;</w:t>
      </w:r>
    </w:p>
    <w:p w14:paraId="20CB2929" w14:textId="77777777" w:rsidR="00491A7D" w:rsidRPr="00491A7D" w:rsidRDefault="00491A7D" w:rsidP="00491A7D">
      <w:pPr>
        <w:spacing w:after="240"/>
        <w:ind w:left="1440" w:hanging="720"/>
        <w:rPr>
          <w:szCs w:val="20"/>
        </w:rPr>
      </w:pPr>
      <w:r w:rsidRPr="00491A7D">
        <w:rPr>
          <w:szCs w:val="20"/>
        </w:rPr>
        <w:t>(g)</w:t>
      </w:r>
      <w:r w:rsidRPr="00491A7D">
        <w:rPr>
          <w:szCs w:val="20"/>
        </w:rPr>
        <w:tab/>
        <w:t>Ancillary Service Resource Responsibility for Non-Spin from:</w:t>
      </w:r>
    </w:p>
    <w:p w14:paraId="2CF6D25A" w14:textId="77777777" w:rsidR="00491A7D" w:rsidRPr="00491A7D" w:rsidRDefault="00491A7D" w:rsidP="00491A7D">
      <w:pPr>
        <w:spacing w:after="240"/>
        <w:ind w:left="2160" w:hanging="720"/>
        <w:rPr>
          <w:szCs w:val="20"/>
        </w:rPr>
      </w:pPr>
      <w:r w:rsidRPr="00491A7D">
        <w:rPr>
          <w:szCs w:val="20"/>
        </w:rPr>
        <w:t>(i)</w:t>
      </w:r>
      <w:r w:rsidRPr="00491A7D">
        <w:rPr>
          <w:szCs w:val="20"/>
        </w:rPr>
        <w:tab/>
        <w:t>On-Line Generation Resources with Energy Offer Curves;</w:t>
      </w:r>
    </w:p>
    <w:p w14:paraId="13F092FA" w14:textId="77777777" w:rsidR="00491A7D" w:rsidRPr="00491A7D" w:rsidRDefault="00491A7D" w:rsidP="00491A7D">
      <w:pPr>
        <w:spacing w:after="240"/>
        <w:ind w:left="2160" w:hanging="720"/>
        <w:rPr>
          <w:szCs w:val="20"/>
        </w:rPr>
      </w:pPr>
      <w:r w:rsidRPr="00491A7D">
        <w:rPr>
          <w:szCs w:val="20"/>
        </w:rPr>
        <w:t>(ii)</w:t>
      </w:r>
      <w:r w:rsidRPr="00491A7D">
        <w:rPr>
          <w:szCs w:val="20"/>
        </w:rPr>
        <w:tab/>
        <w:t>On-Line Generation Resources with Output Schedules;</w:t>
      </w:r>
    </w:p>
    <w:p w14:paraId="0F4330DA" w14:textId="77777777" w:rsidR="00491A7D" w:rsidRPr="00491A7D" w:rsidRDefault="00491A7D" w:rsidP="00491A7D">
      <w:pPr>
        <w:spacing w:after="240"/>
        <w:ind w:left="2160" w:hanging="720"/>
        <w:rPr>
          <w:szCs w:val="20"/>
        </w:rPr>
      </w:pPr>
      <w:r w:rsidRPr="00491A7D">
        <w:rPr>
          <w:szCs w:val="20"/>
        </w:rPr>
        <w:t>(iii)</w:t>
      </w:r>
      <w:r w:rsidRPr="00491A7D">
        <w:rPr>
          <w:szCs w:val="20"/>
        </w:rPr>
        <w:tab/>
        <w:t xml:space="preserve">Load Resources; </w:t>
      </w:r>
    </w:p>
    <w:p w14:paraId="1FB5DF3C" w14:textId="77777777" w:rsidR="00491A7D" w:rsidRPr="00491A7D" w:rsidRDefault="00491A7D" w:rsidP="00491A7D">
      <w:pPr>
        <w:spacing w:after="240"/>
        <w:ind w:left="2160" w:hanging="720"/>
        <w:rPr>
          <w:szCs w:val="20"/>
        </w:rPr>
      </w:pPr>
      <w:r w:rsidRPr="00491A7D">
        <w:rPr>
          <w:szCs w:val="20"/>
        </w:rPr>
        <w:t>(iv)</w:t>
      </w:r>
      <w:r w:rsidRPr="00491A7D">
        <w:rPr>
          <w:szCs w:val="20"/>
        </w:rPr>
        <w:tab/>
        <w:t>Off-Line Generation Resources excluding QSGRs; and</w:t>
      </w:r>
    </w:p>
    <w:p w14:paraId="1F41B194" w14:textId="77777777" w:rsidR="00491A7D" w:rsidRPr="00491A7D" w:rsidRDefault="00491A7D" w:rsidP="00491A7D">
      <w:pPr>
        <w:spacing w:after="240"/>
        <w:ind w:left="2160" w:hanging="720"/>
        <w:rPr>
          <w:szCs w:val="20"/>
        </w:rPr>
      </w:pPr>
      <w:r w:rsidRPr="00491A7D">
        <w:rPr>
          <w:szCs w:val="20"/>
        </w:rPr>
        <w:t>(v)</w:t>
      </w:r>
      <w:r w:rsidRPr="00491A7D">
        <w:rPr>
          <w:szCs w:val="20"/>
        </w:rPr>
        <w:tab/>
        <w:t>QSGRs;</w:t>
      </w:r>
    </w:p>
    <w:p w14:paraId="364637C2" w14:textId="77777777" w:rsidR="00491A7D" w:rsidRPr="00491A7D" w:rsidRDefault="00491A7D" w:rsidP="00491A7D">
      <w:pPr>
        <w:spacing w:after="240"/>
        <w:ind w:left="1440" w:hanging="720"/>
        <w:rPr>
          <w:szCs w:val="20"/>
        </w:rPr>
      </w:pPr>
      <w:r w:rsidRPr="00491A7D">
        <w:rPr>
          <w:szCs w:val="20"/>
        </w:rPr>
        <w:t>(h)</w:t>
      </w:r>
      <w:r w:rsidRPr="00491A7D">
        <w:rPr>
          <w:szCs w:val="20"/>
        </w:rPr>
        <w:tab/>
        <w:t>Undeployed Reg-Up and Reg-Down;</w:t>
      </w:r>
    </w:p>
    <w:p w14:paraId="3ED5E1C5" w14:textId="77777777" w:rsidR="00491A7D" w:rsidRPr="00491A7D" w:rsidRDefault="00491A7D" w:rsidP="00491A7D">
      <w:pPr>
        <w:spacing w:after="240"/>
        <w:ind w:left="1440" w:hanging="720"/>
        <w:rPr>
          <w:szCs w:val="20"/>
        </w:rPr>
      </w:pPr>
      <w:r w:rsidRPr="00491A7D">
        <w:rPr>
          <w:szCs w:val="20"/>
        </w:rPr>
        <w:t>(i)</w:t>
      </w:r>
      <w:r w:rsidRPr="00491A7D">
        <w:rPr>
          <w:szCs w:val="20"/>
        </w:rPr>
        <w:tab/>
        <w:t>Ancillary Service Resource Responsibility for Reg-Up and Reg-Down;</w:t>
      </w:r>
    </w:p>
    <w:p w14:paraId="2E4329AB" w14:textId="77777777" w:rsidR="00491A7D" w:rsidRPr="00491A7D" w:rsidRDefault="00491A7D" w:rsidP="00491A7D">
      <w:pPr>
        <w:spacing w:after="240"/>
        <w:ind w:left="1440" w:hanging="720"/>
        <w:rPr>
          <w:szCs w:val="20"/>
        </w:rPr>
      </w:pPr>
      <w:r w:rsidRPr="00491A7D">
        <w:rPr>
          <w:szCs w:val="20"/>
        </w:rPr>
        <w:t>(j)</w:t>
      </w:r>
      <w:r w:rsidRPr="00491A7D">
        <w:rPr>
          <w:szCs w:val="20"/>
        </w:rPr>
        <w:tab/>
        <w:t>Deployed Reg-Up and Reg-Down;</w:t>
      </w:r>
    </w:p>
    <w:p w14:paraId="61A25C90" w14:textId="77777777" w:rsidR="00491A7D" w:rsidRPr="00491A7D" w:rsidRDefault="00491A7D" w:rsidP="00491A7D">
      <w:pPr>
        <w:spacing w:after="240"/>
        <w:ind w:left="1440" w:hanging="720"/>
        <w:rPr>
          <w:szCs w:val="20"/>
        </w:rPr>
      </w:pPr>
      <w:r w:rsidRPr="00491A7D">
        <w:rPr>
          <w:szCs w:val="20"/>
        </w:rPr>
        <w:t>(k)</w:t>
      </w:r>
      <w:r w:rsidRPr="00491A7D">
        <w:rPr>
          <w:szCs w:val="20"/>
        </w:rPr>
        <w:tab/>
        <w:t>Available capacity:</w:t>
      </w:r>
    </w:p>
    <w:p w14:paraId="2CC5D92E" w14:textId="77777777" w:rsidR="00491A7D" w:rsidRPr="00491A7D" w:rsidRDefault="00491A7D" w:rsidP="00491A7D">
      <w:pPr>
        <w:spacing w:after="240"/>
        <w:ind w:left="2160" w:hanging="720"/>
        <w:rPr>
          <w:szCs w:val="20"/>
        </w:rPr>
      </w:pPr>
      <w:r w:rsidRPr="00491A7D">
        <w:rPr>
          <w:szCs w:val="20"/>
        </w:rPr>
        <w:t>(i)</w:t>
      </w:r>
      <w:r w:rsidRPr="00491A7D">
        <w:rPr>
          <w:szCs w:val="20"/>
        </w:rPr>
        <w:tab/>
        <w:t>With Energy Offer Curves in the ERCOT System that can be used to increase Generation Resource Base Points in SCED;</w:t>
      </w:r>
    </w:p>
    <w:p w14:paraId="3D297D86" w14:textId="77777777" w:rsidR="00491A7D" w:rsidRPr="00491A7D" w:rsidRDefault="00491A7D" w:rsidP="00491A7D">
      <w:pPr>
        <w:spacing w:after="240"/>
        <w:ind w:left="2160" w:hanging="720"/>
        <w:rPr>
          <w:szCs w:val="20"/>
        </w:rPr>
      </w:pPr>
      <w:r w:rsidRPr="00491A7D">
        <w:rPr>
          <w:szCs w:val="20"/>
        </w:rPr>
        <w:t>(ii)</w:t>
      </w:r>
      <w:r w:rsidRPr="00491A7D">
        <w:rPr>
          <w:szCs w:val="20"/>
        </w:rPr>
        <w:tab/>
        <w:t xml:space="preserve">With Energy Offer Curves in the ERCOT System that can be used to decrease Generation Resource Base Points in SCED; </w:t>
      </w:r>
    </w:p>
    <w:p w14:paraId="7BC13FEA" w14:textId="77777777" w:rsidR="00491A7D" w:rsidRPr="00491A7D" w:rsidRDefault="00491A7D" w:rsidP="00491A7D">
      <w:pPr>
        <w:spacing w:after="240"/>
        <w:ind w:left="2160" w:hanging="720"/>
        <w:rPr>
          <w:szCs w:val="20"/>
        </w:rPr>
      </w:pPr>
      <w:r w:rsidRPr="00491A7D">
        <w:rPr>
          <w:szCs w:val="20"/>
        </w:rPr>
        <w:lastRenderedPageBreak/>
        <w:t>(iii)</w:t>
      </w:r>
      <w:r w:rsidRPr="00491A7D">
        <w:rPr>
          <w:szCs w:val="20"/>
        </w:rPr>
        <w:tab/>
        <w:t xml:space="preserve">Without Energy Offer Curves in the ERCOT System that can be used to increase Generation Resource Base Points in SCED; </w:t>
      </w:r>
    </w:p>
    <w:p w14:paraId="3FBDE3BA" w14:textId="77777777" w:rsidR="00491A7D" w:rsidRPr="00491A7D" w:rsidRDefault="00491A7D" w:rsidP="00491A7D">
      <w:pPr>
        <w:spacing w:after="240"/>
        <w:ind w:left="2160" w:hanging="720"/>
        <w:rPr>
          <w:szCs w:val="20"/>
        </w:rPr>
      </w:pPr>
      <w:r w:rsidRPr="00491A7D">
        <w:rPr>
          <w:szCs w:val="20"/>
        </w:rPr>
        <w:t>(iv)</w:t>
      </w:r>
      <w:r w:rsidRPr="00491A7D">
        <w:rPr>
          <w:szCs w:val="20"/>
        </w:rPr>
        <w:tab/>
        <w:t xml:space="preserve">Without Energy Offer Curves in the ERCOT System that can be used to decrease Generation Resource Base Points in SCED; </w:t>
      </w:r>
    </w:p>
    <w:p w14:paraId="72D629D0" w14:textId="77777777" w:rsidR="00491A7D" w:rsidRPr="00491A7D" w:rsidRDefault="00491A7D" w:rsidP="00491A7D">
      <w:pPr>
        <w:spacing w:after="240"/>
        <w:ind w:left="2160" w:hanging="720"/>
        <w:rPr>
          <w:szCs w:val="20"/>
        </w:rPr>
      </w:pPr>
      <w:r w:rsidRPr="00491A7D">
        <w:rPr>
          <w:szCs w:val="20"/>
        </w:rPr>
        <w:t>(v)</w:t>
      </w:r>
      <w:r w:rsidRPr="00491A7D">
        <w:rPr>
          <w:szCs w:val="20"/>
        </w:rPr>
        <w:tab/>
        <w:t xml:space="preserve">With </w:t>
      </w:r>
      <w:del w:id="873" w:author="ERCOT" w:date="2023-06-13T13:13:00Z">
        <w:r w:rsidRPr="00491A7D" w:rsidDel="00F21702">
          <w:rPr>
            <w:szCs w:val="20"/>
          </w:rPr>
          <w:delText xml:space="preserve">RTM </w:delText>
        </w:r>
      </w:del>
      <w:r w:rsidRPr="00491A7D">
        <w:rPr>
          <w:szCs w:val="20"/>
        </w:rPr>
        <w:t xml:space="preserve">Energy Bid </w:t>
      </w:r>
      <w:del w:id="874" w:author="ERCOT" w:date="2023-06-13T13:13:00Z">
        <w:r w:rsidRPr="00491A7D" w:rsidDel="00F21702">
          <w:rPr>
            <w:szCs w:val="20"/>
          </w:rPr>
          <w:delText>c</w:delText>
        </w:r>
      </w:del>
      <w:ins w:id="875" w:author="ERCOT" w:date="2023-06-13T13:13:00Z">
        <w:r w:rsidRPr="00491A7D">
          <w:rPr>
            <w:szCs w:val="20"/>
          </w:rPr>
          <w:t>C</w:t>
        </w:r>
      </w:ins>
      <w:r w:rsidRPr="00491A7D">
        <w:rPr>
          <w:szCs w:val="20"/>
        </w:rPr>
        <w:t>urves from available Controllable Load Resources in the ERCOT System that can be used to decrease Base Points (energy consumption) in SCED;</w:t>
      </w:r>
    </w:p>
    <w:p w14:paraId="1D0F0933" w14:textId="77777777" w:rsidR="00491A7D" w:rsidRPr="00491A7D" w:rsidRDefault="00491A7D" w:rsidP="00491A7D">
      <w:pPr>
        <w:spacing w:after="240"/>
        <w:ind w:left="2160" w:hanging="720"/>
        <w:rPr>
          <w:szCs w:val="20"/>
        </w:rPr>
      </w:pPr>
      <w:r w:rsidRPr="00491A7D">
        <w:rPr>
          <w:szCs w:val="20"/>
        </w:rPr>
        <w:t>(vi)</w:t>
      </w:r>
      <w:r w:rsidRPr="00491A7D">
        <w:rPr>
          <w:szCs w:val="20"/>
        </w:rPr>
        <w:tab/>
        <w:t xml:space="preserve">With </w:t>
      </w:r>
      <w:del w:id="876" w:author="ERCOT" w:date="2023-06-13T13:13:00Z">
        <w:r w:rsidRPr="00491A7D" w:rsidDel="00F21702">
          <w:rPr>
            <w:szCs w:val="20"/>
          </w:rPr>
          <w:delText xml:space="preserve">RTM </w:delText>
        </w:r>
      </w:del>
      <w:r w:rsidRPr="00491A7D">
        <w:rPr>
          <w:szCs w:val="20"/>
        </w:rPr>
        <w:t xml:space="preserve">Energy Bid </w:t>
      </w:r>
      <w:del w:id="877" w:author="ERCOT" w:date="2023-06-13T13:13:00Z">
        <w:r w:rsidRPr="00491A7D" w:rsidDel="00F21702">
          <w:rPr>
            <w:szCs w:val="20"/>
          </w:rPr>
          <w:delText>c</w:delText>
        </w:r>
      </w:del>
      <w:ins w:id="878" w:author="ERCOT" w:date="2023-06-13T13:13:00Z">
        <w:r w:rsidRPr="00491A7D">
          <w:rPr>
            <w:szCs w:val="20"/>
          </w:rPr>
          <w:t>C</w:t>
        </w:r>
      </w:ins>
      <w:r w:rsidRPr="00491A7D">
        <w:rPr>
          <w:szCs w:val="20"/>
        </w:rPr>
        <w:t xml:space="preserve">urves from available Controllable Load Resources in the ERCOT System that can be used to increase Base Points (energy consumption) in SCED; </w:t>
      </w:r>
    </w:p>
    <w:p w14:paraId="64E0AE16" w14:textId="77777777" w:rsidR="00491A7D" w:rsidRPr="00491A7D" w:rsidRDefault="00491A7D" w:rsidP="00491A7D">
      <w:pPr>
        <w:spacing w:after="240"/>
        <w:ind w:left="2160" w:hanging="720"/>
        <w:rPr>
          <w:szCs w:val="20"/>
        </w:rPr>
      </w:pPr>
      <w:r w:rsidRPr="00491A7D">
        <w:rPr>
          <w:szCs w:val="20"/>
        </w:rPr>
        <w:t>(vii)</w:t>
      </w:r>
      <w:r w:rsidRPr="00491A7D">
        <w:rPr>
          <w:szCs w:val="20"/>
        </w:rPr>
        <w:tab/>
        <w:t xml:space="preserve">From Resources participating in SCED plus the Reg-Up, ECRS, and RRS from Load Resources </w:t>
      </w:r>
      <w:r w:rsidRPr="00491A7D">
        <w:rPr>
          <w:bCs/>
          <w:szCs w:val="20"/>
        </w:rPr>
        <w:t>and the Net Power Consumption minus the Low Power Consumption from Load Resources with a validated Real-Time RRS and ECRS Schedule</w:t>
      </w:r>
      <w:r w:rsidRPr="00491A7D">
        <w:rPr>
          <w:szCs w:val="20"/>
        </w:rPr>
        <w:t>;</w:t>
      </w:r>
    </w:p>
    <w:p w14:paraId="1A83638D" w14:textId="77777777" w:rsidR="00491A7D" w:rsidRPr="00491A7D" w:rsidRDefault="00491A7D" w:rsidP="00491A7D">
      <w:pPr>
        <w:spacing w:after="240"/>
        <w:ind w:left="2160" w:hanging="720"/>
        <w:rPr>
          <w:szCs w:val="20"/>
        </w:rPr>
      </w:pPr>
      <w:r w:rsidRPr="00491A7D">
        <w:rPr>
          <w:szCs w:val="20"/>
        </w:rPr>
        <w:t>(viii)</w:t>
      </w:r>
      <w:r w:rsidRPr="00491A7D">
        <w:rPr>
          <w:szCs w:val="20"/>
        </w:rPr>
        <w:tab/>
        <w:t>From Resources included in item (vii) above plus reserves from Resources that could be made available to SCED in 30 minutes;</w:t>
      </w:r>
    </w:p>
    <w:p w14:paraId="3D8EDEBB" w14:textId="77777777" w:rsidR="00491A7D" w:rsidRPr="00491A7D" w:rsidRDefault="00491A7D" w:rsidP="00491A7D">
      <w:pPr>
        <w:spacing w:after="240"/>
        <w:ind w:left="2160" w:hanging="720"/>
        <w:rPr>
          <w:szCs w:val="20"/>
        </w:rPr>
      </w:pPr>
      <w:r w:rsidRPr="00491A7D">
        <w:rPr>
          <w:szCs w:val="20"/>
        </w:rPr>
        <w:t>(ix)</w:t>
      </w:r>
      <w:r w:rsidRPr="00491A7D">
        <w:rPr>
          <w:szCs w:val="20"/>
        </w:rPr>
        <w:tab/>
        <w:t>In the ERCOT System that can be used to increase Generation Resource Base Points in the next five minutes in SCED; and</w:t>
      </w:r>
    </w:p>
    <w:p w14:paraId="2D0382DA" w14:textId="77777777" w:rsidR="00491A7D" w:rsidRPr="00491A7D" w:rsidRDefault="00491A7D" w:rsidP="00491A7D">
      <w:pPr>
        <w:spacing w:after="240"/>
        <w:ind w:left="2160" w:hanging="720"/>
        <w:rPr>
          <w:szCs w:val="20"/>
        </w:rPr>
      </w:pPr>
      <w:r w:rsidRPr="00491A7D">
        <w:rPr>
          <w:szCs w:val="20"/>
        </w:rPr>
        <w:t>(x)</w:t>
      </w:r>
      <w:r w:rsidRPr="00491A7D">
        <w:rPr>
          <w:szCs w:val="20"/>
        </w:rPr>
        <w:tab/>
        <w:t>In the ERCOT System that can be used to decrease Generation Resource Base Points in the next five minutes in SCED;</w:t>
      </w:r>
    </w:p>
    <w:p w14:paraId="7ABFB3A4" w14:textId="77777777" w:rsidR="00491A7D" w:rsidRPr="00491A7D" w:rsidRDefault="00491A7D" w:rsidP="00491A7D">
      <w:pPr>
        <w:spacing w:after="240"/>
        <w:ind w:left="1440" w:hanging="720"/>
        <w:rPr>
          <w:szCs w:val="20"/>
        </w:rPr>
      </w:pPr>
      <w:r w:rsidRPr="00491A7D">
        <w:rPr>
          <w:szCs w:val="20"/>
        </w:rPr>
        <w:t>(l)</w:t>
      </w:r>
      <w:r w:rsidRPr="00491A7D">
        <w:rPr>
          <w:szCs w:val="20"/>
        </w:rPr>
        <w:tab/>
        <w:t>Aggregate telemetered HSL capacity for Resources with a telemetered Resource Status of EMR;</w:t>
      </w:r>
    </w:p>
    <w:p w14:paraId="275BA19A" w14:textId="77777777" w:rsidR="00491A7D" w:rsidRPr="00491A7D" w:rsidRDefault="00491A7D" w:rsidP="00491A7D">
      <w:pPr>
        <w:spacing w:after="240"/>
        <w:ind w:left="1440" w:hanging="720"/>
        <w:rPr>
          <w:szCs w:val="20"/>
        </w:rPr>
      </w:pPr>
      <w:r w:rsidRPr="00491A7D">
        <w:rPr>
          <w:szCs w:val="20"/>
        </w:rPr>
        <w:t>(m)</w:t>
      </w:r>
      <w:r w:rsidRPr="00491A7D">
        <w:rPr>
          <w:szCs w:val="20"/>
        </w:rPr>
        <w:tab/>
        <w:t>Aggregate telemetered HSL capacity for Resources with a telemetered Resource Status of OUT;</w:t>
      </w:r>
    </w:p>
    <w:p w14:paraId="015350B7" w14:textId="77777777" w:rsidR="00491A7D" w:rsidRPr="00491A7D" w:rsidRDefault="00491A7D" w:rsidP="00491A7D">
      <w:pPr>
        <w:spacing w:after="240"/>
        <w:ind w:left="1440" w:hanging="720"/>
        <w:rPr>
          <w:szCs w:val="20"/>
        </w:rPr>
      </w:pPr>
      <w:r w:rsidRPr="00491A7D">
        <w:rPr>
          <w:szCs w:val="20"/>
        </w:rPr>
        <w:t>(n)</w:t>
      </w:r>
      <w:r w:rsidRPr="00491A7D">
        <w:rPr>
          <w:szCs w:val="20"/>
        </w:rPr>
        <w:tab/>
        <w:t>Aggregate net telemetered consumption for Resources with a telemetered Resource Status of OUTL; and</w:t>
      </w:r>
    </w:p>
    <w:p w14:paraId="744C1FB2" w14:textId="77777777" w:rsidR="00491A7D" w:rsidRPr="00491A7D" w:rsidRDefault="00491A7D" w:rsidP="00491A7D">
      <w:pPr>
        <w:spacing w:after="240"/>
        <w:ind w:left="1440" w:hanging="720"/>
        <w:rPr>
          <w:szCs w:val="20"/>
        </w:rPr>
      </w:pPr>
      <w:r w:rsidRPr="00491A7D">
        <w:rPr>
          <w:szCs w:val="20"/>
        </w:rPr>
        <w:t>(o)</w:t>
      </w:r>
      <w:r w:rsidRPr="00491A7D">
        <w:rPr>
          <w:szCs w:val="20"/>
        </w:rPr>
        <w:tab/>
        <w:t>The ERCOT-wide PRC calculated as follows:</w:t>
      </w:r>
    </w:p>
    <w:p w14:paraId="2768D7BE" w14:textId="77777777" w:rsidR="00491A7D" w:rsidRPr="00491A7D" w:rsidRDefault="00491A7D" w:rsidP="00491A7D">
      <w:pPr>
        <w:rPr>
          <w:b/>
          <w:position w:val="30"/>
          <w:sz w:val="20"/>
          <w:szCs w:val="20"/>
        </w:rPr>
      </w:pPr>
    </w:p>
    <w:p w14:paraId="7C295E93" w14:textId="77777777" w:rsidR="00491A7D" w:rsidRPr="00491A7D" w:rsidRDefault="00491A7D" w:rsidP="00491A7D">
      <w:pPr>
        <w:spacing w:after="240"/>
        <w:rPr>
          <w:b/>
          <w:position w:val="30"/>
          <w:sz w:val="20"/>
          <w:szCs w:val="20"/>
        </w:rPr>
      </w:pPr>
      <w:r w:rsidRPr="00491A7D">
        <w:rPr>
          <w:b/>
          <w:noProof/>
          <w:position w:val="30"/>
          <w:sz w:val="20"/>
          <w:szCs w:val="20"/>
        </w:rPr>
        <w:object w:dxaOrig="1440" w:dyaOrig="1440" w14:anchorId="376C387F">
          <v:shape id="_x0000_s2054" type="#_x0000_t75" style="position:absolute;margin-left:39.15pt;margin-top:-27.7pt;width:67.75pt;height:109.9pt;z-index:251659264" fillcolor="red" strokecolor="red">
            <v:fill opacity="13107f" color2="fill darken(118)" o:opacity2="13107f" rotate="t" method="linear sigma" focus="100%" type="gradient"/>
            <v:imagedata r:id="rId21" o:title=""/>
          </v:shape>
          <o:OLEObject Type="Embed" ProgID="Equation.3" ShapeID="_x0000_s2054" DrawAspect="Content" ObjectID="_1758014088" r:id="rId22"/>
        </w:object>
      </w:r>
      <w:r w:rsidRPr="00491A7D">
        <w:rPr>
          <w:b/>
          <w:position w:val="30"/>
          <w:sz w:val="20"/>
          <w:szCs w:val="20"/>
        </w:rPr>
        <w:t>PRC</w:t>
      </w:r>
      <w:r w:rsidRPr="00491A7D">
        <w:rPr>
          <w:b/>
          <w:position w:val="30"/>
          <w:sz w:val="20"/>
          <w:szCs w:val="20"/>
          <w:vertAlign w:val="subscript"/>
        </w:rPr>
        <w:t>1</w:t>
      </w:r>
      <w:r w:rsidRPr="00491A7D">
        <w:rPr>
          <w:b/>
          <w:position w:val="30"/>
          <w:sz w:val="20"/>
          <w:szCs w:val="20"/>
        </w:rPr>
        <w:t xml:space="preserve"> =</w:t>
      </w:r>
      <w:r w:rsidRPr="00491A7D">
        <w:rPr>
          <w:b/>
          <w:position w:val="30"/>
          <w:sz w:val="20"/>
          <w:szCs w:val="20"/>
        </w:rPr>
        <w:tab/>
      </w:r>
      <w:r w:rsidRPr="00491A7D">
        <w:rPr>
          <w:b/>
          <w:position w:val="30"/>
          <w:sz w:val="20"/>
          <w:szCs w:val="20"/>
        </w:rPr>
        <w:tab/>
      </w:r>
      <w:r w:rsidRPr="00491A7D">
        <w:rPr>
          <w:b/>
          <w:position w:val="30"/>
          <w:sz w:val="20"/>
          <w:szCs w:val="20"/>
        </w:rPr>
        <w:tab/>
        <w:t>Min(Max((RDF*(HSL-NFRC) – Actual Net Telemetered Output)</w:t>
      </w:r>
      <w:r w:rsidRPr="00491A7D">
        <w:rPr>
          <w:b/>
          <w:position w:val="30"/>
          <w:sz w:val="20"/>
          <w:szCs w:val="20"/>
          <w:vertAlign w:val="subscript"/>
        </w:rPr>
        <w:t>i</w:t>
      </w:r>
      <w:r w:rsidRPr="00491A7D">
        <w:rPr>
          <w:b/>
          <w:position w:val="30"/>
          <w:sz w:val="20"/>
          <w:szCs w:val="20"/>
        </w:rPr>
        <w:t xml:space="preserve"> , 0.0) , </w:t>
      </w:r>
      <w:r w:rsidRPr="00491A7D">
        <w:rPr>
          <w:b/>
          <w:position w:val="30"/>
          <w:sz w:val="20"/>
          <w:szCs w:val="20"/>
        </w:rPr>
        <w:tab/>
      </w:r>
      <w:r w:rsidRPr="00491A7D">
        <w:rPr>
          <w:b/>
          <w:position w:val="30"/>
          <w:sz w:val="20"/>
          <w:szCs w:val="20"/>
        </w:rPr>
        <w:tab/>
      </w:r>
      <w:r w:rsidRPr="00491A7D">
        <w:rPr>
          <w:b/>
          <w:position w:val="30"/>
          <w:sz w:val="20"/>
          <w:szCs w:val="20"/>
        </w:rPr>
        <w:tab/>
      </w:r>
      <w:r w:rsidRPr="00491A7D">
        <w:rPr>
          <w:b/>
          <w:position w:val="30"/>
          <w:sz w:val="20"/>
          <w:szCs w:val="20"/>
        </w:rPr>
        <w:tab/>
      </w:r>
      <w:r w:rsidRPr="00491A7D">
        <w:rPr>
          <w:b/>
          <w:position w:val="30"/>
          <w:sz w:val="20"/>
          <w:szCs w:val="20"/>
        </w:rPr>
        <w:tab/>
        <w:t>0.2*RDF*(HSL-NFRC)</w:t>
      </w:r>
      <w:r w:rsidRPr="00491A7D">
        <w:rPr>
          <w:b/>
          <w:position w:val="30"/>
          <w:sz w:val="20"/>
          <w:szCs w:val="20"/>
          <w:vertAlign w:val="subscript"/>
        </w:rPr>
        <w:t>i</w:t>
      </w:r>
      <w:r w:rsidRPr="00491A7D">
        <w:rPr>
          <w:b/>
          <w:position w:val="30"/>
          <w:sz w:val="20"/>
          <w:szCs w:val="20"/>
        </w:rPr>
        <w:t>),</w:t>
      </w:r>
    </w:p>
    <w:p w14:paraId="5A1E2357" w14:textId="77777777" w:rsidR="00491A7D" w:rsidRPr="00491A7D" w:rsidRDefault="00491A7D" w:rsidP="00491A7D">
      <w:pPr>
        <w:ind w:right="-1080"/>
        <w:rPr>
          <w:szCs w:val="20"/>
        </w:rPr>
      </w:pPr>
    </w:p>
    <w:p w14:paraId="513E96D9" w14:textId="77777777" w:rsidR="00491A7D" w:rsidRPr="00491A7D" w:rsidRDefault="00491A7D" w:rsidP="00491A7D">
      <w:pPr>
        <w:ind w:right="-1080"/>
        <w:rPr>
          <w:szCs w:val="20"/>
        </w:rPr>
      </w:pPr>
    </w:p>
    <w:p w14:paraId="692DDF4B" w14:textId="77777777" w:rsidR="00491A7D" w:rsidRPr="00491A7D" w:rsidRDefault="00491A7D" w:rsidP="00491A7D">
      <w:pPr>
        <w:ind w:right="-1080"/>
        <w:rPr>
          <w:szCs w:val="20"/>
        </w:rPr>
      </w:pPr>
      <w:r w:rsidRPr="00491A7D">
        <w:rPr>
          <w:szCs w:val="20"/>
        </w:rPr>
        <w:t xml:space="preserve">where the included On-Line Generation Resources do not include WGRs, nuclear </w:t>
      </w:r>
      <w:proofErr w:type="gramStart"/>
      <w:r w:rsidRPr="00491A7D">
        <w:rPr>
          <w:szCs w:val="20"/>
        </w:rPr>
        <w:t>Generation</w:t>
      </w:r>
      <w:proofErr w:type="gramEnd"/>
    </w:p>
    <w:p w14:paraId="1FDC1FA2" w14:textId="77777777" w:rsidR="00491A7D" w:rsidRPr="00491A7D" w:rsidRDefault="00491A7D" w:rsidP="00491A7D">
      <w:pPr>
        <w:ind w:right="-1080"/>
        <w:rPr>
          <w:szCs w:val="20"/>
        </w:rPr>
      </w:pPr>
      <w:r w:rsidRPr="00491A7D">
        <w:rPr>
          <w:szCs w:val="20"/>
        </w:rPr>
        <w:lastRenderedPageBreak/>
        <w:t xml:space="preserve">Resources, or Generation Resources with an output less than or equal to 95% of telemetered LSL or </w:t>
      </w:r>
    </w:p>
    <w:p w14:paraId="5AB64618" w14:textId="77777777" w:rsidR="00491A7D" w:rsidRPr="00491A7D" w:rsidRDefault="00491A7D" w:rsidP="00491A7D">
      <w:pPr>
        <w:ind w:right="-1080"/>
        <w:rPr>
          <w:szCs w:val="20"/>
        </w:rPr>
      </w:pPr>
      <w:r w:rsidRPr="00491A7D">
        <w:rPr>
          <w:szCs w:val="20"/>
        </w:rPr>
        <w:t>with a telemetered status of ONTEST, ONHOLD, STARTUP, or SHUTDOWN.</w:t>
      </w:r>
    </w:p>
    <w:p w14:paraId="1DABE20F" w14:textId="77777777" w:rsidR="00491A7D" w:rsidRPr="00491A7D" w:rsidRDefault="00491A7D" w:rsidP="00491A7D">
      <w:pPr>
        <w:ind w:right="-1080"/>
        <w:rPr>
          <w:szCs w:val="20"/>
        </w:rPr>
      </w:pPr>
    </w:p>
    <w:p w14:paraId="660C1D08" w14:textId="77777777" w:rsidR="00491A7D" w:rsidRPr="00491A7D" w:rsidRDefault="00491A7D" w:rsidP="00491A7D">
      <w:pPr>
        <w:rPr>
          <w:b/>
          <w:position w:val="30"/>
          <w:sz w:val="20"/>
          <w:szCs w:val="20"/>
        </w:rPr>
      </w:pPr>
    </w:p>
    <w:p w14:paraId="79C2B5F6" w14:textId="77777777" w:rsidR="00491A7D" w:rsidRPr="00491A7D" w:rsidRDefault="00491A7D" w:rsidP="00491A7D">
      <w:pPr>
        <w:rPr>
          <w:b/>
          <w:position w:val="30"/>
          <w:sz w:val="20"/>
          <w:szCs w:val="20"/>
        </w:rPr>
      </w:pPr>
      <w:r w:rsidRPr="00491A7D">
        <w:rPr>
          <w:noProof/>
          <w:szCs w:val="20"/>
        </w:rPr>
        <mc:AlternateContent>
          <mc:Choice Requires="wpc">
            <w:drawing>
              <wp:anchor distT="0" distB="0" distL="114300" distR="114300" simplePos="0" relativeHeight="251664384" behindDoc="0" locked="0" layoutInCell="1" allowOverlap="1" wp14:anchorId="50F69530" wp14:editId="1EC632F3">
                <wp:simplePos x="0" y="0"/>
                <wp:positionH relativeFrom="column">
                  <wp:posOffset>507357</wp:posOffset>
                </wp:positionH>
                <wp:positionV relativeFrom="paragraph">
                  <wp:posOffset>-309245</wp:posOffset>
                </wp:positionV>
                <wp:extent cx="761365" cy="1394460"/>
                <wp:effectExtent l="0" t="0" r="0" b="0"/>
                <wp:wrapNone/>
                <wp:docPr id="3772" name="Canvas 1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316" name="Rectangle 107"/>
                        <wps:cNvSpPr>
                          <a:spLocks noChangeArrowheads="1"/>
                        </wps:cNvSpPr>
                        <wps:spPr bwMode="auto">
                          <a:xfrm>
                            <a:off x="142212" y="501622"/>
                            <a:ext cx="135912" cy="34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30FB5" w14:textId="77777777" w:rsidR="00491A7D" w:rsidRDefault="00491A7D" w:rsidP="00491A7D">
                              <w:r>
                                <w:rPr>
                                  <w:rFonts w:ascii="Symbol" w:hAnsi="Symbol" w:cs="Symbol"/>
                                  <w:color w:val="000000"/>
                                  <w:sz w:val="32"/>
                                  <w:szCs w:val="32"/>
                                </w:rPr>
                                <w:t></w:t>
                              </w:r>
                            </w:p>
                          </w:txbxContent>
                        </wps:txbx>
                        <wps:bodyPr rot="0" vert="horz" wrap="square" lIns="0" tIns="0" rIns="0" bIns="0" anchor="t" anchorCtr="0" upright="1">
                          <a:noAutofit/>
                        </wps:bodyPr>
                      </wps:wsp>
                      <wps:wsp>
                        <wps:cNvPr id="3317" name="Rectangle 108"/>
                        <wps:cNvSpPr>
                          <a:spLocks noChangeArrowheads="1"/>
                        </wps:cNvSpPr>
                        <wps:spPr bwMode="auto">
                          <a:xfrm>
                            <a:off x="90108" y="842036"/>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E7489" w14:textId="77777777" w:rsidR="00491A7D" w:rsidRDefault="00491A7D" w:rsidP="00491A7D">
                              <w:r>
                                <w:rPr>
                                  <w:rFonts w:ascii="Symbol" w:hAnsi="Symbol" w:cs="Symbol"/>
                                  <w:color w:val="000000"/>
                                </w:rPr>
                                <w:t></w:t>
                              </w:r>
                            </w:p>
                          </w:txbxContent>
                        </wps:txbx>
                        <wps:bodyPr rot="0" vert="horz" wrap="none" lIns="0" tIns="0" rIns="0" bIns="0" anchor="t" anchorCtr="0" upright="1">
                          <a:spAutoFit/>
                        </wps:bodyPr>
                      </wps:wsp>
                      <wps:wsp>
                        <wps:cNvPr id="3318" name="Rectangle 109"/>
                        <wps:cNvSpPr>
                          <a:spLocks noChangeArrowheads="1"/>
                        </wps:cNvSpPr>
                        <wps:spPr bwMode="auto">
                          <a:xfrm>
                            <a:off x="40603" y="326414"/>
                            <a:ext cx="407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98741" w14:textId="77777777" w:rsidR="00491A7D" w:rsidRDefault="00491A7D" w:rsidP="00491A7D">
                              <w:r>
                                <w:rPr>
                                  <w:b/>
                                  <w:bCs/>
                                  <w:i/>
                                  <w:iCs/>
                                  <w:color w:val="000000"/>
                                </w:rPr>
                                <w:t>WGRs</w:t>
                              </w:r>
                            </w:p>
                          </w:txbxContent>
                        </wps:txbx>
                        <wps:bodyPr rot="0" vert="horz" wrap="none" lIns="0" tIns="0" rIns="0" bIns="0" anchor="t" anchorCtr="0" upright="1">
                          <a:spAutoFit/>
                        </wps:bodyPr>
                      </wps:wsp>
                      <wps:wsp>
                        <wps:cNvPr id="3319" name="Rectangle 110"/>
                        <wps:cNvSpPr>
                          <a:spLocks noChangeArrowheads="1"/>
                        </wps:cNvSpPr>
                        <wps:spPr bwMode="auto">
                          <a:xfrm>
                            <a:off x="29202" y="17140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6C07F" w14:textId="77777777" w:rsidR="00491A7D" w:rsidRDefault="00491A7D" w:rsidP="00491A7D">
                              <w:r>
                                <w:rPr>
                                  <w:b/>
                                  <w:bCs/>
                                  <w:i/>
                                  <w:iCs/>
                                  <w:color w:val="000000"/>
                                </w:rPr>
                                <w:t>online</w:t>
                              </w:r>
                            </w:p>
                          </w:txbxContent>
                        </wps:txbx>
                        <wps:bodyPr rot="0" vert="horz" wrap="none" lIns="0" tIns="0" rIns="0" bIns="0" anchor="t" anchorCtr="0" upright="1">
                          <a:spAutoFit/>
                        </wps:bodyPr>
                      </wps:wsp>
                      <wps:wsp>
                        <wps:cNvPr id="3320" name="Rectangle 111"/>
                        <wps:cNvSpPr>
                          <a:spLocks noChangeArrowheads="1"/>
                        </wps:cNvSpPr>
                        <wps:spPr bwMode="auto">
                          <a:xfrm>
                            <a:off x="74306" y="16501"/>
                            <a:ext cx="1866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3B9F3" w14:textId="77777777" w:rsidR="00491A7D" w:rsidRDefault="00491A7D" w:rsidP="00491A7D">
                              <w:r>
                                <w:rPr>
                                  <w:b/>
                                  <w:bCs/>
                                  <w:i/>
                                  <w:iCs/>
                                  <w:color w:val="000000"/>
                                </w:rPr>
                                <w:t>All</w:t>
                              </w:r>
                            </w:p>
                          </w:txbxContent>
                        </wps:txbx>
                        <wps:bodyPr rot="0" vert="horz" wrap="none" lIns="0" tIns="0" rIns="0" bIns="0" anchor="t" anchorCtr="0" upright="1">
                          <a:spAutoFit/>
                        </wps:bodyPr>
                      </wps:wsp>
                      <wps:wsp>
                        <wps:cNvPr id="3321" name="Rectangle 112"/>
                        <wps:cNvSpPr>
                          <a:spLocks noChangeArrowheads="1"/>
                        </wps:cNvSpPr>
                        <wps:spPr bwMode="auto">
                          <a:xfrm>
                            <a:off x="40603" y="1014744"/>
                            <a:ext cx="3486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19C2E" w14:textId="77777777" w:rsidR="00491A7D" w:rsidRDefault="00491A7D" w:rsidP="00491A7D">
                              <w:r>
                                <w:rPr>
                                  <w:b/>
                                  <w:bCs/>
                                  <w:i/>
                                  <w:iCs/>
                                  <w:color w:val="000000"/>
                                </w:rPr>
                                <w:t>WGR</w:t>
                              </w:r>
                            </w:p>
                          </w:txbxContent>
                        </wps:txbx>
                        <wps:bodyPr rot="0" vert="horz" wrap="none" lIns="0" tIns="0" rIns="0" bIns="0" anchor="t" anchorCtr="0" upright="1">
                          <a:spAutoFit/>
                        </wps:bodyPr>
                      </wps:wsp>
                      <wps:wsp>
                        <wps:cNvPr id="3322" name="Rectangle 113"/>
                        <wps:cNvSpPr>
                          <a:spLocks noChangeArrowheads="1"/>
                        </wps:cNvSpPr>
                        <wps:spPr bwMode="auto">
                          <a:xfrm>
                            <a:off x="179115" y="85983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1891F" w14:textId="77777777" w:rsidR="00491A7D" w:rsidRDefault="00491A7D" w:rsidP="00491A7D">
                              <w:r>
                                <w:rPr>
                                  <w:b/>
                                  <w:bCs/>
                                  <w:i/>
                                  <w:iCs/>
                                  <w:color w:val="000000"/>
                                </w:rPr>
                                <w:t>online</w:t>
                              </w:r>
                            </w:p>
                          </w:txbxContent>
                        </wps:txbx>
                        <wps:bodyPr rot="0" vert="horz" wrap="none" lIns="0" tIns="0" rIns="0" bIns="0" anchor="t" anchorCtr="0" upright="1">
                          <a:spAutoFit/>
                        </wps:bodyPr>
                      </wps:wsp>
                      <wps:wsp>
                        <wps:cNvPr id="3323" name="Rectangle 114"/>
                        <wps:cNvSpPr>
                          <a:spLocks noChangeArrowheads="1"/>
                        </wps:cNvSpPr>
                        <wps:spPr bwMode="auto">
                          <a:xfrm>
                            <a:off x="31703" y="859837"/>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64021" w14:textId="77777777" w:rsidR="00491A7D" w:rsidRDefault="00491A7D" w:rsidP="00491A7D">
                              <w:r>
                                <w:rPr>
                                  <w:b/>
                                  <w:bCs/>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50F69530" id="Canvas 111" o:spid="_x0000_s1026" editas="canvas" style="position:absolute;margin-left:39.95pt;margin-top:-24.35pt;width:59.95pt;height:109.8pt;z-index:251664384" coordsize="7613,1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">
                <v:shape id="_x0000_s1027" type="#_x0000_t75" style="position:absolute;width:7613;height:13944;visibility:visible;mso-wrap-style:square">
                  <v:fill o:detectmouseclick="t"/>
                  <v:path o:connecttype="none"/>
                </v:shape>
                <v:rect id="Rectangle 107" o:spid="_x0000_s1028" style="position:absolute;left:1422;top:5016;width:1359;height:3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" filled="f" stroked="f">
                  <v:textbox inset="0,0,0,0">
                    <w:txbxContent>
                      <w:p w14:paraId="6F130FB5" w14:textId="77777777" w:rsidR="00491A7D" w:rsidRDefault="00491A7D" w:rsidP="00491A7D">
                        <w:r>
                          <w:rPr>
                            <w:rFonts w:ascii="Symbol" w:hAnsi="Symbol" w:cs="Symbol"/>
                            <w:color w:val="000000"/>
                            <w:sz w:val="32"/>
                            <w:szCs w:val="32"/>
                          </w:rPr>
                          <w:t></w:t>
                        </w:r>
                      </w:p>
                    </w:txbxContent>
                  </v:textbox>
                </v:rect>
                <v:rect id="Rectangle 108" o:spid="_x0000_s1029" style="position:absolute;left:901;top:8420;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" filled="f" stroked="f">
                  <v:textbox style="mso-fit-shape-to-text:t" inset="0,0,0,0">
                    <w:txbxContent>
                      <w:p w14:paraId="494E7489" w14:textId="77777777" w:rsidR="00491A7D" w:rsidRDefault="00491A7D" w:rsidP="00491A7D">
                        <w:r>
                          <w:rPr>
                            <w:rFonts w:ascii="Symbol" w:hAnsi="Symbol" w:cs="Symbol"/>
                            <w:color w:val="000000"/>
                          </w:rPr>
                          <w:t></w:t>
                        </w:r>
                      </w:p>
                    </w:txbxContent>
                  </v:textbox>
                </v:rect>
                <v:rect id="Rectangle 109" o:spid="_x0000_s1030" style="position:absolute;left:406;top:3264;width:407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" filled="f" stroked="f">
                  <v:textbox style="mso-fit-shape-to-text:t" inset="0,0,0,0">
                    <w:txbxContent>
                      <w:p w14:paraId="61D98741" w14:textId="77777777" w:rsidR="00491A7D" w:rsidRDefault="00491A7D" w:rsidP="00491A7D">
                        <w:r>
                          <w:rPr>
                            <w:b/>
                            <w:bCs/>
                            <w:i/>
                            <w:iCs/>
                            <w:color w:val="000000"/>
                          </w:rPr>
                          <w:t>WGRs</w:t>
                        </w:r>
                      </w:p>
                    </w:txbxContent>
                  </v:textbox>
                </v:rect>
                <v:rect id="Rectangle 110" o:spid="_x0000_s1031" style="position:absolute;left:292;top:1714;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" filled="f" stroked="f">
                  <v:textbox style="mso-fit-shape-to-text:t" inset="0,0,0,0">
                    <w:txbxContent>
                      <w:p w14:paraId="7126C07F" w14:textId="77777777" w:rsidR="00491A7D" w:rsidRDefault="00491A7D" w:rsidP="00491A7D">
                        <w:r>
                          <w:rPr>
                            <w:b/>
                            <w:bCs/>
                            <w:i/>
                            <w:iCs/>
                            <w:color w:val="000000"/>
                          </w:rPr>
                          <w:t>online</w:t>
                        </w:r>
                      </w:p>
                    </w:txbxContent>
                  </v:textbox>
                </v:rect>
                <v:rect id="Rectangle 111" o:spid="_x0000_s1032" style="position:absolute;left:743;top:165;width:186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" filled="f" stroked="f">
                  <v:textbox style="mso-fit-shape-to-text:t" inset="0,0,0,0">
                    <w:txbxContent>
                      <w:p w14:paraId="76B3B9F3" w14:textId="77777777" w:rsidR="00491A7D" w:rsidRDefault="00491A7D" w:rsidP="00491A7D">
                        <w:r>
                          <w:rPr>
                            <w:b/>
                            <w:bCs/>
                            <w:i/>
                            <w:iCs/>
                            <w:color w:val="000000"/>
                          </w:rPr>
                          <w:t>All</w:t>
                        </w:r>
                      </w:p>
                    </w:txbxContent>
                  </v:textbox>
                </v:rect>
                <v:rect id="Rectangle 112" o:spid="_x0000_s1033" style="position:absolute;left:406;top:10147;width:348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" filled="f" stroked="f">
                  <v:textbox style="mso-fit-shape-to-text:t" inset="0,0,0,0">
                    <w:txbxContent>
                      <w:p w14:paraId="67F19C2E" w14:textId="77777777" w:rsidR="00491A7D" w:rsidRDefault="00491A7D" w:rsidP="00491A7D">
                        <w:r>
                          <w:rPr>
                            <w:b/>
                            <w:bCs/>
                            <w:i/>
                            <w:iCs/>
                            <w:color w:val="000000"/>
                          </w:rPr>
                          <w:t>WGR</w:t>
                        </w:r>
                      </w:p>
                    </w:txbxContent>
                  </v:textbox>
                </v:rect>
                <v:rect id="Rectangle 113" o:spid="_x0000_s1034" style="position:absolute;left:1791;top:8598;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" filled="f" stroked="f">
                  <v:textbox style="mso-fit-shape-to-text:t" inset="0,0,0,0">
                    <w:txbxContent>
                      <w:p w14:paraId="3B01891F" w14:textId="77777777" w:rsidR="00491A7D" w:rsidRDefault="00491A7D" w:rsidP="00491A7D">
                        <w:r>
                          <w:rPr>
                            <w:b/>
                            <w:bCs/>
                            <w:i/>
                            <w:iCs/>
                            <w:color w:val="000000"/>
                          </w:rPr>
                          <w:t>online</w:t>
                        </w:r>
                      </w:p>
                    </w:txbxContent>
                  </v:textbox>
                </v:rect>
                <v:rect id="Rectangle 114" o:spid="_x0000_s1035" style="position:absolute;left:317;top:8598;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" filled="f" stroked="f">
                  <v:textbox style="mso-fit-shape-to-text:t" inset="0,0,0,0">
                    <w:txbxContent>
                      <w:p w14:paraId="44F64021" w14:textId="77777777" w:rsidR="00491A7D" w:rsidRDefault="00491A7D" w:rsidP="00491A7D">
                        <w:r>
                          <w:rPr>
                            <w:b/>
                            <w:bCs/>
                            <w:i/>
                            <w:iCs/>
                            <w:color w:val="000000"/>
                          </w:rPr>
                          <w:t>i</w:t>
                        </w:r>
                      </w:p>
                    </w:txbxContent>
                  </v:textbox>
                </v:rect>
              </v:group>
            </w:pict>
          </mc:Fallback>
        </mc:AlternateContent>
      </w:r>
    </w:p>
    <w:p w14:paraId="3DCB9A73" w14:textId="77777777" w:rsidR="00491A7D" w:rsidRPr="00491A7D" w:rsidRDefault="00491A7D" w:rsidP="00491A7D">
      <w:pPr>
        <w:rPr>
          <w:b/>
          <w:position w:val="30"/>
          <w:sz w:val="20"/>
          <w:szCs w:val="20"/>
        </w:rPr>
      </w:pPr>
      <w:r w:rsidRPr="00491A7D">
        <w:rPr>
          <w:b/>
          <w:position w:val="30"/>
          <w:sz w:val="20"/>
          <w:szCs w:val="20"/>
        </w:rPr>
        <w:t>PRC</w:t>
      </w:r>
      <w:r w:rsidRPr="00491A7D">
        <w:rPr>
          <w:b/>
          <w:position w:val="30"/>
          <w:sz w:val="20"/>
          <w:szCs w:val="20"/>
          <w:vertAlign w:val="subscript"/>
        </w:rPr>
        <w:t>2</w:t>
      </w:r>
      <w:r w:rsidRPr="00491A7D">
        <w:rPr>
          <w:b/>
          <w:position w:val="30"/>
          <w:sz w:val="20"/>
          <w:szCs w:val="20"/>
        </w:rPr>
        <w:t xml:space="preserve"> =</w:t>
      </w:r>
      <w:r w:rsidRPr="00491A7D">
        <w:rPr>
          <w:b/>
          <w:position w:val="30"/>
          <w:sz w:val="20"/>
          <w:szCs w:val="20"/>
        </w:rPr>
        <w:tab/>
      </w:r>
      <w:r w:rsidRPr="00491A7D">
        <w:rPr>
          <w:b/>
          <w:position w:val="30"/>
          <w:sz w:val="20"/>
          <w:szCs w:val="20"/>
        </w:rPr>
        <w:tab/>
      </w:r>
      <w:r w:rsidRPr="00491A7D">
        <w:rPr>
          <w:b/>
          <w:position w:val="30"/>
          <w:sz w:val="20"/>
          <w:szCs w:val="20"/>
        </w:rPr>
        <w:tab/>
        <w:t>Min(Max((RDF</w:t>
      </w:r>
      <w:r w:rsidRPr="00491A7D">
        <w:rPr>
          <w:b/>
          <w:position w:val="30"/>
          <w:sz w:val="20"/>
          <w:szCs w:val="20"/>
          <w:vertAlign w:val="subscript"/>
        </w:rPr>
        <w:t>W</w:t>
      </w:r>
      <w:r w:rsidRPr="00491A7D">
        <w:rPr>
          <w:b/>
          <w:position w:val="30"/>
          <w:sz w:val="20"/>
          <w:szCs w:val="20"/>
        </w:rPr>
        <w:t>*HSL – Actual Net Telemetered Output)</w:t>
      </w:r>
      <w:r w:rsidRPr="00491A7D">
        <w:rPr>
          <w:b/>
          <w:position w:val="30"/>
          <w:sz w:val="20"/>
          <w:szCs w:val="20"/>
          <w:vertAlign w:val="subscript"/>
        </w:rPr>
        <w:t>i</w:t>
      </w:r>
      <w:r w:rsidRPr="00491A7D">
        <w:rPr>
          <w:b/>
          <w:position w:val="30"/>
          <w:sz w:val="20"/>
          <w:szCs w:val="20"/>
        </w:rPr>
        <w:t xml:space="preserve"> , 0.0) , 0.2*RDF</w:t>
      </w:r>
      <w:r w:rsidRPr="00491A7D">
        <w:rPr>
          <w:b/>
          <w:position w:val="30"/>
          <w:sz w:val="20"/>
          <w:szCs w:val="20"/>
          <w:vertAlign w:val="subscript"/>
        </w:rPr>
        <w:t>W</w:t>
      </w:r>
      <w:r w:rsidRPr="00491A7D">
        <w:rPr>
          <w:b/>
          <w:position w:val="30"/>
          <w:sz w:val="20"/>
          <w:szCs w:val="20"/>
        </w:rPr>
        <w:t>*</w:t>
      </w:r>
      <w:proofErr w:type="spellStart"/>
      <w:r w:rsidRPr="00491A7D">
        <w:rPr>
          <w:b/>
          <w:position w:val="30"/>
          <w:sz w:val="20"/>
          <w:szCs w:val="20"/>
        </w:rPr>
        <w:t>HSL</w:t>
      </w:r>
      <w:r w:rsidRPr="00491A7D">
        <w:rPr>
          <w:b/>
          <w:position w:val="30"/>
          <w:sz w:val="20"/>
          <w:szCs w:val="20"/>
          <w:vertAlign w:val="subscript"/>
        </w:rPr>
        <w:t>i</w:t>
      </w:r>
      <w:proofErr w:type="spellEnd"/>
      <w:r w:rsidRPr="00491A7D">
        <w:rPr>
          <w:b/>
          <w:position w:val="30"/>
          <w:sz w:val="20"/>
          <w:szCs w:val="20"/>
        </w:rPr>
        <w:t>),</w:t>
      </w:r>
    </w:p>
    <w:p w14:paraId="46F0FFD3" w14:textId="77777777" w:rsidR="00491A7D" w:rsidRPr="00491A7D" w:rsidRDefault="00491A7D" w:rsidP="00491A7D">
      <w:pPr>
        <w:ind w:right="-1080" w:hanging="1080"/>
        <w:rPr>
          <w:b/>
          <w:position w:val="30"/>
          <w:szCs w:val="20"/>
        </w:rPr>
      </w:pPr>
    </w:p>
    <w:p w14:paraId="26931786" w14:textId="77777777" w:rsidR="00491A7D" w:rsidRPr="00491A7D" w:rsidRDefault="00491A7D" w:rsidP="00491A7D">
      <w:pPr>
        <w:spacing w:before="120"/>
        <w:ind w:right="-1080"/>
        <w:rPr>
          <w:szCs w:val="20"/>
        </w:rPr>
      </w:pPr>
      <w:r w:rsidRPr="00491A7D">
        <w:rPr>
          <w:szCs w:val="20"/>
        </w:rPr>
        <w:t>where the included On-Line WGRs only include WGRs that are Primary Frequency Response-capable.</w:t>
      </w:r>
    </w:p>
    <w:p w14:paraId="73FA294C" w14:textId="77777777" w:rsidR="00491A7D" w:rsidRPr="00491A7D" w:rsidRDefault="00491A7D" w:rsidP="00491A7D">
      <w:pPr>
        <w:ind w:left="2160" w:hanging="2160"/>
        <w:rPr>
          <w:b/>
          <w:position w:val="30"/>
          <w:sz w:val="20"/>
          <w:szCs w:val="20"/>
        </w:rPr>
      </w:pPr>
    </w:p>
    <w:p w14:paraId="5F0F3C99" w14:textId="77777777" w:rsidR="00491A7D" w:rsidRPr="00491A7D" w:rsidRDefault="00491A7D" w:rsidP="00491A7D">
      <w:pPr>
        <w:ind w:left="2160" w:hanging="2160"/>
        <w:rPr>
          <w:b/>
          <w:position w:val="30"/>
          <w:sz w:val="20"/>
          <w:szCs w:val="20"/>
        </w:rPr>
      </w:pPr>
      <w:r w:rsidRPr="00491A7D">
        <w:rPr>
          <w:b/>
          <w:noProof/>
          <w:position w:val="30"/>
          <w:sz w:val="20"/>
          <w:szCs w:val="20"/>
        </w:rPr>
        <w:object w:dxaOrig="1440" w:dyaOrig="1440" w14:anchorId="4DC026A5">
          <v:shape id="_x0000_s2055" type="#_x0000_t75" style="position:absolute;left:0;text-align:left;margin-left:35pt;margin-top:-17.6pt;width:67.85pt;height:110.1pt;z-index:251660288" fillcolor="red" strokecolor="red">
            <v:fill opacity="13107f" color2="fill darken(118)" o:opacity2="13107f" rotate="t" method="linear sigma" focus="100%" type="gradient"/>
            <v:imagedata r:id="rId21" o:title=""/>
          </v:shape>
          <o:OLEObject Type="Embed" ProgID="Equation.3" ShapeID="_x0000_s2055" DrawAspect="Content" ObjectID="_1758014089" r:id="rId23"/>
        </w:object>
      </w:r>
    </w:p>
    <w:p w14:paraId="66949A50" w14:textId="77777777" w:rsidR="00491A7D" w:rsidRPr="00491A7D" w:rsidRDefault="00491A7D" w:rsidP="00491A7D">
      <w:pPr>
        <w:ind w:left="2160" w:hanging="2160"/>
        <w:rPr>
          <w:b/>
          <w:position w:val="30"/>
          <w:sz w:val="20"/>
          <w:szCs w:val="20"/>
        </w:rPr>
      </w:pPr>
      <w:r w:rsidRPr="00491A7D">
        <w:rPr>
          <w:b/>
          <w:position w:val="30"/>
          <w:sz w:val="20"/>
          <w:szCs w:val="20"/>
        </w:rPr>
        <w:t>PRC</w:t>
      </w:r>
      <w:r w:rsidRPr="00491A7D">
        <w:rPr>
          <w:b/>
          <w:position w:val="30"/>
          <w:sz w:val="20"/>
          <w:szCs w:val="20"/>
          <w:vertAlign w:val="subscript"/>
        </w:rPr>
        <w:t>3</w:t>
      </w:r>
      <w:r w:rsidRPr="00491A7D">
        <w:rPr>
          <w:b/>
          <w:position w:val="30"/>
          <w:sz w:val="20"/>
          <w:szCs w:val="20"/>
        </w:rPr>
        <w:t xml:space="preserve"> =</w:t>
      </w:r>
      <w:r w:rsidRPr="00491A7D">
        <w:rPr>
          <w:b/>
          <w:position w:val="30"/>
          <w:sz w:val="20"/>
          <w:szCs w:val="20"/>
        </w:rPr>
        <w:tab/>
        <w:t>((Synchronous condenser output)</w:t>
      </w:r>
      <w:r w:rsidRPr="00491A7D">
        <w:rPr>
          <w:b/>
          <w:position w:val="30"/>
          <w:sz w:val="20"/>
          <w:szCs w:val="20"/>
          <w:vertAlign w:val="subscript"/>
        </w:rPr>
        <w:t>i</w:t>
      </w:r>
      <w:r w:rsidRPr="00491A7D">
        <w:rPr>
          <w:b/>
          <w:position w:val="30"/>
          <w:sz w:val="20"/>
          <w:szCs w:val="20"/>
        </w:rPr>
        <w:t xml:space="preserve"> as qualified by item (8) of Operating Guide Section 2.3.1.2, Additional Operational Details for Responsive Reserve and ERCOT Contingency Reserve Service Providers))</w:t>
      </w:r>
    </w:p>
    <w:p w14:paraId="6DF0DC01" w14:textId="77777777" w:rsidR="00491A7D" w:rsidRPr="00491A7D" w:rsidRDefault="00491A7D" w:rsidP="00491A7D">
      <w:pPr>
        <w:tabs>
          <w:tab w:val="left" w:pos="2160"/>
        </w:tabs>
        <w:ind w:left="2160" w:hanging="2160"/>
        <w:rPr>
          <w:b/>
          <w:position w:val="30"/>
          <w:sz w:val="20"/>
          <w:szCs w:val="20"/>
        </w:rPr>
      </w:pPr>
    </w:p>
    <w:p w14:paraId="4C35169C" w14:textId="77777777" w:rsidR="00491A7D" w:rsidRPr="00491A7D" w:rsidRDefault="00491A7D" w:rsidP="00491A7D">
      <w:pPr>
        <w:tabs>
          <w:tab w:val="left" w:pos="2160"/>
        </w:tabs>
        <w:spacing w:before="480"/>
        <w:ind w:left="2160" w:hanging="2160"/>
        <w:rPr>
          <w:b/>
          <w:position w:val="30"/>
          <w:sz w:val="20"/>
          <w:szCs w:val="20"/>
          <w:vertAlign w:val="subscript"/>
        </w:rPr>
      </w:pPr>
      <w:r w:rsidRPr="00491A7D">
        <w:rPr>
          <w:noProof/>
          <w:szCs w:val="20"/>
        </w:rPr>
        <mc:AlternateContent>
          <mc:Choice Requires="wpc">
            <w:drawing>
              <wp:anchor distT="0" distB="0" distL="114300" distR="114300" simplePos="0" relativeHeight="251661312" behindDoc="0" locked="0" layoutInCell="1" allowOverlap="1" wp14:anchorId="349D45F5" wp14:editId="10918BE4">
                <wp:simplePos x="0" y="0"/>
                <wp:positionH relativeFrom="column">
                  <wp:posOffset>503963</wp:posOffset>
                </wp:positionH>
                <wp:positionV relativeFrom="paragraph">
                  <wp:posOffset>-242680</wp:posOffset>
                </wp:positionV>
                <wp:extent cx="721360" cy="1369060"/>
                <wp:effectExtent l="0" t="0" r="4445" b="0"/>
                <wp:wrapNone/>
                <wp:docPr id="3773"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324" name="Rectangle 71"/>
                        <wps:cNvSpPr>
                          <a:spLocks noChangeArrowheads="1"/>
                        </wps:cNvSpPr>
                        <wps:spPr bwMode="auto">
                          <a:xfrm>
                            <a:off x="174615" y="60958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711F9" w14:textId="77777777" w:rsidR="00491A7D" w:rsidRPr="00B074A0" w:rsidRDefault="00491A7D" w:rsidP="00491A7D">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3325" name="Rectangle 72"/>
                        <wps:cNvSpPr>
                          <a:spLocks noChangeArrowheads="1"/>
                        </wps:cNvSpPr>
                        <wps:spPr bwMode="auto">
                          <a:xfrm>
                            <a:off x="101608" y="87117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94B15" w14:textId="77777777" w:rsidR="00491A7D" w:rsidRDefault="00491A7D" w:rsidP="00491A7D">
                              <w:r>
                                <w:rPr>
                                  <w:rFonts w:ascii="Symbol" w:hAnsi="Symbol" w:cs="Symbol"/>
                                  <w:color w:val="000000"/>
                                </w:rPr>
                                <w:t></w:t>
                              </w:r>
                            </w:p>
                          </w:txbxContent>
                        </wps:txbx>
                        <wps:bodyPr rot="0" vert="horz" wrap="none" lIns="0" tIns="0" rIns="0" bIns="0" anchor="t" anchorCtr="0" upright="1">
                          <a:spAutoFit/>
                        </wps:bodyPr>
                      </wps:wsp>
                      <wps:wsp>
                        <wps:cNvPr id="3326" name="Rectangle 73"/>
                        <wps:cNvSpPr>
                          <a:spLocks noChangeArrowheads="1"/>
                        </wps:cNvSpPr>
                        <wps:spPr bwMode="auto">
                          <a:xfrm>
                            <a:off x="35603" y="424188"/>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2455D" w14:textId="77777777" w:rsidR="00491A7D" w:rsidRPr="00B34B0A" w:rsidRDefault="00491A7D" w:rsidP="00491A7D">
                              <w:pPr>
                                <w:rPr>
                                  <w:b/>
                                </w:rPr>
                              </w:pPr>
                              <w:r w:rsidRPr="00B34B0A">
                                <w:rPr>
                                  <w:b/>
                                  <w:i/>
                                  <w:iCs/>
                                  <w:color w:val="000000"/>
                                </w:rPr>
                                <w:t>resources</w:t>
                              </w:r>
                            </w:p>
                          </w:txbxContent>
                        </wps:txbx>
                        <wps:bodyPr rot="0" vert="horz" wrap="none" lIns="0" tIns="0" rIns="0" bIns="0" anchor="t" anchorCtr="0" upright="1">
                          <a:spAutoFit/>
                        </wps:bodyPr>
                      </wps:wsp>
                      <wps:wsp>
                        <wps:cNvPr id="3327" name="Rectangle 74"/>
                        <wps:cNvSpPr>
                          <a:spLocks noChangeArrowheads="1"/>
                        </wps:cNvSpPr>
                        <wps:spPr bwMode="auto">
                          <a:xfrm>
                            <a:off x="31703" y="290192"/>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BC75F" w14:textId="77777777" w:rsidR="00491A7D" w:rsidRPr="00B34B0A" w:rsidRDefault="00491A7D" w:rsidP="00491A7D">
                              <w:pPr>
                                <w:rPr>
                                  <w:b/>
                                </w:rPr>
                              </w:pPr>
                              <w:r w:rsidRPr="00B34B0A">
                                <w:rPr>
                                  <w:b/>
                                  <w:i/>
                                  <w:iCs/>
                                  <w:color w:val="000000"/>
                                </w:rPr>
                                <w:t>load</w:t>
                              </w:r>
                            </w:p>
                          </w:txbxContent>
                        </wps:txbx>
                        <wps:bodyPr rot="0" vert="horz" wrap="none" lIns="0" tIns="0" rIns="0" bIns="0" anchor="t" anchorCtr="0" upright="1">
                          <a:spAutoFit/>
                        </wps:bodyPr>
                      </wps:wsp>
                      <wps:wsp>
                        <wps:cNvPr id="128" name="Rectangle 75"/>
                        <wps:cNvSpPr>
                          <a:spLocks noChangeArrowheads="1"/>
                        </wps:cNvSpPr>
                        <wps:spPr bwMode="auto">
                          <a:xfrm>
                            <a:off x="33703" y="15619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C3F08" w14:textId="77777777" w:rsidR="00491A7D" w:rsidRPr="00B34B0A" w:rsidRDefault="00491A7D" w:rsidP="00491A7D">
                              <w:pPr>
                                <w:rPr>
                                  <w:b/>
                                </w:rPr>
                              </w:pPr>
                              <w:r w:rsidRPr="00B34B0A">
                                <w:rPr>
                                  <w:b/>
                                  <w:i/>
                                  <w:iCs/>
                                  <w:color w:val="000000"/>
                                </w:rPr>
                                <w:t>online</w:t>
                              </w:r>
                            </w:p>
                          </w:txbxContent>
                        </wps:txbx>
                        <wps:bodyPr rot="0" vert="horz" wrap="none" lIns="0" tIns="0" rIns="0" bIns="0" anchor="t" anchorCtr="0" upright="1">
                          <a:spAutoFit/>
                        </wps:bodyPr>
                      </wps:wsp>
                      <wps:wsp>
                        <wps:cNvPr id="129" name="Rectangle 76"/>
                        <wps:cNvSpPr>
                          <a:spLocks noChangeArrowheads="1"/>
                        </wps:cNvSpPr>
                        <wps:spPr bwMode="auto">
                          <a:xfrm>
                            <a:off x="45704" y="22199"/>
                            <a:ext cx="217818"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B069A" w14:textId="77777777" w:rsidR="00491A7D" w:rsidRPr="00B34B0A" w:rsidRDefault="00491A7D" w:rsidP="00491A7D">
                              <w:pPr>
                                <w:rPr>
                                  <w:b/>
                                </w:rPr>
                              </w:pPr>
                              <w:r w:rsidRPr="00B34B0A">
                                <w:rPr>
                                  <w:b/>
                                  <w:i/>
                                  <w:iCs/>
                                  <w:color w:val="000000"/>
                                </w:rPr>
                                <w:t>All</w:t>
                              </w:r>
                            </w:p>
                          </w:txbxContent>
                        </wps:txbx>
                        <wps:bodyPr rot="0" vert="horz" wrap="square" lIns="0" tIns="0" rIns="0" bIns="0" anchor="t" anchorCtr="0" upright="1">
                          <a:spAutoFit/>
                        </wps:bodyPr>
                      </wps:wsp>
                      <wps:wsp>
                        <wps:cNvPr id="130" name="Rectangle 77"/>
                        <wps:cNvSpPr>
                          <a:spLocks noChangeArrowheads="1"/>
                        </wps:cNvSpPr>
                        <wps:spPr bwMode="auto">
                          <a:xfrm>
                            <a:off x="62905" y="1153766"/>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8FC9E" w14:textId="77777777" w:rsidR="00491A7D" w:rsidRPr="00B34B0A" w:rsidRDefault="00491A7D" w:rsidP="00491A7D">
                              <w:pPr>
                                <w:rPr>
                                  <w:b/>
                                </w:rPr>
                              </w:pPr>
                              <w:r w:rsidRPr="00B34B0A">
                                <w:rPr>
                                  <w:b/>
                                  <w:i/>
                                  <w:iCs/>
                                  <w:color w:val="000000"/>
                                </w:rPr>
                                <w:t>resource</w:t>
                              </w:r>
                            </w:p>
                          </w:txbxContent>
                        </wps:txbx>
                        <wps:bodyPr rot="0" vert="horz" wrap="none" lIns="0" tIns="0" rIns="0" bIns="0" anchor="t" anchorCtr="0" upright="1">
                          <a:spAutoFit/>
                        </wps:bodyPr>
                      </wps:wsp>
                      <wps:wsp>
                        <wps:cNvPr id="131" name="Rectangle 78"/>
                        <wps:cNvSpPr>
                          <a:spLocks noChangeArrowheads="1"/>
                        </wps:cNvSpPr>
                        <wps:spPr bwMode="auto">
                          <a:xfrm>
                            <a:off x="58405" y="1019770"/>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FF57D" w14:textId="77777777" w:rsidR="00491A7D" w:rsidRPr="00B34B0A" w:rsidRDefault="00491A7D" w:rsidP="00491A7D">
                              <w:pPr>
                                <w:rPr>
                                  <w:b/>
                                </w:rPr>
                              </w:pPr>
                              <w:r w:rsidRPr="00B34B0A">
                                <w:rPr>
                                  <w:b/>
                                  <w:i/>
                                  <w:iCs/>
                                  <w:color w:val="000000"/>
                                </w:rPr>
                                <w:t>load</w:t>
                              </w:r>
                            </w:p>
                          </w:txbxContent>
                        </wps:txbx>
                        <wps:bodyPr rot="0" vert="horz" wrap="none" lIns="0" tIns="0" rIns="0" bIns="0" anchor="t" anchorCtr="0" upright="1">
                          <a:spAutoFit/>
                        </wps:bodyPr>
                      </wps:wsp>
                      <wps:wsp>
                        <wps:cNvPr id="132" name="Rectangle 79"/>
                        <wps:cNvSpPr>
                          <a:spLocks noChangeArrowheads="1"/>
                        </wps:cNvSpPr>
                        <wps:spPr bwMode="auto">
                          <a:xfrm>
                            <a:off x="174615" y="885874"/>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9B02C" w14:textId="77777777" w:rsidR="00491A7D" w:rsidRPr="00B34B0A" w:rsidRDefault="00491A7D" w:rsidP="00491A7D">
                              <w:pPr>
                                <w:rPr>
                                  <w:b/>
                                </w:rPr>
                              </w:pPr>
                              <w:r w:rsidRPr="00B34B0A">
                                <w:rPr>
                                  <w:b/>
                                  <w:i/>
                                  <w:iCs/>
                                  <w:color w:val="000000"/>
                                </w:rPr>
                                <w:t>online</w:t>
                              </w:r>
                            </w:p>
                          </w:txbxContent>
                        </wps:txbx>
                        <wps:bodyPr rot="0" vert="horz" wrap="none" lIns="0" tIns="0" rIns="0" bIns="0" anchor="t" anchorCtr="0" upright="1">
                          <a:spAutoFit/>
                        </wps:bodyPr>
                      </wps:wsp>
                      <wps:wsp>
                        <wps:cNvPr id="133" name="Rectangle 80"/>
                        <wps:cNvSpPr>
                          <a:spLocks noChangeArrowheads="1"/>
                        </wps:cNvSpPr>
                        <wps:spPr bwMode="auto">
                          <a:xfrm>
                            <a:off x="58405" y="885874"/>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87A2D" w14:textId="77777777" w:rsidR="00491A7D" w:rsidRPr="00B34B0A" w:rsidRDefault="00491A7D" w:rsidP="00491A7D">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349D45F5" id="Canvas 102" o:spid="_x0000_s1036" editas="canvas" style="position:absolute;left:0;text-align:left;margin-left:39.7pt;margin-top:-19.1pt;width:56.8pt;height:107.8pt;z-index:251661312" coordsize="7213,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">
                <v:shape id="_x0000_s1037" type="#_x0000_t75" style="position:absolute;width:7213;height:13690;visibility:visible;mso-wrap-style:square">
                  <v:fill o:detectmouseclick="t"/>
                  <v:path o:connecttype="none"/>
                </v:shape>
                <v:rect id="Rectangle 71" o:spid="_x0000_s1038" style="position:absolute;left:1746;top:6095;width:1454;height:2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" filled="f" stroked="f">
                  <v:textbox style="mso-fit-shape-to-text:t" inset="0,0,0,0">
                    <w:txbxContent>
                      <w:p w14:paraId="360711F9" w14:textId="77777777" w:rsidR="00491A7D" w:rsidRPr="00B074A0" w:rsidRDefault="00491A7D" w:rsidP="00491A7D">
                        <w:pPr>
                          <w:rPr>
                            <w:sz w:val="32"/>
                            <w:szCs w:val="32"/>
                          </w:rPr>
                        </w:pPr>
                        <w:r w:rsidRPr="00B074A0">
                          <w:rPr>
                            <w:rFonts w:ascii="Symbol" w:hAnsi="Symbol" w:cs="Symbol"/>
                            <w:color w:val="000000"/>
                            <w:sz w:val="32"/>
                            <w:szCs w:val="32"/>
                          </w:rPr>
                          <w:t></w:t>
                        </w:r>
                      </w:p>
                    </w:txbxContent>
                  </v:textbox>
                </v:rect>
                <v:rect id="Rectangle 72" o:spid="_x0000_s1039"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" filled="f" stroked="f">
                  <v:textbox style="mso-fit-shape-to-text:t" inset="0,0,0,0">
                    <w:txbxContent>
                      <w:p w14:paraId="48494B15" w14:textId="77777777" w:rsidR="00491A7D" w:rsidRDefault="00491A7D" w:rsidP="00491A7D">
                        <w:r>
                          <w:rPr>
                            <w:rFonts w:ascii="Symbol" w:hAnsi="Symbol" w:cs="Symbol"/>
                            <w:color w:val="000000"/>
                          </w:rPr>
                          <w:t></w:t>
                        </w:r>
                      </w:p>
                    </w:txbxContent>
                  </v:textbox>
                </v:rect>
                <v:rect id="Rectangle 73" o:spid="_x0000_s1040" style="position:absolute;left:356;top:4241;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" filled="f" stroked="f">
                  <v:textbox style="mso-fit-shape-to-text:t" inset="0,0,0,0">
                    <w:txbxContent>
                      <w:p w14:paraId="3ED2455D" w14:textId="77777777" w:rsidR="00491A7D" w:rsidRPr="00B34B0A" w:rsidRDefault="00491A7D" w:rsidP="00491A7D">
                        <w:pPr>
                          <w:rPr>
                            <w:b/>
                          </w:rPr>
                        </w:pPr>
                        <w:r w:rsidRPr="00B34B0A">
                          <w:rPr>
                            <w:b/>
                            <w:i/>
                            <w:iCs/>
                            <w:color w:val="000000"/>
                          </w:rPr>
                          <w:t>resources</w:t>
                        </w:r>
                      </w:p>
                    </w:txbxContent>
                  </v:textbox>
                </v:rect>
                <v:rect id="Rectangle 74" o:spid="_x0000_s1041" style="position:absolute;left:317;top:2901;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" filled="f" stroked="f">
                  <v:textbox style="mso-fit-shape-to-text:t" inset="0,0,0,0">
                    <w:txbxContent>
                      <w:p w14:paraId="23BBC75F" w14:textId="77777777" w:rsidR="00491A7D" w:rsidRPr="00B34B0A" w:rsidRDefault="00491A7D" w:rsidP="00491A7D">
                        <w:pPr>
                          <w:rPr>
                            <w:b/>
                          </w:rPr>
                        </w:pPr>
                        <w:r w:rsidRPr="00B34B0A">
                          <w:rPr>
                            <w:b/>
                            <w:i/>
                            <w:iCs/>
                            <w:color w:val="000000"/>
                          </w:rPr>
                          <w:t>load</w:t>
                        </w:r>
                      </w:p>
                    </w:txbxContent>
                  </v:textbox>
                </v:rect>
                <v:rect id="Rectangle 75" o:spid="_x0000_s1042" style="position:absolute;left:337;top:1561;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" filled="f" stroked="f">
                  <v:textbox style="mso-fit-shape-to-text:t" inset="0,0,0,0">
                    <w:txbxContent>
                      <w:p w14:paraId="75DC3F08" w14:textId="77777777" w:rsidR="00491A7D" w:rsidRPr="00B34B0A" w:rsidRDefault="00491A7D" w:rsidP="00491A7D">
                        <w:pPr>
                          <w:rPr>
                            <w:b/>
                          </w:rPr>
                        </w:pPr>
                        <w:r w:rsidRPr="00B34B0A">
                          <w:rPr>
                            <w:b/>
                            <w:i/>
                            <w:iCs/>
                            <w:color w:val="000000"/>
                          </w:rPr>
                          <w:t>online</w:t>
                        </w:r>
                      </w:p>
                    </w:txbxContent>
                  </v:textbox>
                </v:rect>
                <v:rect id="Rectangle 76" o:spid="_x0000_s1043" style="position:absolute;left:457;top:221;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" filled="f" stroked="f">
                  <v:textbox style="mso-fit-shape-to-text:t" inset="0,0,0,0">
                    <w:txbxContent>
                      <w:p w14:paraId="1D6B069A" w14:textId="77777777" w:rsidR="00491A7D" w:rsidRPr="00B34B0A" w:rsidRDefault="00491A7D" w:rsidP="00491A7D">
                        <w:pPr>
                          <w:rPr>
                            <w:b/>
                          </w:rPr>
                        </w:pPr>
                        <w:r w:rsidRPr="00B34B0A">
                          <w:rPr>
                            <w:b/>
                            <w:i/>
                            <w:iCs/>
                            <w:color w:val="000000"/>
                          </w:rPr>
                          <w:t>All</w:t>
                        </w:r>
                      </w:p>
                    </w:txbxContent>
                  </v:textbox>
                </v:rect>
                <v:rect id="Rectangle 77" o:spid="_x0000_s1044" style="position:absolute;left:629;top:11537;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3VTwwAAANwAAAAPAAAAZHJzL2Rvd25yZXYueG1sRI/dagIx&#10;EIXvhb5DmELvNFsL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pnd1U8MAAADcAAAADwAA&#10;AAAAAAAAAAAAAAAHAgAAZHJzL2Rvd25yZXYueG1sUEsFBgAAAAADAAMAtwAAAPcCAAAAAA==&#10;" filled="f" stroked="f">
                  <v:textbox style="mso-fit-shape-to-text:t" inset="0,0,0,0">
                    <w:txbxContent>
                      <w:p w14:paraId="2DE8FC9E" w14:textId="77777777" w:rsidR="00491A7D" w:rsidRPr="00B34B0A" w:rsidRDefault="00491A7D" w:rsidP="00491A7D">
                        <w:pPr>
                          <w:rPr>
                            <w:b/>
                          </w:rPr>
                        </w:pPr>
                        <w:r w:rsidRPr="00B34B0A">
                          <w:rPr>
                            <w:b/>
                            <w:i/>
                            <w:iCs/>
                            <w:color w:val="000000"/>
                          </w:rPr>
                          <w:t>resource</w:t>
                        </w:r>
                      </w:p>
                    </w:txbxContent>
                  </v:textbox>
                </v:rect>
                <v:rect id="Rectangle 78" o:spid="_x0000_s1045" style="position:absolute;left:584;top:10197;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9DIvgAAANwAAAAPAAAAZHJzL2Rvd25yZXYueG1sRE/bisIw&#10;EH1f8B/CCL6tqS4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Mk70Mi+AAAA3AAAAA8AAAAAAAAA&#10;AAAAAAAABwIAAGRycy9kb3ducmV2LnhtbFBLBQYAAAAAAwADALcAAADyAgAAAAA=&#10;" filled="f" stroked="f">
                  <v:textbox style="mso-fit-shape-to-text:t" inset="0,0,0,0">
                    <w:txbxContent>
                      <w:p w14:paraId="5E2FF57D" w14:textId="77777777" w:rsidR="00491A7D" w:rsidRPr="00B34B0A" w:rsidRDefault="00491A7D" w:rsidP="00491A7D">
                        <w:pPr>
                          <w:rPr>
                            <w:b/>
                          </w:rPr>
                        </w:pPr>
                        <w:r w:rsidRPr="00B34B0A">
                          <w:rPr>
                            <w:b/>
                            <w:i/>
                            <w:iCs/>
                            <w:color w:val="000000"/>
                          </w:rPr>
                          <w:t>load</w:t>
                        </w:r>
                      </w:p>
                    </w:txbxContent>
                  </v:textbox>
                </v:rect>
                <v:rect id="Rectangle 79" o:spid="_x0000_s1046"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U6/vwAAANwAAAAPAAAAZHJzL2Rvd25yZXYueG1sRE/bisIw&#10;EH0X/Icwwr5paoV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A56U6/vwAAANwAAAAPAAAAAAAA&#10;AAAAAAAAAAcCAABkcnMvZG93bnJldi54bWxQSwUGAAAAAAMAAwC3AAAA8wIAAAAA&#10;" filled="f" stroked="f">
                  <v:textbox style="mso-fit-shape-to-text:t" inset="0,0,0,0">
                    <w:txbxContent>
                      <w:p w14:paraId="70E9B02C" w14:textId="77777777" w:rsidR="00491A7D" w:rsidRPr="00B34B0A" w:rsidRDefault="00491A7D" w:rsidP="00491A7D">
                        <w:pPr>
                          <w:rPr>
                            <w:b/>
                          </w:rPr>
                        </w:pPr>
                        <w:r w:rsidRPr="00B34B0A">
                          <w:rPr>
                            <w:b/>
                            <w:i/>
                            <w:iCs/>
                            <w:color w:val="000000"/>
                          </w:rPr>
                          <w:t>online</w:t>
                        </w:r>
                      </w:p>
                    </w:txbxContent>
                  </v:textbox>
                </v:rect>
                <v:rect id="Rectangle 80" o:spid="_x0000_s1047"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eskvgAAANwAAAAPAAAAZHJzL2Rvd25yZXYueG1sRE/bisIw&#10;EH1f8B/CCL6tqQq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Fal6yS+AAAA3AAAAA8AAAAAAAAA&#10;AAAAAAAABwIAAGRycy9kb3ducmV2LnhtbFBLBQYAAAAAAwADALcAAADyAgAAAAA=&#10;" filled="f" stroked="f">
                  <v:textbox style="mso-fit-shape-to-text:t" inset="0,0,0,0">
                    <w:txbxContent>
                      <w:p w14:paraId="50187A2D" w14:textId="77777777" w:rsidR="00491A7D" w:rsidRPr="00B34B0A" w:rsidRDefault="00491A7D" w:rsidP="00491A7D">
                        <w:pPr>
                          <w:rPr>
                            <w:b/>
                          </w:rPr>
                        </w:pPr>
                        <w:r w:rsidRPr="00B34B0A">
                          <w:rPr>
                            <w:b/>
                            <w:i/>
                            <w:iCs/>
                            <w:color w:val="000000"/>
                          </w:rPr>
                          <w:t>i</w:t>
                        </w:r>
                      </w:p>
                    </w:txbxContent>
                  </v:textbox>
                </v:rect>
              </v:group>
            </w:pict>
          </mc:Fallback>
        </mc:AlternateContent>
      </w:r>
      <w:r w:rsidRPr="00491A7D">
        <w:rPr>
          <w:b/>
          <w:position w:val="30"/>
          <w:sz w:val="20"/>
          <w:szCs w:val="20"/>
        </w:rPr>
        <w:t>PRC</w:t>
      </w:r>
      <w:r w:rsidRPr="00491A7D">
        <w:rPr>
          <w:b/>
          <w:position w:val="30"/>
          <w:sz w:val="20"/>
          <w:szCs w:val="20"/>
          <w:vertAlign w:val="subscript"/>
        </w:rPr>
        <w:t>4</w:t>
      </w:r>
      <w:r w:rsidRPr="00491A7D">
        <w:rPr>
          <w:b/>
          <w:position w:val="30"/>
          <w:sz w:val="20"/>
          <w:szCs w:val="20"/>
        </w:rPr>
        <w:t xml:space="preserve"> =</w:t>
      </w:r>
      <w:r w:rsidRPr="00491A7D">
        <w:rPr>
          <w:b/>
          <w:position w:val="30"/>
          <w:sz w:val="20"/>
          <w:szCs w:val="20"/>
        </w:rPr>
        <w:tab/>
        <w:t>(Min(Max((Actual Net Telemetered Consumption – LPC), 0.0), ECRS and RRS Ancillary Service Resource Responsibility * 1.5) from all Load Resources controlled by high-set under frequency relays carrying an ECRS and/or RRS Ancillary Service Resource Responsibility)</w:t>
      </w:r>
      <w:r w:rsidRPr="00491A7D">
        <w:rPr>
          <w:b/>
          <w:position w:val="30"/>
          <w:sz w:val="20"/>
          <w:szCs w:val="20"/>
          <w:vertAlign w:val="subscript"/>
        </w:rPr>
        <w:t>i</w:t>
      </w:r>
    </w:p>
    <w:p w14:paraId="2BB14F71" w14:textId="77777777" w:rsidR="00491A7D" w:rsidRPr="00491A7D" w:rsidRDefault="00491A7D" w:rsidP="00491A7D">
      <w:pPr>
        <w:tabs>
          <w:tab w:val="left" w:pos="2160"/>
        </w:tabs>
        <w:ind w:left="2160" w:hanging="2160"/>
        <w:rPr>
          <w:b/>
          <w:position w:val="30"/>
          <w:sz w:val="20"/>
          <w:szCs w:val="20"/>
        </w:rPr>
      </w:pPr>
      <w:r w:rsidRPr="00491A7D">
        <w:rPr>
          <w:noProof/>
          <w:szCs w:val="20"/>
        </w:rPr>
        <mc:AlternateContent>
          <mc:Choice Requires="wpc">
            <w:drawing>
              <wp:anchor distT="0" distB="0" distL="114300" distR="114300" simplePos="0" relativeHeight="251662336" behindDoc="0" locked="0" layoutInCell="1" allowOverlap="1" wp14:anchorId="3AB07309" wp14:editId="1E39E581">
                <wp:simplePos x="0" y="0"/>
                <wp:positionH relativeFrom="column">
                  <wp:posOffset>468522</wp:posOffset>
                </wp:positionH>
                <wp:positionV relativeFrom="paragraph">
                  <wp:posOffset>29725</wp:posOffset>
                </wp:positionV>
                <wp:extent cx="737235" cy="1360805"/>
                <wp:effectExtent l="0" t="0" r="0" b="1270"/>
                <wp:wrapNone/>
                <wp:docPr id="3774" name="Canvas 9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34" name="Rectangle 83"/>
                        <wps:cNvSpPr>
                          <a:spLocks noChangeArrowheads="1"/>
                        </wps:cNvSpPr>
                        <wps:spPr bwMode="auto">
                          <a:xfrm>
                            <a:off x="171408" y="63690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3E34B" w14:textId="77777777" w:rsidR="00491A7D" w:rsidRPr="00B074A0" w:rsidRDefault="00491A7D" w:rsidP="00491A7D">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135" name="Rectangle 84"/>
                        <wps:cNvSpPr>
                          <a:spLocks noChangeArrowheads="1"/>
                        </wps:cNvSpPr>
                        <wps:spPr bwMode="auto">
                          <a:xfrm>
                            <a:off x="101605" y="871203"/>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39102" w14:textId="77777777" w:rsidR="00491A7D" w:rsidRDefault="00491A7D" w:rsidP="00491A7D">
                              <w:r>
                                <w:rPr>
                                  <w:rFonts w:ascii="Symbol" w:hAnsi="Symbol" w:cs="Symbol"/>
                                  <w:color w:val="000000"/>
                                </w:rPr>
                                <w:t></w:t>
                              </w:r>
                            </w:p>
                          </w:txbxContent>
                        </wps:txbx>
                        <wps:bodyPr rot="0" vert="horz" wrap="none" lIns="0" tIns="0" rIns="0" bIns="0" anchor="t" anchorCtr="0" upright="1">
                          <a:spAutoFit/>
                        </wps:bodyPr>
                      </wps:wsp>
                      <wps:wsp>
                        <wps:cNvPr id="137" name="Rectangle 85"/>
                        <wps:cNvSpPr>
                          <a:spLocks noChangeArrowheads="1"/>
                        </wps:cNvSpPr>
                        <wps:spPr bwMode="auto">
                          <a:xfrm>
                            <a:off x="35602" y="424202"/>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ECE9F" w14:textId="77777777" w:rsidR="00491A7D" w:rsidRPr="00B34B0A" w:rsidRDefault="00491A7D" w:rsidP="00491A7D">
                              <w:pPr>
                                <w:rPr>
                                  <w:b/>
                                </w:rPr>
                              </w:pPr>
                              <w:r w:rsidRPr="00B34B0A">
                                <w:rPr>
                                  <w:b/>
                                  <w:i/>
                                  <w:iCs/>
                                  <w:color w:val="000000"/>
                                </w:rPr>
                                <w:t>resources</w:t>
                              </w:r>
                            </w:p>
                          </w:txbxContent>
                        </wps:txbx>
                        <wps:bodyPr rot="0" vert="horz" wrap="none" lIns="0" tIns="0" rIns="0" bIns="0" anchor="t" anchorCtr="0" upright="1">
                          <a:spAutoFit/>
                        </wps:bodyPr>
                      </wps:wsp>
                      <wps:wsp>
                        <wps:cNvPr id="138" name="Rectangle 86"/>
                        <wps:cNvSpPr>
                          <a:spLocks noChangeArrowheads="1"/>
                        </wps:cNvSpPr>
                        <wps:spPr bwMode="auto">
                          <a:xfrm>
                            <a:off x="31702" y="290201"/>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97BE3" w14:textId="77777777" w:rsidR="00491A7D" w:rsidRPr="00B34B0A" w:rsidRDefault="00491A7D" w:rsidP="00491A7D">
                              <w:pPr>
                                <w:rPr>
                                  <w:b/>
                                </w:rPr>
                              </w:pPr>
                              <w:r w:rsidRPr="00B34B0A">
                                <w:rPr>
                                  <w:b/>
                                  <w:i/>
                                  <w:iCs/>
                                  <w:color w:val="000000"/>
                                </w:rPr>
                                <w:t>load</w:t>
                              </w:r>
                            </w:p>
                          </w:txbxContent>
                        </wps:txbx>
                        <wps:bodyPr rot="0" vert="horz" wrap="none" lIns="0" tIns="0" rIns="0" bIns="0" anchor="t" anchorCtr="0" upright="1">
                          <a:spAutoFit/>
                        </wps:bodyPr>
                      </wps:wsp>
                      <wps:wsp>
                        <wps:cNvPr id="139" name="Rectangle 87"/>
                        <wps:cNvSpPr>
                          <a:spLocks noChangeArrowheads="1"/>
                        </wps:cNvSpPr>
                        <wps:spPr bwMode="auto">
                          <a:xfrm>
                            <a:off x="33702" y="156201"/>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269F0" w14:textId="77777777" w:rsidR="00491A7D" w:rsidRPr="00B34B0A" w:rsidRDefault="00491A7D" w:rsidP="00491A7D">
                              <w:pPr>
                                <w:rPr>
                                  <w:b/>
                                </w:rPr>
                              </w:pPr>
                              <w:r w:rsidRPr="00B34B0A">
                                <w:rPr>
                                  <w:b/>
                                  <w:i/>
                                  <w:iCs/>
                                  <w:color w:val="000000"/>
                                </w:rPr>
                                <w:t>online</w:t>
                              </w:r>
                            </w:p>
                          </w:txbxContent>
                        </wps:txbx>
                        <wps:bodyPr rot="0" vert="horz" wrap="none" lIns="0" tIns="0" rIns="0" bIns="0" anchor="t" anchorCtr="0" upright="1">
                          <a:spAutoFit/>
                        </wps:bodyPr>
                      </wps:wsp>
                      <wps:wsp>
                        <wps:cNvPr id="140" name="Rectangle 88"/>
                        <wps:cNvSpPr>
                          <a:spLocks noChangeArrowheads="1"/>
                        </wps:cNvSpPr>
                        <wps:spPr bwMode="auto">
                          <a:xfrm>
                            <a:off x="45702" y="22200"/>
                            <a:ext cx="217810" cy="175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6F80E" w14:textId="77777777" w:rsidR="00491A7D" w:rsidRPr="00B34B0A" w:rsidRDefault="00491A7D" w:rsidP="00491A7D">
                              <w:pPr>
                                <w:rPr>
                                  <w:b/>
                                </w:rPr>
                              </w:pPr>
                              <w:r w:rsidRPr="00B34B0A">
                                <w:rPr>
                                  <w:b/>
                                  <w:i/>
                                  <w:iCs/>
                                  <w:color w:val="000000"/>
                                </w:rPr>
                                <w:t>All</w:t>
                              </w:r>
                            </w:p>
                          </w:txbxContent>
                        </wps:txbx>
                        <wps:bodyPr rot="0" vert="horz" wrap="square" lIns="0" tIns="0" rIns="0" bIns="0" anchor="t" anchorCtr="0" upright="1">
                          <a:spAutoFit/>
                        </wps:bodyPr>
                      </wps:wsp>
                      <wps:wsp>
                        <wps:cNvPr id="141" name="Rectangle 89"/>
                        <wps:cNvSpPr>
                          <a:spLocks noChangeArrowheads="1"/>
                        </wps:cNvSpPr>
                        <wps:spPr bwMode="auto">
                          <a:xfrm>
                            <a:off x="62903" y="1153804"/>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6D8B8" w14:textId="77777777" w:rsidR="00491A7D" w:rsidRPr="00B34B0A" w:rsidRDefault="00491A7D" w:rsidP="00491A7D">
                              <w:pPr>
                                <w:rPr>
                                  <w:b/>
                                </w:rPr>
                              </w:pPr>
                              <w:r w:rsidRPr="00B34B0A">
                                <w:rPr>
                                  <w:b/>
                                  <w:i/>
                                  <w:iCs/>
                                  <w:color w:val="000000"/>
                                </w:rPr>
                                <w:t>resource</w:t>
                              </w:r>
                            </w:p>
                          </w:txbxContent>
                        </wps:txbx>
                        <wps:bodyPr rot="0" vert="horz" wrap="none" lIns="0" tIns="0" rIns="0" bIns="0" anchor="t" anchorCtr="0" upright="1">
                          <a:spAutoFit/>
                        </wps:bodyPr>
                      </wps:wsp>
                      <wps:wsp>
                        <wps:cNvPr id="142" name="Rectangle 90"/>
                        <wps:cNvSpPr>
                          <a:spLocks noChangeArrowheads="1"/>
                        </wps:cNvSpPr>
                        <wps:spPr bwMode="auto">
                          <a:xfrm>
                            <a:off x="58403" y="1019804"/>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50E6B" w14:textId="77777777" w:rsidR="00491A7D" w:rsidRPr="00B34B0A" w:rsidRDefault="00491A7D" w:rsidP="00491A7D">
                              <w:pPr>
                                <w:rPr>
                                  <w:b/>
                                </w:rPr>
                              </w:pPr>
                              <w:r w:rsidRPr="00B34B0A">
                                <w:rPr>
                                  <w:b/>
                                  <w:i/>
                                  <w:iCs/>
                                  <w:color w:val="000000"/>
                                </w:rPr>
                                <w:t>load</w:t>
                              </w:r>
                            </w:p>
                          </w:txbxContent>
                        </wps:txbx>
                        <wps:bodyPr rot="0" vert="horz" wrap="none" lIns="0" tIns="0" rIns="0" bIns="0" anchor="t" anchorCtr="0" upright="1">
                          <a:spAutoFit/>
                        </wps:bodyPr>
                      </wps:wsp>
                      <wps:wsp>
                        <wps:cNvPr id="143" name="Rectangle 91"/>
                        <wps:cNvSpPr>
                          <a:spLocks noChangeArrowheads="1"/>
                        </wps:cNvSpPr>
                        <wps:spPr bwMode="auto">
                          <a:xfrm>
                            <a:off x="174608" y="885803"/>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6F736" w14:textId="77777777" w:rsidR="00491A7D" w:rsidRPr="00B34B0A" w:rsidRDefault="00491A7D" w:rsidP="00491A7D">
                              <w:pPr>
                                <w:rPr>
                                  <w:b/>
                                </w:rPr>
                              </w:pPr>
                              <w:r w:rsidRPr="00B34B0A">
                                <w:rPr>
                                  <w:b/>
                                  <w:i/>
                                  <w:iCs/>
                                  <w:color w:val="000000"/>
                                </w:rPr>
                                <w:t>online</w:t>
                              </w:r>
                            </w:p>
                          </w:txbxContent>
                        </wps:txbx>
                        <wps:bodyPr rot="0" vert="horz" wrap="none" lIns="0" tIns="0" rIns="0" bIns="0" anchor="t" anchorCtr="0" upright="1">
                          <a:spAutoFit/>
                        </wps:bodyPr>
                      </wps:wsp>
                      <wps:wsp>
                        <wps:cNvPr id="144" name="Rectangle 92"/>
                        <wps:cNvSpPr>
                          <a:spLocks noChangeArrowheads="1"/>
                        </wps:cNvSpPr>
                        <wps:spPr bwMode="auto">
                          <a:xfrm>
                            <a:off x="58403" y="885803"/>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6B261" w14:textId="77777777" w:rsidR="00491A7D" w:rsidRPr="00B34B0A" w:rsidRDefault="00491A7D" w:rsidP="00491A7D">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3AB07309" id="Canvas 91" o:spid="_x0000_s1048" editas="canvas" style="position:absolute;left:0;text-align:left;margin-left:36.9pt;margin-top:2.35pt;width:58.05pt;height:107.15pt;z-index:251662336" coordsize="7372,13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">
                <v:shape id="_x0000_s1049" type="#_x0000_t75" style="position:absolute;width:7372;height:13608;visibility:visible;mso-wrap-style:square">
                  <v:fill o:detectmouseclick="t"/>
                  <v:path o:connecttype="none"/>
                </v:shape>
                <v:rect id="Rectangle 83" o:spid="_x0000_s1050" style="position:absolute;left:1714;top:6369;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NQvwAAANwAAAAPAAAAZHJzL2Rvd25yZXYueG1sRE/bisIw&#10;EH0X/Icwgm+aqss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ZTHNQvwAAANwAAAAPAAAAAAAA&#10;AAAAAAAAAAcCAABkcnMvZG93bnJldi54bWxQSwUGAAAAAAMAAwC3AAAA8wIAAAAA&#10;" filled="f" stroked="f">
                  <v:textbox style="mso-fit-shape-to-text:t" inset="0,0,0,0">
                    <w:txbxContent>
                      <w:p w14:paraId="5613E34B" w14:textId="77777777" w:rsidR="00491A7D" w:rsidRPr="00B074A0" w:rsidRDefault="00491A7D" w:rsidP="00491A7D">
                        <w:pPr>
                          <w:rPr>
                            <w:sz w:val="32"/>
                            <w:szCs w:val="32"/>
                          </w:rPr>
                        </w:pPr>
                        <w:r w:rsidRPr="00B074A0">
                          <w:rPr>
                            <w:rFonts w:ascii="Symbol" w:hAnsi="Symbol" w:cs="Symbol"/>
                            <w:color w:val="000000"/>
                            <w:sz w:val="32"/>
                            <w:szCs w:val="32"/>
                          </w:rPr>
                          <w:t></w:t>
                        </w:r>
                      </w:p>
                    </w:txbxContent>
                  </v:textbox>
                </v:rect>
                <v:rect id="Rectangle 84" o:spid="_x0000_s1051" style="position:absolute;left:1016;top:8712;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bLvwAAANwAAAAPAAAAZHJzL2Rvd25yZXYueG1sRE/bisIw&#10;EH0X/Icwgm+aquw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C2ANbLvwAAANwAAAAPAAAAAAAA&#10;AAAAAAAAAAcCAABkcnMvZG93bnJldi54bWxQSwUGAAAAAAMAAwC3AAAA8wIAAAAA&#10;" filled="f" stroked="f">
                  <v:textbox style="mso-fit-shape-to-text:t" inset="0,0,0,0">
                    <w:txbxContent>
                      <w:p w14:paraId="54039102" w14:textId="77777777" w:rsidR="00491A7D" w:rsidRDefault="00491A7D" w:rsidP="00491A7D">
                        <w:r>
                          <w:rPr>
                            <w:rFonts w:ascii="Symbol" w:hAnsi="Symbol" w:cs="Symbol"/>
                            <w:color w:val="000000"/>
                          </w:rPr>
                          <w:t></w:t>
                        </w:r>
                      </w:p>
                    </w:txbxContent>
                  </v:textbox>
                </v:rect>
                <v:rect id="Rectangle 85" o:spid="_x0000_s1052" style="position:absolute;left:356;top:4242;width:601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0nvwAAANwAAAAPAAAAZHJzL2Rvd25yZXYueG1sRE/bisIw&#10;EH0X/Icwgm+aqrA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Apnu0nvwAAANwAAAAPAAAAAAAA&#10;AAAAAAAAAAcCAABkcnMvZG93bnJldi54bWxQSwUGAAAAAAMAAwC3AAAA8wIAAAAA&#10;" filled="f" stroked="f">
                  <v:textbox style="mso-fit-shape-to-text:t" inset="0,0,0,0">
                    <w:txbxContent>
                      <w:p w14:paraId="27DECE9F" w14:textId="77777777" w:rsidR="00491A7D" w:rsidRPr="00B34B0A" w:rsidRDefault="00491A7D" w:rsidP="00491A7D">
                        <w:pPr>
                          <w:rPr>
                            <w:b/>
                          </w:rPr>
                        </w:pPr>
                        <w:r w:rsidRPr="00B34B0A">
                          <w:rPr>
                            <w:b/>
                            <w:i/>
                            <w:iCs/>
                            <w:color w:val="000000"/>
                          </w:rPr>
                          <w:t>resources</w:t>
                        </w:r>
                      </w:p>
                    </w:txbxContent>
                  </v:textbox>
                </v:rect>
                <v:rect id="Rectangle 86" o:spid="_x0000_s1053" style="position:absolute;left:317;top:2902;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14:paraId="29A97BE3" w14:textId="77777777" w:rsidR="00491A7D" w:rsidRPr="00B34B0A" w:rsidRDefault="00491A7D" w:rsidP="00491A7D">
                        <w:pPr>
                          <w:rPr>
                            <w:b/>
                          </w:rPr>
                        </w:pPr>
                        <w:r w:rsidRPr="00B34B0A">
                          <w:rPr>
                            <w:b/>
                            <w:i/>
                            <w:iCs/>
                            <w:color w:val="000000"/>
                          </w:rPr>
                          <w:t>load</w:t>
                        </w:r>
                      </w:p>
                    </w:txbxContent>
                  </v:textbox>
                </v:rect>
                <v:rect id="Rectangle 87" o:spid="_x0000_s1054" style="position:absolute;left:337;top:1562;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dzOvwAAANwAAAAPAAAAZHJzL2Rvd25yZXYueG1sRE/bisIw&#10;EH1f8B/CCL6tqQq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A3TdzOvwAAANwAAAAPAAAAAAAA&#10;AAAAAAAAAAcCAABkcnMvZG93bnJldi54bWxQSwUGAAAAAAMAAwC3AAAA8wIAAAAA&#10;" filled="f" stroked="f">
                  <v:textbox style="mso-fit-shape-to-text:t" inset="0,0,0,0">
                    <w:txbxContent>
                      <w:p w14:paraId="660269F0" w14:textId="77777777" w:rsidR="00491A7D" w:rsidRPr="00B34B0A" w:rsidRDefault="00491A7D" w:rsidP="00491A7D">
                        <w:pPr>
                          <w:rPr>
                            <w:b/>
                          </w:rPr>
                        </w:pPr>
                        <w:r w:rsidRPr="00B34B0A">
                          <w:rPr>
                            <w:b/>
                            <w:i/>
                            <w:iCs/>
                            <w:color w:val="000000"/>
                          </w:rPr>
                          <w:t>online</w:t>
                        </w:r>
                      </w:p>
                    </w:txbxContent>
                  </v:textbox>
                </v:rect>
                <v:rect id="Rectangle 88" o:spid="_x0000_s1055" style="position:absolute;left:457;top:222;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" filled="f" stroked="f">
                  <v:textbox style="mso-fit-shape-to-text:t" inset="0,0,0,0">
                    <w:txbxContent>
                      <w:p w14:paraId="05A6F80E" w14:textId="77777777" w:rsidR="00491A7D" w:rsidRPr="00B34B0A" w:rsidRDefault="00491A7D" w:rsidP="00491A7D">
                        <w:pPr>
                          <w:rPr>
                            <w:b/>
                          </w:rPr>
                        </w:pPr>
                        <w:r w:rsidRPr="00B34B0A">
                          <w:rPr>
                            <w:b/>
                            <w:i/>
                            <w:iCs/>
                            <w:color w:val="000000"/>
                          </w:rPr>
                          <w:t>All</w:t>
                        </w:r>
                      </w:p>
                    </w:txbxContent>
                  </v:textbox>
                </v:rect>
                <v:rect id="Rectangle 89" o:spid="_x0000_s1056" style="position:absolute;left:629;top:11538;width:54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aO1vgAAANwAAAAPAAAAZHJzL2Rvd25yZXYueG1sRE/bisIw&#10;EH1f8B/CCL6tqbI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JE9o7W+AAAA3AAAAA8AAAAAAAAA&#10;AAAAAAAABwIAAGRycy9kb3ducmV2LnhtbFBLBQYAAAAAAwADALcAAADyAgAAAAA=&#10;" filled="f" stroked="f">
                  <v:textbox style="mso-fit-shape-to-text:t" inset="0,0,0,0">
                    <w:txbxContent>
                      <w:p w14:paraId="7186D8B8" w14:textId="77777777" w:rsidR="00491A7D" w:rsidRPr="00B34B0A" w:rsidRDefault="00491A7D" w:rsidP="00491A7D">
                        <w:pPr>
                          <w:rPr>
                            <w:b/>
                          </w:rPr>
                        </w:pPr>
                        <w:r w:rsidRPr="00B34B0A">
                          <w:rPr>
                            <w:b/>
                            <w:i/>
                            <w:iCs/>
                            <w:color w:val="000000"/>
                          </w:rPr>
                          <w:t>resource</w:t>
                        </w:r>
                      </w:p>
                    </w:txbxContent>
                  </v:textbox>
                </v:rect>
                <v:rect id="Rectangle 90" o:spid="_x0000_s1057" style="position:absolute;left:584;top:10198;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z3CvwAAANwAAAAPAAAAZHJzL2Rvd25yZXYueG1sRE/bisIw&#10;EH0X/Icwwr5pap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Bh7z3CvwAAANwAAAAPAAAAAAAA&#10;AAAAAAAAAAcCAABkcnMvZG93bnJldi54bWxQSwUGAAAAAAMAAwC3AAAA8wIAAAAA&#10;" filled="f" stroked="f">
                  <v:textbox style="mso-fit-shape-to-text:t" inset="0,0,0,0">
                    <w:txbxContent>
                      <w:p w14:paraId="5D350E6B" w14:textId="77777777" w:rsidR="00491A7D" w:rsidRPr="00B34B0A" w:rsidRDefault="00491A7D" w:rsidP="00491A7D">
                        <w:pPr>
                          <w:rPr>
                            <w:b/>
                          </w:rPr>
                        </w:pPr>
                        <w:r w:rsidRPr="00B34B0A">
                          <w:rPr>
                            <w:b/>
                            <w:i/>
                            <w:iCs/>
                            <w:color w:val="000000"/>
                          </w:rPr>
                          <w:t>load</w:t>
                        </w:r>
                      </w:p>
                    </w:txbxContent>
                  </v:textbox>
                </v:rect>
                <v:rect id="Rectangle 91" o:spid="_x0000_s1058" style="position:absolute;left:1746;top:8858;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5hZvwAAANwAAAAPAAAAZHJzL2Rvd25yZXYueG1sRE/bisIw&#10;EH0X/Icwgm+aqss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Oo5hZvwAAANwAAAAPAAAAAAAA&#10;AAAAAAAAAAcCAABkcnMvZG93bnJldi54bWxQSwUGAAAAAAMAAwC3AAAA8wIAAAAA&#10;" filled="f" stroked="f">
                  <v:textbox style="mso-fit-shape-to-text:t" inset="0,0,0,0">
                    <w:txbxContent>
                      <w:p w14:paraId="5776F736" w14:textId="77777777" w:rsidR="00491A7D" w:rsidRPr="00B34B0A" w:rsidRDefault="00491A7D" w:rsidP="00491A7D">
                        <w:pPr>
                          <w:rPr>
                            <w:b/>
                          </w:rPr>
                        </w:pPr>
                        <w:r w:rsidRPr="00B34B0A">
                          <w:rPr>
                            <w:b/>
                            <w:i/>
                            <w:iCs/>
                            <w:color w:val="000000"/>
                          </w:rPr>
                          <w:t>online</w:t>
                        </w:r>
                      </w:p>
                    </w:txbxContent>
                  </v:textbox>
                </v:rect>
                <v:rect id="Rectangle 92" o:spid="_x0000_s1059" style="position:absolute;left:584;top:8858;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AtvgAAANwAAAAPAAAAZHJzL2Rvd25yZXYueG1sRE/bisIw&#10;EH1f8B/CCL6tqS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IFKAC2+AAAA3AAAAA8AAAAAAAAA&#10;AAAAAAAABwIAAGRycy9kb3ducmV2LnhtbFBLBQYAAAAAAwADALcAAADyAgAAAAA=&#10;" filled="f" stroked="f">
                  <v:textbox style="mso-fit-shape-to-text:t" inset="0,0,0,0">
                    <w:txbxContent>
                      <w:p w14:paraId="09F6B261" w14:textId="77777777" w:rsidR="00491A7D" w:rsidRPr="00B34B0A" w:rsidRDefault="00491A7D" w:rsidP="00491A7D">
                        <w:pPr>
                          <w:rPr>
                            <w:b/>
                          </w:rPr>
                        </w:pPr>
                        <w:r w:rsidRPr="00B34B0A">
                          <w:rPr>
                            <w:b/>
                            <w:i/>
                            <w:iCs/>
                            <w:color w:val="000000"/>
                          </w:rPr>
                          <w:t>i</w:t>
                        </w:r>
                      </w:p>
                    </w:txbxContent>
                  </v:textbox>
                </v:rect>
              </v:group>
            </w:pict>
          </mc:Fallback>
        </mc:AlternateContent>
      </w:r>
    </w:p>
    <w:p w14:paraId="4C4163B0" w14:textId="77777777" w:rsidR="00491A7D" w:rsidRPr="00491A7D" w:rsidRDefault="00491A7D" w:rsidP="00491A7D">
      <w:pPr>
        <w:tabs>
          <w:tab w:val="left" w:pos="2160"/>
        </w:tabs>
        <w:spacing w:before="480"/>
        <w:ind w:left="2160" w:hanging="2160"/>
        <w:rPr>
          <w:b/>
          <w:position w:val="30"/>
          <w:sz w:val="20"/>
          <w:szCs w:val="20"/>
        </w:rPr>
      </w:pPr>
      <w:r w:rsidRPr="00491A7D">
        <w:rPr>
          <w:b/>
          <w:position w:val="30"/>
          <w:sz w:val="20"/>
          <w:szCs w:val="20"/>
        </w:rPr>
        <w:t>PRC</w:t>
      </w:r>
      <w:r w:rsidRPr="00491A7D">
        <w:rPr>
          <w:b/>
          <w:position w:val="30"/>
          <w:sz w:val="20"/>
          <w:szCs w:val="20"/>
          <w:vertAlign w:val="subscript"/>
        </w:rPr>
        <w:t>5</w:t>
      </w:r>
      <w:r w:rsidRPr="00491A7D">
        <w:rPr>
          <w:b/>
          <w:position w:val="30"/>
          <w:sz w:val="20"/>
          <w:szCs w:val="20"/>
        </w:rPr>
        <w:t xml:space="preserve"> =</w:t>
      </w:r>
      <w:r w:rsidRPr="00491A7D">
        <w:rPr>
          <w:b/>
          <w:position w:val="30"/>
          <w:sz w:val="20"/>
          <w:szCs w:val="20"/>
        </w:rPr>
        <w:tab/>
        <w:t>Min(Max((LRDF_1*Actual Net Telemetered Consumption – LPC)</w:t>
      </w:r>
      <w:r w:rsidRPr="00491A7D">
        <w:rPr>
          <w:b/>
          <w:position w:val="30"/>
          <w:sz w:val="20"/>
          <w:szCs w:val="20"/>
          <w:vertAlign w:val="subscript"/>
        </w:rPr>
        <w:t>i</w:t>
      </w:r>
      <w:r w:rsidRPr="00491A7D">
        <w:rPr>
          <w:b/>
          <w:position w:val="30"/>
          <w:sz w:val="20"/>
          <w:szCs w:val="20"/>
        </w:rPr>
        <w:t>, 0.0), (0.2 * LRDF_1 * Actual Net Telemetered Consumption)) from all Controllable Load Resources active in SCED and carrying Ancillary Service Resource Responsibility</w:t>
      </w:r>
    </w:p>
    <w:p w14:paraId="039A3547" w14:textId="77777777" w:rsidR="00491A7D" w:rsidRPr="00491A7D" w:rsidRDefault="00491A7D" w:rsidP="00491A7D">
      <w:pPr>
        <w:tabs>
          <w:tab w:val="left" w:pos="2160"/>
        </w:tabs>
        <w:ind w:left="2160" w:hanging="2160"/>
        <w:rPr>
          <w:b/>
          <w:position w:val="30"/>
          <w:sz w:val="20"/>
          <w:szCs w:val="20"/>
        </w:rPr>
      </w:pPr>
      <w:r w:rsidRPr="00491A7D">
        <w:rPr>
          <w:noProof/>
          <w:szCs w:val="20"/>
        </w:rPr>
        <mc:AlternateContent>
          <mc:Choice Requires="wpc">
            <w:drawing>
              <wp:anchor distT="0" distB="0" distL="114300" distR="114300" simplePos="0" relativeHeight="251663360" behindDoc="0" locked="0" layoutInCell="1" allowOverlap="1" wp14:anchorId="2E265969" wp14:editId="1040D8EE">
                <wp:simplePos x="0" y="0"/>
                <wp:positionH relativeFrom="column">
                  <wp:posOffset>513334</wp:posOffset>
                </wp:positionH>
                <wp:positionV relativeFrom="paragraph">
                  <wp:posOffset>12376</wp:posOffset>
                </wp:positionV>
                <wp:extent cx="737870" cy="1338580"/>
                <wp:effectExtent l="0" t="2540" r="0" b="1905"/>
                <wp:wrapNone/>
                <wp:docPr id="3775" name="Canvas 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45" name="Rectangle 95"/>
                        <wps:cNvSpPr>
                          <a:spLocks noChangeArrowheads="1"/>
                        </wps:cNvSpPr>
                        <wps:spPr bwMode="auto">
                          <a:xfrm>
                            <a:off x="180340" y="600075"/>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5EBF5" w14:textId="77777777" w:rsidR="00491A7D" w:rsidRPr="00B074A0" w:rsidRDefault="00491A7D" w:rsidP="00491A7D">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146" name="Rectangle 96"/>
                        <wps:cNvSpPr>
                          <a:spLocks noChangeArrowheads="1"/>
                        </wps:cNvSpPr>
                        <wps:spPr bwMode="auto">
                          <a:xfrm>
                            <a:off x="102235" y="84899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A031A" w14:textId="77777777" w:rsidR="00491A7D" w:rsidRDefault="00491A7D" w:rsidP="00491A7D">
                              <w:r>
                                <w:rPr>
                                  <w:rFonts w:ascii="Symbol" w:hAnsi="Symbol" w:cs="Symbol"/>
                                  <w:color w:val="000000"/>
                                </w:rPr>
                                <w:t></w:t>
                              </w:r>
                            </w:p>
                          </w:txbxContent>
                        </wps:txbx>
                        <wps:bodyPr rot="0" vert="horz" wrap="none" lIns="0" tIns="0" rIns="0" bIns="0" anchor="t" anchorCtr="0" upright="1">
                          <a:spAutoFit/>
                        </wps:bodyPr>
                      </wps:wsp>
                      <wps:wsp>
                        <wps:cNvPr id="147" name="Rectangle 97"/>
                        <wps:cNvSpPr>
                          <a:spLocks noChangeArrowheads="1"/>
                        </wps:cNvSpPr>
                        <wps:spPr bwMode="auto">
                          <a:xfrm>
                            <a:off x="36195" y="401955"/>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5C1E7" w14:textId="77777777" w:rsidR="00491A7D" w:rsidRPr="00B34B0A" w:rsidRDefault="00491A7D" w:rsidP="00491A7D">
                              <w:pPr>
                                <w:rPr>
                                  <w:b/>
                                </w:rPr>
                              </w:pPr>
                              <w:r w:rsidRPr="00B34B0A">
                                <w:rPr>
                                  <w:b/>
                                  <w:i/>
                                  <w:iCs/>
                                  <w:color w:val="000000"/>
                                </w:rPr>
                                <w:t>resources</w:t>
                              </w:r>
                            </w:p>
                          </w:txbxContent>
                        </wps:txbx>
                        <wps:bodyPr rot="0" vert="horz" wrap="none" lIns="0" tIns="0" rIns="0" bIns="0" anchor="t" anchorCtr="0" upright="1">
                          <a:spAutoFit/>
                        </wps:bodyPr>
                      </wps:wsp>
                      <wps:wsp>
                        <wps:cNvPr id="148" name="Rectangle 98"/>
                        <wps:cNvSpPr>
                          <a:spLocks noChangeArrowheads="1"/>
                        </wps:cNvSpPr>
                        <wps:spPr bwMode="auto">
                          <a:xfrm>
                            <a:off x="32385" y="267970"/>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CA35E" w14:textId="77777777" w:rsidR="00491A7D" w:rsidRPr="00B34B0A" w:rsidRDefault="00491A7D" w:rsidP="00491A7D">
                              <w:pPr>
                                <w:rPr>
                                  <w:b/>
                                </w:rPr>
                              </w:pPr>
                              <w:r w:rsidRPr="00B34B0A">
                                <w:rPr>
                                  <w:b/>
                                  <w:i/>
                                  <w:iCs/>
                                  <w:color w:val="000000"/>
                                </w:rPr>
                                <w:t>load</w:t>
                              </w:r>
                            </w:p>
                          </w:txbxContent>
                        </wps:txbx>
                        <wps:bodyPr rot="0" vert="horz" wrap="none" lIns="0" tIns="0" rIns="0" bIns="0" anchor="t" anchorCtr="0" upright="1">
                          <a:spAutoFit/>
                        </wps:bodyPr>
                      </wps:wsp>
                      <wps:wsp>
                        <wps:cNvPr id="149" name="Rectangle 99"/>
                        <wps:cNvSpPr>
                          <a:spLocks noChangeArrowheads="1"/>
                        </wps:cNvSpPr>
                        <wps:spPr bwMode="auto">
                          <a:xfrm>
                            <a:off x="34290" y="13398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42EEF" w14:textId="77777777" w:rsidR="00491A7D" w:rsidRPr="00B34B0A" w:rsidRDefault="00491A7D" w:rsidP="00491A7D">
                              <w:pPr>
                                <w:rPr>
                                  <w:b/>
                                </w:rPr>
                              </w:pPr>
                              <w:r w:rsidRPr="00B34B0A">
                                <w:rPr>
                                  <w:b/>
                                  <w:i/>
                                  <w:iCs/>
                                  <w:color w:val="000000"/>
                                </w:rPr>
                                <w:t>online</w:t>
                              </w:r>
                            </w:p>
                          </w:txbxContent>
                        </wps:txbx>
                        <wps:bodyPr rot="0" vert="horz" wrap="none" lIns="0" tIns="0" rIns="0" bIns="0" anchor="t" anchorCtr="0" upright="1">
                          <a:spAutoFit/>
                        </wps:bodyPr>
                      </wps:wsp>
                      <wps:wsp>
                        <wps:cNvPr id="150" name="Rectangle 100"/>
                        <wps:cNvSpPr>
                          <a:spLocks noChangeArrowheads="1"/>
                        </wps:cNvSpPr>
                        <wps:spPr bwMode="auto">
                          <a:xfrm>
                            <a:off x="46355"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93BDF" w14:textId="77777777" w:rsidR="00491A7D" w:rsidRPr="00B34B0A" w:rsidRDefault="00491A7D" w:rsidP="00491A7D">
                              <w:pPr>
                                <w:rPr>
                                  <w:b/>
                                </w:rPr>
                              </w:pPr>
                              <w:r w:rsidRPr="00B34B0A">
                                <w:rPr>
                                  <w:b/>
                                  <w:i/>
                                  <w:iCs/>
                                  <w:color w:val="000000"/>
                                </w:rPr>
                                <w:t>All</w:t>
                              </w:r>
                            </w:p>
                          </w:txbxContent>
                        </wps:txbx>
                        <wps:bodyPr rot="0" vert="horz" wrap="square" lIns="0" tIns="0" rIns="0" bIns="0" anchor="t" anchorCtr="0" upright="1">
                          <a:spAutoFit/>
                        </wps:bodyPr>
                      </wps:wsp>
                      <wps:wsp>
                        <wps:cNvPr id="151" name="Rectangle 101"/>
                        <wps:cNvSpPr>
                          <a:spLocks noChangeArrowheads="1"/>
                        </wps:cNvSpPr>
                        <wps:spPr bwMode="auto">
                          <a:xfrm>
                            <a:off x="63500" y="1131570"/>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ACAED" w14:textId="77777777" w:rsidR="00491A7D" w:rsidRPr="00B34B0A" w:rsidRDefault="00491A7D" w:rsidP="00491A7D">
                              <w:pPr>
                                <w:rPr>
                                  <w:b/>
                                </w:rPr>
                              </w:pPr>
                              <w:r w:rsidRPr="00B34B0A">
                                <w:rPr>
                                  <w:b/>
                                  <w:i/>
                                  <w:iCs/>
                                  <w:color w:val="000000"/>
                                </w:rPr>
                                <w:t>resource</w:t>
                              </w:r>
                            </w:p>
                          </w:txbxContent>
                        </wps:txbx>
                        <wps:bodyPr rot="0" vert="horz" wrap="none" lIns="0" tIns="0" rIns="0" bIns="0" anchor="t" anchorCtr="0" upright="1">
                          <a:spAutoFit/>
                        </wps:bodyPr>
                      </wps:wsp>
                      <wps:wsp>
                        <wps:cNvPr id="152" name="Rectangle 102"/>
                        <wps:cNvSpPr>
                          <a:spLocks noChangeArrowheads="1"/>
                        </wps:cNvSpPr>
                        <wps:spPr bwMode="auto">
                          <a:xfrm>
                            <a:off x="59055" y="997585"/>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7E77F" w14:textId="77777777" w:rsidR="00491A7D" w:rsidRPr="00B34B0A" w:rsidRDefault="00491A7D" w:rsidP="00491A7D">
                              <w:pPr>
                                <w:rPr>
                                  <w:b/>
                                </w:rPr>
                              </w:pPr>
                              <w:r w:rsidRPr="00B34B0A">
                                <w:rPr>
                                  <w:b/>
                                  <w:i/>
                                  <w:iCs/>
                                  <w:color w:val="000000"/>
                                </w:rPr>
                                <w:t>load</w:t>
                              </w:r>
                            </w:p>
                          </w:txbxContent>
                        </wps:txbx>
                        <wps:bodyPr rot="0" vert="horz" wrap="none" lIns="0" tIns="0" rIns="0" bIns="0" anchor="t" anchorCtr="0" upright="1">
                          <a:spAutoFit/>
                        </wps:bodyPr>
                      </wps:wsp>
                      <wps:wsp>
                        <wps:cNvPr id="153" name="Rectangle 103"/>
                        <wps:cNvSpPr>
                          <a:spLocks noChangeArrowheads="1"/>
                        </wps:cNvSpPr>
                        <wps:spPr bwMode="auto">
                          <a:xfrm>
                            <a:off x="175260" y="863600"/>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8E7A6" w14:textId="77777777" w:rsidR="00491A7D" w:rsidRPr="00B34B0A" w:rsidRDefault="00491A7D" w:rsidP="00491A7D">
                              <w:pPr>
                                <w:rPr>
                                  <w:b/>
                                </w:rPr>
                              </w:pPr>
                              <w:r w:rsidRPr="00B34B0A">
                                <w:rPr>
                                  <w:b/>
                                  <w:i/>
                                  <w:iCs/>
                                  <w:color w:val="000000"/>
                                </w:rPr>
                                <w:t>online</w:t>
                              </w:r>
                            </w:p>
                          </w:txbxContent>
                        </wps:txbx>
                        <wps:bodyPr rot="0" vert="horz" wrap="none" lIns="0" tIns="0" rIns="0" bIns="0" anchor="t" anchorCtr="0" upright="1">
                          <a:spAutoFit/>
                        </wps:bodyPr>
                      </wps:wsp>
                      <wps:wsp>
                        <wps:cNvPr id="154" name="Rectangle 104"/>
                        <wps:cNvSpPr>
                          <a:spLocks noChangeArrowheads="1"/>
                        </wps:cNvSpPr>
                        <wps:spPr bwMode="auto">
                          <a:xfrm>
                            <a:off x="59055" y="8636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BB687" w14:textId="77777777" w:rsidR="00491A7D" w:rsidRPr="00B34B0A" w:rsidRDefault="00491A7D" w:rsidP="00491A7D">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2E265969" id="Canvas 80" o:spid="_x0000_s1060" editas="canvas" style="position:absolute;left:0;text-align:left;margin-left:40.4pt;margin-top:.95pt;width:58.1pt;height:105.4pt;z-index:251663360" coordsize="7378,1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">
                <v:shape id="_x0000_s1061" type="#_x0000_t75" style="position:absolute;width:7378;height:13385;visibility:visible;mso-wrap-style:square">
                  <v:fill o:detectmouseclick="t"/>
                  <v:path o:connecttype="none"/>
                </v:shape>
                <v:rect id="Rectangle 95" o:spid="_x0000_s1062" style="position:absolute;left:1803;top:6000;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W2vwAAANwAAAAPAAAAZHJzL2Rvd25yZXYueG1sRE/bisIw&#10;EH0X/Icwgm+aKu4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uBqW2vwAAANwAAAAPAAAAAAAA&#10;AAAAAAAAAAcCAABkcnMvZG93bnJldi54bWxQSwUGAAAAAAMAAwC3AAAA8wIAAAAA&#10;" filled="f" stroked="f">
                  <v:textbox style="mso-fit-shape-to-text:t" inset="0,0,0,0">
                    <w:txbxContent>
                      <w:p w14:paraId="5825EBF5" w14:textId="77777777" w:rsidR="00491A7D" w:rsidRPr="00B074A0" w:rsidRDefault="00491A7D" w:rsidP="00491A7D">
                        <w:pPr>
                          <w:rPr>
                            <w:sz w:val="32"/>
                            <w:szCs w:val="32"/>
                          </w:rPr>
                        </w:pPr>
                        <w:r w:rsidRPr="00B074A0">
                          <w:rPr>
                            <w:rFonts w:ascii="Symbol" w:hAnsi="Symbol" w:cs="Symbol"/>
                            <w:color w:val="000000"/>
                            <w:sz w:val="32"/>
                            <w:szCs w:val="32"/>
                          </w:rPr>
                          <w:t></w:t>
                        </w:r>
                      </w:p>
                    </w:txbxContent>
                  </v:textbox>
                </v:rect>
                <v:rect id="Rectangle 96" o:spid="_x0000_s1063" style="position:absolute;left:1022;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vBvgAAANwAAAAPAAAAZHJzL2Rvd25yZXYueG1sRE/bisIw&#10;EH1f8B/CCL6tqS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B7UO8G+AAAA3AAAAA8AAAAAAAAA&#10;AAAAAAAABwIAAGRycy9kb3ducmV2LnhtbFBLBQYAAAAAAwADALcAAADyAgAAAAA=&#10;" filled="f" stroked="f">
                  <v:textbox style="mso-fit-shape-to-text:t" inset="0,0,0,0">
                    <w:txbxContent>
                      <w:p w14:paraId="41DA031A" w14:textId="77777777" w:rsidR="00491A7D" w:rsidRDefault="00491A7D" w:rsidP="00491A7D">
                        <w:r>
                          <w:rPr>
                            <w:rFonts w:ascii="Symbol" w:hAnsi="Symbol" w:cs="Symbol"/>
                            <w:color w:val="000000"/>
                          </w:rPr>
                          <w:t></w:t>
                        </w:r>
                      </w:p>
                    </w:txbxContent>
                  </v:textbox>
                </v:rect>
                <v:rect id="Rectangle 97" o:spid="_x0000_s1064" style="position:absolute;left:361;top:4019;width:601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5avwAAANwAAAAPAAAAZHJzL2Rvd25yZXYueG1sRE/bisIw&#10;EH0X/Icwgm+aKrI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BxmJ5avwAAANwAAAAPAAAAAAAA&#10;AAAAAAAAAAcCAABkcnMvZG93bnJldi54bWxQSwUGAAAAAAMAAwC3AAAA8wIAAAAA&#10;" filled="f" stroked="f">
                  <v:textbox style="mso-fit-shape-to-text:t" inset="0,0,0,0">
                    <w:txbxContent>
                      <w:p w14:paraId="63B5C1E7" w14:textId="77777777" w:rsidR="00491A7D" w:rsidRPr="00B34B0A" w:rsidRDefault="00491A7D" w:rsidP="00491A7D">
                        <w:pPr>
                          <w:rPr>
                            <w:b/>
                          </w:rPr>
                        </w:pPr>
                        <w:r w:rsidRPr="00B34B0A">
                          <w:rPr>
                            <w:b/>
                            <w:i/>
                            <w:iCs/>
                            <w:color w:val="000000"/>
                          </w:rPr>
                          <w:t>resources</w:t>
                        </w:r>
                      </w:p>
                    </w:txbxContent>
                  </v:textbox>
                </v:rect>
                <v:rect id="Rectangle 98" o:spid="_x0000_s1065" style="position:absolute;left:323;top:2679;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woowwAAANwAAAAPAAAAZHJzL2Rvd25yZXYueG1sRI/dagIx&#10;EIXvhb5DmELvNFsp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AAcKKMMAAADcAAAADwAA&#10;AAAAAAAAAAAAAAAHAgAAZHJzL2Rvd25yZXYueG1sUEsFBgAAAAADAAMAtwAAAPcCAAAAAA==&#10;" filled="f" stroked="f">
                  <v:textbox style="mso-fit-shape-to-text:t" inset="0,0,0,0">
                    <w:txbxContent>
                      <w:p w14:paraId="4EDCA35E" w14:textId="77777777" w:rsidR="00491A7D" w:rsidRPr="00B34B0A" w:rsidRDefault="00491A7D" w:rsidP="00491A7D">
                        <w:pPr>
                          <w:rPr>
                            <w:b/>
                          </w:rPr>
                        </w:pPr>
                        <w:r w:rsidRPr="00B34B0A">
                          <w:rPr>
                            <w:b/>
                            <w:i/>
                            <w:iCs/>
                            <w:color w:val="000000"/>
                          </w:rPr>
                          <w:t>load</w:t>
                        </w:r>
                      </w:p>
                    </w:txbxContent>
                  </v:textbox>
                </v:rect>
                <v:rect id="Rectangle 99" o:spid="_x0000_s1066" style="position:absolute;left:342;top:1339;width:398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6+zvwAAANwAAAAPAAAAZHJzL2Rvd25yZXYueG1sRE/bisIw&#10;EH1f8B/CCL6tqS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BvS6+zvwAAANwAAAAPAAAAAAAA&#10;AAAAAAAAAAcCAABkcnMvZG93bnJldi54bWxQSwUGAAAAAAMAAwC3AAAA8wIAAAAA&#10;" filled="f" stroked="f">
                  <v:textbox style="mso-fit-shape-to-text:t" inset="0,0,0,0">
                    <w:txbxContent>
                      <w:p w14:paraId="01742EEF" w14:textId="77777777" w:rsidR="00491A7D" w:rsidRPr="00B34B0A" w:rsidRDefault="00491A7D" w:rsidP="00491A7D">
                        <w:pPr>
                          <w:rPr>
                            <w:b/>
                          </w:rPr>
                        </w:pPr>
                        <w:r w:rsidRPr="00B34B0A">
                          <w:rPr>
                            <w:b/>
                            <w:i/>
                            <w:iCs/>
                            <w:color w:val="000000"/>
                          </w:rPr>
                          <w:t>online</w:t>
                        </w:r>
                      </w:p>
                    </w:txbxContent>
                  </v:textbox>
                </v:rect>
                <v:rect id="Rectangle 100" o:spid="_x0000_s1067" style="position:absolute;left:463;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" filled="f" stroked="f">
                  <v:textbox style="mso-fit-shape-to-text:t" inset="0,0,0,0">
                    <w:txbxContent>
                      <w:p w14:paraId="61393BDF" w14:textId="77777777" w:rsidR="00491A7D" w:rsidRPr="00B34B0A" w:rsidRDefault="00491A7D" w:rsidP="00491A7D">
                        <w:pPr>
                          <w:rPr>
                            <w:b/>
                          </w:rPr>
                        </w:pPr>
                        <w:r w:rsidRPr="00B34B0A">
                          <w:rPr>
                            <w:b/>
                            <w:i/>
                            <w:iCs/>
                            <w:color w:val="000000"/>
                          </w:rPr>
                          <w:t>All</w:t>
                        </w:r>
                      </w:p>
                    </w:txbxContent>
                  </v:textbox>
                </v:rect>
                <v:rect id="Rectangle 101" o:spid="_x0000_s1068" style="position:absolute;left:635;top:11315;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DVovgAAANwAAAAPAAAAZHJzL2Rvd25yZXYueG1sRE/bisIw&#10;EH1f8B/CCL6tqcIu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BTkNWi+AAAA3AAAAA8AAAAAAAAA&#10;AAAAAAAABwIAAGRycy9kb3ducmV2LnhtbFBLBQYAAAAAAwADALcAAADyAgAAAAA=&#10;" filled="f" stroked="f">
                  <v:textbox style="mso-fit-shape-to-text:t" inset="0,0,0,0">
                    <w:txbxContent>
                      <w:p w14:paraId="6BBACAED" w14:textId="77777777" w:rsidR="00491A7D" w:rsidRPr="00B34B0A" w:rsidRDefault="00491A7D" w:rsidP="00491A7D">
                        <w:pPr>
                          <w:rPr>
                            <w:b/>
                          </w:rPr>
                        </w:pPr>
                        <w:r w:rsidRPr="00B34B0A">
                          <w:rPr>
                            <w:b/>
                            <w:i/>
                            <w:iCs/>
                            <w:color w:val="000000"/>
                          </w:rPr>
                          <w:t>resource</w:t>
                        </w:r>
                      </w:p>
                    </w:txbxContent>
                  </v:textbox>
                </v:rect>
                <v:rect id="Rectangle 102" o:spid="_x0000_s1069" style="position:absolute;left:590;top:9975;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sfvwAAANwAAAAPAAAAZHJzL2Rvd25yZXYueG1sRE/bisIw&#10;EH0X/Icwwr5pas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DkNqsfvwAAANwAAAAPAAAAAAAA&#10;AAAAAAAAAAcCAABkcnMvZG93bnJldi54bWxQSwUGAAAAAAMAAwC3AAAA8wIAAAAA&#10;" filled="f" stroked="f">
                  <v:textbox style="mso-fit-shape-to-text:t" inset="0,0,0,0">
                    <w:txbxContent>
                      <w:p w14:paraId="7807E77F" w14:textId="77777777" w:rsidR="00491A7D" w:rsidRPr="00B34B0A" w:rsidRDefault="00491A7D" w:rsidP="00491A7D">
                        <w:pPr>
                          <w:rPr>
                            <w:b/>
                          </w:rPr>
                        </w:pPr>
                        <w:r w:rsidRPr="00B34B0A">
                          <w:rPr>
                            <w:b/>
                            <w:i/>
                            <w:iCs/>
                            <w:color w:val="000000"/>
                          </w:rPr>
                          <w:t>load</w:t>
                        </w:r>
                      </w:p>
                    </w:txbxContent>
                  </v:textbox>
                </v:rect>
                <v:rect id="Rectangle 103" o:spid="_x0000_s1070" style="position:absolute;left:1752;top:8636;width:398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g6EvwAAANwAAAAPAAAAZHJzL2Rvd25yZXYueG1sRE/bisIw&#10;EH0X/Icwgm+aquw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CLeg6EvwAAANwAAAAPAAAAAAAA&#10;AAAAAAAAAAcCAABkcnMvZG93bnJldi54bWxQSwUGAAAAAAMAAwC3AAAA8wIAAAAA&#10;" filled="f" stroked="f">
                  <v:textbox style="mso-fit-shape-to-text:t" inset="0,0,0,0">
                    <w:txbxContent>
                      <w:p w14:paraId="6248E7A6" w14:textId="77777777" w:rsidR="00491A7D" w:rsidRPr="00B34B0A" w:rsidRDefault="00491A7D" w:rsidP="00491A7D">
                        <w:pPr>
                          <w:rPr>
                            <w:b/>
                          </w:rPr>
                        </w:pPr>
                        <w:r w:rsidRPr="00B34B0A">
                          <w:rPr>
                            <w:b/>
                            <w:i/>
                            <w:iCs/>
                            <w:color w:val="000000"/>
                          </w:rPr>
                          <w:t>online</w:t>
                        </w:r>
                      </w:p>
                    </w:txbxContent>
                  </v:textbox>
                </v:rect>
                <v:rect id="Rectangle 104" o:spid="_x0000_s1071" style="position:absolute;left:590;top:8636;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5bwvwAAANwAAAAPAAAAZHJzL2Rvd25yZXYueG1sRE/bisIw&#10;EH0X/Icwgm+aKu4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Ek5bwvwAAANwAAAAPAAAAAAAA&#10;AAAAAAAAAAcCAABkcnMvZG93bnJldi54bWxQSwUGAAAAAAMAAwC3AAAA8wIAAAAA&#10;" filled="f" stroked="f">
                  <v:textbox style="mso-fit-shape-to-text:t" inset="0,0,0,0">
                    <w:txbxContent>
                      <w:p w14:paraId="21EBB687" w14:textId="77777777" w:rsidR="00491A7D" w:rsidRPr="00B34B0A" w:rsidRDefault="00491A7D" w:rsidP="00491A7D">
                        <w:pPr>
                          <w:rPr>
                            <w:b/>
                          </w:rPr>
                        </w:pPr>
                        <w:r w:rsidRPr="00B34B0A">
                          <w:rPr>
                            <w:b/>
                            <w:i/>
                            <w:iCs/>
                            <w:color w:val="000000"/>
                          </w:rPr>
                          <w:t>i</w:t>
                        </w:r>
                      </w:p>
                    </w:txbxContent>
                  </v:textbox>
                </v:rect>
              </v:group>
            </w:pict>
          </mc:Fallback>
        </mc:AlternateContent>
      </w:r>
    </w:p>
    <w:p w14:paraId="4DFA8C34" w14:textId="77777777" w:rsidR="00491A7D" w:rsidRPr="00491A7D" w:rsidRDefault="00491A7D" w:rsidP="00491A7D">
      <w:pPr>
        <w:tabs>
          <w:tab w:val="left" w:pos="2160"/>
        </w:tabs>
        <w:ind w:left="2160" w:hanging="2160"/>
        <w:rPr>
          <w:b/>
          <w:position w:val="30"/>
          <w:sz w:val="20"/>
          <w:szCs w:val="20"/>
        </w:rPr>
      </w:pPr>
      <w:r w:rsidRPr="00491A7D">
        <w:rPr>
          <w:b/>
          <w:position w:val="30"/>
          <w:sz w:val="20"/>
          <w:szCs w:val="20"/>
        </w:rPr>
        <w:t>PRC</w:t>
      </w:r>
      <w:r w:rsidRPr="00491A7D">
        <w:rPr>
          <w:b/>
          <w:position w:val="30"/>
          <w:sz w:val="20"/>
          <w:szCs w:val="20"/>
          <w:vertAlign w:val="subscript"/>
        </w:rPr>
        <w:t>6</w:t>
      </w:r>
      <w:r w:rsidRPr="00491A7D">
        <w:rPr>
          <w:b/>
          <w:position w:val="30"/>
          <w:sz w:val="20"/>
          <w:szCs w:val="20"/>
        </w:rPr>
        <w:t xml:space="preserve"> =</w:t>
      </w:r>
      <w:r w:rsidRPr="00491A7D">
        <w:rPr>
          <w:b/>
          <w:position w:val="30"/>
          <w:sz w:val="20"/>
          <w:szCs w:val="20"/>
        </w:rPr>
        <w:tab/>
        <w:t>Min(Max((LRDF_2 * Actual Net Telemetered Consumption – LPC)</w:t>
      </w:r>
      <w:r w:rsidRPr="00491A7D">
        <w:rPr>
          <w:b/>
          <w:position w:val="30"/>
          <w:sz w:val="20"/>
          <w:szCs w:val="20"/>
          <w:vertAlign w:val="subscript"/>
        </w:rPr>
        <w:t>i</w:t>
      </w:r>
      <w:r w:rsidRPr="00491A7D">
        <w:rPr>
          <w:b/>
          <w:position w:val="30"/>
          <w:sz w:val="20"/>
          <w:szCs w:val="20"/>
        </w:rPr>
        <w:t xml:space="preserve">, 0.0), (0.2 * LRDF_2 * Actual Net Telemetered Consumption)) from all Controllable Load </w:t>
      </w:r>
      <w:r w:rsidRPr="00491A7D">
        <w:rPr>
          <w:b/>
          <w:position w:val="30"/>
          <w:sz w:val="20"/>
          <w:szCs w:val="20"/>
        </w:rPr>
        <w:lastRenderedPageBreak/>
        <w:t>Resources active in SCED and not carrying Ancillary Service Resource Responsibility</w:t>
      </w:r>
    </w:p>
    <w:p w14:paraId="1FE19590" w14:textId="77777777" w:rsidR="00491A7D" w:rsidRPr="00491A7D" w:rsidRDefault="00491A7D" w:rsidP="00491A7D">
      <w:pPr>
        <w:tabs>
          <w:tab w:val="left" w:pos="2160"/>
        </w:tabs>
        <w:ind w:left="2160" w:hanging="2160"/>
        <w:rPr>
          <w:b/>
          <w:position w:val="30"/>
          <w:sz w:val="20"/>
          <w:szCs w:val="20"/>
        </w:rPr>
      </w:pPr>
    </w:p>
    <w:p w14:paraId="2C3373A8" w14:textId="77777777" w:rsidR="00491A7D" w:rsidRPr="00491A7D" w:rsidRDefault="00491A7D" w:rsidP="00491A7D">
      <w:pPr>
        <w:tabs>
          <w:tab w:val="left" w:pos="2160"/>
        </w:tabs>
        <w:ind w:left="2160" w:hanging="2160"/>
        <w:rPr>
          <w:b/>
          <w:position w:val="30"/>
          <w:sz w:val="20"/>
          <w:szCs w:val="20"/>
          <w:vertAlign w:val="subscript"/>
        </w:rPr>
      </w:pPr>
      <w:r w:rsidRPr="00491A7D">
        <w:rPr>
          <w:noProof/>
          <w:szCs w:val="20"/>
        </w:rPr>
        <mc:AlternateContent>
          <mc:Choice Requires="wpc">
            <w:drawing>
              <wp:anchor distT="0" distB="0" distL="114300" distR="114300" simplePos="0" relativeHeight="251665408" behindDoc="0" locked="0" layoutInCell="1" allowOverlap="1" wp14:anchorId="22CED663" wp14:editId="74036915">
                <wp:simplePos x="0" y="0"/>
                <wp:positionH relativeFrom="column">
                  <wp:posOffset>576580</wp:posOffset>
                </wp:positionH>
                <wp:positionV relativeFrom="paragraph">
                  <wp:posOffset>-360680</wp:posOffset>
                </wp:positionV>
                <wp:extent cx="737235" cy="1338580"/>
                <wp:effectExtent l="0" t="635" r="0" b="3810"/>
                <wp:wrapNone/>
                <wp:docPr id="2432" name="Canvas 5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55" name="Rectangle 71"/>
                        <wps:cNvSpPr>
                          <a:spLocks noChangeArrowheads="1"/>
                        </wps:cNvSpPr>
                        <wps:spPr bwMode="auto">
                          <a:xfrm>
                            <a:off x="171408" y="469893"/>
                            <a:ext cx="244475"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6301B" w14:textId="77777777" w:rsidR="00491A7D" w:rsidRDefault="00491A7D" w:rsidP="00491A7D">
                              <w:r>
                                <w:rPr>
                                  <w:rFonts w:ascii="Symbol" w:hAnsi="Symbol" w:cs="Symbol"/>
                                  <w:color w:val="000000"/>
                                  <w:sz w:val="54"/>
                                  <w:szCs w:val="54"/>
                                </w:rPr>
                                <w:t></w:t>
                              </w:r>
                            </w:p>
                          </w:txbxContent>
                        </wps:txbx>
                        <wps:bodyPr rot="0" vert="horz" wrap="none" lIns="0" tIns="0" rIns="0" bIns="0" anchor="t" anchorCtr="0" upright="1">
                          <a:spAutoFit/>
                        </wps:bodyPr>
                      </wps:wsp>
                      <wps:wsp>
                        <wps:cNvPr id="156" name="Rectangle 72"/>
                        <wps:cNvSpPr>
                          <a:spLocks noChangeArrowheads="1"/>
                        </wps:cNvSpPr>
                        <wps:spPr bwMode="auto">
                          <a:xfrm>
                            <a:off x="101605" y="848987"/>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07E8F" w14:textId="77777777" w:rsidR="00491A7D" w:rsidRDefault="00491A7D" w:rsidP="00491A7D">
                              <w:r>
                                <w:rPr>
                                  <w:rFonts w:ascii="Symbol" w:hAnsi="Symbol" w:cs="Symbol"/>
                                  <w:color w:val="000000"/>
                                </w:rPr>
                                <w:t></w:t>
                              </w:r>
                            </w:p>
                          </w:txbxContent>
                        </wps:txbx>
                        <wps:bodyPr rot="0" vert="horz" wrap="none" lIns="0" tIns="0" rIns="0" bIns="0" anchor="t" anchorCtr="0" upright="1">
                          <a:spAutoFit/>
                        </wps:bodyPr>
                      </wps:wsp>
                      <wps:wsp>
                        <wps:cNvPr id="157" name="Rectangle 73"/>
                        <wps:cNvSpPr>
                          <a:spLocks noChangeArrowheads="1"/>
                        </wps:cNvSpPr>
                        <wps:spPr bwMode="auto">
                          <a:xfrm>
                            <a:off x="35602" y="401994"/>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40C70" w14:textId="77777777" w:rsidR="00491A7D" w:rsidRPr="00B34B0A" w:rsidRDefault="00491A7D" w:rsidP="00491A7D">
                              <w:pPr>
                                <w:rPr>
                                  <w:b/>
                                </w:rPr>
                              </w:pPr>
                              <w:r w:rsidRPr="00B34B0A">
                                <w:rPr>
                                  <w:b/>
                                  <w:i/>
                                  <w:iCs/>
                                  <w:color w:val="000000"/>
                                </w:rPr>
                                <w:t>resources</w:t>
                              </w:r>
                            </w:p>
                          </w:txbxContent>
                        </wps:txbx>
                        <wps:bodyPr rot="0" vert="horz" wrap="none" lIns="0" tIns="0" rIns="0" bIns="0" anchor="t" anchorCtr="0" upright="1">
                          <a:spAutoFit/>
                        </wps:bodyPr>
                      </wps:wsp>
                      <wps:wsp>
                        <wps:cNvPr id="158" name="Rectangle 74"/>
                        <wps:cNvSpPr>
                          <a:spLocks noChangeArrowheads="1"/>
                        </wps:cNvSpPr>
                        <wps:spPr bwMode="auto">
                          <a:xfrm>
                            <a:off x="31702" y="267996"/>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E1262" w14:textId="77777777" w:rsidR="00491A7D" w:rsidRPr="00B34B0A" w:rsidRDefault="00491A7D" w:rsidP="00491A7D">
                              <w:pPr>
                                <w:rPr>
                                  <w:b/>
                                </w:rPr>
                              </w:pPr>
                              <w:r>
                                <w:rPr>
                                  <w:b/>
                                  <w:i/>
                                  <w:iCs/>
                                  <w:color w:val="000000"/>
                                </w:rPr>
                                <w:t>FFR</w:t>
                              </w:r>
                            </w:p>
                          </w:txbxContent>
                        </wps:txbx>
                        <wps:bodyPr rot="0" vert="horz" wrap="none" lIns="0" tIns="0" rIns="0" bIns="0" anchor="t" anchorCtr="0" upright="1">
                          <a:spAutoFit/>
                        </wps:bodyPr>
                      </wps:wsp>
                      <wps:wsp>
                        <wps:cNvPr id="159" name="Rectangle 75"/>
                        <wps:cNvSpPr>
                          <a:spLocks noChangeArrowheads="1"/>
                        </wps:cNvSpPr>
                        <wps:spPr bwMode="auto">
                          <a:xfrm>
                            <a:off x="33702" y="133998"/>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41073" w14:textId="77777777" w:rsidR="00491A7D" w:rsidRPr="00B34B0A" w:rsidRDefault="00491A7D" w:rsidP="00491A7D">
                              <w:pPr>
                                <w:rPr>
                                  <w:b/>
                                </w:rPr>
                              </w:pPr>
                              <w:r w:rsidRPr="00B34B0A">
                                <w:rPr>
                                  <w:b/>
                                  <w:i/>
                                  <w:iCs/>
                                  <w:color w:val="000000"/>
                                </w:rPr>
                                <w:t>online</w:t>
                              </w:r>
                            </w:p>
                          </w:txbxContent>
                        </wps:txbx>
                        <wps:bodyPr rot="0" vert="horz" wrap="none" lIns="0" tIns="0" rIns="0" bIns="0" anchor="t" anchorCtr="0" upright="1">
                          <a:spAutoFit/>
                        </wps:bodyPr>
                      </wps:wsp>
                      <wps:wsp>
                        <wps:cNvPr id="160" name="Rectangle 76"/>
                        <wps:cNvSpPr>
                          <a:spLocks noChangeArrowheads="1"/>
                        </wps:cNvSpPr>
                        <wps:spPr bwMode="auto">
                          <a:xfrm>
                            <a:off x="45702" y="0"/>
                            <a:ext cx="217810"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7ACE5" w14:textId="77777777" w:rsidR="00491A7D" w:rsidRPr="00B34B0A" w:rsidRDefault="00491A7D" w:rsidP="00491A7D">
                              <w:pPr>
                                <w:rPr>
                                  <w:b/>
                                </w:rPr>
                              </w:pPr>
                              <w:r w:rsidRPr="00B34B0A">
                                <w:rPr>
                                  <w:b/>
                                  <w:i/>
                                  <w:iCs/>
                                  <w:color w:val="000000"/>
                                </w:rPr>
                                <w:t>All</w:t>
                              </w:r>
                            </w:p>
                          </w:txbxContent>
                        </wps:txbx>
                        <wps:bodyPr rot="0" vert="horz" wrap="square" lIns="0" tIns="0" rIns="0" bIns="0" anchor="t" anchorCtr="0" upright="1">
                          <a:spAutoFit/>
                        </wps:bodyPr>
                      </wps:wsp>
                      <wps:wsp>
                        <wps:cNvPr id="161" name="Rectangle 77"/>
                        <wps:cNvSpPr>
                          <a:spLocks noChangeArrowheads="1"/>
                        </wps:cNvSpPr>
                        <wps:spPr bwMode="auto">
                          <a:xfrm>
                            <a:off x="62903" y="1131583"/>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0B1F8" w14:textId="77777777" w:rsidR="00491A7D" w:rsidRPr="00B34B0A" w:rsidRDefault="00491A7D" w:rsidP="00491A7D">
                              <w:pPr>
                                <w:rPr>
                                  <w:b/>
                                </w:rPr>
                              </w:pPr>
                              <w:r w:rsidRPr="00B34B0A">
                                <w:rPr>
                                  <w:b/>
                                  <w:i/>
                                  <w:iCs/>
                                  <w:color w:val="000000"/>
                                </w:rPr>
                                <w:t>resource</w:t>
                              </w:r>
                            </w:p>
                          </w:txbxContent>
                        </wps:txbx>
                        <wps:bodyPr rot="0" vert="horz" wrap="none" lIns="0" tIns="0" rIns="0" bIns="0" anchor="t" anchorCtr="0" upright="1">
                          <a:spAutoFit/>
                        </wps:bodyPr>
                      </wps:wsp>
                      <wps:wsp>
                        <wps:cNvPr id="162" name="Rectangle 78"/>
                        <wps:cNvSpPr>
                          <a:spLocks noChangeArrowheads="1"/>
                        </wps:cNvSpPr>
                        <wps:spPr bwMode="auto">
                          <a:xfrm>
                            <a:off x="58403" y="997585"/>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86829" w14:textId="77777777" w:rsidR="00491A7D" w:rsidRPr="00B34B0A" w:rsidRDefault="00491A7D" w:rsidP="00491A7D">
                              <w:pPr>
                                <w:rPr>
                                  <w:b/>
                                </w:rPr>
                              </w:pPr>
                              <w:r>
                                <w:rPr>
                                  <w:b/>
                                  <w:i/>
                                  <w:iCs/>
                                  <w:color w:val="000000"/>
                                </w:rPr>
                                <w:t>FFR</w:t>
                              </w:r>
                            </w:p>
                          </w:txbxContent>
                        </wps:txbx>
                        <wps:bodyPr rot="0" vert="horz" wrap="none" lIns="0" tIns="0" rIns="0" bIns="0" anchor="t" anchorCtr="0" upright="1">
                          <a:spAutoFit/>
                        </wps:bodyPr>
                      </wps:wsp>
                      <wps:wsp>
                        <wps:cNvPr id="163" name="Rectangle 79"/>
                        <wps:cNvSpPr>
                          <a:spLocks noChangeArrowheads="1"/>
                        </wps:cNvSpPr>
                        <wps:spPr bwMode="auto">
                          <a:xfrm>
                            <a:off x="174608" y="86358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0CA67" w14:textId="77777777" w:rsidR="00491A7D" w:rsidRPr="00B34B0A" w:rsidRDefault="00491A7D" w:rsidP="00491A7D">
                              <w:pPr>
                                <w:rPr>
                                  <w:b/>
                                </w:rPr>
                              </w:pPr>
                              <w:r w:rsidRPr="00B34B0A">
                                <w:rPr>
                                  <w:b/>
                                  <w:i/>
                                  <w:iCs/>
                                  <w:color w:val="000000"/>
                                </w:rPr>
                                <w:t>online</w:t>
                              </w:r>
                            </w:p>
                          </w:txbxContent>
                        </wps:txbx>
                        <wps:bodyPr rot="0" vert="horz" wrap="none" lIns="0" tIns="0" rIns="0" bIns="0" anchor="t" anchorCtr="0" upright="1">
                          <a:spAutoFit/>
                        </wps:bodyPr>
                      </wps:wsp>
                      <wps:wsp>
                        <wps:cNvPr id="164" name="Rectangle 80"/>
                        <wps:cNvSpPr>
                          <a:spLocks noChangeArrowheads="1"/>
                        </wps:cNvSpPr>
                        <wps:spPr bwMode="auto">
                          <a:xfrm>
                            <a:off x="58403" y="863587"/>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1C5A2" w14:textId="77777777" w:rsidR="00491A7D" w:rsidRPr="00B34B0A" w:rsidRDefault="00491A7D" w:rsidP="00491A7D">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22CED663" id="Canvas 52" o:spid="_x0000_s1072" editas="canvas" style="position:absolute;left:0;text-align:left;margin-left:45.4pt;margin-top:-28.4pt;width:58.05pt;height:105.4pt;z-index:251665408" coordsize="7372,1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">
                <v:shape id="_x0000_s1073" type="#_x0000_t75" style="position:absolute;width:7372;height:13385;visibility:visible;mso-wrap-style:square">
                  <v:fill o:detectmouseclick="t"/>
                  <v:path o:connecttype="none"/>
                </v:shape>
                <v:rect id="Rectangle 71" o:spid="_x0000_s1074" style="position:absolute;left:1714;top:4698;width:2444;height:42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zNrvgAAANwAAAAPAAAAZHJzL2Rvd25yZXYueG1sRE/bisIw&#10;EH1f8B/CCL6tqY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GvfM2u+AAAA3AAAAA8AAAAAAAAA&#10;AAAAAAAABwIAAGRycy9kb3ducmV2LnhtbFBLBQYAAAAAAwADALcAAADyAgAAAAA=&#10;" filled="f" stroked="f">
                  <v:textbox style="mso-fit-shape-to-text:t" inset="0,0,0,0">
                    <w:txbxContent>
                      <w:p w14:paraId="6AC6301B" w14:textId="77777777" w:rsidR="00491A7D" w:rsidRDefault="00491A7D" w:rsidP="00491A7D">
                        <w:r>
                          <w:rPr>
                            <w:rFonts w:ascii="Symbol" w:hAnsi="Symbol" w:cs="Symbol"/>
                            <w:color w:val="000000"/>
                            <w:sz w:val="54"/>
                            <w:szCs w:val="54"/>
                          </w:rPr>
                          <w:t></w:t>
                        </w:r>
                      </w:p>
                    </w:txbxContent>
                  </v:textbox>
                </v:rect>
                <v:rect id="Rectangle 72" o:spid="_x0000_s1075" style="position:absolute;left:1016;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a0cvgAAANwAAAAPAAAAZHJzL2Rvd25yZXYueG1sRE/bisIw&#10;EH1f8B/CCL6tqY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JsNrRy+AAAA3AAAAA8AAAAAAAAA&#10;AAAAAAAABwIAAGRycy9kb3ducmV2LnhtbFBLBQYAAAAAAwADALcAAADyAgAAAAA=&#10;" filled="f" stroked="f">
                  <v:textbox style="mso-fit-shape-to-text:t" inset="0,0,0,0">
                    <w:txbxContent>
                      <w:p w14:paraId="50307E8F" w14:textId="77777777" w:rsidR="00491A7D" w:rsidRDefault="00491A7D" w:rsidP="00491A7D">
                        <w:r>
                          <w:rPr>
                            <w:rFonts w:ascii="Symbol" w:hAnsi="Symbol" w:cs="Symbol"/>
                            <w:color w:val="000000"/>
                          </w:rPr>
                          <w:t></w:t>
                        </w:r>
                      </w:p>
                    </w:txbxContent>
                  </v:textbox>
                </v:rect>
                <v:rect id="Rectangle 73" o:spid="_x0000_s1076" style="position:absolute;left:356;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QiHvwAAANwAAAAPAAAAZHJzL2Rvd25yZXYueG1sRE/bisIw&#10;EH0X/Icwgm+aKrg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D0QQiHvwAAANwAAAAPAAAAAAAA&#10;AAAAAAAAAAcCAABkcnMvZG93bnJldi54bWxQSwUGAAAAAAMAAwC3AAAA8wIAAAAA&#10;" filled="f" stroked="f">
                  <v:textbox style="mso-fit-shape-to-text:t" inset="0,0,0,0">
                    <w:txbxContent>
                      <w:p w14:paraId="6F740C70" w14:textId="77777777" w:rsidR="00491A7D" w:rsidRPr="00B34B0A" w:rsidRDefault="00491A7D" w:rsidP="00491A7D">
                        <w:pPr>
                          <w:rPr>
                            <w:b/>
                          </w:rPr>
                        </w:pPr>
                        <w:r w:rsidRPr="00B34B0A">
                          <w:rPr>
                            <w:b/>
                            <w:i/>
                            <w:iCs/>
                            <w:color w:val="000000"/>
                          </w:rPr>
                          <w:t>resources</w:t>
                        </w:r>
                      </w:p>
                    </w:txbxContent>
                  </v:textbox>
                </v:rect>
                <v:rect id="Rectangle 74" o:spid="_x0000_s1077" style="position:absolute;left:317;top:2679;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pz1wwAAANwAAAAPAAAAZHJzL2Rvd25yZXYueG1sRI/dagIx&#10;EIXvhb5DmELvNFuh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hd6c9cMAAADcAAAADwAA&#10;AAAAAAAAAAAAAAAHAgAAZHJzL2Rvd25yZXYueG1sUEsFBgAAAAADAAMAtwAAAPcCAAAAAA==&#10;" filled="f" stroked="f">
                  <v:textbox style="mso-fit-shape-to-text:t" inset="0,0,0,0">
                    <w:txbxContent>
                      <w:p w14:paraId="520E1262" w14:textId="77777777" w:rsidR="00491A7D" w:rsidRPr="00B34B0A" w:rsidRDefault="00491A7D" w:rsidP="00491A7D">
                        <w:pPr>
                          <w:rPr>
                            <w:b/>
                          </w:rPr>
                        </w:pPr>
                        <w:r>
                          <w:rPr>
                            <w:b/>
                            <w:i/>
                            <w:iCs/>
                            <w:color w:val="000000"/>
                          </w:rPr>
                          <w:t>FFR</w:t>
                        </w:r>
                      </w:p>
                    </w:txbxContent>
                  </v:textbox>
                </v:rect>
                <v:rect id="Rectangle 75" o:spid="_x0000_s1078" style="position:absolute;left:337;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jluvwAAANwAAAAPAAAAZHJzL2Rvd25yZXYueG1sRE/bisIw&#10;EH1f8B/CCL6tqY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DqkjluvwAAANwAAAAPAAAAAAAA&#10;AAAAAAAAAAcCAABkcnMvZG93bnJldi54bWxQSwUGAAAAAAMAAwC3AAAA8wIAAAAA&#10;" filled="f" stroked="f">
                  <v:textbox style="mso-fit-shape-to-text:t" inset="0,0,0,0">
                    <w:txbxContent>
                      <w:p w14:paraId="00E41073" w14:textId="77777777" w:rsidR="00491A7D" w:rsidRPr="00B34B0A" w:rsidRDefault="00491A7D" w:rsidP="00491A7D">
                        <w:pPr>
                          <w:rPr>
                            <w:b/>
                          </w:rPr>
                        </w:pPr>
                        <w:r w:rsidRPr="00B34B0A">
                          <w:rPr>
                            <w:b/>
                            <w:i/>
                            <w:iCs/>
                            <w:color w:val="000000"/>
                          </w:rPr>
                          <w:t>online</w:t>
                        </w:r>
                      </w:p>
                    </w:txbxContent>
                  </v:textbox>
                </v:rect>
                <v:rect id="Rectangle 76" o:spid="_x0000_s1079" style="position:absolute;left:457;width:2178;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" filled="f" stroked="f">
                  <v:textbox style="mso-fit-shape-to-text:t" inset="0,0,0,0">
                    <w:txbxContent>
                      <w:p w14:paraId="4857ACE5" w14:textId="77777777" w:rsidR="00491A7D" w:rsidRPr="00B34B0A" w:rsidRDefault="00491A7D" w:rsidP="00491A7D">
                        <w:pPr>
                          <w:rPr>
                            <w:b/>
                          </w:rPr>
                        </w:pPr>
                        <w:r w:rsidRPr="00B34B0A">
                          <w:rPr>
                            <w:b/>
                            <w:i/>
                            <w:iCs/>
                            <w:color w:val="000000"/>
                          </w:rPr>
                          <w:t>All</w:t>
                        </w:r>
                      </w:p>
                    </w:txbxContent>
                  </v:textbox>
                </v:rect>
                <v:rect id="Rectangle 77" o:spid="_x0000_s1080" style="position:absolute;left:629;top:11315;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" filled="f" stroked="f">
                  <v:textbox style="mso-fit-shape-to-text:t" inset="0,0,0,0">
                    <w:txbxContent>
                      <w:p w14:paraId="6690B1F8" w14:textId="77777777" w:rsidR="00491A7D" w:rsidRPr="00B34B0A" w:rsidRDefault="00491A7D" w:rsidP="00491A7D">
                        <w:pPr>
                          <w:rPr>
                            <w:b/>
                          </w:rPr>
                        </w:pPr>
                        <w:r w:rsidRPr="00B34B0A">
                          <w:rPr>
                            <w:b/>
                            <w:i/>
                            <w:iCs/>
                            <w:color w:val="000000"/>
                          </w:rPr>
                          <w:t>resource</w:t>
                        </w:r>
                      </w:p>
                    </w:txbxContent>
                  </v:textbox>
                </v:rect>
                <v:rect id="Rectangle 78" o:spid="_x0000_s1081" style="position:absolute;left:584;top:9975;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" filled="f" stroked="f">
                  <v:textbox style="mso-fit-shape-to-text:t" inset="0,0,0,0">
                    <w:txbxContent>
                      <w:p w14:paraId="58086829" w14:textId="77777777" w:rsidR="00491A7D" w:rsidRPr="00B34B0A" w:rsidRDefault="00491A7D" w:rsidP="00491A7D">
                        <w:pPr>
                          <w:rPr>
                            <w:b/>
                          </w:rPr>
                        </w:pPr>
                        <w:r>
                          <w:rPr>
                            <w:b/>
                            <w:i/>
                            <w:iCs/>
                            <w:color w:val="000000"/>
                          </w:rPr>
                          <w:t>FFR</w:t>
                        </w:r>
                      </w:p>
                    </w:txbxContent>
                  </v:textbox>
                </v:rect>
                <v:rect id="Rectangle 79" o:spid="_x0000_s1082" style="position:absolute;left:1746;top:8635;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sQ5vgAAANwAAAAPAAAAZHJzL2Rvd25yZXYueG1sRE/bisIw&#10;EH1f8B/CCL6tqQo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EUWxDm+AAAA3AAAAA8AAAAAAAAA&#10;AAAAAAAABwIAAGRycy9kb3ducmV2LnhtbFBLBQYAAAAAAwADALcAAADyAgAAAAA=&#10;" filled="f" stroked="f">
                  <v:textbox style="mso-fit-shape-to-text:t" inset="0,0,0,0">
                    <w:txbxContent>
                      <w:p w14:paraId="5590CA67" w14:textId="77777777" w:rsidR="00491A7D" w:rsidRPr="00B34B0A" w:rsidRDefault="00491A7D" w:rsidP="00491A7D">
                        <w:pPr>
                          <w:rPr>
                            <w:b/>
                          </w:rPr>
                        </w:pPr>
                        <w:r w:rsidRPr="00B34B0A">
                          <w:rPr>
                            <w:b/>
                            <w:i/>
                            <w:iCs/>
                            <w:color w:val="000000"/>
                          </w:rPr>
                          <w:t>online</w:t>
                        </w:r>
                      </w:p>
                    </w:txbxContent>
                  </v:textbox>
                </v:rect>
                <v:rect id="Rectangle 80" o:spid="_x0000_s1083" style="position:absolute;left:584;top:8635;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xNvgAAANwAAAAPAAAAZHJzL2Rvd25yZXYueG1sRE/bisIw&#10;EH1f8B/CCL6tqS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Mr/XE2+AAAA3AAAAA8AAAAAAAAA&#10;AAAAAAAABwIAAGRycy9kb3ducmV2LnhtbFBLBQYAAAAAAwADALcAAADyAgAAAAA=&#10;" filled="f" stroked="f">
                  <v:textbox style="mso-fit-shape-to-text:t" inset="0,0,0,0">
                    <w:txbxContent>
                      <w:p w14:paraId="2EB1C5A2" w14:textId="77777777" w:rsidR="00491A7D" w:rsidRPr="00B34B0A" w:rsidRDefault="00491A7D" w:rsidP="00491A7D">
                        <w:pPr>
                          <w:rPr>
                            <w:b/>
                          </w:rPr>
                        </w:pPr>
                        <w:r w:rsidRPr="00B34B0A">
                          <w:rPr>
                            <w:b/>
                            <w:i/>
                            <w:iCs/>
                            <w:color w:val="000000"/>
                          </w:rPr>
                          <w:t>i</w:t>
                        </w:r>
                      </w:p>
                    </w:txbxContent>
                  </v:textbox>
                </v:rect>
              </v:group>
            </w:pict>
          </mc:Fallback>
        </mc:AlternateContent>
      </w:r>
      <w:r w:rsidRPr="00491A7D">
        <w:rPr>
          <w:b/>
          <w:position w:val="30"/>
          <w:sz w:val="20"/>
          <w:szCs w:val="20"/>
        </w:rPr>
        <w:t>PRC</w:t>
      </w:r>
      <w:r w:rsidRPr="00491A7D">
        <w:rPr>
          <w:b/>
          <w:position w:val="30"/>
          <w:sz w:val="20"/>
          <w:szCs w:val="20"/>
          <w:vertAlign w:val="subscript"/>
        </w:rPr>
        <w:t>7</w:t>
      </w:r>
      <w:r w:rsidRPr="00491A7D">
        <w:rPr>
          <w:b/>
          <w:position w:val="30"/>
          <w:sz w:val="20"/>
          <w:szCs w:val="20"/>
        </w:rPr>
        <w:t xml:space="preserve"> =</w:t>
      </w:r>
      <w:r w:rsidRPr="00491A7D">
        <w:rPr>
          <w:b/>
          <w:position w:val="30"/>
          <w:sz w:val="20"/>
          <w:szCs w:val="20"/>
        </w:rPr>
        <w:tab/>
        <w:t>(Capacity from Resources capable of providing FFR)</w:t>
      </w:r>
      <w:r w:rsidRPr="00491A7D">
        <w:rPr>
          <w:b/>
          <w:position w:val="30"/>
          <w:sz w:val="20"/>
          <w:szCs w:val="20"/>
          <w:vertAlign w:val="subscript"/>
        </w:rPr>
        <w:t>i</w:t>
      </w:r>
    </w:p>
    <w:p w14:paraId="4CE8AC4D" w14:textId="77777777" w:rsidR="00491A7D" w:rsidRPr="00491A7D" w:rsidRDefault="00491A7D" w:rsidP="00491A7D">
      <w:pPr>
        <w:spacing w:before="480"/>
        <w:ind w:left="720" w:hanging="720"/>
        <w:rPr>
          <w:b/>
          <w:position w:val="30"/>
          <w:sz w:val="20"/>
          <w:szCs w:val="20"/>
        </w:rPr>
      </w:pPr>
    </w:p>
    <w:p w14:paraId="1526EFA0" w14:textId="77777777" w:rsidR="00491A7D" w:rsidRPr="00491A7D" w:rsidRDefault="00491A7D" w:rsidP="00491A7D">
      <w:pPr>
        <w:tabs>
          <w:tab w:val="left" w:pos="2160"/>
        </w:tabs>
        <w:spacing w:before="480"/>
        <w:ind w:left="2160" w:hanging="2160"/>
        <w:rPr>
          <w:b/>
          <w:position w:val="30"/>
          <w:sz w:val="20"/>
          <w:szCs w:val="20"/>
        </w:rPr>
      </w:pPr>
      <w:r w:rsidRPr="00491A7D">
        <w:rPr>
          <w:noProof/>
          <w:szCs w:val="20"/>
        </w:rPr>
        <mc:AlternateContent>
          <mc:Choice Requires="wpc">
            <w:drawing>
              <wp:anchor distT="0" distB="0" distL="114300" distR="114300" simplePos="0" relativeHeight="251675648" behindDoc="0" locked="0" layoutInCell="1" allowOverlap="1" wp14:anchorId="41E331A8" wp14:editId="43F4CA94">
                <wp:simplePos x="0" y="0"/>
                <wp:positionH relativeFrom="column">
                  <wp:posOffset>483870</wp:posOffset>
                </wp:positionH>
                <wp:positionV relativeFrom="paragraph">
                  <wp:posOffset>43815</wp:posOffset>
                </wp:positionV>
                <wp:extent cx="960755" cy="1369060"/>
                <wp:effectExtent l="0" t="0" r="10795" b="2540"/>
                <wp:wrapNone/>
                <wp:docPr id="2433"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65" name="Rectangle 71"/>
                        <wps:cNvSpPr>
                          <a:spLocks noChangeArrowheads="1"/>
                        </wps:cNvSpPr>
                        <wps:spPr bwMode="auto">
                          <a:xfrm>
                            <a:off x="141991" y="564542"/>
                            <a:ext cx="17780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7A71F" w14:textId="77777777" w:rsidR="00491A7D" w:rsidRPr="00B074A0" w:rsidRDefault="00491A7D" w:rsidP="00491A7D">
                              <w:pPr>
                                <w:rPr>
                                  <w:sz w:val="32"/>
                                  <w:szCs w:val="32"/>
                                </w:rPr>
                              </w:pPr>
                              <w:r w:rsidRPr="00B074A0">
                                <w:rPr>
                                  <w:rFonts w:ascii="Symbol" w:hAnsi="Symbol" w:cs="Symbol"/>
                                  <w:color w:val="000000"/>
                                  <w:sz w:val="32"/>
                                  <w:szCs w:val="32"/>
                                </w:rPr>
                                <w:t></w:t>
                              </w:r>
                            </w:p>
                          </w:txbxContent>
                        </wps:txbx>
                        <wps:bodyPr rot="0" vert="horz" wrap="square" lIns="0" tIns="0" rIns="0" bIns="0" anchor="t" anchorCtr="0" upright="1">
                          <a:spAutoFit/>
                        </wps:bodyPr>
                      </wps:wsp>
                      <wps:wsp>
                        <wps:cNvPr id="166" name="Rectangle 72"/>
                        <wps:cNvSpPr>
                          <a:spLocks noChangeArrowheads="1"/>
                        </wps:cNvSpPr>
                        <wps:spPr bwMode="auto">
                          <a:xfrm>
                            <a:off x="101606" y="87117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35735" w14:textId="77777777" w:rsidR="00491A7D" w:rsidRDefault="00491A7D" w:rsidP="00491A7D">
                              <w:r>
                                <w:rPr>
                                  <w:rFonts w:ascii="Symbol" w:hAnsi="Symbol" w:cs="Symbol"/>
                                  <w:color w:val="000000"/>
                                </w:rPr>
                                <w:t></w:t>
                              </w:r>
                            </w:p>
                          </w:txbxContent>
                        </wps:txbx>
                        <wps:bodyPr rot="0" vert="horz" wrap="none" lIns="0" tIns="0" rIns="0" bIns="0" anchor="t" anchorCtr="0" upright="1">
                          <a:spAutoFit/>
                        </wps:bodyPr>
                      </wps:wsp>
                      <wps:wsp>
                        <wps:cNvPr id="167" name="Rectangle 73"/>
                        <wps:cNvSpPr>
                          <a:spLocks noChangeArrowheads="1"/>
                        </wps:cNvSpPr>
                        <wps:spPr bwMode="auto">
                          <a:xfrm>
                            <a:off x="35602" y="372754"/>
                            <a:ext cx="925153"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56B56" w14:textId="77777777" w:rsidR="00491A7D" w:rsidRPr="00B34B0A" w:rsidRDefault="00491A7D" w:rsidP="00491A7D">
                              <w:pPr>
                                <w:rPr>
                                  <w:b/>
                                </w:rPr>
                              </w:pPr>
                              <w:r>
                                <w:rPr>
                                  <w:b/>
                                  <w:i/>
                                  <w:iCs/>
                                  <w:color w:val="000000"/>
                                </w:rPr>
                                <w:t>ESR</w:t>
                              </w:r>
                            </w:p>
                          </w:txbxContent>
                        </wps:txbx>
                        <wps:bodyPr rot="0" vert="horz" wrap="square" lIns="0" tIns="0" rIns="0" bIns="0" anchor="t" anchorCtr="0" upright="1">
                          <a:spAutoFit/>
                        </wps:bodyPr>
                      </wps:wsp>
                      <wps:wsp>
                        <wps:cNvPr id="168" name="Rectangle 74"/>
                        <wps:cNvSpPr>
                          <a:spLocks noChangeArrowheads="1"/>
                        </wps:cNvSpPr>
                        <wps:spPr bwMode="auto">
                          <a:xfrm>
                            <a:off x="31702" y="290192"/>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3AF57" w14:textId="77777777" w:rsidR="00491A7D" w:rsidRPr="00B34B0A" w:rsidRDefault="00491A7D" w:rsidP="00491A7D">
                              <w:pPr>
                                <w:rPr>
                                  <w:b/>
                                </w:rPr>
                              </w:pPr>
                            </w:p>
                          </w:txbxContent>
                        </wps:txbx>
                        <wps:bodyPr rot="0" vert="horz" wrap="none" lIns="0" tIns="0" rIns="0" bIns="0" anchor="t" anchorCtr="0" upright="1">
                          <a:spAutoFit/>
                        </wps:bodyPr>
                      </wps:wsp>
                      <wps:wsp>
                        <wps:cNvPr id="169" name="Rectangle 75"/>
                        <wps:cNvSpPr>
                          <a:spLocks noChangeArrowheads="1"/>
                        </wps:cNvSpPr>
                        <wps:spPr bwMode="auto">
                          <a:xfrm>
                            <a:off x="25518" y="197459"/>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A6211" w14:textId="77777777" w:rsidR="00491A7D" w:rsidRPr="00B34B0A" w:rsidRDefault="00491A7D" w:rsidP="00491A7D">
                              <w:pPr>
                                <w:rPr>
                                  <w:b/>
                                </w:rPr>
                              </w:pPr>
                              <w:r w:rsidRPr="00B34B0A">
                                <w:rPr>
                                  <w:b/>
                                  <w:i/>
                                  <w:iCs/>
                                  <w:color w:val="000000"/>
                                </w:rPr>
                                <w:t>online</w:t>
                              </w:r>
                            </w:p>
                          </w:txbxContent>
                        </wps:txbx>
                        <wps:bodyPr rot="0" vert="horz" wrap="none" lIns="0" tIns="0" rIns="0" bIns="0" anchor="t" anchorCtr="0" upright="1">
                          <a:spAutoFit/>
                        </wps:bodyPr>
                      </wps:wsp>
                      <wps:wsp>
                        <wps:cNvPr id="170" name="Rectangle 76"/>
                        <wps:cNvSpPr>
                          <a:spLocks noChangeArrowheads="1"/>
                        </wps:cNvSpPr>
                        <wps:spPr bwMode="auto">
                          <a:xfrm>
                            <a:off x="45703" y="22199"/>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0E843" w14:textId="77777777" w:rsidR="00491A7D" w:rsidRPr="00B34B0A" w:rsidRDefault="00491A7D" w:rsidP="00491A7D">
                              <w:pPr>
                                <w:rPr>
                                  <w:b/>
                                </w:rPr>
                              </w:pPr>
                              <w:r w:rsidRPr="00B34B0A">
                                <w:rPr>
                                  <w:b/>
                                  <w:i/>
                                  <w:iCs/>
                                  <w:color w:val="000000"/>
                                </w:rPr>
                                <w:t>All</w:t>
                              </w:r>
                            </w:p>
                          </w:txbxContent>
                        </wps:txbx>
                        <wps:bodyPr rot="0" vert="horz" wrap="square" lIns="0" tIns="0" rIns="0" bIns="0" anchor="t" anchorCtr="0" upright="1">
                          <a:spAutoFit/>
                        </wps:bodyPr>
                      </wps:wsp>
                      <wps:wsp>
                        <wps:cNvPr id="171" name="Rectangle 77"/>
                        <wps:cNvSpPr>
                          <a:spLocks noChangeArrowheads="1"/>
                        </wps:cNvSpPr>
                        <wps:spPr bwMode="auto">
                          <a:xfrm>
                            <a:off x="62904" y="1153766"/>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B341E" w14:textId="77777777" w:rsidR="00491A7D" w:rsidRPr="00B34B0A" w:rsidRDefault="00491A7D" w:rsidP="00491A7D">
                              <w:pPr>
                                <w:rPr>
                                  <w:b/>
                                </w:rPr>
                              </w:pPr>
                            </w:p>
                          </w:txbxContent>
                        </wps:txbx>
                        <wps:bodyPr rot="0" vert="horz" wrap="none" lIns="0" tIns="0" rIns="0" bIns="0" anchor="t" anchorCtr="0" upright="1">
                          <a:spAutoFit/>
                        </wps:bodyPr>
                      </wps:wsp>
                      <wps:wsp>
                        <wps:cNvPr id="172" name="Rectangle 78"/>
                        <wps:cNvSpPr>
                          <a:spLocks noChangeArrowheads="1"/>
                        </wps:cNvSpPr>
                        <wps:spPr bwMode="auto">
                          <a:xfrm>
                            <a:off x="58403" y="1019770"/>
                            <a:ext cx="289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B64AE" w14:textId="77777777" w:rsidR="00491A7D" w:rsidRPr="00B34B0A" w:rsidRDefault="00491A7D" w:rsidP="00491A7D">
                              <w:pPr>
                                <w:rPr>
                                  <w:b/>
                                </w:rPr>
                              </w:pPr>
                              <w:r>
                                <w:rPr>
                                  <w:b/>
                                  <w:i/>
                                  <w:iCs/>
                                  <w:color w:val="000000"/>
                                </w:rPr>
                                <w:t>ESR</w:t>
                              </w:r>
                            </w:p>
                          </w:txbxContent>
                        </wps:txbx>
                        <wps:bodyPr rot="0" vert="horz" wrap="none" lIns="0" tIns="0" rIns="0" bIns="0" anchor="t" anchorCtr="0" upright="1">
                          <a:spAutoFit/>
                        </wps:bodyPr>
                      </wps:wsp>
                      <wps:wsp>
                        <wps:cNvPr id="173" name="Rectangle 79"/>
                        <wps:cNvSpPr>
                          <a:spLocks noChangeArrowheads="1"/>
                        </wps:cNvSpPr>
                        <wps:spPr bwMode="auto">
                          <a:xfrm>
                            <a:off x="174610" y="885874"/>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20B67" w14:textId="77777777" w:rsidR="00491A7D" w:rsidRPr="00B34B0A" w:rsidRDefault="00491A7D" w:rsidP="00491A7D">
                              <w:pPr>
                                <w:rPr>
                                  <w:b/>
                                </w:rPr>
                              </w:pPr>
                              <w:r w:rsidRPr="00B34B0A">
                                <w:rPr>
                                  <w:b/>
                                  <w:i/>
                                  <w:iCs/>
                                  <w:color w:val="000000"/>
                                </w:rPr>
                                <w:t>online</w:t>
                              </w:r>
                            </w:p>
                          </w:txbxContent>
                        </wps:txbx>
                        <wps:bodyPr rot="0" vert="horz" wrap="none" lIns="0" tIns="0" rIns="0" bIns="0" anchor="t" anchorCtr="0" upright="1">
                          <a:spAutoFit/>
                        </wps:bodyPr>
                      </wps:wsp>
                      <wps:wsp>
                        <wps:cNvPr id="174" name="Rectangle 80"/>
                        <wps:cNvSpPr>
                          <a:spLocks noChangeArrowheads="1"/>
                        </wps:cNvSpPr>
                        <wps:spPr bwMode="auto">
                          <a:xfrm>
                            <a:off x="58403" y="885874"/>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C3DFE" w14:textId="77777777" w:rsidR="00491A7D" w:rsidRPr="00B34B0A" w:rsidRDefault="00491A7D" w:rsidP="00491A7D">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41E331A8" id="_x0000_s1084" editas="canvas" style="position:absolute;left:0;text-align:left;margin-left:38.1pt;margin-top:3.45pt;width:75.65pt;height:107.8pt;z-index:251675648" coordsize="9607,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">
                <v:shape id="_x0000_s1085" type="#_x0000_t75" style="position:absolute;width:9607;height:13690;visibility:visible;mso-wrap-style:square">
                  <v:fill o:detectmouseclick="t"/>
                  <v:path o:connecttype="none"/>
                </v:shape>
                <v:rect id="Rectangle 71" o:spid="_x0000_s1086" style="position:absolute;left:1419;top:5645;width:1778;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" filled="f" stroked="f">
                  <v:textbox style="mso-fit-shape-to-text:t" inset="0,0,0,0">
                    <w:txbxContent>
                      <w:p w14:paraId="74F7A71F" w14:textId="77777777" w:rsidR="00491A7D" w:rsidRPr="00B074A0" w:rsidRDefault="00491A7D" w:rsidP="00491A7D">
                        <w:pPr>
                          <w:rPr>
                            <w:sz w:val="32"/>
                            <w:szCs w:val="32"/>
                          </w:rPr>
                        </w:pPr>
                        <w:r w:rsidRPr="00B074A0">
                          <w:rPr>
                            <w:rFonts w:ascii="Symbol" w:hAnsi="Symbol" w:cs="Symbol"/>
                            <w:color w:val="000000"/>
                            <w:sz w:val="32"/>
                            <w:szCs w:val="32"/>
                          </w:rPr>
                          <w:t></w:t>
                        </w:r>
                      </w:p>
                    </w:txbxContent>
                  </v:textbox>
                </v:rect>
                <v:rect id="Rectangle 72" o:spid="_x0000_s1087"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" filled="f" stroked="f">
                  <v:textbox style="mso-fit-shape-to-text:t" inset="0,0,0,0">
                    <w:txbxContent>
                      <w:p w14:paraId="5BD35735" w14:textId="77777777" w:rsidR="00491A7D" w:rsidRDefault="00491A7D" w:rsidP="00491A7D">
                        <w:r>
                          <w:rPr>
                            <w:rFonts w:ascii="Symbol" w:hAnsi="Symbol" w:cs="Symbol"/>
                            <w:color w:val="000000"/>
                          </w:rPr>
                          <w:t></w:t>
                        </w:r>
                      </w:p>
                    </w:txbxContent>
                  </v:textbox>
                </v:rect>
                <v:rect id="Rectangle 73" o:spid="_x0000_s1088" style="position:absolute;left:356;top:3727;width:9251;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" filled="f" stroked="f">
                  <v:textbox style="mso-fit-shape-to-text:t" inset="0,0,0,0">
                    <w:txbxContent>
                      <w:p w14:paraId="55C56B56" w14:textId="77777777" w:rsidR="00491A7D" w:rsidRPr="00B34B0A" w:rsidRDefault="00491A7D" w:rsidP="00491A7D">
                        <w:pPr>
                          <w:rPr>
                            <w:b/>
                          </w:rPr>
                        </w:pPr>
                        <w:r>
                          <w:rPr>
                            <w:b/>
                            <w:i/>
                            <w:iCs/>
                            <w:color w:val="000000"/>
                          </w:rPr>
                          <w:t>ESR</w:t>
                        </w:r>
                      </w:p>
                    </w:txbxContent>
                  </v:textbox>
                </v:rect>
                <v:rect id="Rectangle 74" o:spid="_x0000_s1089" style="position:absolute;left:317;top:2901;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" filled="f" stroked="f">
                  <v:textbox style="mso-fit-shape-to-text:t" inset="0,0,0,0">
                    <w:txbxContent>
                      <w:p w14:paraId="11B3AF57" w14:textId="77777777" w:rsidR="00491A7D" w:rsidRPr="00B34B0A" w:rsidRDefault="00491A7D" w:rsidP="00491A7D">
                        <w:pPr>
                          <w:rPr>
                            <w:b/>
                          </w:rPr>
                        </w:pPr>
                      </w:p>
                    </w:txbxContent>
                  </v:textbox>
                </v:rect>
                <v:rect id="Rectangle 75" o:spid="_x0000_s1090" style="position:absolute;left:255;top:1974;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PTvwAAANwAAAAPAAAAZHJzL2Rvd25yZXYueG1sRE/NisIw&#10;EL4v+A5hBG9rqgdxq1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k/vPTvwAAANwAAAAPAAAAAAAA&#10;AAAAAAAAAAcCAABkcnMvZG93bnJldi54bWxQSwUGAAAAAAMAAwC3AAAA8wIAAAAA&#10;" filled="f" stroked="f">
                  <v:textbox style="mso-fit-shape-to-text:t" inset="0,0,0,0">
                    <w:txbxContent>
                      <w:p w14:paraId="355A6211" w14:textId="77777777" w:rsidR="00491A7D" w:rsidRPr="00B34B0A" w:rsidRDefault="00491A7D" w:rsidP="00491A7D">
                        <w:pPr>
                          <w:rPr>
                            <w:b/>
                          </w:rPr>
                        </w:pPr>
                        <w:r w:rsidRPr="00B34B0A">
                          <w:rPr>
                            <w:b/>
                            <w:i/>
                            <w:iCs/>
                            <w:color w:val="000000"/>
                          </w:rPr>
                          <w:t>online</w:t>
                        </w:r>
                      </w:p>
                    </w:txbxContent>
                  </v:textbox>
                </v:rect>
                <v:rect id="Rectangle 76" o:spid="_x0000_s1091" style="position:absolute;left:457;top:221;width:217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" filled="f" stroked="f">
                  <v:textbox style="mso-fit-shape-to-text:t" inset="0,0,0,0">
                    <w:txbxContent>
                      <w:p w14:paraId="6770E843" w14:textId="77777777" w:rsidR="00491A7D" w:rsidRPr="00B34B0A" w:rsidRDefault="00491A7D" w:rsidP="00491A7D">
                        <w:pPr>
                          <w:rPr>
                            <w:b/>
                          </w:rPr>
                        </w:pPr>
                        <w:r w:rsidRPr="00B34B0A">
                          <w:rPr>
                            <w:b/>
                            <w:i/>
                            <w:iCs/>
                            <w:color w:val="000000"/>
                          </w:rPr>
                          <w:t>All</w:t>
                        </w:r>
                      </w:p>
                    </w:txbxContent>
                  </v:textbox>
                </v:rect>
                <v:rect id="Rectangle 77" o:spid="_x0000_s1092" style="position:absolute;left:629;top:11537;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" filled="f" stroked="f">
                  <v:textbox style="mso-fit-shape-to-text:t" inset="0,0,0,0">
                    <w:txbxContent>
                      <w:p w14:paraId="718B341E" w14:textId="77777777" w:rsidR="00491A7D" w:rsidRPr="00B34B0A" w:rsidRDefault="00491A7D" w:rsidP="00491A7D">
                        <w:pPr>
                          <w:rPr>
                            <w:b/>
                          </w:rPr>
                        </w:pPr>
                      </w:p>
                    </w:txbxContent>
                  </v:textbox>
                </v:rect>
                <v:rect id="Rectangle 78" o:spid="_x0000_s1093" style="position:absolute;left:584;top:10197;width:289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" filled="f" stroked="f">
                  <v:textbox style="mso-fit-shape-to-text:t" inset="0,0,0,0">
                    <w:txbxContent>
                      <w:p w14:paraId="045B64AE" w14:textId="77777777" w:rsidR="00491A7D" w:rsidRPr="00B34B0A" w:rsidRDefault="00491A7D" w:rsidP="00491A7D">
                        <w:pPr>
                          <w:rPr>
                            <w:b/>
                          </w:rPr>
                        </w:pPr>
                        <w:r>
                          <w:rPr>
                            <w:b/>
                            <w:i/>
                            <w:iCs/>
                            <w:color w:val="000000"/>
                          </w:rPr>
                          <w:t>ESR</w:t>
                        </w:r>
                      </w:p>
                    </w:txbxContent>
                  </v:textbox>
                </v:rect>
                <v:rect id="Rectangle 79" o:spid="_x0000_s1094"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1LkvwAAANwAAAAPAAAAZHJzL2Rvd25yZXYueG1sRE/bisIw&#10;EH0X/Icwgm+aqrA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DAz1LkvwAAANwAAAAPAAAAAAAA&#10;AAAAAAAAAAcCAABkcnMvZG93bnJldi54bWxQSwUGAAAAAAMAAwC3AAAA8wIAAAAA&#10;" filled="f" stroked="f">
                  <v:textbox style="mso-fit-shape-to-text:t" inset="0,0,0,0">
                    <w:txbxContent>
                      <w:p w14:paraId="41320B67" w14:textId="77777777" w:rsidR="00491A7D" w:rsidRPr="00B34B0A" w:rsidRDefault="00491A7D" w:rsidP="00491A7D">
                        <w:pPr>
                          <w:rPr>
                            <w:b/>
                          </w:rPr>
                        </w:pPr>
                        <w:r w:rsidRPr="00B34B0A">
                          <w:rPr>
                            <w:b/>
                            <w:i/>
                            <w:iCs/>
                            <w:color w:val="000000"/>
                          </w:rPr>
                          <w:t>online</w:t>
                        </w:r>
                      </w:p>
                    </w:txbxContent>
                  </v:textbox>
                </v:rect>
                <v:rect id="Rectangle 80" o:spid="_x0000_s1095"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sqQvwAAANwAAAAPAAAAZHJzL2Rvd25yZXYueG1sRE/bisIw&#10;EH0X/Icwgm+aKrI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BPJsqQvwAAANwAAAAPAAAAAAAA&#10;AAAAAAAAAAcCAABkcnMvZG93bnJldi54bWxQSwUGAAAAAAMAAwC3AAAA8wIAAAAA&#10;" filled="f" stroked="f">
                  <v:textbox style="mso-fit-shape-to-text:t" inset="0,0,0,0">
                    <w:txbxContent>
                      <w:p w14:paraId="37EC3DFE" w14:textId="77777777" w:rsidR="00491A7D" w:rsidRPr="00B34B0A" w:rsidRDefault="00491A7D" w:rsidP="00491A7D">
                        <w:pPr>
                          <w:rPr>
                            <w:b/>
                          </w:rPr>
                        </w:pPr>
                        <w:r w:rsidRPr="00B34B0A">
                          <w:rPr>
                            <w:b/>
                            <w:i/>
                            <w:iCs/>
                            <w:color w:val="000000"/>
                          </w:rPr>
                          <w:t>i</w:t>
                        </w:r>
                      </w:p>
                    </w:txbxContent>
                  </v:textbox>
                </v:rect>
              </v:group>
            </w:pict>
          </mc:Fallback>
        </mc:AlternateContent>
      </w:r>
      <w:r w:rsidRPr="00491A7D">
        <w:rPr>
          <w:b/>
          <w:position w:val="30"/>
          <w:sz w:val="20"/>
          <w:szCs w:val="20"/>
        </w:rPr>
        <w:t>PRC</w:t>
      </w:r>
      <w:r w:rsidRPr="00491A7D">
        <w:rPr>
          <w:b/>
          <w:position w:val="30"/>
          <w:sz w:val="20"/>
          <w:szCs w:val="20"/>
          <w:vertAlign w:val="subscript"/>
        </w:rPr>
        <w:t>8</w:t>
      </w:r>
      <w:r w:rsidRPr="00491A7D">
        <w:rPr>
          <w:b/>
          <w:position w:val="30"/>
          <w:sz w:val="20"/>
          <w:szCs w:val="20"/>
        </w:rPr>
        <w:t xml:space="preserve"> =</w:t>
      </w:r>
      <w:r w:rsidRPr="00491A7D">
        <w:rPr>
          <w:b/>
          <w:position w:val="30"/>
          <w:sz w:val="20"/>
          <w:szCs w:val="20"/>
        </w:rPr>
        <w:tab/>
        <w:t xml:space="preserve">(If discharging or idle, Min(X% of HSL based on droop, HSL-ESR-Gen “injection”, the capacity that can be sustained for 15 minutes per the State of Charge), else Min(X% of (HSL – LSL(ESR “charging”) based on droop, the capacity that can be sustained for 15 minutes per the State of Charge – LSL(ESR “charging”))) </w:t>
      </w:r>
    </w:p>
    <w:p w14:paraId="11C384F3" w14:textId="77777777" w:rsidR="00491A7D" w:rsidRPr="00491A7D" w:rsidRDefault="00491A7D" w:rsidP="00491A7D">
      <w:pPr>
        <w:ind w:left="720" w:hanging="720"/>
        <w:rPr>
          <w:b/>
          <w:position w:val="30"/>
          <w:sz w:val="20"/>
          <w:szCs w:val="20"/>
        </w:rPr>
      </w:pPr>
      <w:r w:rsidRPr="00491A7D">
        <w:rPr>
          <w:bCs/>
          <w:position w:val="30"/>
          <w:sz w:val="20"/>
          <w:szCs w:val="20"/>
        </w:rPr>
        <w:t>Excludes ESR capacity used to provide FFR</w:t>
      </w:r>
      <w:ins w:id="879" w:author="ERCOT" w:date="2023-06-13T13:14:00Z">
        <w:r w:rsidRPr="00491A7D">
          <w:rPr>
            <w:b/>
            <w:position w:val="30"/>
            <w:sz w:val="20"/>
            <w:szCs w:val="20"/>
          </w:rPr>
          <w:t>.</w:t>
        </w:r>
      </w:ins>
      <w:r w:rsidRPr="00491A7D">
        <w:rPr>
          <w:b/>
          <w:position w:val="30"/>
          <w:sz w:val="20"/>
          <w:szCs w:val="20"/>
        </w:rPr>
        <w:t xml:space="preserve"> </w:t>
      </w:r>
    </w:p>
    <w:p w14:paraId="14D01E1F" w14:textId="77777777" w:rsidR="00491A7D" w:rsidRPr="00491A7D" w:rsidRDefault="00491A7D" w:rsidP="00491A7D">
      <w:pPr>
        <w:ind w:left="720" w:hanging="720"/>
        <w:rPr>
          <w:b/>
          <w:position w:val="30"/>
          <w:sz w:val="20"/>
          <w:szCs w:val="20"/>
        </w:rPr>
      </w:pPr>
      <w:r w:rsidRPr="00491A7D">
        <w:rPr>
          <w:b/>
          <w:position w:val="30"/>
          <w:sz w:val="20"/>
          <w:szCs w:val="20"/>
        </w:rPr>
        <w:t>PRC =</w:t>
      </w:r>
      <w:r w:rsidRPr="00491A7D">
        <w:rPr>
          <w:b/>
          <w:position w:val="30"/>
          <w:sz w:val="20"/>
          <w:szCs w:val="20"/>
        </w:rPr>
        <w:tab/>
        <w:t>PRC</w:t>
      </w:r>
      <w:r w:rsidRPr="00491A7D">
        <w:rPr>
          <w:b/>
          <w:position w:val="30"/>
          <w:sz w:val="20"/>
          <w:szCs w:val="20"/>
          <w:vertAlign w:val="subscript"/>
        </w:rPr>
        <w:t>1</w:t>
      </w:r>
      <w:r w:rsidRPr="00491A7D">
        <w:rPr>
          <w:b/>
          <w:position w:val="30"/>
          <w:sz w:val="20"/>
          <w:szCs w:val="20"/>
        </w:rPr>
        <w:t xml:space="preserve"> + PRC</w:t>
      </w:r>
      <w:r w:rsidRPr="00491A7D">
        <w:rPr>
          <w:b/>
          <w:position w:val="30"/>
          <w:sz w:val="20"/>
          <w:szCs w:val="20"/>
          <w:vertAlign w:val="subscript"/>
        </w:rPr>
        <w:t>2</w:t>
      </w:r>
      <w:r w:rsidRPr="00491A7D">
        <w:rPr>
          <w:b/>
          <w:position w:val="30"/>
          <w:sz w:val="20"/>
          <w:szCs w:val="20"/>
        </w:rPr>
        <w:t xml:space="preserve"> + PRC</w:t>
      </w:r>
      <w:r w:rsidRPr="00491A7D">
        <w:rPr>
          <w:b/>
          <w:position w:val="30"/>
          <w:sz w:val="20"/>
          <w:szCs w:val="20"/>
          <w:vertAlign w:val="subscript"/>
        </w:rPr>
        <w:t>3</w:t>
      </w:r>
      <w:r w:rsidRPr="00491A7D">
        <w:rPr>
          <w:b/>
          <w:position w:val="30"/>
          <w:sz w:val="20"/>
          <w:szCs w:val="20"/>
        </w:rPr>
        <w:t xml:space="preserve"> + PRC</w:t>
      </w:r>
      <w:r w:rsidRPr="00491A7D">
        <w:rPr>
          <w:b/>
          <w:position w:val="30"/>
          <w:sz w:val="20"/>
          <w:szCs w:val="20"/>
          <w:vertAlign w:val="subscript"/>
        </w:rPr>
        <w:t>4</w:t>
      </w:r>
      <w:r w:rsidRPr="00491A7D">
        <w:rPr>
          <w:b/>
          <w:position w:val="30"/>
          <w:sz w:val="20"/>
          <w:szCs w:val="20"/>
        </w:rPr>
        <w:t xml:space="preserve"> + PRC</w:t>
      </w:r>
      <w:r w:rsidRPr="00491A7D">
        <w:rPr>
          <w:b/>
          <w:position w:val="30"/>
          <w:sz w:val="20"/>
          <w:szCs w:val="20"/>
          <w:vertAlign w:val="subscript"/>
        </w:rPr>
        <w:t>5</w:t>
      </w:r>
      <w:r w:rsidRPr="00491A7D">
        <w:rPr>
          <w:b/>
          <w:position w:val="30"/>
          <w:sz w:val="20"/>
          <w:szCs w:val="20"/>
        </w:rPr>
        <w:t xml:space="preserve"> + PRC</w:t>
      </w:r>
      <w:r w:rsidRPr="00491A7D">
        <w:rPr>
          <w:b/>
          <w:position w:val="30"/>
          <w:sz w:val="20"/>
          <w:szCs w:val="20"/>
          <w:vertAlign w:val="subscript"/>
        </w:rPr>
        <w:t>6</w:t>
      </w:r>
      <w:r w:rsidRPr="00491A7D">
        <w:rPr>
          <w:b/>
          <w:position w:val="30"/>
          <w:sz w:val="20"/>
          <w:szCs w:val="20"/>
        </w:rPr>
        <w:t xml:space="preserve"> + PRC</w:t>
      </w:r>
      <w:r w:rsidRPr="00491A7D">
        <w:rPr>
          <w:b/>
          <w:position w:val="30"/>
          <w:sz w:val="20"/>
          <w:szCs w:val="20"/>
          <w:vertAlign w:val="subscript"/>
        </w:rPr>
        <w:t>7</w:t>
      </w:r>
      <w:r w:rsidRPr="00491A7D">
        <w:rPr>
          <w:b/>
          <w:position w:val="30"/>
          <w:sz w:val="20"/>
          <w:szCs w:val="20"/>
        </w:rPr>
        <w:t xml:space="preserve"> + PRC</w:t>
      </w:r>
      <w:r w:rsidRPr="00491A7D">
        <w:rPr>
          <w:b/>
          <w:position w:val="30"/>
          <w:sz w:val="20"/>
          <w:szCs w:val="20"/>
          <w:vertAlign w:val="subscript"/>
        </w:rPr>
        <w:t>8</w:t>
      </w:r>
    </w:p>
    <w:p w14:paraId="0F203573" w14:textId="77777777" w:rsidR="00491A7D" w:rsidRPr="00491A7D" w:rsidRDefault="00491A7D" w:rsidP="00491A7D">
      <w:pPr>
        <w:rPr>
          <w:szCs w:val="20"/>
        </w:rPr>
      </w:pPr>
      <w:r w:rsidRPr="00491A7D">
        <w:rPr>
          <w:szCs w:val="20"/>
        </w:rPr>
        <w:t>The above variables are defined as follows:</w:t>
      </w:r>
    </w:p>
    <w:tbl>
      <w:tblPr>
        <w:tblW w:w="10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52"/>
        <w:gridCol w:w="1281"/>
        <w:gridCol w:w="7188"/>
      </w:tblGrid>
      <w:tr w:rsidR="00491A7D" w:rsidRPr="00491A7D" w14:paraId="2B1D403F" w14:textId="77777777" w:rsidTr="00FE068A">
        <w:tc>
          <w:tcPr>
            <w:tcW w:w="1852" w:type="dxa"/>
          </w:tcPr>
          <w:p w14:paraId="61AF3A5E" w14:textId="77777777" w:rsidR="00491A7D" w:rsidRPr="00491A7D" w:rsidRDefault="00491A7D" w:rsidP="00491A7D">
            <w:pPr>
              <w:spacing w:after="120"/>
              <w:rPr>
                <w:b/>
                <w:iCs/>
                <w:sz w:val="20"/>
                <w:szCs w:val="20"/>
              </w:rPr>
            </w:pPr>
            <w:r w:rsidRPr="00491A7D">
              <w:rPr>
                <w:b/>
                <w:iCs/>
                <w:sz w:val="20"/>
                <w:szCs w:val="20"/>
              </w:rPr>
              <w:t>Variable</w:t>
            </w:r>
          </w:p>
        </w:tc>
        <w:tc>
          <w:tcPr>
            <w:tcW w:w="1281" w:type="dxa"/>
          </w:tcPr>
          <w:p w14:paraId="1A5F0DD4" w14:textId="77777777" w:rsidR="00491A7D" w:rsidRPr="00491A7D" w:rsidRDefault="00491A7D" w:rsidP="00491A7D">
            <w:pPr>
              <w:spacing w:after="120"/>
              <w:rPr>
                <w:b/>
                <w:iCs/>
                <w:sz w:val="20"/>
                <w:szCs w:val="20"/>
              </w:rPr>
            </w:pPr>
            <w:r w:rsidRPr="00491A7D">
              <w:rPr>
                <w:b/>
                <w:iCs/>
                <w:sz w:val="20"/>
                <w:szCs w:val="20"/>
              </w:rPr>
              <w:t>Unit</w:t>
            </w:r>
          </w:p>
        </w:tc>
        <w:tc>
          <w:tcPr>
            <w:tcW w:w="7188" w:type="dxa"/>
          </w:tcPr>
          <w:p w14:paraId="4BA24426" w14:textId="77777777" w:rsidR="00491A7D" w:rsidRPr="00491A7D" w:rsidRDefault="00491A7D" w:rsidP="00491A7D">
            <w:pPr>
              <w:spacing w:after="120"/>
              <w:rPr>
                <w:b/>
                <w:iCs/>
                <w:sz w:val="20"/>
                <w:szCs w:val="20"/>
              </w:rPr>
            </w:pPr>
            <w:r w:rsidRPr="00491A7D">
              <w:rPr>
                <w:b/>
                <w:iCs/>
                <w:sz w:val="20"/>
                <w:szCs w:val="20"/>
              </w:rPr>
              <w:t>Description</w:t>
            </w:r>
          </w:p>
        </w:tc>
      </w:tr>
      <w:tr w:rsidR="00491A7D" w:rsidRPr="00491A7D" w14:paraId="0BF7625C" w14:textId="77777777" w:rsidTr="00FE068A">
        <w:tc>
          <w:tcPr>
            <w:tcW w:w="1852" w:type="dxa"/>
          </w:tcPr>
          <w:p w14:paraId="1C366D95" w14:textId="77777777" w:rsidR="00491A7D" w:rsidRPr="00491A7D" w:rsidRDefault="00491A7D" w:rsidP="00491A7D">
            <w:pPr>
              <w:spacing w:after="60"/>
              <w:rPr>
                <w:iCs/>
                <w:sz w:val="20"/>
                <w:szCs w:val="20"/>
              </w:rPr>
            </w:pPr>
            <w:r w:rsidRPr="00491A7D">
              <w:rPr>
                <w:iCs/>
                <w:sz w:val="20"/>
                <w:szCs w:val="20"/>
              </w:rPr>
              <w:t>PRC</w:t>
            </w:r>
            <w:r w:rsidRPr="00491A7D">
              <w:rPr>
                <w:iCs/>
                <w:sz w:val="20"/>
                <w:szCs w:val="20"/>
                <w:vertAlign w:val="subscript"/>
              </w:rPr>
              <w:t>1</w:t>
            </w:r>
          </w:p>
        </w:tc>
        <w:tc>
          <w:tcPr>
            <w:tcW w:w="1281" w:type="dxa"/>
          </w:tcPr>
          <w:p w14:paraId="6F16A58C" w14:textId="77777777" w:rsidR="00491A7D" w:rsidRPr="00491A7D" w:rsidRDefault="00491A7D" w:rsidP="00491A7D">
            <w:pPr>
              <w:spacing w:after="60"/>
              <w:rPr>
                <w:iCs/>
                <w:sz w:val="20"/>
                <w:szCs w:val="20"/>
              </w:rPr>
            </w:pPr>
            <w:r w:rsidRPr="00491A7D">
              <w:rPr>
                <w:iCs/>
                <w:sz w:val="20"/>
                <w:szCs w:val="20"/>
              </w:rPr>
              <w:t>MW</w:t>
            </w:r>
          </w:p>
        </w:tc>
        <w:tc>
          <w:tcPr>
            <w:tcW w:w="7188" w:type="dxa"/>
          </w:tcPr>
          <w:p w14:paraId="52D9E372" w14:textId="77777777" w:rsidR="00491A7D" w:rsidRPr="00491A7D" w:rsidRDefault="00491A7D" w:rsidP="00491A7D">
            <w:pPr>
              <w:spacing w:after="60"/>
              <w:rPr>
                <w:iCs/>
                <w:sz w:val="20"/>
                <w:szCs w:val="20"/>
              </w:rPr>
            </w:pPr>
            <w:r w:rsidRPr="00491A7D">
              <w:rPr>
                <w:iCs/>
                <w:sz w:val="20"/>
                <w:szCs w:val="20"/>
              </w:rPr>
              <w:t>Generation On-Line greater than 0 MW</w:t>
            </w:r>
          </w:p>
        </w:tc>
      </w:tr>
      <w:tr w:rsidR="00491A7D" w:rsidRPr="00491A7D" w14:paraId="17673194" w14:textId="77777777" w:rsidTr="00FE068A">
        <w:tc>
          <w:tcPr>
            <w:tcW w:w="1852" w:type="dxa"/>
          </w:tcPr>
          <w:p w14:paraId="2C852403" w14:textId="77777777" w:rsidR="00491A7D" w:rsidRPr="00491A7D" w:rsidRDefault="00491A7D" w:rsidP="00491A7D">
            <w:pPr>
              <w:spacing w:after="60"/>
              <w:rPr>
                <w:iCs/>
                <w:sz w:val="20"/>
                <w:szCs w:val="20"/>
              </w:rPr>
            </w:pPr>
            <w:r w:rsidRPr="00491A7D">
              <w:rPr>
                <w:iCs/>
                <w:sz w:val="20"/>
                <w:szCs w:val="20"/>
              </w:rPr>
              <w:t>PRC</w:t>
            </w:r>
            <w:r w:rsidRPr="00491A7D">
              <w:rPr>
                <w:iCs/>
                <w:sz w:val="20"/>
                <w:szCs w:val="20"/>
                <w:vertAlign w:val="subscript"/>
              </w:rPr>
              <w:t>2</w:t>
            </w:r>
          </w:p>
        </w:tc>
        <w:tc>
          <w:tcPr>
            <w:tcW w:w="1281" w:type="dxa"/>
          </w:tcPr>
          <w:p w14:paraId="0AC35099" w14:textId="77777777" w:rsidR="00491A7D" w:rsidRPr="00491A7D" w:rsidRDefault="00491A7D" w:rsidP="00491A7D">
            <w:pPr>
              <w:spacing w:after="60"/>
              <w:rPr>
                <w:iCs/>
                <w:sz w:val="20"/>
                <w:szCs w:val="20"/>
              </w:rPr>
            </w:pPr>
            <w:r w:rsidRPr="00491A7D">
              <w:rPr>
                <w:iCs/>
                <w:sz w:val="20"/>
                <w:szCs w:val="20"/>
              </w:rPr>
              <w:t>MW</w:t>
            </w:r>
          </w:p>
        </w:tc>
        <w:tc>
          <w:tcPr>
            <w:tcW w:w="7188" w:type="dxa"/>
          </w:tcPr>
          <w:p w14:paraId="01F7B854" w14:textId="77777777" w:rsidR="00491A7D" w:rsidRPr="00491A7D" w:rsidRDefault="00491A7D" w:rsidP="00491A7D">
            <w:pPr>
              <w:spacing w:after="60"/>
              <w:rPr>
                <w:iCs/>
                <w:sz w:val="20"/>
                <w:szCs w:val="20"/>
              </w:rPr>
            </w:pPr>
            <w:r w:rsidRPr="00491A7D">
              <w:rPr>
                <w:iCs/>
                <w:sz w:val="20"/>
                <w:szCs w:val="20"/>
              </w:rPr>
              <w:t>WGRs On-Line greater than 0 MW</w:t>
            </w:r>
          </w:p>
        </w:tc>
      </w:tr>
      <w:tr w:rsidR="00491A7D" w:rsidRPr="00491A7D" w14:paraId="250B8018" w14:textId="77777777" w:rsidTr="00FE068A">
        <w:tc>
          <w:tcPr>
            <w:tcW w:w="1852" w:type="dxa"/>
          </w:tcPr>
          <w:p w14:paraId="6CE5C40C" w14:textId="77777777" w:rsidR="00491A7D" w:rsidRPr="00491A7D" w:rsidRDefault="00491A7D" w:rsidP="00491A7D">
            <w:pPr>
              <w:spacing w:after="60"/>
              <w:rPr>
                <w:iCs/>
                <w:sz w:val="20"/>
                <w:szCs w:val="20"/>
              </w:rPr>
            </w:pPr>
            <w:r w:rsidRPr="00491A7D">
              <w:rPr>
                <w:iCs/>
                <w:sz w:val="20"/>
                <w:szCs w:val="20"/>
              </w:rPr>
              <w:t>PRC</w:t>
            </w:r>
            <w:r w:rsidRPr="00491A7D">
              <w:rPr>
                <w:iCs/>
                <w:sz w:val="20"/>
                <w:szCs w:val="20"/>
                <w:vertAlign w:val="subscript"/>
              </w:rPr>
              <w:t>3</w:t>
            </w:r>
          </w:p>
        </w:tc>
        <w:tc>
          <w:tcPr>
            <w:tcW w:w="1281" w:type="dxa"/>
          </w:tcPr>
          <w:p w14:paraId="459EE390" w14:textId="77777777" w:rsidR="00491A7D" w:rsidRPr="00491A7D" w:rsidRDefault="00491A7D" w:rsidP="00491A7D">
            <w:pPr>
              <w:spacing w:after="60"/>
              <w:rPr>
                <w:iCs/>
                <w:sz w:val="20"/>
                <w:szCs w:val="20"/>
              </w:rPr>
            </w:pPr>
            <w:r w:rsidRPr="00491A7D">
              <w:rPr>
                <w:iCs/>
                <w:sz w:val="20"/>
                <w:szCs w:val="20"/>
              </w:rPr>
              <w:t>MW</w:t>
            </w:r>
          </w:p>
        </w:tc>
        <w:tc>
          <w:tcPr>
            <w:tcW w:w="7188" w:type="dxa"/>
          </w:tcPr>
          <w:p w14:paraId="7B8CF808" w14:textId="77777777" w:rsidR="00491A7D" w:rsidRPr="00491A7D" w:rsidRDefault="00491A7D" w:rsidP="00491A7D">
            <w:pPr>
              <w:spacing w:after="60"/>
              <w:rPr>
                <w:iCs/>
                <w:sz w:val="20"/>
                <w:szCs w:val="20"/>
              </w:rPr>
            </w:pPr>
            <w:r w:rsidRPr="00491A7D">
              <w:rPr>
                <w:iCs/>
                <w:sz w:val="20"/>
                <w:szCs w:val="20"/>
              </w:rPr>
              <w:t>Synchronous condenser output</w:t>
            </w:r>
          </w:p>
          <w:p w14:paraId="6A143A3F" w14:textId="77777777" w:rsidR="00491A7D" w:rsidRPr="00491A7D" w:rsidRDefault="00491A7D" w:rsidP="00491A7D">
            <w:pPr>
              <w:spacing w:after="60"/>
              <w:rPr>
                <w:iCs/>
                <w:sz w:val="20"/>
                <w:szCs w:val="20"/>
              </w:rPr>
            </w:pPr>
          </w:p>
        </w:tc>
      </w:tr>
      <w:tr w:rsidR="00491A7D" w:rsidRPr="00491A7D" w14:paraId="3DF0C10A" w14:textId="77777777" w:rsidTr="00FE068A">
        <w:tc>
          <w:tcPr>
            <w:tcW w:w="1852" w:type="dxa"/>
          </w:tcPr>
          <w:p w14:paraId="453DE033" w14:textId="77777777" w:rsidR="00491A7D" w:rsidRPr="00491A7D" w:rsidRDefault="00491A7D" w:rsidP="00491A7D">
            <w:pPr>
              <w:spacing w:after="60"/>
              <w:rPr>
                <w:iCs/>
                <w:sz w:val="20"/>
                <w:szCs w:val="20"/>
              </w:rPr>
            </w:pPr>
            <w:r w:rsidRPr="00491A7D">
              <w:rPr>
                <w:iCs/>
                <w:sz w:val="20"/>
                <w:szCs w:val="20"/>
              </w:rPr>
              <w:t>PRC</w:t>
            </w:r>
            <w:r w:rsidRPr="00491A7D">
              <w:rPr>
                <w:iCs/>
                <w:sz w:val="20"/>
                <w:szCs w:val="20"/>
                <w:vertAlign w:val="subscript"/>
              </w:rPr>
              <w:t>4</w:t>
            </w:r>
          </w:p>
        </w:tc>
        <w:tc>
          <w:tcPr>
            <w:tcW w:w="1281" w:type="dxa"/>
          </w:tcPr>
          <w:p w14:paraId="71CEE94E" w14:textId="77777777" w:rsidR="00491A7D" w:rsidRPr="00491A7D" w:rsidRDefault="00491A7D" w:rsidP="00491A7D">
            <w:pPr>
              <w:spacing w:after="60"/>
              <w:rPr>
                <w:iCs/>
                <w:sz w:val="20"/>
                <w:szCs w:val="20"/>
              </w:rPr>
            </w:pPr>
            <w:r w:rsidRPr="00491A7D">
              <w:rPr>
                <w:iCs/>
                <w:sz w:val="20"/>
                <w:szCs w:val="20"/>
              </w:rPr>
              <w:t>MW</w:t>
            </w:r>
          </w:p>
        </w:tc>
        <w:tc>
          <w:tcPr>
            <w:tcW w:w="7188" w:type="dxa"/>
          </w:tcPr>
          <w:p w14:paraId="29D93AF1" w14:textId="77777777" w:rsidR="00491A7D" w:rsidRPr="00491A7D" w:rsidRDefault="00491A7D" w:rsidP="00491A7D">
            <w:pPr>
              <w:tabs>
                <w:tab w:val="left" w:pos="1080"/>
              </w:tabs>
              <w:spacing w:after="60"/>
              <w:rPr>
                <w:iCs/>
                <w:sz w:val="20"/>
                <w:szCs w:val="20"/>
              </w:rPr>
            </w:pPr>
            <w:r w:rsidRPr="00491A7D">
              <w:rPr>
                <w:iCs/>
                <w:sz w:val="20"/>
                <w:szCs w:val="20"/>
              </w:rPr>
              <w:t>Capacity from Load Resources carrying ECRS Ancillary Service Resource Responsibility</w:t>
            </w:r>
          </w:p>
          <w:p w14:paraId="0DB6EEB8" w14:textId="77777777" w:rsidR="00491A7D" w:rsidRPr="00491A7D" w:rsidRDefault="00491A7D" w:rsidP="00491A7D">
            <w:pPr>
              <w:tabs>
                <w:tab w:val="left" w:pos="1080"/>
              </w:tabs>
              <w:spacing w:after="60"/>
              <w:rPr>
                <w:iCs/>
                <w:sz w:val="20"/>
                <w:szCs w:val="20"/>
              </w:rPr>
            </w:pPr>
          </w:p>
        </w:tc>
      </w:tr>
      <w:tr w:rsidR="00491A7D" w:rsidRPr="00491A7D" w14:paraId="12780BF8" w14:textId="77777777" w:rsidTr="00FE068A">
        <w:tc>
          <w:tcPr>
            <w:tcW w:w="1852" w:type="dxa"/>
          </w:tcPr>
          <w:p w14:paraId="582A7F50" w14:textId="77777777" w:rsidR="00491A7D" w:rsidRPr="00491A7D" w:rsidRDefault="00491A7D" w:rsidP="00491A7D">
            <w:pPr>
              <w:spacing w:after="60"/>
              <w:rPr>
                <w:iCs/>
                <w:sz w:val="20"/>
                <w:szCs w:val="20"/>
              </w:rPr>
            </w:pPr>
            <w:r w:rsidRPr="00491A7D">
              <w:rPr>
                <w:iCs/>
                <w:sz w:val="20"/>
                <w:szCs w:val="20"/>
              </w:rPr>
              <w:t>PRC</w:t>
            </w:r>
            <w:r w:rsidRPr="00491A7D">
              <w:rPr>
                <w:iCs/>
                <w:sz w:val="20"/>
                <w:szCs w:val="20"/>
                <w:vertAlign w:val="subscript"/>
              </w:rPr>
              <w:t>5</w:t>
            </w:r>
          </w:p>
        </w:tc>
        <w:tc>
          <w:tcPr>
            <w:tcW w:w="1281" w:type="dxa"/>
          </w:tcPr>
          <w:p w14:paraId="7163025E" w14:textId="77777777" w:rsidR="00491A7D" w:rsidRPr="00491A7D" w:rsidRDefault="00491A7D" w:rsidP="00491A7D">
            <w:pPr>
              <w:spacing w:after="60"/>
              <w:rPr>
                <w:iCs/>
                <w:sz w:val="20"/>
                <w:szCs w:val="20"/>
              </w:rPr>
            </w:pPr>
            <w:r w:rsidRPr="00491A7D">
              <w:rPr>
                <w:iCs/>
                <w:sz w:val="20"/>
                <w:szCs w:val="20"/>
              </w:rPr>
              <w:t>MW</w:t>
            </w:r>
          </w:p>
        </w:tc>
        <w:tc>
          <w:tcPr>
            <w:tcW w:w="7188" w:type="dxa"/>
          </w:tcPr>
          <w:p w14:paraId="7E5EB5F9" w14:textId="77777777" w:rsidR="00491A7D" w:rsidRPr="00491A7D" w:rsidRDefault="00491A7D" w:rsidP="00491A7D">
            <w:pPr>
              <w:tabs>
                <w:tab w:val="left" w:pos="1080"/>
              </w:tabs>
              <w:spacing w:after="60"/>
              <w:rPr>
                <w:iCs/>
                <w:sz w:val="20"/>
                <w:szCs w:val="20"/>
              </w:rPr>
            </w:pPr>
            <w:r w:rsidRPr="00491A7D">
              <w:rPr>
                <w:iCs/>
                <w:sz w:val="20"/>
                <w:szCs w:val="20"/>
              </w:rPr>
              <w:t>Capacity from Controllable Load Resources active in SCED and carrying Ancillary Service Resource Responsibility</w:t>
            </w:r>
          </w:p>
        </w:tc>
      </w:tr>
      <w:tr w:rsidR="00491A7D" w:rsidRPr="00491A7D" w14:paraId="70A218D4" w14:textId="77777777" w:rsidTr="00FE068A">
        <w:tc>
          <w:tcPr>
            <w:tcW w:w="1852" w:type="dxa"/>
            <w:tcBorders>
              <w:bottom w:val="single" w:sz="4" w:space="0" w:color="auto"/>
            </w:tcBorders>
          </w:tcPr>
          <w:p w14:paraId="226FDBF9" w14:textId="77777777" w:rsidR="00491A7D" w:rsidRPr="00491A7D" w:rsidRDefault="00491A7D" w:rsidP="00491A7D">
            <w:pPr>
              <w:spacing w:after="60"/>
              <w:rPr>
                <w:iCs/>
                <w:sz w:val="20"/>
                <w:szCs w:val="20"/>
              </w:rPr>
            </w:pPr>
            <w:r w:rsidRPr="00491A7D">
              <w:rPr>
                <w:iCs/>
                <w:sz w:val="20"/>
                <w:szCs w:val="20"/>
              </w:rPr>
              <w:t>PRC</w:t>
            </w:r>
            <w:r w:rsidRPr="00491A7D">
              <w:rPr>
                <w:iCs/>
                <w:sz w:val="20"/>
                <w:szCs w:val="20"/>
                <w:vertAlign w:val="subscript"/>
              </w:rPr>
              <w:t>6</w:t>
            </w:r>
          </w:p>
        </w:tc>
        <w:tc>
          <w:tcPr>
            <w:tcW w:w="1281" w:type="dxa"/>
            <w:tcBorders>
              <w:bottom w:val="single" w:sz="4" w:space="0" w:color="auto"/>
            </w:tcBorders>
          </w:tcPr>
          <w:p w14:paraId="38569FBF" w14:textId="77777777" w:rsidR="00491A7D" w:rsidRPr="00491A7D" w:rsidRDefault="00491A7D" w:rsidP="00491A7D">
            <w:pPr>
              <w:spacing w:after="60"/>
              <w:rPr>
                <w:iCs/>
                <w:sz w:val="20"/>
                <w:szCs w:val="20"/>
              </w:rPr>
            </w:pPr>
            <w:r w:rsidRPr="00491A7D">
              <w:rPr>
                <w:iCs/>
                <w:sz w:val="20"/>
                <w:szCs w:val="20"/>
              </w:rPr>
              <w:t>MW</w:t>
            </w:r>
          </w:p>
        </w:tc>
        <w:tc>
          <w:tcPr>
            <w:tcW w:w="7188" w:type="dxa"/>
            <w:tcBorders>
              <w:bottom w:val="single" w:sz="4" w:space="0" w:color="auto"/>
            </w:tcBorders>
          </w:tcPr>
          <w:p w14:paraId="6E3B3661" w14:textId="77777777" w:rsidR="00491A7D" w:rsidRPr="00491A7D" w:rsidRDefault="00491A7D" w:rsidP="00491A7D">
            <w:pPr>
              <w:tabs>
                <w:tab w:val="left" w:pos="1080"/>
              </w:tabs>
              <w:spacing w:after="60"/>
              <w:rPr>
                <w:iCs/>
                <w:sz w:val="20"/>
                <w:szCs w:val="20"/>
              </w:rPr>
            </w:pPr>
            <w:r w:rsidRPr="00491A7D">
              <w:rPr>
                <w:iCs/>
                <w:sz w:val="20"/>
                <w:szCs w:val="20"/>
              </w:rPr>
              <w:t>Capacity from Controllable Load Resources active in SCED and not carrying Ancillary Service Resource Responsibility</w:t>
            </w:r>
          </w:p>
        </w:tc>
      </w:tr>
      <w:tr w:rsidR="00491A7D" w:rsidRPr="00491A7D" w14:paraId="72F755E3" w14:textId="77777777" w:rsidTr="00FE068A">
        <w:tc>
          <w:tcPr>
            <w:tcW w:w="1852" w:type="dxa"/>
            <w:tcBorders>
              <w:top w:val="single" w:sz="4" w:space="0" w:color="auto"/>
              <w:left w:val="single" w:sz="4" w:space="0" w:color="auto"/>
              <w:bottom w:val="single" w:sz="4" w:space="0" w:color="auto"/>
              <w:right w:val="single" w:sz="4" w:space="0" w:color="auto"/>
            </w:tcBorders>
          </w:tcPr>
          <w:p w14:paraId="159F64F2" w14:textId="77777777" w:rsidR="00491A7D" w:rsidRPr="00491A7D" w:rsidRDefault="00491A7D" w:rsidP="00491A7D">
            <w:pPr>
              <w:spacing w:after="60"/>
              <w:rPr>
                <w:iCs/>
                <w:sz w:val="20"/>
                <w:szCs w:val="20"/>
              </w:rPr>
            </w:pPr>
            <w:r w:rsidRPr="00491A7D">
              <w:rPr>
                <w:iCs/>
                <w:sz w:val="20"/>
                <w:szCs w:val="20"/>
              </w:rPr>
              <w:t>PRC</w:t>
            </w:r>
            <w:r w:rsidRPr="00491A7D">
              <w:rPr>
                <w:iCs/>
                <w:sz w:val="20"/>
                <w:szCs w:val="20"/>
                <w:vertAlign w:val="subscript"/>
              </w:rPr>
              <w:t>7</w:t>
            </w:r>
          </w:p>
        </w:tc>
        <w:tc>
          <w:tcPr>
            <w:tcW w:w="1281" w:type="dxa"/>
            <w:tcBorders>
              <w:top w:val="single" w:sz="4" w:space="0" w:color="auto"/>
              <w:left w:val="single" w:sz="4" w:space="0" w:color="auto"/>
              <w:bottom w:val="single" w:sz="4" w:space="0" w:color="auto"/>
              <w:right w:val="single" w:sz="4" w:space="0" w:color="auto"/>
            </w:tcBorders>
          </w:tcPr>
          <w:p w14:paraId="1EF048FF" w14:textId="77777777" w:rsidR="00491A7D" w:rsidRPr="00491A7D" w:rsidRDefault="00491A7D" w:rsidP="00491A7D">
            <w:pPr>
              <w:spacing w:after="60"/>
              <w:rPr>
                <w:iCs/>
                <w:sz w:val="20"/>
                <w:szCs w:val="20"/>
              </w:rPr>
            </w:pPr>
            <w:r w:rsidRPr="00491A7D">
              <w:rPr>
                <w:iCs/>
                <w:sz w:val="20"/>
                <w:szCs w:val="20"/>
              </w:rPr>
              <w:t>MW</w:t>
            </w:r>
          </w:p>
        </w:tc>
        <w:tc>
          <w:tcPr>
            <w:tcW w:w="7188" w:type="dxa"/>
            <w:tcBorders>
              <w:top w:val="single" w:sz="4" w:space="0" w:color="auto"/>
              <w:left w:val="single" w:sz="4" w:space="0" w:color="auto"/>
              <w:bottom w:val="single" w:sz="4" w:space="0" w:color="auto"/>
              <w:right w:val="single" w:sz="4" w:space="0" w:color="auto"/>
            </w:tcBorders>
          </w:tcPr>
          <w:p w14:paraId="032D1124" w14:textId="77777777" w:rsidR="00491A7D" w:rsidRPr="00491A7D" w:rsidRDefault="00491A7D" w:rsidP="00491A7D">
            <w:pPr>
              <w:tabs>
                <w:tab w:val="left" w:pos="1080"/>
              </w:tabs>
              <w:spacing w:after="60"/>
              <w:rPr>
                <w:iCs/>
                <w:sz w:val="20"/>
                <w:szCs w:val="20"/>
              </w:rPr>
            </w:pPr>
            <w:r w:rsidRPr="00491A7D">
              <w:rPr>
                <w:iCs/>
                <w:sz w:val="20"/>
                <w:szCs w:val="20"/>
              </w:rPr>
              <w:t>Capacity from Resources capable of providing FFR</w:t>
            </w:r>
          </w:p>
        </w:tc>
      </w:tr>
      <w:tr w:rsidR="00491A7D" w:rsidRPr="00491A7D" w14:paraId="139F0665" w14:textId="77777777" w:rsidTr="00FE068A">
        <w:tc>
          <w:tcPr>
            <w:tcW w:w="1852" w:type="dxa"/>
            <w:tcBorders>
              <w:top w:val="single" w:sz="4" w:space="0" w:color="auto"/>
              <w:left w:val="single" w:sz="4" w:space="0" w:color="auto"/>
              <w:bottom w:val="single" w:sz="4" w:space="0" w:color="auto"/>
              <w:right w:val="single" w:sz="4" w:space="0" w:color="auto"/>
            </w:tcBorders>
          </w:tcPr>
          <w:p w14:paraId="15A6CE12" w14:textId="77777777" w:rsidR="00491A7D" w:rsidRPr="00491A7D" w:rsidRDefault="00491A7D" w:rsidP="00491A7D">
            <w:pPr>
              <w:spacing w:after="60"/>
              <w:rPr>
                <w:iCs/>
                <w:sz w:val="20"/>
                <w:szCs w:val="20"/>
              </w:rPr>
            </w:pPr>
            <w:r w:rsidRPr="00491A7D">
              <w:rPr>
                <w:iCs/>
                <w:sz w:val="20"/>
                <w:szCs w:val="20"/>
              </w:rPr>
              <w:t>PRC</w:t>
            </w:r>
            <w:r w:rsidRPr="00491A7D">
              <w:rPr>
                <w:iCs/>
                <w:sz w:val="20"/>
                <w:szCs w:val="20"/>
                <w:vertAlign w:val="subscript"/>
              </w:rPr>
              <w:t>8</w:t>
            </w:r>
          </w:p>
        </w:tc>
        <w:tc>
          <w:tcPr>
            <w:tcW w:w="1281" w:type="dxa"/>
            <w:tcBorders>
              <w:top w:val="single" w:sz="4" w:space="0" w:color="auto"/>
              <w:left w:val="single" w:sz="4" w:space="0" w:color="auto"/>
              <w:bottom w:val="single" w:sz="4" w:space="0" w:color="auto"/>
              <w:right w:val="single" w:sz="4" w:space="0" w:color="auto"/>
            </w:tcBorders>
          </w:tcPr>
          <w:p w14:paraId="3B3C429C" w14:textId="77777777" w:rsidR="00491A7D" w:rsidRPr="00491A7D" w:rsidRDefault="00491A7D" w:rsidP="00491A7D">
            <w:pPr>
              <w:spacing w:after="60"/>
              <w:rPr>
                <w:iCs/>
                <w:sz w:val="20"/>
                <w:szCs w:val="20"/>
              </w:rPr>
            </w:pPr>
            <w:r w:rsidRPr="00491A7D">
              <w:rPr>
                <w:iCs/>
                <w:sz w:val="20"/>
                <w:szCs w:val="20"/>
              </w:rPr>
              <w:t>MW</w:t>
            </w:r>
          </w:p>
        </w:tc>
        <w:tc>
          <w:tcPr>
            <w:tcW w:w="7188" w:type="dxa"/>
            <w:tcBorders>
              <w:top w:val="single" w:sz="4" w:space="0" w:color="auto"/>
              <w:left w:val="single" w:sz="4" w:space="0" w:color="auto"/>
              <w:bottom w:val="single" w:sz="4" w:space="0" w:color="auto"/>
              <w:right w:val="single" w:sz="4" w:space="0" w:color="auto"/>
            </w:tcBorders>
          </w:tcPr>
          <w:p w14:paraId="11D42BBF" w14:textId="77777777" w:rsidR="00491A7D" w:rsidRPr="00491A7D" w:rsidRDefault="00491A7D" w:rsidP="00491A7D">
            <w:pPr>
              <w:tabs>
                <w:tab w:val="left" w:pos="1080"/>
              </w:tabs>
              <w:spacing w:after="60"/>
              <w:rPr>
                <w:iCs/>
                <w:sz w:val="20"/>
                <w:szCs w:val="20"/>
              </w:rPr>
            </w:pPr>
            <w:r w:rsidRPr="00491A7D">
              <w:rPr>
                <w:iCs/>
                <w:sz w:val="20"/>
                <w:szCs w:val="20"/>
              </w:rPr>
              <w:t>ESR capacity capable of providing Primary Frequency Response</w:t>
            </w:r>
          </w:p>
        </w:tc>
      </w:tr>
      <w:tr w:rsidR="00491A7D" w:rsidRPr="00491A7D" w14:paraId="12AE323B" w14:textId="77777777" w:rsidTr="00FE068A">
        <w:trPr>
          <w:trHeight w:val="108"/>
        </w:trPr>
        <w:tc>
          <w:tcPr>
            <w:tcW w:w="1852" w:type="dxa"/>
            <w:tcBorders>
              <w:top w:val="nil"/>
            </w:tcBorders>
          </w:tcPr>
          <w:p w14:paraId="56C51985" w14:textId="77777777" w:rsidR="00491A7D" w:rsidRPr="00491A7D" w:rsidRDefault="00491A7D" w:rsidP="00491A7D">
            <w:pPr>
              <w:spacing w:after="60"/>
              <w:rPr>
                <w:iCs/>
                <w:sz w:val="20"/>
                <w:szCs w:val="20"/>
              </w:rPr>
            </w:pPr>
            <w:r w:rsidRPr="00491A7D">
              <w:rPr>
                <w:iCs/>
                <w:sz w:val="20"/>
                <w:szCs w:val="20"/>
              </w:rPr>
              <w:t>PRC</w:t>
            </w:r>
          </w:p>
        </w:tc>
        <w:tc>
          <w:tcPr>
            <w:tcW w:w="1281" w:type="dxa"/>
            <w:tcBorders>
              <w:top w:val="nil"/>
            </w:tcBorders>
          </w:tcPr>
          <w:p w14:paraId="6270F26F" w14:textId="77777777" w:rsidR="00491A7D" w:rsidRPr="00491A7D" w:rsidRDefault="00491A7D" w:rsidP="00491A7D">
            <w:pPr>
              <w:spacing w:after="60"/>
              <w:rPr>
                <w:iCs/>
                <w:sz w:val="20"/>
                <w:szCs w:val="20"/>
              </w:rPr>
            </w:pPr>
            <w:r w:rsidRPr="00491A7D">
              <w:rPr>
                <w:iCs/>
                <w:sz w:val="20"/>
                <w:szCs w:val="20"/>
              </w:rPr>
              <w:t>MW</w:t>
            </w:r>
          </w:p>
        </w:tc>
        <w:tc>
          <w:tcPr>
            <w:tcW w:w="7188" w:type="dxa"/>
            <w:tcBorders>
              <w:top w:val="nil"/>
            </w:tcBorders>
          </w:tcPr>
          <w:p w14:paraId="2211747A" w14:textId="77777777" w:rsidR="00491A7D" w:rsidRPr="00491A7D" w:rsidRDefault="00491A7D" w:rsidP="00491A7D">
            <w:pPr>
              <w:tabs>
                <w:tab w:val="left" w:pos="1080"/>
              </w:tabs>
              <w:spacing w:after="60"/>
              <w:rPr>
                <w:iCs/>
                <w:sz w:val="20"/>
                <w:szCs w:val="20"/>
              </w:rPr>
            </w:pPr>
            <w:r w:rsidRPr="00491A7D">
              <w:rPr>
                <w:iCs/>
                <w:sz w:val="20"/>
                <w:szCs w:val="20"/>
              </w:rPr>
              <w:t>Physical Responsive Capability</w:t>
            </w:r>
          </w:p>
        </w:tc>
      </w:tr>
      <w:tr w:rsidR="00491A7D" w:rsidRPr="00491A7D" w14:paraId="4D564D04" w14:textId="77777777" w:rsidTr="00FE068A">
        <w:trPr>
          <w:trHeight w:val="108"/>
        </w:trPr>
        <w:tc>
          <w:tcPr>
            <w:tcW w:w="1852" w:type="dxa"/>
            <w:tcBorders>
              <w:top w:val="nil"/>
            </w:tcBorders>
          </w:tcPr>
          <w:p w14:paraId="3FC9C6F8" w14:textId="77777777" w:rsidR="00491A7D" w:rsidRPr="00491A7D" w:rsidRDefault="00491A7D" w:rsidP="00491A7D">
            <w:pPr>
              <w:spacing w:after="60"/>
              <w:rPr>
                <w:iCs/>
                <w:sz w:val="20"/>
                <w:szCs w:val="20"/>
              </w:rPr>
            </w:pPr>
            <w:r w:rsidRPr="00491A7D">
              <w:rPr>
                <w:iCs/>
                <w:sz w:val="20"/>
                <w:szCs w:val="20"/>
              </w:rPr>
              <w:t>X</w:t>
            </w:r>
          </w:p>
        </w:tc>
        <w:tc>
          <w:tcPr>
            <w:tcW w:w="1281" w:type="dxa"/>
            <w:tcBorders>
              <w:top w:val="nil"/>
            </w:tcBorders>
          </w:tcPr>
          <w:p w14:paraId="3AE2E126" w14:textId="77777777" w:rsidR="00491A7D" w:rsidRPr="00491A7D" w:rsidRDefault="00491A7D" w:rsidP="00491A7D">
            <w:pPr>
              <w:spacing w:after="60"/>
              <w:rPr>
                <w:iCs/>
                <w:sz w:val="20"/>
                <w:szCs w:val="20"/>
              </w:rPr>
            </w:pPr>
            <w:r w:rsidRPr="00491A7D">
              <w:rPr>
                <w:iCs/>
                <w:sz w:val="20"/>
                <w:szCs w:val="20"/>
              </w:rPr>
              <w:t>Percentage</w:t>
            </w:r>
          </w:p>
        </w:tc>
        <w:tc>
          <w:tcPr>
            <w:tcW w:w="7188" w:type="dxa"/>
            <w:tcBorders>
              <w:top w:val="nil"/>
            </w:tcBorders>
          </w:tcPr>
          <w:p w14:paraId="2CE44C77" w14:textId="77777777" w:rsidR="00491A7D" w:rsidRPr="00491A7D" w:rsidRDefault="00491A7D" w:rsidP="00491A7D">
            <w:pPr>
              <w:tabs>
                <w:tab w:val="left" w:pos="1080"/>
              </w:tabs>
              <w:spacing w:after="60"/>
              <w:rPr>
                <w:iCs/>
                <w:sz w:val="20"/>
                <w:szCs w:val="20"/>
              </w:rPr>
            </w:pPr>
            <w:r w:rsidRPr="00491A7D">
              <w:rPr>
                <w:iCs/>
                <w:sz w:val="20"/>
                <w:szCs w:val="20"/>
              </w:rPr>
              <w:t>Percent threshold based on the Governor droop setting of ESRs</w:t>
            </w:r>
          </w:p>
        </w:tc>
      </w:tr>
      <w:tr w:rsidR="00491A7D" w:rsidRPr="00491A7D" w14:paraId="4391CCFD" w14:textId="77777777" w:rsidTr="00FE068A">
        <w:tc>
          <w:tcPr>
            <w:tcW w:w="1852" w:type="dxa"/>
          </w:tcPr>
          <w:p w14:paraId="02D57FDA" w14:textId="77777777" w:rsidR="00491A7D" w:rsidRPr="00491A7D" w:rsidRDefault="00491A7D" w:rsidP="00491A7D">
            <w:pPr>
              <w:spacing w:after="60"/>
              <w:rPr>
                <w:iCs/>
                <w:sz w:val="20"/>
                <w:szCs w:val="20"/>
              </w:rPr>
            </w:pPr>
            <w:r w:rsidRPr="00491A7D">
              <w:rPr>
                <w:iCs/>
                <w:sz w:val="20"/>
                <w:szCs w:val="20"/>
              </w:rPr>
              <w:t>RDF</w:t>
            </w:r>
          </w:p>
        </w:tc>
        <w:tc>
          <w:tcPr>
            <w:tcW w:w="1281" w:type="dxa"/>
          </w:tcPr>
          <w:p w14:paraId="5396892A" w14:textId="77777777" w:rsidR="00491A7D" w:rsidRPr="00491A7D" w:rsidRDefault="00491A7D" w:rsidP="00491A7D">
            <w:pPr>
              <w:spacing w:after="60"/>
              <w:rPr>
                <w:iCs/>
                <w:sz w:val="20"/>
                <w:szCs w:val="20"/>
              </w:rPr>
            </w:pPr>
          </w:p>
        </w:tc>
        <w:tc>
          <w:tcPr>
            <w:tcW w:w="7188" w:type="dxa"/>
          </w:tcPr>
          <w:p w14:paraId="5118E83A" w14:textId="77777777" w:rsidR="00491A7D" w:rsidRPr="00491A7D" w:rsidRDefault="00491A7D" w:rsidP="00491A7D">
            <w:pPr>
              <w:spacing w:after="60"/>
              <w:rPr>
                <w:iCs/>
                <w:sz w:val="20"/>
                <w:szCs w:val="20"/>
              </w:rPr>
            </w:pPr>
            <w:r w:rsidRPr="00491A7D">
              <w:rPr>
                <w:iCs/>
                <w:sz w:val="20"/>
                <w:szCs w:val="20"/>
              </w:rPr>
              <w:t>The currently approved</w:t>
            </w:r>
            <w:r w:rsidRPr="00491A7D">
              <w:rPr>
                <w:rFonts w:ascii="Times New Roman Bold" w:hAnsi="Times New Roman Bold"/>
                <w:iCs/>
                <w:sz w:val="20"/>
                <w:szCs w:val="20"/>
              </w:rPr>
              <w:t xml:space="preserve"> </w:t>
            </w:r>
            <w:r w:rsidRPr="00491A7D">
              <w:rPr>
                <w:iCs/>
                <w:sz w:val="20"/>
                <w:szCs w:val="20"/>
              </w:rPr>
              <w:t>Reserve Discount Factor</w:t>
            </w:r>
            <w:r w:rsidRPr="00491A7D">
              <w:rPr>
                <w:iCs/>
                <w:sz w:val="20"/>
                <w:szCs w:val="20"/>
              </w:rPr>
              <w:tab/>
            </w:r>
          </w:p>
        </w:tc>
      </w:tr>
      <w:tr w:rsidR="00491A7D" w:rsidRPr="00491A7D" w14:paraId="143AC7D9" w14:textId="77777777" w:rsidTr="00FE068A">
        <w:tc>
          <w:tcPr>
            <w:tcW w:w="1852" w:type="dxa"/>
          </w:tcPr>
          <w:p w14:paraId="4B71F088" w14:textId="77777777" w:rsidR="00491A7D" w:rsidRPr="00491A7D" w:rsidRDefault="00491A7D" w:rsidP="00491A7D">
            <w:pPr>
              <w:spacing w:after="60"/>
              <w:rPr>
                <w:iCs/>
                <w:sz w:val="20"/>
                <w:szCs w:val="20"/>
              </w:rPr>
            </w:pPr>
            <w:r w:rsidRPr="00491A7D">
              <w:rPr>
                <w:iCs/>
                <w:sz w:val="20"/>
                <w:szCs w:val="20"/>
              </w:rPr>
              <w:t>RDF</w:t>
            </w:r>
            <w:r w:rsidRPr="00491A7D">
              <w:rPr>
                <w:iCs/>
                <w:sz w:val="20"/>
                <w:szCs w:val="20"/>
                <w:vertAlign w:val="subscript"/>
              </w:rPr>
              <w:t>W</w:t>
            </w:r>
          </w:p>
        </w:tc>
        <w:tc>
          <w:tcPr>
            <w:tcW w:w="1281" w:type="dxa"/>
          </w:tcPr>
          <w:p w14:paraId="6D257D73" w14:textId="77777777" w:rsidR="00491A7D" w:rsidRPr="00491A7D" w:rsidRDefault="00491A7D" w:rsidP="00491A7D">
            <w:pPr>
              <w:spacing w:after="60"/>
              <w:rPr>
                <w:iCs/>
                <w:sz w:val="20"/>
                <w:szCs w:val="20"/>
              </w:rPr>
            </w:pPr>
          </w:p>
        </w:tc>
        <w:tc>
          <w:tcPr>
            <w:tcW w:w="7188" w:type="dxa"/>
          </w:tcPr>
          <w:p w14:paraId="524AA222" w14:textId="77777777" w:rsidR="00491A7D" w:rsidRPr="00491A7D" w:rsidRDefault="00491A7D" w:rsidP="00491A7D">
            <w:pPr>
              <w:spacing w:after="60"/>
              <w:rPr>
                <w:iCs/>
                <w:sz w:val="20"/>
                <w:szCs w:val="20"/>
              </w:rPr>
            </w:pPr>
            <w:r w:rsidRPr="00491A7D">
              <w:rPr>
                <w:iCs/>
                <w:sz w:val="20"/>
                <w:szCs w:val="20"/>
              </w:rPr>
              <w:t>The currently approved Reserve Discount Factor for WGRs</w:t>
            </w:r>
          </w:p>
        </w:tc>
      </w:tr>
      <w:tr w:rsidR="00491A7D" w:rsidRPr="00491A7D" w14:paraId="02ABEE74" w14:textId="77777777" w:rsidTr="00FE068A">
        <w:tc>
          <w:tcPr>
            <w:tcW w:w="1852" w:type="dxa"/>
          </w:tcPr>
          <w:p w14:paraId="2E118CFA" w14:textId="77777777" w:rsidR="00491A7D" w:rsidRPr="00491A7D" w:rsidRDefault="00491A7D" w:rsidP="00491A7D">
            <w:pPr>
              <w:spacing w:after="60"/>
              <w:rPr>
                <w:iCs/>
                <w:sz w:val="20"/>
                <w:szCs w:val="20"/>
              </w:rPr>
            </w:pPr>
            <w:r w:rsidRPr="00491A7D">
              <w:rPr>
                <w:iCs/>
                <w:sz w:val="20"/>
                <w:szCs w:val="20"/>
              </w:rPr>
              <w:t>LRDF_1</w:t>
            </w:r>
          </w:p>
        </w:tc>
        <w:tc>
          <w:tcPr>
            <w:tcW w:w="1281" w:type="dxa"/>
          </w:tcPr>
          <w:p w14:paraId="725A0EAF" w14:textId="77777777" w:rsidR="00491A7D" w:rsidRPr="00491A7D" w:rsidRDefault="00491A7D" w:rsidP="00491A7D">
            <w:pPr>
              <w:spacing w:after="60"/>
              <w:rPr>
                <w:iCs/>
                <w:sz w:val="20"/>
                <w:szCs w:val="20"/>
              </w:rPr>
            </w:pPr>
          </w:p>
        </w:tc>
        <w:tc>
          <w:tcPr>
            <w:tcW w:w="7188" w:type="dxa"/>
          </w:tcPr>
          <w:p w14:paraId="03F254CD" w14:textId="77777777" w:rsidR="00491A7D" w:rsidRPr="00491A7D" w:rsidRDefault="00491A7D" w:rsidP="00491A7D">
            <w:pPr>
              <w:spacing w:after="60"/>
              <w:rPr>
                <w:iCs/>
                <w:sz w:val="20"/>
                <w:szCs w:val="20"/>
              </w:rPr>
            </w:pPr>
            <w:r w:rsidRPr="00491A7D">
              <w:rPr>
                <w:iCs/>
                <w:sz w:val="20"/>
                <w:szCs w:val="20"/>
              </w:rPr>
              <w:t>The currently approved Load Resource</w:t>
            </w:r>
            <w:r w:rsidRPr="00491A7D">
              <w:rPr>
                <w:rFonts w:ascii="Times New Roman Bold" w:hAnsi="Times New Roman Bold"/>
                <w:iCs/>
                <w:sz w:val="20"/>
                <w:szCs w:val="20"/>
              </w:rPr>
              <w:t xml:space="preserve"> </w:t>
            </w:r>
            <w:r w:rsidRPr="00491A7D">
              <w:rPr>
                <w:iCs/>
                <w:sz w:val="20"/>
                <w:szCs w:val="20"/>
              </w:rPr>
              <w:t>Reserve Discount Factor for Controllable Load Resources carrying Ancillary Service Resource Responsibility</w:t>
            </w:r>
          </w:p>
        </w:tc>
      </w:tr>
      <w:tr w:rsidR="00491A7D" w:rsidRPr="00491A7D" w14:paraId="3AFF9E01" w14:textId="77777777" w:rsidTr="00FE068A">
        <w:tc>
          <w:tcPr>
            <w:tcW w:w="1852" w:type="dxa"/>
          </w:tcPr>
          <w:p w14:paraId="18E7918A" w14:textId="77777777" w:rsidR="00491A7D" w:rsidRPr="00491A7D" w:rsidRDefault="00491A7D" w:rsidP="00491A7D">
            <w:pPr>
              <w:spacing w:after="60"/>
              <w:rPr>
                <w:iCs/>
                <w:sz w:val="20"/>
                <w:szCs w:val="20"/>
              </w:rPr>
            </w:pPr>
            <w:r w:rsidRPr="00491A7D">
              <w:rPr>
                <w:iCs/>
                <w:sz w:val="20"/>
                <w:szCs w:val="20"/>
              </w:rPr>
              <w:t>LRDF_2</w:t>
            </w:r>
          </w:p>
        </w:tc>
        <w:tc>
          <w:tcPr>
            <w:tcW w:w="1281" w:type="dxa"/>
          </w:tcPr>
          <w:p w14:paraId="06C713DC" w14:textId="77777777" w:rsidR="00491A7D" w:rsidRPr="00491A7D" w:rsidRDefault="00491A7D" w:rsidP="00491A7D">
            <w:pPr>
              <w:spacing w:after="60"/>
              <w:rPr>
                <w:iCs/>
                <w:sz w:val="20"/>
                <w:szCs w:val="20"/>
              </w:rPr>
            </w:pPr>
          </w:p>
        </w:tc>
        <w:tc>
          <w:tcPr>
            <w:tcW w:w="7188" w:type="dxa"/>
          </w:tcPr>
          <w:p w14:paraId="1E51964C" w14:textId="77777777" w:rsidR="00491A7D" w:rsidRPr="00491A7D" w:rsidRDefault="00491A7D" w:rsidP="00491A7D">
            <w:pPr>
              <w:spacing w:after="60"/>
              <w:rPr>
                <w:iCs/>
                <w:sz w:val="20"/>
                <w:szCs w:val="20"/>
              </w:rPr>
            </w:pPr>
            <w:r w:rsidRPr="00491A7D">
              <w:rPr>
                <w:iCs/>
                <w:sz w:val="20"/>
                <w:szCs w:val="20"/>
              </w:rPr>
              <w:t>The currently approved Load Resource</w:t>
            </w:r>
            <w:r w:rsidRPr="00491A7D">
              <w:rPr>
                <w:rFonts w:ascii="Times New Roman Bold" w:hAnsi="Times New Roman Bold"/>
                <w:iCs/>
                <w:sz w:val="20"/>
                <w:szCs w:val="20"/>
              </w:rPr>
              <w:t xml:space="preserve"> </w:t>
            </w:r>
            <w:r w:rsidRPr="00491A7D">
              <w:rPr>
                <w:iCs/>
                <w:sz w:val="20"/>
                <w:szCs w:val="20"/>
              </w:rPr>
              <w:t>Reserve Discount Factor for Controllable Load Resources not carrying Ancillary Service Resource Responsibility</w:t>
            </w:r>
          </w:p>
        </w:tc>
      </w:tr>
      <w:tr w:rsidR="00491A7D" w:rsidRPr="00491A7D" w14:paraId="727CFC91" w14:textId="77777777" w:rsidTr="00FE068A">
        <w:tc>
          <w:tcPr>
            <w:tcW w:w="1852" w:type="dxa"/>
          </w:tcPr>
          <w:p w14:paraId="7B5D4F45" w14:textId="77777777" w:rsidR="00491A7D" w:rsidRPr="00491A7D" w:rsidRDefault="00491A7D" w:rsidP="00491A7D">
            <w:pPr>
              <w:spacing w:after="60"/>
              <w:rPr>
                <w:iCs/>
                <w:sz w:val="20"/>
                <w:szCs w:val="20"/>
              </w:rPr>
            </w:pPr>
            <w:r w:rsidRPr="00491A7D">
              <w:rPr>
                <w:iCs/>
                <w:sz w:val="20"/>
                <w:szCs w:val="20"/>
              </w:rPr>
              <w:lastRenderedPageBreak/>
              <w:t>NFRC</w:t>
            </w:r>
          </w:p>
        </w:tc>
        <w:tc>
          <w:tcPr>
            <w:tcW w:w="1281" w:type="dxa"/>
          </w:tcPr>
          <w:p w14:paraId="45B71223" w14:textId="77777777" w:rsidR="00491A7D" w:rsidRPr="00491A7D" w:rsidRDefault="00491A7D" w:rsidP="00491A7D">
            <w:pPr>
              <w:spacing w:after="60"/>
              <w:rPr>
                <w:iCs/>
                <w:sz w:val="20"/>
                <w:szCs w:val="20"/>
              </w:rPr>
            </w:pPr>
            <w:r w:rsidRPr="00491A7D">
              <w:rPr>
                <w:iCs/>
                <w:sz w:val="20"/>
                <w:szCs w:val="20"/>
              </w:rPr>
              <w:t>MW</w:t>
            </w:r>
          </w:p>
        </w:tc>
        <w:tc>
          <w:tcPr>
            <w:tcW w:w="7188" w:type="dxa"/>
          </w:tcPr>
          <w:p w14:paraId="1B3F9D29" w14:textId="77777777" w:rsidR="00491A7D" w:rsidRPr="00491A7D" w:rsidRDefault="00491A7D" w:rsidP="00491A7D">
            <w:pPr>
              <w:spacing w:after="60"/>
              <w:rPr>
                <w:iCs/>
                <w:sz w:val="20"/>
                <w:szCs w:val="20"/>
              </w:rPr>
            </w:pPr>
            <w:r w:rsidRPr="00491A7D">
              <w:rPr>
                <w:iCs/>
                <w:sz w:val="20"/>
                <w:szCs w:val="20"/>
              </w:rPr>
              <w:t>Non-Frequency Responsive Capacity</w:t>
            </w:r>
          </w:p>
        </w:tc>
      </w:tr>
    </w:tbl>
    <w:p w14:paraId="3FF23C3D" w14:textId="77777777" w:rsidR="00491A7D" w:rsidRPr="00491A7D" w:rsidRDefault="00491A7D" w:rsidP="00491A7D">
      <w:pPr>
        <w:spacing w:before="240" w:after="240"/>
        <w:ind w:left="720" w:hanging="720"/>
        <w:rPr>
          <w:szCs w:val="20"/>
        </w:rPr>
      </w:pPr>
      <w:r w:rsidRPr="00491A7D">
        <w:rPr>
          <w:szCs w:val="20"/>
        </w:rPr>
        <w:t>(2)</w:t>
      </w:r>
      <w:r w:rsidRPr="00491A7D">
        <w:rPr>
          <w:szCs w:val="20"/>
        </w:rPr>
        <w:tab/>
        <w:t>Each QSE shall operate Resources providing Ancillary Service capacity to meet its obligations.  If a QSE experiences temporary conditions where its total obligation for providing Ancillary Service cannot be met on the QSE’s Resources, then the QSE may add additional capability from other Resources that it represents.  It adds that capability by changing the Resource Status and updating the Ancillary Service Schedules and Ancillary Services Resource Responsibility of the affected Resources and notifying ERCOT under Section 6.4.9.1, Evaluation and Maintenance of Ancillary Service Capacity Sufficiency.  If the QSE is unable to meet its total obligations to provide committed Ancillary Services capacity, the QSE shall notify ERCOT immediately of the expected duration of the QSE’s inability to meet its obligations.  ERCOT shall determine whether replacement Ancillary Services will be procured to account for the QSE’s shortfall according to Section 6.4.9.1.</w:t>
      </w:r>
    </w:p>
    <w:p w14:paraId="4AFDC9D9" w14:textId="77777777" w:rsidR="00491A7D" w:rsidRPr="00491A7D" w:rsidRDefault="00491A7D" w:rsidP="00491A7D">
      <w:pPr>
        <w:spacing w:after="240"/>
        <w:ind w:left="720" w:hanging="720"/>
        <w:rPr>
          <w:szCs w:val="20"/>
        </w:rPr>
      </w:pPr>
      <w:r w:rsidRPr="00491A7D">
        <w:rPr>
          <w:szCs w:val="20"/>
        </w:rPr>
        <w:t>(3)</w:t>
      </w:r>
      <w:r w:rsidRPr="00491A7D">
        <w:rPr>
          <w:szCs w:val="20"/>
        </w:rPr>
        <w:tab/>
        <w:t>The Load Resource</w:t>
      </w:r>
      <w:r w:rsidRPr="00491A7D">
        <w:rPr>
          <w:rFonts w:ascii="Times New Roman Bold" w:hAnsi="Times New Roman Bold"/>
          <w:szCs w:val="20"/>
        </w:rPr>
        <w:t xml:space="preserve"> </w:t>
      </w:r>
      <w:r w:rsidRPr="00491A7D">
        <w:rPr>
          <w:szCs w:val="20"/>
        </w:rPr>
        <w:t>Reserve Discount Factors (RDFs) for Controllable Load Resources (LRDF_1 and LRDF_2) shall be subject to review and approval by TAC.</w:t>
      </w:r>
    </w:p>
    <w:p w14:paraId="053573EF" w14:textId="77777777" w:rsidR="00491A7D" w:rsidRPr="00491A7D" w:rsidRDefault="00491A7D" w:rsidP="00491A7D">
      <w:pPr>
        <w:spacing w:after="240"/>
        <w:ind w:left="720" w:hanging="720"/>
        <w:rPr>
          <w:szCs w:val="20"/>
        </w:rPr>
      </w:pPr>
      <w:r w:rsidRPr="00491A7D">
        <w:rPr>
          <w:szCs w:val="20"/>
        </w:rPr>
        <w:t>(4)</w:t>
      </w:r>
      <w:r w:rsidRPr="00491A7D">
        <w:rPr>
          <w:szCs w:val="20"/>
        </w:rPr>
        <w:tab/>
        <w:t>The RDFs used in the PRC calculation shall be posted to the ERCOT website no later than three Business Days after approval.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491A7D" w:rsidRPr="00491A7D" w14:paraId="0C913BF6" w14:textId="77777777" w:rsidTr="00FE068A">
        <w:trPr>
          <w:trHeight w:val="206"/>
        </w:trPr>
        <w:tc>
          <w:tcPr>
            <w:tcW w:w="9350" w:type="dxa"/>
            <w:shd w:val="pct12" w:color="auto" w:fill="auto"/>
          </w:tcPr>
          <w:p w14:paraId="6EAD5317" w14:textId="77777777" w:rsidR="00491A7D" w:rsidRPr="00491A7D" w:rsidRDefault="00491A7D" w:rsidP="00491A7D">
            <w:pPr>
              <w:spacing w:before="120" w:after="240"/>
              <w:rPr>
                <w:b/>
                <w:i/>
                <w:iCs/>
              </w:rPr>
            </w:pPr>
            <w:r w:rsidRPr="00491A7D">
              <w:rPr>
                <w:b/>
                <w:i/>
                <w:iCs/>
              </w:rPr>
              <w:t>[NPRR1010, NPRR1014, and NPRR1029:  Replace applicable portions of Section 6.5.7.5 above with the following upon system implementation for NPRR1014 or NPRR1029; or upon system implementation of the Real-Time Co-Optimization (RTC) project for NPRR1010:]</w:t>
            </w:r>
          </w:p>
          <w:p w14:paraId="0A598D33" w14:textId="77777777" w:rsidR="00491A7D" w:rsidRPr="00491A7D" w:rsidRDefault="00491A7D" w:rsidP="00491A7D">
            <w:pPr>
              <w:keepNext/>
              <w:widowControl w:val="0"/>
              <w:tabs>
                <w:tab w:val="left" w:pos="1260"/>
              </w:tabs>
              <w:spacing w:before="240" w:after="240"/>
              <w:outlineLvl w:val="3"/>
              <w:rPr>
                <w:b/>
                <w:bCs/>
                <w:snapToGrid w:val="0"/>
                <w:szCs w:val="20"/>
              </w:rPr>
            </w:pPr>
            <w:bookmarkStart w:id="880" w:name="_Toc108712470"/>
            <w:bookmarkStart w:id="881" w:name="_Toc112417590"/>
            <w:bookmarkStart w:id="882" w:name="_Toc119310259"/>
            <w:bookmarkStart w:id="883" w:name="_Toc125966193"/>
            <w:bookmarkStart w:id="884" w:name="_Toc135992291"/>
            <w:r w:rsidRPr="00491A7D">
              <w:rPr>
                <w:b/>
                <w:bCs/>
                <w:snapToGrid w:val="0"/>
                <w:szCs w:val="20"/>
              </w:rPr>
              <w:t>6.5.7.5</w:t>
            </w:r>
            <w:r w:rsidRPr="00491A7D">
              <w:rPr>
                <w:b/>
                <w:bCs/>
                <w:snapToGrid w:val="0"/>
                <w:szCs w:val="20"/>
              </w:rPr>
              <w:tab/>
              <w:t>Ancillary Services Capacity Monitor</w:t>
            </w:r>
            <w:bookmarkEnd w:id="880"/>
            <w:bookmarkEnd w:id="881"/>
            <w:bookmarkEnd w:id="882"/>
            <w:bookmarkEnd w:id="883"/>
            <w:bookmarkEnd w:id="884"/>
          </w:p>
          <w:p w14:paraId="288A8A1D" w14:textId="77777777" w:rsidR="00491A7D" w:rsidRPr="00491A7D" w:rsidRDefault="00491A7D" w:rsidP="00491A7D">
            <w:pPr>
              <w:spacing w:after="240"/>
              <w:ind w:left="720" w:hanging="720"/>
              <w:rPr>
                <w:szCs w:val="20"/>
              </w:rPr>
            </w:pPr>
            <w:r w:rsidRPr="00491A7D">
              <w:rPr>
                <w:szCs w:val="20"/>
              </w:rPr>
              <w:t>(1)</w:t>
            </w:r>
            <w:r w:rsidRPr="00491A7D">
              <w:rPr>
                <w:szCs w:val="20"/>
              </w:rPr>
              <w:tab/>
              <w:t>Every ten seconds, ERCOT shall calculate the following and provide Real-Time summaries to ERCOT Operators and all Market Participants using ICCP and postings on the ERCOT website showing the Real-Time total system amount of:</w:t>
            </w:r>
          </w:p>
          <w:p w14:paraId="65E130EE" w14:textId="77777777" w:rsidR="00491A7D" w:rsidRPr="00491A7D" w:rsidRDefault="00491A7D" w:rsidP="00491A7D">
            <w:pPr>
              <w:spacing w:after="240"/>
              <w:ind w:left="1440" w:hanging="720"/>
              <w:rPr>
                <w:szCs w:val="20"/>
              </w:rPr>
            </w:pPr>
            <w:r w:rsidRPr="00491A7D">
              <w:rPr>
                <w:szCs w:val="20"/>
              </w:rPr>
              <w:t>(a)</w:t>
            </w:r>
            <w:r w:rsidRPr="00491A7D">
              <w:rPr>
                <w:szCs w:val="20"/>
              </w:rPr>
              <w:tab/>
              <w:t xml:space="preserve">RRS capability from: </w:t>
            </w:r>
          </w:p>
          <w:p w14:paraId="0B1F15B9" w14:textId="77777777" w:rsidR="00491A7D" w:rsidRPr="00491A7D" w:rsidRDefault="00491A7D" w:rsidP="00491A7D">
            <w:pPr>
              <w:spacing w:after="240"/>
              <w:ind w:left="2160" w:hanging="720"/>
              <w:rPr>
                <w:szCs w:val="20"/>
              </w:rPr>
            </w:pPr>
            <w:r w:rsidRPr="00491A7D">
              <w:rPr>
                <w:szCs w:val="20"/>
              </w:rPr>
              <w:t>(i)</w:t>
            </w:r>
            <w:r w:rsidRPr="00491A7D">
              <w:rPr>
                <w:szCs w:val="20"/>
              </w:rPr>
              <w:tab/>
              <w:t>Generation Resources and ESRs in the form of PFR;</w:t>
            </w:r>
          </w:p>
          <w:p w14:paraId="429105F7" w14:textId="77777777" w:rsidR="00491A7D" w:rsidRPr="00491A7D" w:rsidRDefault="00491A7D" w:rsidP="00491A7D">
            <w:pPr>
              <w:spacing w:after="240"/>
              <w:ind w:left="2160" w:hanging="720"/>
              <w:rPr>
                <w:szCs w:val="20"/>
              </w:rPr>
            </w:pPr>
            <w:r w:rsidRPr="00491A7D">
              <w:rPr>
                <w:szCs w:val="20"/>
              </w:rPr>
              <w:t>(ii)</w:t>
            </w:r>
            <w:r w:rsidRPr="00491A7D">
              <w:rPr>
                <w:szCs w:val="20"/>
              </w:rPr>
              <w:tab/>
              <w:t>Load Resources, excluding Controllable Load Resources, capable of responding via under-frequency relay;</w:t>
            </w:r>
          </w:p>
          <w:p w14:paraId="509EB191" w14:textId="77777777" w:rsidR="00491A7D" w:rsidRPr="00491A7D" w:rsidRDefault="00491A7D" w:rsidP="00491A7D">
            <w:pPr>
              <w:spacing w:after="240"/>
              <w:ind w:left="2160" w:hanging="720"/>
              <w:rPr>
                <w:szCs w:val="20"/>
              </w:rPr>
            </w:pPr>
            <w:r w:rsidRPr="00491A7D">
              <w:rPr>
                <w:szCs w:val="20"/>
              </w:rPr>
              <w:t>(iii)</w:t>
            </w:r>
            <w:r w:rsidRPr="00491A7D">
              <w:rPr>
                <w:szCs w:val="20"/>
              </w:rPr>
              <w:tab/>
              <w:t>Controllable Load Resources in the form of PFR; and</w:t>
            </w:r>
          </w:p>
          <w:p w14:paraId="730EE389" w14:textId="77777777" w:rsidR="00491A7D" w:rsidRPr="00491A7D" w:rsidRDefault="00491A7D" w:rsidP="00491A7D">
            <w:pPr>
              <w:spacing w:after="240"/>
              <w:ind w:left="2160" w:hanging="720"/>
              <w:rPr>
                <w:szCs w:val="20"/>
              </w:rPr>
            </w:pPr>
            <w:r w:rsidRPr="00491A7D">
              <w:rPr>
                <w:szCs w:val="20"/>
              </w:rPr>
              <w:t>(iv)</w:t>
            </w:r>
            <w:r w:rsidRPr="00491A7D">
              <w:rPr>
                <w:szCs w:val="20"/>
              </w:rPr>
              <w:tab/>
              <w:t>Resources capable of Fast Frequency Response (FFR);</w:t>
            </w:r>
          </w:p>
          <w:p w14:paraId="1D3BF323" w14:textId="77777777" w:rsidR="00491A7D" w:rsidRPr="00491A7D" w:rsidRDefault="00491A7D" w:rsidP="00491A7D">
            <w:pPr>
              <w:spacing w:before="240" w:after="240"/>
              <w:ind w:left="1440" w:hanging="720"/>
              <w:rPr>
                <w:szCs w:val="20"/>
              </w:rPr>
            </w:pPr>
            <w:r w:rsidRPr="00491A7D">
              <w:rPr>
                <w:szCs w:val="20"/>
              </w:rPr>
              <w:t>(b)</w:t>
            </w:r>
            <w:r w:rsidRPr="00491A7D">
              <w:rPr>
                <w:szCs w:val="20"/>
              </w:rPr>
              <w:tab/>
              <w:t xml:space="preserve">Ancillary Service Resource awards for RRS to: </w:t>
            </w:r>
          </w:p>
          <w:p w14:paraId="1FEB3CA4" w14:textId="77777777" w:rsidR="00491A7D" w:rsidRPr="00491A7D" w:rsidRDefault="00491A7D" w:rsidP="00491A7D">
            <w:pPr>
              <w:spacing w:after="240"/>
              <w:ind w:left="2160" w:hanging="720"/>
              <w:rPr>
                <w:szCs w:val="20"/>
              </w:rPr>
            </w:pPr>
            <w:r w:rsidRPr="00491A7D">
              <w:rPr>
                <w:szCs w:val="20"/>
              </w:rPr>
              <w:lastRenderedPageBreak/>
              <w:t>(i)</w:t>
            </w:r>
            <w:r w:rsidRPr="00491A7D">
              <w:rPr>
                <w:szCs w:val="20"/>
              </w:rPr>
              <w:tab/>
              <w:t>Generation Resources and ESRs in the form of PFR;</w:t>
            </w:r>
          </w:p>
          <w:p w14:paraId="1E821887" w14:textId="77777777" w:rsidR="00491A7D" w:rsidRPr="00491A7D" w:rsidRDefault="00491A7D" w:rsidP="00491A7D">
            <w:pPr>
              <w:spacing w:after="240"/>
              <w:ind w:left="2160" w:hanging="720"/>
              <w:rPr>
                <w:szCs w:val="20"/>
              </w:rPr>
            </w:pPr>
            <w:r w:rsidRPr="00491A7D">
              <w:rPr>
                <w:szCs w:val="20"/>
              </w:rPr>
              <w:t>(ii)</w:t>
            </w:r>
            <w:r w:rsidRPr="00491A7D">
              <w:rPr>
                <w:szCs w:val="20"/>
              </w:rPr>
              <w:tab/>
              <w:t>Load Resources, excluding Controllable Load Resources, capable of responding by under-frequency relay;</w:t>
            </w:r>
          </w:p>
          <w:p w14:paraId="7FF3A850" w14:textId="77777777" w:rsidR="00491A7D" w:rsidRPr="00491A7D" w:rsidRDefault="00491A7D" w:rsidP="00491A7D">
            <w:pPr>
              <w:spacing w:after="240"/>
              <w:ind w:left="2160" w:hanging="720"/>
              <w:rPr>
                <w:szCs w:val="20"/>
              </w:rPr>
            </w:pPr>
            <w:r w:rsidRPr="00491A7D">
              <w:rPr>
                <w:szCs w:val="20"/>
              </w:rPr>
              <w:t>(iii)</w:t>
            </w:r>
            <w:r w:rsidRPr="00491A7D">
              <w:rPr>
                <w:szCs w:val="20"/>
              </w:rPr>
              <w:tab/>
              <w:t>Controllable Load Resources in the form of PFR; and</w:t>
            </w:r>
          </w:p>
          <w:p w14:paraId="418D0AE2" w14:textId="77777777" w:rsidR="00491A7D" w:rsidRPr="00491A7D" w:rsidRDefault="00491A7D" w:rsidP="00491A7D">
            <w:pPr>
              <w:spacing w:after="240"/>
              <w:ind w:left="2160" w:hanging="720"/>
              <w:rPr>
                <w:szCs w:val="20"/>
              </w:rPr>
            </w:pPr>
            <w:r w:rsidRPr="00491A7D">
              <w:rPr>
                <w:szCs w:val="20"/>
              </w:rPr>
              <w:t>(iv)</w:t>
            </w:r>
            <w:r w:rsidRPr="00491A7D">
              <w:rPr>
                <w:szCs w:val="20"/>
              </w:rPr>
              <w:tab/>
              <w:t>Resources providing FFR;</w:t>
            </w:r>
          </w:p>
          <w:p w14:paraId="5AE769D3" w14:textId="77777777" w:rsidR="00491A7D" w:rsidRPr="00491A7D" w:rsidRDefault="00491A7D" w:rsidP="00491A7D">
            <w:pPr>
              <w:spacing w:after="240"/>
              <w:ind w:left="1440" w:hanging="720"/>
              <w:rPr>
                <w:szCs w:val="20"/>
              </w:rPr>
            </w:pPr>
            <w:r w:rsidRPr="00491A7D">
              <w:rPr>
                <w:szCs w:val="20"/>
              </w:rPr>
              <w:t>(c)</w:t>
            </w:r>
            <w:r w:rsidRPr="00491A7D">
              <w:rPr>
                <w:szCs w:val="20"/>
              </w:rPr>
              <w:tab/>
              <w:t xml:space="preserve">ECRS capability from: </w:t>
            </w:r>
          </w:p>
          <w:p w14:paraId="7AD3A8CD" w14:textId="77777777" w:rsidR="00491A7D" w:rsidRPr="00491A7D" w:rsidRDefault="00491A7D" w:rsidP="00491A7D">
            <w:pPr>
              <w:spacing w:after="240"/>
              <w:ind w:left="2160" w:hanging="720"/>
              <w:rPr>
                <w:szCs w:val="20"/>
              </w:rPr>
            </w:pPr>
            <w:r w:rsidRPr="00491A7D">
              <w:rPr>
                <w:szCs w:val="20"/>
              </w:rPr>
              <w:t>(i)</w:t>
            </w:r>
            <w:r w:rsidRPr="00491A7D">
              <w:rPr>
                <w:szCs w:val="20"/>
              </w:rPr>
              <w:tab/>
              <w:t>Generation Resources;</w:t>
            </w:r>
          </w:p>
          <w:p w14:paraId="24FFC8EB" w14:textId="77777777" w:rsidR="00491A7D" w:rsidRPr="00491A7D" w:rsidRDefault="00491A7D" w:rsidP="00491A7D">
            <w:pPr>
              <w:spacing w:after="240"/>
              <w:ind w:left="2160" w:hanging="720"/>
              <w:rPr>
                <w:szCs w:val="20"/>
              </w:rPr>
            </w:pPr>
            <w:r w:rsidRPr="00491A7D">
              <w:rPr>
                <w:szCs w:val="20"/>
              </w:rPr>
              <w:t>(ii)</w:t>
            </w:r>
            <w:r w:rsidRPr="00491A7D">
              <w:rPr>
                <w:szCs w:val="20"/>
              </w:rPr>
              <w:tab/>
              <w:t xml:space="preserve">Load Resources excluding Controllable Load Resources; </w:t>
            </w:r>
          </w:p>
          <w:p w14:paraId="03CBB05F" w14:textId="77777777" w:rsidR="00491A7D" w:rsidRPr="00491A7D" w:rsidRDefault="00491A7D" w:rsidP="00491A7D">
            <w:pPr>
              <w:spacing w:after="240"/>
              <w:ind w:left="2160" w:hanging="720"/>
              <w:rPr>
                <w:szCs w:val="20"/>
              </w:rPr>
            </w:pPr>
            <w:r w:rsidRPr="00491A7D">
              <w:rPr>
                <w:szCs w:val="20"/>
              </w:rPr>
              <w:t>(iii)</w:t>
            </w:r>
            <w:r w:rsidRPr="00491A7D">
              <w:rPr>
                <w:szCs w:val="20"/>
              </w:rPr>
              <w:tab/>
              <w:t>Controllable Load Resources;</w:t>
            </w:r>
          </w:p>
          <w:p w14:paraId="3839ED8D" w14:textId="77777777" w:rsidR="00491A7D" w:rsidRPr="00491A7D" w:rsidRDefault="00491A7D" w:rsidP="00491A7D">
            <w:pPr>
              <w:spacing w:after="240"/>
              <w:ind w:left="2160" w:hanging="720"/>
              <w:rPr>
                <w:szCs w:val="20"/>
              </w:rPr>
            </w:pPr>
            <w:r w:rsidRPr="00491A7D">
              <w:rPr>
                <w:szCs w:val="20"/>
              </w:rPr>
              <w:t>(iv)</w:t>
            </w:r>
            <w:r w:rsidRPr="00491A7D">
              <w:rPr>
                <w:szCs w:val="20"/>
              </w:rPr>
              <w:tab/>
              <w:t>Quick Start Generation Resources (QSGRs); and</w:t>
            </w:r>
          </w:p>
          <w:p w14:paraId="215B072D" w14:textId="77777777" w:rsidR="00491A7D" w:rsidRPr="00491A7D" w:rsidRDefault="00491A7D" w:rsidP="00491A7D">
            <w:pPr>
              <w:spacing w:after="240"/>
              <w:ind w:left="2160" w:hanging="720"/>
              <w:rPr>
                <w:szCs w:val="20"/>
              </w:rPr>
            </w:pPr>
            <w:r w:rsidRPr="00491A7D">
              <w:rPr>
                <w:szCs w:val="20"/>
              </w:rPr>
              <w:t xml:space="preserve">(v) </w:t>
            </w:r>
            <w:r w:rsidRPr="00491A7D">
              <w:rPr>
                <w:szCs w:val="20"/>
              </w:rPr>
              <w:tab/>
              <w:t>ESRs.</w:t>
            </w:r>
          </w:p>
          <w:p w14:paraId="3C2F11BB" w14:textId="77777777" w:rsidR="00491A7D" w:rsidRPr="00491A7D" w:rsidRDefault="00491A7D" w:rsidP="00491A7D">
            <w:pPr>
              <w:spacing w:after="240"/>
              <w:ind w:left="1440" w:hanging="720"/>
              <w:rPr>
                <w:szCs w:val="20"/>
              </w:rPr>
            </w:pPr>
            <w:r w:rsidRPr="00491A7D">
              <w:rPr>
                <w:szCs w:val="20"/>
              </w:rPr>
              <w:t>(d)</w:t>
            </w:r>
            <w:r w:rsidRPr="00491A7D">
              <w:rPr>
                <w:szCs w:val="20"/>
              </w:rPr>
              <w:tab/>
              <w:t xml:space="preserve">Ancillary Service Resource awards for ECRS to: </w:t>
            </w:r>
          </w:p>
          <w:p w14:paraId="74C7F83D" w14:textId="77777777" w:rsidR="00491A7D" w:rsidRPr="00491A7D" w:rsidRDefault="00491A7D" w:rsidP="00491A7D">
            <w:pPr>
              <w:spacing w:after="240"/>
              <w:ind w:left="2160" w:hanging="720"/>
              <w:rPr>
                <w:szCs w:val="20"/>
              </w:rPr>
            </w:pPr>
            <w:r w:rsidRPr="00491A7D">
              <w:rPr>
                <w:szCs w:val="20"/>
              </w:rPr>
              <w:t>(i)</w:t>
            </w:r>
            <w:r w:rsidRPr="00491A7D">
              <w:rPr>
                <w:szCs w:val="20"/>
              </w:rPr>
              <w:tab/>
              <w:t>Generation Resources;</w:t>
            </w:r>
          </w:p>
          <w:p w14:paraId="368B3D0A" w14:textId="77777777" w:rsidR="00491A7D" w:rsidRPr="00491A7D" w:rsidRDefault="00491A7D" w:rsidP="00491A7D">
            <w:pPr>
              <w:spacing w:after="240"/>
              <w:ind w:left="2160" w:hanging="720"/>
              <w:rPr>
                <w:szCs w:val="20"/>
              </w:rPr>
            </w:pPr>
            <w:r w:rsidRPr="00491A7D">
              <w:rPr>
                <w:szCs w:val="20"/>
              </w:rPr>
              <w:t>(ii)</w:t>
            </w:r>
            <w:r w:rsidRPr="00491A7D">
              <w:rPr>
                <w:szCs w:val="20"/>
              </w:rPr>
              <w:tab/>
              <w:t>Load Resources excluding Controllable Load Resources; and</w:t>
            </w:r>
          </w:p>
          <w:p w14:paraId="16B16C4C" w14:textId="77777777" w:rsidR="00491A7D" w:rsidRPr="00491A7D" w:rsidRDefault="00491A7D" w:rsidP="00491A7D">
            <w:pPr>
              <w:spacing w:after="240"/>
              <w:ind w:left="2160" w:hanging="720"/>
              <w:rPr>
                <w:szCs w:val="20"/>
              </w:rPr>
            </w:pPr>
            <w:r w:rsidRPr="00491A7D">
              <w:rPr>
                <w:szCs w:val="20"/>
              </w:rPr>
              <w:t>(iii)</w:t>
            </w:r>
            <w:r w:rsidRPr="00491A7D">
              <w:rPr>
                <w:szCs w:val="20"/>
              </w:rPr>
              <w:tab/>
              <w:t>Controllable Load Resources;</w:t>
            </w:r>
          </w:p>
          <w:p w14:paraId="2F9453E9" w14:textId="77777777" w:rsidR="00491A7D" w:rsidRPr="00491A7D" w:rsidRDefault="00491A7D" w:rsidP="00491A7D">
            <w:pPr>
              <w:spacing w:after="240"/>
              <w:ind w:left="2160" w:hanging="720"/>
              <w:rPr>
                <w:szCs w:val="20"/>
              </w:rPr>
            </w:pPr>
            <w:r w:rsidRPr="00491A7D">
              <w:rPr>
                <w:szCs w:val="20"/>
              </w:rPr>
              <w:t>(iv)</w:t>
            </w:r>
            <w:r w:rsidRPr="00491A7D">
              <w:rPr>
                <w:szCs w:val="20"/>
              </w:rPr>
              <w:tab/>
              <w:t>QSGRs; and</w:t>
            </w:r>
          </w:p>
          <w:p w14:paraId="6863E33D" w14:textId="77777777" w:rsidR="00491A7D" w:rsidRPr="00491A7D" w:rsidRDefault="00491A7D" w:rsidP="00491A7D">
            <w:pPr>
              <w:spacing w:after="240"/>
              <w:ind w:left="2160" w:hanging="720"/>
              <w:rPr>
                <w:szCs w:val="20"/>
              </w:rPr>
            </w:pPr>
            <w:r w:rsidRPr="00491A7D">
              <w:rPr>
                <w:szCs w:val="20"/>
              </w:rPr>
              <w:t xml:space="preserve">(v) </w:t>
            </w:r>
            <w:r w:rsidRPr="00491A7D">
              <w:rPr>
                <w:szCs w:val="20"/>
              </w:rPr>
              <w:tab/>
              <w:t>ESRs.</w:t>
            </w:r>
          </w:p>
          <w:p w14:paraId="5B1193F1" w14:textId="77777777" w:rsidR="00491A7D" w:rsidRPr="00491A7D" w:rsidRDefault="00491A7D" w:rsidP="00491A7D">
            <w:pPr>
              <w:spacing w:before="240" w:after="240"/>
              <w:ind w:left="1440" w:hanging="720"/>
              <w:rPr>
                <w:szCs w:val="20"/>
              </w:rPr>
            </w:pPr>
            <w:r w:rsidRPr="00491A7D">
              <w:rPr>
                <w:szCs w:val="20"/>
              </w:rPr>
              <w:t>(e)</w:t>
            </w:r>
            <w:r w:rsidRPr="00491A7D">
              <w:rPr>
                <w:szCs w:val="20"/>
              </w:rPr>
              <w:tab/>
              <w:t xml:space="preserve">ECRS manually deployed by Resources with a Resource Status of ONSC; </w:t>
            </w:r>
          </w:p>
          <w:p w14:paraId="4C657D43" w14:textId="77777777" w:rsidR="00491A7D" w:rsidRPr="00491A7D" w:rsidRDefault="00491A7D" w:rsidP="00491A7D">
            <w:pPr>
              <w:spacing w:before="240" w:after="240"/>
              <w:ind w:left="1440" w:hanging="720"/>
              <w:rPr>
                <w:szCs w:val="20"/>
              </w:rPr>
            </w:pPr>
            <w:r w:rsidRPr="00491A7D">
              <w:rPr>
                <w:szCs w:val="20"/>
              </w:rPr>
              <w:t>(f)</w:t>
            </w:r>
            <w:r w:rsidRPr="00491A7D">
              <w:rPr>
                <w:szCs w:val="20"/>
              </w:rPr>
              <w:tab/>
              <w:t xml:space="preserve">Non-Spin available from: </w:t>
            </w:r>
          </w:p>
          <w:p w14:paraId="6C833EB7" w14:textId="77777777" w:rsidR="00491A7D" w:rsidRPr="00491A7D" w:rsidRDefault="00491A7D" w:rsidP="00491A7D">
            <w:pPr>
              <w:spacing w:after="240"/>
              <w:ind w:left="2160" w:hanging="720"/>
              <w:rPr>
                <w:szCs w:val="20"/>
              </w:rPr>
            </w:pPr>
            <w:r w:rsidRPr="00491A7D">
              <w:rPr>
                <w:szCs w:val="20"/>
              </w:rPr>
              <w:t>(i)</w:t>
            </w:r>
            <w:r w:rsidRPr="00491A7D">
              <w:rPr>
                <w:szCs w:val="20"/>
              </w:rPr>
              <w:tab/>
              <w:t>On-Line Generation Resources with Energy Offer Curves;</w:t>
            </w:r>
          </w:p>
          <w:p w14:paraId="0209E859" w14:textId="77777777" w:rsidR="00491A7D" w:rsidRPr="00491A7D" w:rsidRDefault="00491A7D" w:rsidP="00491A7D">
            <w:pPr>
              <w:spacing w:after="240"/>
              <w:ind w:left="2160" w:hanging="720"/>
              <w:rPr>
                <w:szCs w:val="20"/>
              </w:rPr>
            </w:pPr>
            <w:r w:rsidRPr="00491A7D">
              <w:rPr>
                <w:szCs w:val="20"/>
              </w:rPr>
              <w:t>(ii)</w:t>
            </w:r>
            <w:r w:rsidRPr="00491A7D">
              <w:rPr>
                <w:szCs w:val="20"/>
              </w:rPr>
              <w:tab/>
              <w:t xml:space="preserve">Undeployed Load Resources; </w:t>
            </w:r>
          </w:p>
          <w:p w14:paraId="5123472B" w14:textId="77777777" w:rsidR="00491A7D" w:rsidRPr="00491A7D" w:rsidRDefault="00491A7D" w:rsidP="00491A7D">
            <w:pPr>
              <w:spacing w:after="240"/>
              <w:ind w:left="2160" w:hanging="720"/>
              <w:rPr>
                <w:szCs w:val="20"/>
              </w:rPr>
            </w:pPr>
            <w:r w:rsidRPr="00491A7D">
              <w:rPr>
                <w:szCs w:val="20"/>
              </w:rPr>
              <w:t>(iii)</w:t>
            </w:r>
            <w:r w:rsidRPr="00491A7D">
              <w:rPr>
                <w:szCs w:val="20"/>
              </w:rPr>
              <w:tab/>
              <w:t>Off-Line Generation Resources and On-Line Generation Resources with power augmentation;</w:t>
            </w:r>
          </w:p>
          <w:p w14:paraId="516E163D" w14:textId="77777777" w:rsidR="00491A7D" w:rsidRPr="00491A7D" w:rsidRDefault="00491A7D" w:rsidP="00491A7D">
            <w:pPr>
              <w:spacing w:after="240"/>
              <w:ind w:left="2160" w:hanging="720"/>
              <w:rPr>
                <w:szCs w:val="20"/>
              </w:rPr>
            </w:pPr>
            <w:r w:rsidRPr="00491A7D">
              <w:rPr>
                <w:szCs w:val="20"/>
              </w:rPr>
              <w:t>(iv)</w:t>
            </w:r>
            <w:r w:rsidRPr="00491A7D">
              <w:rPr>
                <w:szCs w:val="20"/>
              </w:rPr>
              <w:tab/>
              <w:t>Resources with Output Schedules; and</w:t>
            </w:r>
          </w:p>
          <w:p w14:paraId="0757F5EF" w14:textId="77777777" w:rsidR="00491A7D" w:rsidRPr="00491A7D" w:rsidRDefault="00491A7D" w:rsidP="00491A7D">
            <w:pPr>
              <w:spacing w:after="240"/>
              <w:ind w:left="2160" w:hanging="720"/>
              <w:rPr>
                <w:szCs w:val="20"/>
              </w:rPr>
            </w:pPr>
            <w:r w:rsidRPr="00491A7D">
              <w:rPr>
                <w:szCs w:val="20"/>
              </w:rPr>
              <w:lastRenderedPageBreak/>
              <w:t xml:space="preserve">(v) </w:t>
            </w:r>
            <w:r w:rsidRPr="00491A7D">
              <w:rPr>
                <w:szCs w:val="20"/>
              </w:rPr>
              <w:tab/>
              <w:t>ESRs.</w:t>
            </w:r>
          </w:p>
          <w:p w14:paraId="54828825" w14:textId="77777777" w:rsidR="00491A7D" w:rsidRPr="00491A7D" w:rsidRDefault="00491A7D" w:rsidP="00491A7D">
            <w:pPr>
              <w:spacing w:after="240"/>
              <w:ind w:left="1440" w:hanging="720"/>
              <w:rPr>
                <w:szCs w:val="20"/>
              </w:rPr>
            </w:pPr>
            <w:r w:rsidRPr="00491A7D">
              <w:rPr>
                <w:szCs w:val="20"/>
              </w:rPr>
              <w:t>(g)</w:t>
            </w:r>
            <w:r w:rsidRPr="00491A7D">
              <w:rPr>
                <w:szCs w:val="20"/>
              </w:rPr>
              <w:tab/>
              <w:t>Ancillary Service Resource awards for Non-Spin to:</w:t>
            </w:r>
          </w:p>
          <w:p w14:paraId="2EADE7BB" w14:textId="77777777" w:rsidR="00491A7D" w:rsidRPr="00491A7D" w:rsidRDefault="00491A7D" w:rsidP="00491A7D">
            <w:pPr>
              <w:spacing w:after="240"/>
              <w:ind w:left="2160" w:hanging="720"/>
              <w:rPr>
                <w:szCs w:val="20"/>
              </w:rPr>
            </w:pPr>
            <w:r w:rsidRPr="00491A7D">
              <w:rPr>
                <w:szCs w:val="20"/>
              </w:rPr>
              <w:t>(i)</w:t>
            </w:r>
            <w:r w:rsidRPr="00491A7D">
              <w:rPr>
                <w:szCs w:val="20"/>
              </w:rPr>
              <w:tab/>
              <w:t>On-Line Generation Resources with Energy Offer Curves;</w:t>
            </w:r>
          </w:p>
          <w:p w14:paraId="609FC72D" w14:textId="77777777" w:rsidR="00491A7D" w:rsidRPr="00491A7D" w:rsidRDefault="00491A7D" w:rsidP="00491A7D">
            <w:pPr>
              <w:spacing w:after="240"/>
              <w:ind w:left="2160" w:hanging="720"/>
              <w:rPr>
                <w:szCs w:val="20"/>
              </w:rPr>
            </w:pPr>
            <w:r w:rsidRPr="00491A7D">
              <w:rPr>
                <w:szCs w:val="20"/>
              </w:rPr>
              <w:t>(ii)</w:t>
            </w:r>
            <w:r w:rsidRPr="00491A7D">
              <w:rPr>
                <w:szCs w:val="20"/>
              </w:rPr>
              <w:tab/>
              <w:t>On-Line Generation Resources with Output Schedules;</w:t>
            </w:r>
          </w:p>
          <w:p w14:paraId="6CA8E5CF" w14:textId="77777777" w:rsidR="00491A7D" w:rsidRPr="00491A7D" w:rsidRDefault="00491A7D" w:rsidP="00491A7D">
            <w:pPr>
              <w:spacing w:after="240"/>
              <w:ind w:left="2160" w:hanging="720"/>
              <w:rPr>
                <w:szCs w:val="20"/>
              </w:rPr>
            </w:pPr>
            <w:r w:rsidRPr="00491A7D">
              <w:rPr>
                <w:szCs w:val="20"/>
              </w:rPr>
              <w:t>(iii)</w:t>
            </w:r>
            <w:r w:rsidRPr="00491A7D">
              <w:rPr>
                <w:szCs w:val="20"/>
              </w:rPr>
              <w:tab/>
              <w:t xml:space="preserve">Load Resources; </w:t>
            </w:r>
          </w:p>
          <w:p w14:paraId="26851596" w14:textId="77777777" w:rsidR="00491A7D" w:rsidRPr="00491A7D" w:rsidRDefault="00491A7D" w:rsidP="00491A7D">
            <w:pPr>
              <w:spacing w:after="240"/>
              <w:ind w:left="2160" w:hanging="720"/>
              <w:rPr>
                <w:szCs w:val="20"/>
              </w:rPr>
            </w:pPr>
            <w:r w:rsidRPr="00491A7D">
              <w:rPr>
                <w:szCs w:val="20"/>
              </w:rPr>
              <w:t>(iv)</w:t>
            </w:r>
            <w:r w:rsidRPr="00491A7D">
              <w:rPr>
                <w:szCs w:val="20"/>
              </w:rPr>
              <w:tab/>
              <w:t>Off-Line Generation Resources excluding Quick Start Generation Resources (QSGRs), including Non-Spin awards on power augmentation capacity that is not active on On-Line Generation Resources;</w:t>
            </w:r>
          </w:p>
          <w:p w14:paraId="5A99D7CF" w14:textId="77777777" w:rsidR="00491A7D" w:rsidRPr="00491A7D" w:rsidRDefault="00491A7D" w:rsidP="00491A7D">
            <w:pPr>
              <w:spacing w:after="240"/>
              <w:ind w:left="2160" w:hanging="720"/>
              <w:rPr>
                <w:szCs w:val="20"/>
              </w:rPr>
            </w:pPr>
            <w:r w:rsidRPr="00491A7D">
              <w:rPr>
                <w:szCs w:val="20"/>
              </w:rPr>
              <w:t>(v)</w:t>
            </w:r>
            <w:r w:rsidRPr="00491A7D">
              <w:rPr>
                <w:szCs w:val="20"/>
              </w:rPr>
              <w:tab/>
              <w:t>QSGRs; and</w:t>
            </w:r>
          </w:p>
          <w:p w14:paraId="5AF90281" w14:textId="77777777" w:rsidR="00491A7D" w:rsidRPr="00491A7D" w:rsidRDefault="00491A7D" w:rsidP="00491A7D">
            <w:pPr>
              <w:spacing w:after="240"/>
              <w:ind w:left="2160" w:hanging="720"/>
              <w:rPr>
                <w:szCs w:val="20"/>
              </w:rPr>
            </w:pPr>
            <w:r w:rsidRPr="00491A7D">
              <w:rPr>
                <w:szCs w:val="20"/>
              </w:rPr>
              <w:t>(vi)</w:t>
            </w:r>
            <w:r w:rsidRPr="00491A7D">
              <w:rPr>
                <w:szCs w:val="20"/>
              </w:rPr>
              <w:tab/>
              <w:t>ESRs.</w:t>
            </w:r>
          </w:p>
          <w:p w14:paraId="1DE1F4B1" w14:textId="77777777" w:rsidR="00491A7D" w:rsidRPr="00491A7D" w:rsidRDefault="00491A7D" w:rsidP="00491A7D">
            <w:pPr>
              <w:spacing w:after="240"/>
              <w:ind w:left="1440" w:hanging="720"/>
              <w:rPr>
                <w:szCs w:val="20"/>
              </w:rPr>
            </w:pPr>
            <w:r w:rsidRPr="00491A7D">
              <w:rPr>
                <w:szCs w:val="20"/>
              </w:rPr>
              <w:t>(h)</w:t>
            </w:r>
            <w:r w:rsidRPr="00491A7D">
              <w:rPr>
                <w:szCs w:val="20"/>
              </w:rPr>
              <w:tab/>
              <w:t>Reg-Up and Reg-Down capability;</w:t>
            </w:r>
          </w:p>
          <w:p w14:paraId="0074FE60" w14:textId="77777777" w:rsidR="00491A7D" w:rsidRPr="00491A7D" w:rsidRDefault="00491A7D" w:rsidP="00491A7D">
            <w:pPr>
              <w:spacing w:after="240"/>
              <w:ind w:left="1440" w:hanging="720"/>
              <w:rPr>
                <w:szCs w:val="20"/>
              </w:rPr>
            </w:pPr>
            <w:r w:rsidRPr="00491A7D">
              <w:rPr>
                <w:szCs w:val="20"/>
              </w:rPr>
              <w:t>(i)</w:t>
            </w:r>
            <w:r w:rsidRPr="00491A7D">
              <w:rPr>
                <w:szCs w:val="20"/>
              </w:rPr>
              <w:tab/>
              <w:t>Undeployed Reg-Up and Reg-Down;</w:t>
            </w:r>
          </w:p>
          <w:p w14:paraId="234F54B6" w14:textId="77777777" w:rsidR="00491A7D" w:rsidRPr="00491A7D" w:rsidRDefault="00491A7D" w:rsidP="00491A7D">
            <w:pPr>
              <w:spacing w:after="240"/>
              <w:ind w:left="1440" w:hanging="720"/>
              <w:rPr>
                <w:szCs w:val="20"/>
              </w:rPr>
            </w:pPr>
            <w:r w:rsidRPr="00491A7D">
              <w:rPr>
                <w:szCs w:val="20"/>
              </w:rPr>
              <w:t>(j)</w:t>
            </w:r>
            <w:r w:rsidRPr="00491A7D">
              <w:rPr>
                <w:szCs w:val="20"/>
              </w:rPr>
              <w:tab/>
              <w:t>Ancillary Service Resource awards for Reg-Up and Reg-Down;</w:t>
            </w:r>
          </w:p>
          <w:p w14:paraId="3571878F" w14:textId="77777777" w:rsidR="00491A7D" w:rsidRPr="00491A7D" w:rsidRDefault="00491A7D" w:rsidP="00491A7D">
            <w:pPr>
              <w:spacing w:after="240"/>
              <w:ind w:left="1440" w:hanging="720"/>
              <w:rPr>
                <w:szCs w:val="20"/>
              </w:rPr>
            </w:pPr>
            <w:r w:rsidRPr="00491A7D">
              <w:rPr>
                <w:szCs w:val="20"/>
              </w:rPr>
              <w:t>(k)</w:t>
            </w:r>
            <w:r w:rsidRPr="00491A7D">
              <w:rPr>
                <w:szCs w:val="20"/>
              </w:rPr>
              <w:tab/>
              <w:t>Deployed Reg-Up and Reg-Down;</w:t>
            </w:r>
          </w:p>
          <w:p w14:paraId="5F6A5C31" w14:textId="77777777" w:rsidR="00491A7D" w:rsidRPr="00491A7D" w:rsidRDefault="00491A7D" w:rsidP="00491A7D">
            <w:pPr>
              <w:spacing w:after="240"/>
              <w:ind w:left="1440" w:hanging="720"/>
              <w:rPr>
                <w:szCs w:val="20"/>
              </w:rPr>
            </w:pPr>
            <w:r w:rsidRPr="00491A7D">
              <w:rPr>
                <w:szCs w:val="20"/>
              </w:rPr>
              <w:t>(l)</w:t>
            </w:r>
            <w:r w:rsidRPr="00491A7D">
              <w:rPr>
                <w:szCs w:val="20"/>
              </w:rPr>
              <w:tab/>
              <w:t>Available capacity:</w:t>
            </w:r>
          </w:p>
          <w:p w14:paraId="0E5FA0DD" w14:textId="77777777" w:rsidR="00491A7D" w:rsidRPr="00491A7D" w:rsidRDefault="00491A7D" w:rsidP="00491A7D">
            <w:pPr>
              <w:spacing w:after="240"/>
              <w:ind w:left="2160" w:hanging="720"/>
              <w:rPr>
                <w:szCs w:val="20"/>
              </w:rPr>
            </w:pPr>
            <w:r w:rsidRPr="00491A7D">
              <w:rPr>
                <w:szCs w:val="20"/>
              </w:rPr>
              <w:t>(i)</w:t>
            </w:r>
            <w:r w:rsidRPr="00491A7D">
              <w:rPr>
                <w:szCs w:val="20"/>
              </w:rPr>
              <w:tab/>
              <w:t>With Energy Offer Curves in the ERCOT System that can be used to increase Generation Resource Base Points in SCED;</w:t>
            </w:r>
          </w:p>
          <w:p w14:paraId="05AB08B1" w14:textId="77777777" w:rsidR="00491A7D" w:rsidRPr="00491A7D" w:rsidRDefault="00491A7D" w:rsidP="00491A7D">
            <w:pPr>
              <w:spacing w:after="240"/>
              <w:ind w:left="2160" w:hanging="720"/>
              <w:rPr>
                <w:szCs w:val="20"/>
              </w:rPr>
            </w:pPr>
            <w:r w:rsidRPr="00491A7D">
              <w:rPr>
                <w:szCs w:val="20"/>
              </w:rPr>
              <w:t>(ii)</w:t>
            </w:r>
            <w:r w:rsidRPr="00491A7D">
              <w:rPr>
                <w:szCs w:val="20"/>
              </w:rPr>
              <w:tab/>
              <w:t xml:space="preserve">With Energy Offer Curves in the ERCOT System that can be used to decrease Generation Resource Base Points in SCED; </w:t>
            </w:r>
          </w:p>
          <w:p w14:paraId="0D792FF1" w14:textId="77777777" w:rsidR="00491A7D" w:rsidRPr="00491A7D" w:rsidRDefault="00491A7D" w:rsidP="00491A7D">
            <w:pPr>
              <w:spacing w:after="240"/>
              <w:ind w:left="2160" w:hanging="720"/>
              <w:rPr>
                <w:szCs w:val="20"/>
              </w:rPr>
            </w:pPr>
            <w:r w:rsidRPr="00491A7D">
              <w:rPr>
                <w:szCs w:val="20"/>
              </w:rPr>
              <w:t>(iii)</w:t>
            </w:r>
            <w:r w:rsidRPr="00491A7D">
              <w:rPr>
                <w:szCs w:val="20"/>
              </w:rPr>
              <w:tab/>
              <w:t xml:space="preserve">Without Energy Offer Curves in the ERCOT System that can be used to increase Generation Resource Base Points in SCED; </w:t>
            </w:r>
          </w:p>
          <w:p w14:paraId="7D30E885" w14:textId="77777777" w:rsidR="00491A7D" w:rsidRPr="00491A7D" w:rsidRDefault="00491A7D" w:rsidP="00491A7D">
            <w:pPr>
              <w:spacing w:after="240"/>
              <w:ind w:left="2160" w:hanging="720"/>
              <w:rPr>
                <w:szCs w:val="20"/>
              </w:rPr>
            </w:pPr>
            <w:r w:rsidRPr="00491A7D">
              <w:rPr>
                <w:szCs w:val="20"/>
              </w:rPr>
              <w:t>(iv)</w:t>
            </w:r>
            <w:r w:rsidRPr="00491A7D">
              <w:rPr>
                <w:szCs w:val="20"/>
              </w:rPr>
              <w:tab/>
              <w:t xml:space="preserve">Without Energy Offer Curves in the ERCOT System that can be used to decrease Generation Resource Base Points in SCED; </w:t>
            </w:r>
          </w:p>
          <w:p w14:paraId="58552A74" w14:textId="77777777" w:rsidR="00491A7D" w:rsidRPr="00491A7D" w:rsidRDefault="00491A7D" w:rsidP="00491A7D">
            <w:pPr>
              <w:spacing w:after="240"/>
              <w:ind w:left="2160" w:hanging="720"/>
              <w:rPr>
                <w:szCs w:val="20"/>
              </w:rPr>
            </w:pPr>
            <w:r w:rsidRPr="00491A7D">
              <w:rPr>
                <w:szCs w:val="20"/>
              </w:rPr>
              <w:t>(v)</w:t>
            </w:r>
            <w:r w:rsidRPr="00491A7D">
              <w:rPr>
                <w:szCs w:val="20"/>
              </w:rPr>
              <w:tab/>
              <w:t xml:space="preserve">With </w:t>
            </w:r>
            <w:del w:id="885" w:author="ERCOT" w:date="2023-06-13T13:14:00Z">
              <w:r w:rsidRPr="00491A7D" w:rsidDel="00F21702">
                <w:rPr>
                  <w:szCs w:val="20"/>
                </w:rPr>
                <w:delText xml:space="preserve">RTM </w:delText>
              </w:r>
            </w:del>
            <w:r w:rsidRPr="00491A7D">
              <w:rPr>
                <w:szCs w:val="20"/>
              </w:rPr>
              <w:t xml:space="preserve">Energy Bid </w:t>
            </w:r>
            <w:del w:id="886" w:author="ERCOT" w:date="2023-06-13T13:14:00Z">
              <w:r w:rsidRPr="00491A7D" w:rsidDel="00F21702">
                <w:rPr>
                  <w:szCs w:val="20"/>
                </w:rPr>
                <w:delText>c</w:delText>
              </w:r>
            </w:del>
            <w:ins w:id="887" w:author="ERCOT" w:date="2023-06-13T13:14:00Z">
              <w:r w:rsidRPr="00491A7D">
                <w:rPr>
                  <w:szCs w:val="20"/>
                </w:rPr>
                <w:t>C</w:t>
              </w:r>
            </w:ins>
            <w:r w:rsidRPr="00491A7D">
              <w:rPr>
                <w:szCs w:val="20"/>
              </w:rPr>
              <w:t>urves from available Controllable Load Resources in the ERCOT System that can be used to decrease Base Points (energy consumption) in SCED;</w:t>
            </w:r>
          </w:p>
          <w:p w14:paraId="564A92F5" w14:textId="77777777" w:rsidR="00491A7D" w:rsidRPr="00491A7D" w:rsidRDefault="00491A7D" w:rsidP="00491A7D">
            <w:pPr>
              <w:spacing w:after="240"/>
              <w:ind w:left="2160" w:hanging="720"/>
              <w:rPr>
                <w:szCs w:val="20"/>
              </w:rPr>
            </w:pPr>
            <w:r w:rsidRPr="00491A7D">
              <w:rPr>
                <w:szCs w:val="20"/>
              </w:rPr>
              <w:t>(vi)</w:t>
            </w:r>
            <w:r w:rsidRPr="00491A7D">
              <w:rPr>
                <w:szCs w:val="20"/>
              </w:rPr>
              <w:tab/>
              <w:t xml:space="preserve">With </w:t>
            </w:r>
            <w:del w:id="888" w:author="ERCOT" w:date="2023-06-13T13:14:00Z">
              <w:r w:rsidRPr="00491A7D" w:rsidDel="00F21702">
                <w:rPr>
                  <w:szCs w:val="20"/>
                </w:rPr>
                <w:delText xml:space="preserve">RTM </w:delText>
              </w:r>
            </w:del>
            <w:r w:rsidRPr="00491A7D">
              <w:rPr>
                <w:szCs w:val="20"/>
              </w:rPr>
              <w:t xml:space="preserve">Energy Bid </w:t>
            </w:r>
            <w:del w:id="889" w:author="ERCOT" w:date="2023-06-13T13:14:00Z">
              <w:r w:rsidRPr="00491A7D" w:rsidDel="00F21702">
                <w:rPr>
                  <w:szCs w:val="20"/>
                </w:rPr>
                <w:delText>c</w:delText>
              </w:r>
            </w:del>
            <w:ins w:id="890" w:author="ERCOT" w:date="2023-06-13T13:14:00Z">
              <w:r w:rsidRPr="00491A7D">
                <w:rPr>
                  <w:szCs w:val="20"/>
                </w:rPr>
                <w:t>C</w:t>
              </w:r>
            </w:ins>
            <w:r w:rsidRPr="00491A7D">
              <w:rPr>
                <w:szCs w:val="20"/>
              </w:rPr>
              <w:t xml:space="preserve">urves from available Controllable Load Resources in the ERCOT System that can be used to increase Base Points (energy consumption) in SCED; </w:t>
            </w:r>
          </w:p>
          <w:p w14:paraId="05F4B3A6" w14:textId="77777777" w:rsidR="00491A7D" w:rsidRPr="00491A7D" w:rsidRDefault="00491A7D" w:rsidP="00491A7D">
            <w:pPr>
              <w:spacing w:after="240"/>
              <w:ind w:left="2160" w:hanging="720"/>
              <w:rPr>
                <w:szCs w:val="20"/>
              </w:rPr>
            </w:pPr>
            <w:r w:rsidRPr="00491A7D">
              <w:rPr>
                <w:szCs w:val="20"/>
              </w:rPr>
              <w:lastRenderedPageBreak/>
              <w:t>(vii)</w:t>
            </w:r>
            <w:r w:rsidRPr="00491A7D">
              <w:rPr>
                <w:szCs w:val="20"/>
              </w:rPr>
              <w:tab/>
              <w:t xml:space="preserve">From Resources participating in SCED plus the Reg-Up, RRS, and ECRS from Load Resources </w:t>
            </w:r>
            <w:r w:rsidRPr="00491A7D">
              <w:rPr>
                <w:bCs/>
                <w:szCs w:val="20"/>
              </w:rPr>
              <w:t>and the Net Power Consumption minus the Low Power Consumption from Load Resources with a validated Real-Time RRS and ECRS awards</w:t>
            </w:r>
            <w:r w:rsidRPr="00491A7D">
              <w:rPr>
                <w:szCs w:val="20"/>
              </w:rPr>
              <w:t>;</w:t>
            </w:r>
          </w:p>
          <w:p w14:paraId="179C9756" w14:textId="77777777" w:rsidR="00491A7D" w:rsidRPr="00491A7D" w:rsidRDefault="00491A7D" w:rsidP="00491A7D">
            <w:pPr>
              <w:spacing w:after="240"/>
              <w:ind w:left="2160" w:hanging="720"/>
              <w:rPr>
                <w:szCs w:val="20"/>
              </w:rPr>
            </w:pPr>
            <w:r w:rsidRPr="00491A7D">
              <w:rPr>
                <w:szCs w:val="20"/>
              </w:rPr>
              <w:t>(viii)</w:t>
            </w:r>
            <w:r w:rsidRPr="00491A7D">
              <w:rPr>
                <w:szCs w:val="20"/>
              </w:rPr>
              <w:tab/>
              <w:t>With Energy Bid/Offer Curves for ESRs in the ERCOT System that can be used to increase ESR Base Points in SCED;</w:t>
            </w:r>
          </w:p>
          <w:p w14:paraId="6D668246" w14:textId="77777777" w:rsidR="00491A7D" w:rsidRPr="00491A7D" w:rsidRDefault="00491A7D" w:rsidP="00491A7D">
            <w:pPr>
              <w:spacing w:after="240"/>
              <w:ind w:left="2160" w:hanging="720"/>
              <w:rPr>
                <w:szCs w:val="20"/>
              </w:rPr>
            </w:pPr>
            <w:r w:rsidRPr="00491A7D">
              <w:rPr>
                <w:szCs w:val="20"/>
              </w:rPr>
              <w:t>(ix)</w:t>
            </w:r>
            <w:r w:rsidRPr="00491A7D">
              <w:rPr>
                <w:szCs w:val="20"/>
              </w:rPr>
              <w:tab/>
              <w:t xml:space="preserve">With Energy Bid/Offer Curves for ESRs in the ERCOT System that can be used to decrease ESR Base Points in SCED; </w:t>
            </w:r>
          </w:p>
          <w:p w14:paraId="10A0B4F0" w14:textId="77777777" w:rsidR="00491A7D" w:rsidRPr="00491A7D" w:rsidRDefault="00491A7D" w:rsidP="00491A7D">
            <w:pPr>
              <w:spacing w:after="240"/>
              <w:ind w:left="2160" w:hanging="720"/>
              <w:rPr>
                <w:szCs w:val="20"/>
              </w:rPr>
            </w:pPr>
            <w:r w:rsidRPr="00491A7D">
              <w:rPr>
                <w:szCs w:val="20"/>
              </w:rPr>
              <w:t>(x)</w:t>
            </w:r>
            <w:r w:rsidRPr="00491A7D">
              <w:rPr>
                <w:szCs w:val="20"/>
              </w:rPr>
              <w:tab/>
              <w:t xml:space="preserve">Without Energy Bid/Offer Curves for ESRs in the ERCOT System that can be used to increase ESR Base Points in SCED; </w:t>
            </w:r>
          </w:p>
          <w:p w14:paraId="004A1842" w14:textId="77777777" w:rsidR="00491A7D" w:rsidRPr="00491A7D" w:rsidRDefault="00491A7D" w:rsidP="00491A7D">
            <w:pPr>
              <w:spacing w:after="240"/>
              <w:ind w:left="2160" w:hanging="720"/>
              <w:rPr>
                <w:szCs w:val="20"/>
              </w:rPr>
            </w:pPr>
            <w:r w:rsidRPr="00491A7D">
              <w:rPr>
                <w:szCs w:val="20"/>
              </w:rPr>
              <w:t>(xi)</w:t>
            </w:r>
            <w:r w:rsidRPr="00491A7D">
              <w:rPr>
                <w:szCs w:val="20"/>
              </w:rPr>
              <w:tab/>
              <w:t xml:space="preserve">Without Energy Bid/Offer Curves for ESRs in the ERCOT System that can be used to decrease ESR Base Points in SCED; </w:t>
            </w:r>
          </w:p>
          <w:p w14:paraId="359150E0" w14:textId="77777777" w:rsidR="00491A7D" w:rsidRPr="00491A7D" w:rsidRDefault="00491A7D" w:rsidP="00491A7D">
            <w:pPr>
              <w:spacing w:after="240"/>
              <w:ind w:left="2160" w:hanging="720"/>
              <w:rPr>
                <w:szCs w:val="20"/>
              </w:rPr>
            </w:pPr>
            <w:r w:rsidRPr="00491A7D">
              <w:rPr>
                <w:szCs w:val="20"/>
              </w:rPr>
              <w:t>(xii)</w:t>
            </w:r>
            <w:r w:rsidRPr="00491A7D">
              <w:rPr>
                <w:szCs w:val="20"/>
              </w:rPr>
              <w:tab/>
              <w:t>From Resources included in item (vii) above plus reserves from Resources that could be made available to SCED in 30 minutes;</w:t>
            </w:r>
          </w:p>
          <w:p w14:paraId="22D8845C" w14:textId="77777777" w:rsidR="00491A7D" w:rsidRPr="00491A7D" w:rsidRDefault="00491A7D" w:rsidP="00491A7D">
            <w:pPr>
              <w:spacing w:after="240"/>
              <w:ind w:left="2160" w:hanging="720"/>
              <w:rPr>
                <w:szCs w:val="20"/>
              </w:rPr>
            </w:pPr>
            <w:r w:rsidRPr="00491A7D">
              <w:rPr>
                <w:szCs w:val="20"/>
              </w:rPr>
              <w:t xml:space="preserve">(xiii) </w:t>
            </w:r>
            <w:r w:rsidRPr="00491A7D">
              <w:rPr>
                <w:szCs w:val="20"/>
              </w:rPr>
              <w:tab/>
              <w:t>In the ERCOT System that can be used to increase Generation Resource Base Points in the next five minutes in SCED; and</w:t>
            </w:r>
          </w:p>
          <w:p w14:paraId="675A7D42" w14:textId="77777777" w:rsidR="00491A7D" w:rsidRPr="00491A7D" w:rsidRDefault="00491A7D" w:rsidP="00491A7D">
            <w:pPr>
              <w:spacing w:after="240"/>
              <w:ind w:left="2160" w:hanging="720"/>
              <w:rPr>
                <w:szCs w:val="20"/>
              </w:rPr>
            </w:pPr>
            <w:r w:rsidRPr="00491A7D">
              <w:rPr>
                <w:szCs w:val="20"/>
              </w:rPr>
              <w:t>(xiv)</w:t>
            </w:r>
            <w:r w:rsidRPr="00491A7D">
              <w:rPr>
                <w:szCs w:val="20"/>
              </w:rPr>
              <w:tab/>
              <w:t>In the ERCOT System that can be used to decrease Generation Resource Base Points in the next five minutes in SCED;</w:t>
            </w:r>
          </w:p>
          <w:p w14:paraId="158443E4" w14:textId="77777777" w:rsidR="00491A7D" w:rsidRPr="00491A7D" w:rsidRDefault="00491A7D" w:rsidP="00491A7D">
            <w:pPr>
              <w:spacing w:after="240"/>
              <w:ind w:left="2160" w:hanging="720"/>
              <w:rPr>
                <w:szCs w:val="20"/>
              </w:rPr>
            </w:pPr>
            <w:r w:rsidRPr="00491A7D">
              <w:rPr>
                <w:szCs w:val="20"/>
              </w:rPr>
              <w:t>(xv)</w:t>
            </w:r>
            <w:r w:rsidRPr="00491A7D">
              <w:rPr>
                <w:szCs w:val="20"/>
              </w:rPr>
              <w:tab/>
              <w:t>The total capability of Resources available to provide the following combinations of Ancillary Services, based on the Resource telemetry from the QSE and capped by the limits of the Resource:</w:t>
            </w:r>
          </w:p>
          <w:p w14:paraId="0E2D3F6C" w14:textId="77777777" w:rsidR="00491A7D" w:rsidRPr="00491A7D" w:rsidRDefault="00491A7D" w:rsidP="00491A7D">
            <w:pPr>
              <w:spacing w:after="240"/>
              <w:ind w:left="2880" w:hanging="720"/>
              <w:rPr>
                <w:szCs w:val="20"/>
              </w:rPr>
            </w:pPr>
            <w:r w:rsidRPr="00491A7D">
              <w:rPr>
                <w:szCs w:val="20"/>
              </w:rPr>
              <w:t>(A)</w:t>
            </w:r>
            <w:r w:rsidRPr="00491A7D">
              <w:rPr>
                <w:szCs w:val="20"/>
              </w:rPr>
              <w:tab/>
              <w:t xml:space="preserve">Capacity to provide Reg-Up, RRS, or both, irrespective of whether it </w:t>
            </w:r>
            <w:proofErr w:type="gramStart"/>
            <w:r w:rsidRPr="00491A7D">
              <w:rPr>
                <w:szCs w:val="20"/>
              </w:rPr>
              <w:t>is capable of providing</w:t>
            </w:r>
            <w:proofErr w:type="gramEnd"/>
            <w:r w:rsidRPr="00491A7D">
              <w:rPr>
                <w:szCs w:val="20"/>
              </w:rPr>
              <w:t xml:space="preserve"> ECRS or Non-Spin;</w:t>
            </w:r>
          </w:p>
          <w:p w14:paraId="78E6D18C" w14:textId="77777777" w:rsidR="00491A7D" w:rsidRPr="00491A7D" w:rsidRDefault="00491A7D" w:rsidP="00491A7D">
            <w:pPr>
              <w:spacing w:after="240"/>
              <w:ind w:left="2880" w:hanging="720"/>
              <w:rPr>
                <w:szCs w:val="20"/>
              </w:rPr>
            </w:pPr>
            <w:r w:rsidRPr="00491A7D">
              <w:rPr>
                <w:szCs w:val="20"/>
              </w:rPr>
              <w:t>(B)</w:t>
            </w:r>
            <w:r w:rsidRPr="00491A7D">
              <w:rPr>
                <w:szCs w:val="20"/>
              </w:rPr>
              <w:tab/>
              <w:t xml:space="preserve">Capacity to provide Reg-Up, RRS, ECRS, or any combination, irrespective of whether it </w:t>
            </w:r>
            <w:proofErr w:type="gramStart"/>
            <w:r w:rsidRPr="00491A7D">
              <w:rPr>
                <w:szCs w:val="20"/>
              </w:rPr>
              <w:t>is capable of providing</w:t>
            </w:r>
            <w:proofErr w:type="gramEnd"/>
            <w:r w:rsidRPr="00491A7D">
              <w:rPr>
                <w:szCs w:val="20"/>
              </w:rPr>
              <w:t xml:space="preserve"> Non-Spin; and</w:t>
            </w:r>
          </w:p>
          <w:p w14:paraId="4A01D45B" w14:textId="77777777" w:rsidR="00491A7D" w:rsidRPr="00491A7D" w:rsidRDefault="00491A7D" w:rsidP="00491A7D">
            <w:pPr>
              <w:spacing w:after="240"/>
              <w:ind w:left="2880" w:hanging="720"/>
              <w:rPr>
                <w:szCs w:val="20"/>
              </w:rPr>
            </w:pPr>
            <w:r w:rsidRPr="00491A7D">
              <w:rPr>
                <w:szCs w:val="20"/>
              </w:rPr>
              <w:t>(C)</w:t>
            </w:r>
            <w:r w:rsidRPr="00491A7D">
              <w:rPr>
                <w:szCs w:val="20"/>
              </w:rPr>
              <w:tab/>
            </w:r>
            <w:r w:rsidRPr="00491A7D">
              <w:rPr>
                <w:color w:val="000000"/>
                <w:szCs w:val="20"/>
              </w:rPr>
              <w:t>Capacity to provide Reg-Up, RRS, ECRS, or Non-Spin, in any combination</w:t>
            </w:r>
            <w:r w:rsidRPr="00491A7D">
              <w:rPr>
                <w:szCs w:val="20"/>
              </w:rPr>
              <w:t>;</w:t>
            </w:r>
          </w:p>
          <w:p w14:paraId="433C817F" w14:textId="77777777" w:rsidR="00491A7D" w:rsidRPr="00491A7D" w:rsidRDefault="00491A7D" w:rsidP="00491A7D">
            <w:pPr>
              <w:spacing w:after="240"/>
              <w:ind w:left="1440" w:hanging="720"/>
              <w:rPr>
                <w:szCs w:val="20"/>
              </w:rPr>
            </w:pPr>
            <w:r w:rsidRPr="00491A7D">
              <w:rPr>
                <w:szCs w:val="20"/>
              </w:rPr>
              <w:t>(m)</w:t>
            </w:r>
            <w:r w:rsidRPr="00491A7D">
              <w:rPr>
                <w:szCs w:val="20"/>
              </w:rPr>
              <w:tab/>
              <w:t>Aggregate telemetered HSL capacity for Resources with a telemetered Resource Status of EMR;</w:t>
            </w:r>
          </w:p>
          <w:p w14:paraId="0340C832" w14:textId="77777777" w:rsidR="00491A7D" w:rsidRPr="00491A7D" w:rsidRDefault="00491A7D" w:rsidP="00491A7D">
            <w:pPr>
              <w:spacing w:after="240"/>
              <w:ind w:left="1440" w:hanging="720"/>
              <w:rPr>
                <w:szCs w:val="20"/>
              </w:rPr>
            </w:pPr>
            <w:r w:rsidRPr="00491A7D">
              <w:rPr>
                <w:szCs w:val="20"/>
              </w:rPr>
              <w:t>(n)</w:t>
            </w:r>
            <w:r w:rsidRPr="00491A7D">
              <w:rPr>
                <w:szCs w:val="20"/>
              </w:rPr>
              <w:tab/>
              <w:t>Aggregate telemetered HSL capacity for Resources with a telemetered Resource Status of OUT;</w:t>
            </w:r>
          </w:p>
          <w:p w14:paraId="674CDE95" w14:textId="77777777" w:rsidR="00491A7D" w:rsidRPr="00491A7D" w:rsidRDefault="00491A7D" w:rsidP="00491A7D">
            <w:pPr>
              <w:spacing w:after="240"/>
              <w:ind w:left="1440" w:hanging="720"/>
              <w:rPr>
                <w:szCs w:val="20"/>
              </w:rPr>
            </w:pPr>
            <w:r w:rsidRPr="00491A7D">
              <w:rPr>
                <w:szCs w:val="20"/>
              </w:rPr>
              <w:t>(o)</w:t>
            </w:r>
            <w:r w:rsidRPr="00491A7D">
              <w:rPr>
                <w:szCs w:val="20"/>
              </w:rPr>
              <w:tab/>
              <w:t>Aggregate net telemetered consumption for Resources with a telemetered Resource Status of OUTL; and</w:t>
            </w:r>
          </w:p>
          <w:p w14:paraId="0B03F1B8" w14:textId="77777777" w:rsidR="00491A7D" w:rsidRPr="00491A7D" w:rsidRDefault="00491A7D" w:rsidP="00491A7D">
            <w:pPr>
              <w:spacing w:after="240"/>
              <w:ind w:left="1440" w:hanging="720"/>
              <w:rPr>
                <w:szCs w:val="20"/>
              </w:rPr>
            </w:pPr>
            <w:r w:rsidRPr="00491A7D">
              <w:rPr>
                <w:szCs w:val="20"/>
              </w:rPr>
              <w:lastRenderedPageBreak/>
              <w:t>(p)</w:t>
            </w:r>
            <w:r w:rsidRPr="00491A7D">
              <w:rPr>
                <w:szCs w:val="20"/>
              </w:rPr>
              <w:tab/>
              <w:t>The ERCOT-wide PRC calculated as follows:</w:t>
            </w:r>
          </w:p>
          <w:p w14:paraId="315CE66D" w14:textId="77777777" w:rsidR="00491A7D" w:rsidRPr="00491A7D" w:rsidRDefault="00491A7D" w:rsidP="00491A7D">
            <w:pPr>
              <w:rPr>
                <w:b/>
                <w:position w:val="30"/>
                <w:sz w:val="20"/>
                <w:szCs w:val="20"/>
              </w:rPr>
            </w:pPr>
          </w:p>
          <w:p w14:paraId="5400C17B" w14:textId="77777777" w:rsidR="00491A7D" w:rsidRPr="00491A7D" w:rsidRDefault="00491A7D" w:rsidP="00491A7D">
            <w:pPr>
              <w:rPr>
                <w:b/>
                <w:position w:val="30"/>
                <w:sz w:val="20"/>
                <w:szCs w:val="20"/>
              </w:rPr>
            </w:pPr>
          </w:p>
          <w:p w14:paraId="3C0B7C60" w14:textId="77777777" w:rsidR="00491A7D" w:rsidRPr="00491A7D" w:rsidRDefault="00491A7D" w:rsidP="00491A7D">
            <w:pPr>
              <w:spacing w:after="240"/>
              <w:rPr>
                <w:b/>
                <w:position w:val="30"/>
                <w:sz w:val="20"/>
                <w:szCs w:val="20"/>
              </w:rPr>
            </w:pPr>
            <w:r w:rsidRPr="00491A7D">
              <w:rPr>
                <w:b/>
                <w:noProof/>
                <w:position w:val="30"/>
                <w:sz w:val="20"/>
                <w:szCs w:val="20"/>
              </w:rPr>
              <w:object w:dxaOrig="1440" w:dyaOrig="1440" w14:anchorId="5F975EDB">
                <v:shape id="_x0000_s2056" type="#_x0000_t75" style="position:absolute;margin-left:33.75pt;margin-top:-42.55pt;width:67.75pt;height:109.9pt;z-index:251666432" fillcolor="red" strokecolor="red">
                  <v:fill opacity="13107f" color2="fill darken(118)" o:opacity2="13107f" rotate="t" method="linear sigma" focus="100%" type="gradient"/>
                  <v:imagedata r:id="rId21" o:title=""/>
                </v:shape>
                <o:OLEObject Type="Embed" ProgID="Equation.3" ShapeID="_x0000_s2056" DrawAspect="Content" ObjectID="_1758014090" r:id="rId24"/>
              </w:object>
            </w:r>
            <w:r w:rsidRPr="00491A7D">
              <w:rPr>
                <w:b/>
                <w:position w:val="30"/>
                <w:sz w:val="20"/>
                <w:szCs w:val="20"/>
              </w:rPr>
              <w:t>PRC</w:t>
            </w:r>
            <w:r w:rsidRPr="00491A7D">
              <w:rPr>
                <w:b/>
                <w:position w:val="30"/>
                <w:sz w:val="20"/>
                <w:szCs w:val="20"/>
                <w:vertAlign w:val="subscript"/>
              </w:rPr>
              <w:t>1</w:t>
            </w:r>
            <w:r w:rsidRPr="00491A7D">
              <w:rPr>
                <w:b/>
                <w:position w:val="30"/>
                <w:sz w:val="20"/>
                <w:szCs w:val="20"/>
              </w:rPr>
              <w:t xml:space="preserve"> =</w:t>
            </w:r>
            <w:r w:rsidRPr="00491A7D">
              <w:rPr>
                <w:b/>
                <w:position w:val="30"/>
                <w:sz w:val="20"/>
                <w:szCs w:val="20"/>
              </w:rPr>
              <w:tab/>
            </w:r>
            <w:r w:rsidRPr="00491A7D">
              <w:rPr>
                <w:b/>
                <w:position w:val="30"/>
                <w:sz w:val="20"/>
                <w:szCs w:val="20"/>
              </w:rPr>
              <w:tab/>
            </w:r>
            <w:r w:rsidRPr="00491A7D">
              <w:rPr>
                <w:b/>
                <w:position w:val="30"/>
                <w:sz w:val="20"/>
                <w:szCs w:val="20"/>
              </w:rPr>
              <w:tab/>
              <w:t>Min(Max((RDF*FRCHL – FRCO)</w:t>
            </w:r>
            <w:r w:rsidRPr="00491A7D">
              <w:rPr>
                <w:b/>
                <w:position w:val="30"/>
                <w:sz w:val="20"/>
                <w:szCs w:val="20"/>
                <w:vertAlign w:val="subscript"/>
              </w:rPr>
              <w:t>i</w:t>
            </w:r>
            <w:r w:rsidRPr="00491A7D">
              <w:rPr>
                <w:b/>
                <w:position w:val="30"/>
                <w:sz w:val="20"/>
                <w:szCs w:val="20"/>
              </w:rPr>
              <w:t xml:space="preserve"> , 0.0) , 0.2*RDF*</w:t>
            </w:r>
            <w:proofErr w:type="spellStart"/>
            <w:r w:rsidRPr="00491A7D">
              <w:rPr>
                <w:b/>
                <w:position w:val="30"/>
                <w:sz w:val="20"/>
                <w:szCs w:val="20"/>
              </w:rPr>
              <w:t>FRCHL</w:t>
            </w:r>
            <w:r w:rsidRPr="00491A7D">
              <w:rPr>
                <w:b/>
                <w:position w:val="30"/>
                <w:sz w:val="20"/>
                <w:szCs w:val="20"/>
                <w:vertAlign w:val="subscript"/>
              </w:rPr>
              <w:t>i</w:t>
            </w:r>
            <w:proofErr w:type="spellEnd"/>
            <w:r w:rsidRPr="00491A7D">
              <w:rPr>
                <w:b/>
                <w:position w:val="30"/>
                <w:sz w:val="20"/>
                <w:szCs w:val="20"/>
              </w:rPr>
              <w:t>),</w:t>
            </w:r>
          </w:p>
          <w:p w14:paraId="1FAF4FE9" w14:textId="77777777" w:rsidR="00491A7D" w:rsidRPr="00491A7D" w:rsidRDefault="00491A7D" w:rsidP="00491A7D">
            <w:pPr>
              <w:ind w:right="-1080"/>
              <w:rPr>
                <w:szCs w:val="20"/>
              </w:rPr>
            </w:pPr>
          </w:p>
          <w:p w14:paraId="239959BD" w14:textId="77777777" w:rsidR="00491A7D" w:rsidRPr="00491A7D" w:rsidRDefault="00491A7D" w:rsidP="00491A7D">
            <w:pPr>
              <w:ind w:right="-1080"/>
              <w:rPr>
                <w:szCs w:val="20"/>
              </w:rPr>
            </w:pPr>
          </w:p>
          <w:p w14:paraId="4D147510" w14:textId="77777777" w:rsidR="00491A7D" w:rsidRPr="00491A7D" w:rsidRDefault="00491A7D" w:rsidP="00491A7D">
            <w:pPr>
              <w:ind w:right="-1080"/>
              <w:rPr>
                <w:szCs w:val="20"/>
              </w:rPr>
            </w:pPr>
            <w:r w:rsidRPr="00491A7D">
              <w:rPr>
                <w:szCs w:val="20"/>
              </w:rPr>
              <w:t xml:space="preserve">where the included On-Line Generation Resources do not include WGRs, nuclear </w:t>
            </w:r>
            <w:proofErr w:type="gramStart"/>
            <w:r w:rsidRPr="00491A7D">
              <w:rPr>
                <w:szCs w:val="20"/>
              </w:rPr>
              <w:t>Generation</w:t>
            </w:r>
            <w:proofErr w:type="gramEnd"/>
          </w:p>
          <w:p w14:paraId="24DBB2A4" w14:textId="77777777" w:rsidR="00491A7D" w:rsidRPr="00491A7D" w:rsidRDefault="00491A7D" w:rsidP="00491A7D">
            <w:pPr>
              <w:ind w:right="-1080"/>
              <w:rPr>
                <w:szCs w:val="20"/>
              </w:rPr>
            </w:pPr>
            <w:r w:rsidRPr="00491A7D">
              <w:rPr>
                <w:szCs w:val="20"/>
              </w:rPr>
              <w:t xml:space="preserve">Resources, or Generation Resources with an output less than or equal to 95% of telemetered LSL or </w:t>
            </w:r>
          </w:p>
          <w:p w14:paraId="1B611087" w14:textId="77777777" w:rsidR="00491A7D" w:rsidRPr="00491A7D" w:rsidRDefault="00491A7D" w:rsidP="00491A7D">
            <w:pPr>
              <w:ind w:right="-1080"/>
              <w:rPr>
                <w:szCs w:val="20"/>
              </w:rPr>
            </w:pPr>
            <w:r w:rsidRPr="00491A7D">
              <w:rPr>
                <w:szCs w:val="20"/>
              </w:rPr>
              <w:t>with a telemetered status of ONTEST, ONHOLD, STARTUP, or SHUTDOWN.</w:t>
            </w:r>
          </w:p>
          <w:p w14:paraId="75C3C170" w14:textId="77777777" w:rsidR="00491A7D" w:rsidRPr="00491A7D" w:rsidRDefault="00491A7D" w:rsidP="00491A7D">
            <w:pPr>
              <w:ind w:right="-1080"/>
              <w:rPr>
                <w:b/>
                <w:position w:val="30"/>
                <w:sz w:val="20"/>
                <w:szCs w:val="20"/>
              </w:rPr>
            </w:pPr>
            <w:r w:rsidRPr="00491A7D">
              <w:rPr>
                <w:noProof/>
                <w:szCs w:val="20"/>
              </w:rPr>
              <mc:AlternateContent>
                <mc:Choice Requires="wpc">
                  <w:drawing>
                    <wp:anchor distT="0" distB="0" distL="114300" distR="114300" simplePos="0" relativeHeight="251671552" behindDoc="0" locked="0" layoutInCell="1" allowOverlap="1" wp14:anchorId="210C73B9" wp14:editId="75C03F85">
                      <wp:simplePos x="0" y="0"/>
                      <wp:positionH relativeFrom="column">
                        <wp:posOffset>478047</wp:posOffset>
                      </wp:positionH>
                      <wp:positionV relativeFrom="paragraph">
                        <wp:posOffset>-71240</wp:posOffset>
                      </wp:positionV>
                      <wp:extent cx="761365" cy="1394460"/>
                      <wp:effectExtent l="1270" t="0" r="0" b="0"/>
                      <wp:wrapNone/>
                      <wp:docPr id="2434" name="Canvas 1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75" name="Rectangle 107"/>
                              <wps:cNvSpPr>
                                <a:spLocks noChangeArrowheads="1"/>
                              </wps:cNvSpPr>
                              <wps:spPr bwMode="auto">
                                <a:xfrm>
                                  <a:off x="142212" y="501622"/>
                                  <a:ext cx="135912" cy="34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30F5D" w14:textId="77777777" w:rsidR="00491A7D" w:rsidRDefault="00491A7D" w:rsidP="00491A7D">
                                    <w:r>
                                      <w:rPr>
                                        <w:rFonts w:ascii="Symbol" w:hAnsi="Symbol" w:cs="Symbol"/>
                                        <w:color w:val="000000"/>
                                        <w:sz w:val="32"/>
                                        <w:szCs w:val="32"/>
                                      </w:rPr>
                                      <w:t></w:t>
                                    </w:r>
                                  </w:p>
                                </w:txbxContent>
                              </wps:txbx>
                              <wps:bodyPr rot="0" vert="horz" wrap="square" lIns="0" tIns="0" rIns="0" bIns="0" anchor="t" anchorCtr="0" upright="1">
                                <a:noAutofit/>
                              </wps:bodyPr>
                            </wps:wsp>
                            <wps:wsp>
                              <wps:cNvPr id="176" name="Rectangle 108"/>
                              <wps:cNvSpPr>
                                <a:spLocks noChangeArrowheads="1"/>
                              </wps:cNvSpPr>
                              <wps:spPr bwMode="auto">
                                <a:xfrm>
                                  <a:off x="90108" y="842036"/>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157AC" w14:textId="77777777" w:rsidR="00491A7D" w:rsidRDefault="00491A7D" w:rsidP="00491A7D">
                                    <w:r>
                                      <w:rPr>
                                        <w:rFonts w:ascii="Symbol" w:hAnsi="Symbol" w:cs="Symbol"/>
                                        <w:color w:val="000000"/>
                                      </w:rPr>
                                      <w:t></w:t>
                                    </w:r>
                                  </w:p>
                                </w:txbxContent>
                              </wps:txbx>
                              <wps:bodyPr rot="0" vert="horz" wrap="none" lIns="0" tIns="0" rIns="0" bIns="0" anchor="t" anchorCtr="0" upright="1">
                                <a:spAutoFit/>
                              </wps:bodyPr>
                            </wps:wsp>
                            <wps:wsp>
                              <wps:cNvPr id="177" name="Rectangle 109"/>
                              <wps:cNvSpPr>
                                <a:spLocks noChangeArrowheads="1"/>
                              </wps:cNvSpPr>
                              <wps:spPr bwMode="auto">
                                <a:xfrm>
                                  <a:off x="40603" y="326414"/>
                                  <a:ext cx="407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D491C" w14:textId="77777777" w:rsidR="00491A7D" w:rsidRDefault="00491A7D" w:rsidP="00491A7D">
                                    <w:r>
                                      <w:rPr>
                                        <w:b/>
                                        <w:bCs/>
                                        <w:i/>
                                        <w:iCs/>
                                        <w:color w:val="000000"/>
                                      </w:rPr>
                                      <w:t>WGRs</w:t>
                                    </w:r>
                                  </w:p>
                                </w:txbxContent>
                              </wps:txbx>
                              <wps:bodyPr rot="0" vert="horz" wrap="none" lIns="0" tIns="0" rIns="0" bIns="0" anchor="t" anchorCtr="0" upright="1">
                                <a:spAutoFit/>
                              </wps:bodyPr>
                            </wps:wsp>
                            <wps:wsp>
                              <wps:cNvPr id="178" name="Rectangle 110"/>
                              <wps:cNvSpPr>
                                <a:spLocks noChangeArrowheads="1"/>
                              </wps:cNvSpPr>
                              <wps:spPr bwMode="auto">
                                <a:xfrm>
                                  <a:off x="29202" y="17140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A9908" w14:textId="77777777" w:rsidR="00491A7D" w:rsidRDefault="00491A7D" w:rsidP="00491A7D">
                                    <w:r>
                                      <w:rPr>
                                        <w:b/>
                                        <w:bCs/>
                                        <w:i/>
                                        <w:iCs/>
                                        <w:color w:val="000000"/>
                                      </w:rPr>
                                      <w:t>online</w:t>
                                    </w:r>
                                  </w:p>
                                </w:txbxContent>
                              </wps:txbx>
                              <wps:bodyPr rot="0" vert="horz" wrap="none" lIns="0" tIns="0" rIns="0" bIns="0" anchor="t" anchorCtr="0" upright="1">
                                <a:spAutoFit/>
                              </wps:bodyPr>
                            </wps:wsp>
                            <wps:wsp>
                              <wps:cNvPr id="179" name="Rectangle 111"/>
                              <wps:cNvSpPr>
                                <a:spLocks noChangeArrowheads="1"/>
                              </wps:cNvSpPr>
                              <wps:spPr bwMode="auto">
                                <a:xfrm>
                                  <a:off x="74306" y="16501"/>
                                  <a:ext cx="1866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D83EC" w14:textId="77777777" w:rsidR="00491A7D" w:rsidRDefault="00491A7D" w:rsidP="00491A7D">
                                    <w:r>
                                      <w:rPr>
                                        <w:b/>
                                        <w:bCs/>
                                        <w:i/>
                                        <w:iCs/>
                                        <w:color w:val="000000"/>
                                      </w:rPr>
                                      <w:t>All</w:t>
                                    </w:r>
                                  </w:p>
                                </w:txbxContent>
                              </wps:txbx>
                              <wps:bodyPr rot="0" vert="horz" wrap="none" lIns="0" tIns="0" rIns="0" bIns="0" anchor="t" anchorCtr="0" upright="1">
                                <a:spAutoFit/>
                              </wps:bodyPr>
                            </wps:wsp>
                            <wps:wsp>
                              <wps:cNvPr id="180" name="Rectangle 112"/>
                              <wps:cNvSpPr>
                                <a:spLocks noChangeArrowheads="1"/>
                              </wps:cNvSpPr>
                              <wps:spPr bwMode="auto">
                                <a:xfrm>
                                  <a:off x="40603" y="1014744"/>
                                  <a:ext cx="3486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AE187" w14:textId="77777777" w:rsidR="00491A7D" w:rsidRDefault="00491A7D" w:rsidP="00491A7D">
                                    <w:r>
                                      <w:rPr>
                                        <w:b/>
                                        <w:bCs/>
                                        <w:i/>
                                        <w:iCs/>
                                        <w:color w:val="000000"/>
                                      </w:rPr>
                                      <w:t>WGR</w:t>
                                    </w:r>
                                  </w:p>
                                </w:txbxContent>
                              </wps:txbx>
                              <wps:bodyPr rot="0" vert="horz" wrap="none" lIns="0" tIns="0" rIns="0" bIns="0" anchor="t" anchorCtr="0" upright="1">
                                <a:spAutoFit/>
                              </wps:bodyPr>
                            </wps:wsp>
                            <wps:wsp>
                              <wps:cNvPr id="181" name="Rectangle 113"/>
                              <wps:cNvSpPr>
                                <a:spLocks noChangeArrowheads="1"/>
                              </wps:cNvSpPr>
                              <wps:spPr bwMode="auto">
                                <a:xfrm>
                                  <a:off x="179115" y="85983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AEE5A" w14:textId="77777777" w:rsidR="00491A7D" w:rsidRDefault="00491A7D" w:rsidP="00491A7D">
                                    <w:r>
                                      <w:rPr>
                                        <w:b/>
                                        <w:bCs/>
                                        <w:i/>
                                        <w:iCs/>
                                        <w:color w:val="000000"/>
                                      </w:rPr>
                                      <w:t>online</w:t>
                                    </w:r>
                                  </w:p>
                                </w:txbxContent>
                              </wps:txbx>
                              <wps:bodyPr rot="0" vert="horz" wrap="none" lIns="0" tIns="0" rIns="0" bIns="0" anchor="t" anchorCtr="0" upright="1">
                                <a:spAutoFit/>
                              </wps:bodyPr>
                            </wps:wsp>
                            <wps:wsp>
                              <wps:cNvPr id="182" name="Rectangle 114"/>
                              <wps:cNvSpPr>
                                <a:spLocks noChangeArrowheads="1"/>
                              </wps:cNvSpPr>
                              <wps:spPr bwMode="auto">
                                <a:xfrm>
                                  <a:off x="31703" y="859837"/>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6EBA2" w14:textId="77777777" w:rsidR="00491A7D" w:rsidRDefault="00491A7D" w:rsidP="00491A7D">
                                    <w:r>
                                      <w:rPr>
                                        <w:b/>
                                        <w:bCs/>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210C73B9" id="_x0000_s1096" editas="canvas" style="position:absolute;margin-left:37.65pt;margin-top:-5.6pt;width:59.95pt;height:109.8pt;z-index:251671552" coordsize="7613,1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">
                      <v:shape id="_x0000_s1097" type="#_x0000_t75" style="position:absolute;width:7613;height:13944;visibility:visible;mso-wrap-style:square">
                        <v:fill o:detectmouseclick="t"/>
                        <v:path o:connecttype="none"/>
                      </v:shape>
                      <v:rect id="Rectangle 107" o:spid="_x0000_s1098" style="position:absolute;left:1422;top:5016;width:1359;height:3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" filled="f" stroked="f">
                        <v:textbox inset="0,0,0,0">
                          <w:txbxContent>
                            <w:p w14:paraId="7D130F5D" w14:textId="77777777" w:rsidR="00491A7D" w:rsidRDefault="00491A7D" w:rsidP="00491A7D">
                              <w:r>
                                <w:rPr>
                                  <w:rFonts w:ascii="Symbol" w:hAnsi="Symbol" w:cs="Symbol"/>
                                  <w:color w:val="000000"/>
                                  <w:sz w:val="32"/>
                                  <w:szCs w:val="32"/>
                                </w:rPr>
                                <w:t></w:t>
                              </w:r>
                            </w:p>
                          </w:txbxContent>
                        </v:textbox>
                      </v:rect>
                      <v:rect id="Rectangle 108" o:spid="_x0000_s1099" style="position:absolute;left:901;top:8420;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" filled="f" stroked="f">
                        <v:textbox style="mso-fit-shape-to-text:t" inset="0,0,0,0">
                          <w:txbxContent>
                            <w:p w14:paraId="5F4157AC" w14:textId="77777777" w:rsidR="00491A7D" w:rsidRDefault="00491A7D" w:rsidP="00491A7D">
                              <w:r>
                                <w:rPr>
                                  <w:rFonts w:ascii="Symbol" w:hAnsi="Symbol" w:cs="Symbol"/>
                                  <w:color w:val="000000"/>
                                </w:rPr>
                                <w:t></w:t>
                              </w:r>
                            </w:p>
                          </w:txbxContent>
                        </v:textbox>
                      </v:rect>
                      <v:rect id="Rectangle 109" o:spid="_x0000_s1100" style="position:absolute;left:406;top:3264;width:407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" filled="f" stroked="f">
                        <v:textbox style="mso-fit-shape-to-text:t" inset="0,0,0,0">
                          <w:txbxContent>
                            <w:p w14:paraId="68CD491C" w14:textId="77777777" w:rsidR="00491A7D" w:rsidRDefault="00491A7D" w:rsidP="00491A7D">
                              <w:r>
                                <w:rPr>
                                  <w:b/>
                                  <w:bCs/>
                                  <w:i/>
                                  <w:iCs/>
                                  <w:color w:val="000000"/>
                                </w:rPr>
                                <w:t>WGRs</w:t>
                              </w:r>
                            </w:p>
                          </w:txbxContent>
                        </v:textbox>
                      </v:rect>
                      <v:rect id="Rectangle 110" o:spid="_x0000_s1101" style="position:absolute;left:292;top:1714;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" filled="f" stroked="f">
                        <v:textbox style="mso-fit-shape-to-text:t" inset="0,0,0,0">
                          <w:txbxContent>
                            <w:p w14:paraId="267A9908" w14:textId="77777777" w:rsidR="00491A7D" w:rsidRDefault="00491A7D" w:rsidP="00491A7D">
                              <w:r>
                                <w:rPr>
                                  <w:b/>
                                  <w:bCs/>
                                  <w:i/>
                                  <w:iCs/>
                                  <w:color w:val="000000"/>
                                </w:rPr>
                                <w:t>online</w:t>
                              </w:r>
                            </w:p>
                          </w:txbxContent>
                        </v:textbox>
                      </v:rect>
                      <v:rect id="Rectangle 111" o:spid="_x0000_s1102" style="position:absolute;left:743;top:165;width:186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" filled="f" stroked="f">
                        <v:textbox style="mso-fit-shape-to-text:t" inset="0,0,0,0">
                          <w:txbxContent>
                            <w:p w14:paraId="484D83EC" w14:textId="77777777" w:rsidR="00491A7D" w:rsidRDefault="00491A7D" w:rsidP="00491A7D">
                              <w:r>
                                <w:rPr>
                                  <w:b/>
                                  <w:bCs/>
                                  <w:i/>
                                  <w:iCs/>
                                  <w:color w:val="000000"/>
                                </w:rPr>
                                <w:t>All</w:t>
                              </w:r>
                            </w:p>
                          </w:txbxContent>
                        </v:textbox>
                      </v:rect>
                      <v:rect id="Rectangle 112" o:spid="_x0000_s1103" style="position:absolute;left:406;top:10147;width:348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" filled="f" stroked="f">
                        <v:textbox style="mso-fit-shape-to-text:t" inset="0,0,0,0">
                          <w:txbxContent>
                            <w:p w14:paraId="60CAE187" w14:textId="77777777" w:rsidR="00491A7D" w:rsidRDefault="00491A7D" w:rsidP="00491A7D">
                              <w:r>
                                <w:rPr>
                                  <w:b/>
                                  <w:bCs/>
                                  <w:i/>
                                  <w:iCs/>
                                  <w:color w:val="000000"/>
                                </w:rPr>
                                <w:t>WGR</w:t>
                              </w:r>
                            </w:p>
                          </w:txbxContent>
                        </v:textbox>
                      </v:rect>
                      <v:rect id="Rectangle 113" o:spid="_x0000_s1104" style="position:absolute;left:1791;top:8598;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" filled="f" stroked="f">
                        <v:textbox style="mso-fit-shape-to-text:t" inset="0,0,0,0">
                          <w:txbxContent>
                            <w:p w14:paraId="623AEE5A" w14:textId="77777777" w:rsidR="00491A7D" w:rsidRDefault="00491A7D" w:rsidP="00491A7D">
                              <w:r>
                                <w:rPr>
                                  <w:b/>
                                  <w:bCs/>
                                  <w:i/>
                                  <w:iCs/>
                                  <w:color w:val="000000"/>
                                </w:rPr>
                                <w:t>online</w:t>
                              </w:r>
                            </w:p>
                          </w:txbxContent>
                        </v:textbox>
                      </v:rect>
                      <v:rect id="Rectangle 114" o:spid="_x0000_s1105" style="position:absolute;left:317;top:8598;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" filled="f" stroked="f">
                        <v:textbox style="mso-fit-shape-to-text:t" inset="0,0,0,0">
                          <w:txbxContent>
                            <w:p w14:paraId="09D6EBA2" w14:textId="77777777" w:rsidR="00491A7D" w:rsidRDefault="00491A7D" w:rsidP="00491A7D">
                              <w:r>
                                <w:rPr>
                                  <w:b/>
                                  <w:bCs/>
                                  <w:i/>
                                  <w:iCs/>
                                  <w:color w:val="000000"/>
                                </w:rPr>
                                <w:t>i</w:t>
                              </w:r>
                            </w:p>
                          </w:txbxContent>
                        </v:textbox>
                      </v:rect>
                    </v:group>
                  </w:pict>
                </mc:Fallback>
              </mc:AlternateContent>
            </w:r>
          </w:p>
          <w:p w14:paraId="71E0E0F1" w14:textId="77777777" w:rsidR="00491A7D" w:rsidRPr="00491A7D" w:rsidRDefault="00491A7D" w:rsidP="00491A7D">
            <w:pPr>
              <w:rPr>
                <w:b/>
                <w:position w:val="30"/>
                <w:sz w:val="20"/>
                <w:szCs w:val="20"/>
              </w:rPr>
            </w:pPr>
            <w:r w:rsidRPr="00491A7D">
              <w:rPr>
                <w:b/>
                <w:position w:val="30"/>
                <w:sz w:val="20"/>
                <w:szCs w:val="20"/>
              </w:rPr>
              <w:t>PRC</w:t>
            </w:r>
            <w:r w:rsidRPr="00491A7D">
              <w:rPr>
                <w:b/>
                <w:position w:val="30"/>
                <w:sz w:val="20"/>
                <w:szCs w:val="20"/>
                <w:vertAlign w:val="subscript"/>
              </w:rPr>
              <w:t>2</w:t>
            </w:r>
            <w:r w:rsidRPr="00491A7D">
              <w:rPr>
                <w:b/>
                <w:position w:val="30"/>
                <w:sz w:val="20"/>
                <w:szCs w:val="20"/>
              </w:rPr>
              <w:t xml:space="preserve"> =</w:t>
            </w:r>
            <w:r w:rsidRPr="00491A7D">
              <w:rPr>
                <w:b/>
                <w:position w:val="30"/>
                <w:sz w:val="20"/>
                <w:szCs w:val="20"/>
              </w:rPr>
              <w:tab/>
            </w:r>
            <w:r w:rsidRPr="00491A7D">
              <w:rPr>
                <w:b/>
                <w:position w:val="30"/>
                <w:sz w:val="20"/>
                <w:szCs w:val="20"/>
              </w:rPr>
              <w:tab/>
            </w:r>
            <w:r w:rsidRPr="00491A7D">
              <w:rPr>
                <w:b/>
                <w:position w:val="30"/>
                <w:sz w:val="20"/>
                <w:szCs w:val="20"/>
              </w:rPr>
              <w:tab/>
              <w:t>Min(Max((RDF</w:t>
            </w:r>
            <w:r w:rsidRPr="00491A7D">
              <w:rPr>
                <w:b/>
                <w:position w:val="30"/>
                <w:sz w:val="20"/>
                <w:szCs w:val="20"/>
                <w:vertAlign w:val="subscript"/>
              </w:rPr>
              <w:t>W</w:t>
            </w:r>
            <w:r w:rsidRPr="00491A7D">
              <w:rPr>
                <w:b/>
                <w:position w:val="30"/>
                <w:sz w:val="20"/>
                <w:szCs w:val="20"/>
              </w:rPr>
              <w:t>*HSL – Actual Net Telemetered Output)</w:t>
            </w:r>
            <w:r w:rsidRPr="00491A7D">
              <w:rPr>
                <w:b/>
                <w:position w:val="30"/>
                <w:sz w:val="20"/>
                <w:szCs w:val="20"/>
                <w:vertAlign w:val="subscript"/>
              </w:rPr>
              <w:t>i</w:t>
            </w:r>
            <w:r w:rsidRPr="00491A7D">
              <w:rPr>
                <w:b/>
                <w:position w:val="30"/>
                <w:sz w:val="20"/>
                <w:szCs w:val="20"/>
              </w:rPr>
              <w:t xml:space="preserve"> , 0.0) , </w:t>
            </w:r>
            <w:r w:rsidRPr="00491A7D">
              <w:rPr>
                <w:b/>
                <w:position w:val="30"/>
                <w:sz w:val="20"/>
                <w:szCs w:val="20"/>
              </w:rPr>
              <w:tab/>
            </w:r>
            <w:r w:rsidRPr="00491A7D">
              <w:rPr>
                <w:b/>
                <w:position w:val="30"/>
                <w:sz w:val="20"/>
                <w:szCs w:val="20"/>
              </w:rPr>
              <w:tab/>
            </w:r>
            <w:r w:rsidRPr="00491A7D">
              <w:rPr>
                <w:b/>
                <w:position w:val="30"/>
                <w:sz w:val="20"/>
                <w:szCs w:val="20"/>
              </w:rPr>
              <w:tab/>
            </w:r>
            <w:r w:rsidRPr="00491A7D">
              <w:rPr>
                <w:b/>
                <w:position w:val="30"/>
                <w:sz w:val="20"/>
                <w:szCs w:val="20"/>
              </w:rPr>
              <w:tab/>
            </w:r>
            <w:r w:rsidRPr="00491A7D">
              <w:rPr>
                <w:b/>
                <w:position w:val="30"/>
                <w:sz w:val="20"/>
                <w:szCs w:val="20"/>
              </w:rPr>
              <w:tab/>
              <w:t>0.2*RDF</w:t>
            </w:r>
            <w:r w:rsidRPr="00491A7D">
              <w:rPr>
                <w:b/>
                <w:position w:val="30"/>
                <w:sz w:val="20"/>
                <w:szCs w:val="20"/>
                <w:vertAlign w:val="subscript"/>
              </w:rPr>
              <w:t>W</w:t>
            </w:r>
            <w:r w:rsidRPr="00491A7D">
              <w:rPr>
                <w:b/>
                <w:position w:val="30"/>
                <w:sz w:val="20"/>
                <w:szCs w:val="20"/>
              </w:rPr>
              <w:t>*</w:t>
            </w:r>
            <w:proofErr w:type="spellStart"/>
            <w:r w:rsidRPr="00491A7D">
              <w:rPr>
                <w:b/>
                <w:position w:val="30"/>
                <w:sz w:val="20"/>
                <w:szCs w:val="20"/>
              </w:rPr>
              <w:t>HSL</w:t>
            </w:r>
            <w:r w:rsidRPr="00491A7D">
              <w:rPr>
                <w:b/>
                <w:position w:val="30"/>
                <w:sz w:val="20"/>
                <w:szCs w:val="20"/>
                <w:vertAlign w:val="subscript"/>
              </w:rPr>
              <w:t>i</w:t>
            </w:r>
            <w:proofErr w:type="spellEnd"/>
            <w:r w:rsidRPr="00491A7D">
              <w:rPr>
                <w:b/>
                <w:position w:val="30"/>
                <w:sz w:val="20"/>
                <w:szCs w:val="20"/>
              </w:rPr>
              <w:t>),</w:t>
            </w:r>
          </w:p>
          <w:p w14:paraId="5B22761C" w14:textId="77777777" w:rsidR="00491A7D" w:rsidRPr="00491A7D" w:rsidRDefault="00491A7D" w:rsidP="00491A7D">
            <w:pPr>
              <w:ind w:right="-1080" w:hanging="1080"/>
              <w:rPr>
                <w:b/>
                <w:position w:val="30"/>
                <w:szCs w:val="20"/>
              </w:rPr>
            </w:pPr>
          </w:p>
          <w:p w14:paraId="5419F40D" w14:textId="77777777" w:rsidR="00491A7D" w:rsidRPr="00491A7D" w:rsidRDefault="00491A7D" w:rsidP="00491A7D">
            <w:pPr>
              <w:spacing w:before="120"/>
              <w:rPr>
                <w:szCs w:val="20"/>
              </w:rPr>
            </w:pPr>
            <w:r w:rsidRPr="00491A7D">
              <w:rPr>
                <w:szCs w:val="20"/>
              </w:rPr>
              <w:t>where the included On-Line WGRs only include WGRs that are Primary Frequency Response-capable.</w:t>
            </w:r>
          </w:p>
          <w:p w14:paraId="02B47570" w14:textId="77777777" w:rsidR="00491A7D" w:rsidRPr="00491A7D" w:rsidRDefault="00491A7D" w:rsidP="00491A7D">
            <w:pPr>
              <w:ind w:left="2160" w:hanging="2160"/>
              <w:rPr>
                <w:b/>
                <w:position w:val="30"/>
                <w:sz w:val="20"/>
                <w:szCs w:val="20"/>
              </w:rPr>
            </w:pPr>
          </w:p>
          <w:p w14:paraId="6009ED94" w14:textId="77777777" w:rsidR="00491A7D" w:rsidRPr="00491A7D" w:rsidRDefault="00491A7D" w:rsidP="00491A7D">
            <w:pPr>
              <w:ind w:left="2160" w:hanging="2160"/>
              <w:rPr>
                <w:b/>
                <w:position w:val="30"/>
                <w:sz w:val="20"/>
                <w:szCs w:val="20"/>
              </w:rPr>
            </w:pPr>
            <w:r w:rsidRPr="00491A7D">
              <w:rPr>
                <w:b/>
                <w:noProof/>
                <w:position w:val="30"/>
                <w:sz w:val="20"/>
                <w:szCs w:val="20"/>
              </w:rPr>
              <w:object w:dxaOrig="1440" w:dyaOrig="1440" w14:anchorId="4D1EEC5F">
                <v:shape id="_x0000_s2057" type="#_x0000_t75" style="position:absolute;left:0;text-align:left;margin-left:34.1pt;margin-top:-1.7pt;width:67.85pt;height:110.1pt;z-index:251667456" fillcolor="red" strokecolor="red">
                  <v:fill opacity="13107f" color2="fill darken(118)" o:opacity2="13107f" rotate="t" method="linear sigma" focus="100%" type="gradient"/>
                  <v:imagedata r:id="rId21" o:title=""/>
                </v:shape>
                <o:OLEObject Type="Embed" ProgID="Equation.3" ShapeID="_x0000_s2057" DrawAspect="Content" ObjectID="_1758014091" r:id="rId25"/>
              </w:object>
            </w:r>
            <w:r w:rsidRPr="00491A7D">
              <w:rPr>
                <w:b/>
                <w:position w:val="30"/>
                <w:sz w:val="20"/>
                <w:szCs w:val="20"/>
              </w:rPr>
              <w:t>PRC</w:t>
            </w:r>
            <w:r w:rsidRPr="00491A7D">
              <w:rPr>
                <w:b/>
                <w:position w:val="30"/>
                <w:sz w:val="20"/>
                <w:szCs w:val="20"/>
                <w:vertAlign w:val="subscript"/>
              </w:rPr>
              <w:t>3</w:t>
            </w:r>
            <w:r w:rsidRPr="00491A7D">
              <w:rPr>
                <w:b/>
                <w:position w:val="30"/>
                <w:sz w:val="20"/>
                <w:szCs w:val="20"/>
              </w:rPr>
              <w:t xml:space="preserve"> =</w:t>
            </w:r>
            <w:r w:rsidRPr="00491A7D">
              <w:rPr>
                <w:b/>
                <w:position w:val="30"/>
                <w:sz w:val="20"/>
                <w:szCs w:val="20"/>
              </w:rPr>
              <w:tab/>
              <w:t>((Synchronous condenser output)</w:t>
            </w:r>
            <w:r w:rsidRPr="00491A7D">
              <w:rPr>
                <w:b/>
                <w:position w:val="30"/>
                <w:sz w:val="20"/>
                <w:szCs w:val="20"/>
                <w:vertAlign w:val="subscript"/>
              </w:rPr>
              <w:t>i</w:t>
            </w:r>
            <w:r w:rsidRPr="00491A7D">
              <w:rPr>
                <w:b/>
                <w:position w:val="30"/>
                <w:sz w:val="20"/>
                <w:szCs w:val="20"/>
              </w:rPr>
              <w:t xml:space="preserve"> as qualified by item (8) of Operating Guide Section 2.3.1.2, Additional Operational Details for Responsive Reserve and ERCOT Contingency Reserve Service Providers))</w:t>
            </w:r>
          </w:p>
          <w:p w14:paraId="77EC20D4" w14:textId="77777777" w:rsidR="00491A7D" w:rsidRPr="00491A7D" w:rsidRDefault="00491A7D" w:rsidP="00491A7D">
            <w:pPr>
              <w:tabs>
                <w:tab w:val="left" w:pos="2160"/>
              </w:tabs>
              <w:spacing w:before="480"/>
              <w:ind w:left="2160" w:hanging="2160"/>
              <w:rPr>
                <w:b/>
                <w:position w:val="30"/>
                <w:sz w:val="20"/>
                <w:szCs w:val="20"/>
              </w:rPr>
            </w:pPr>
          </w:p>
          <w:p w14:paraId="38B46299" w14:textId="77777777" w:rsidR="00491A7D" w:rsidRPr="00491A7D" w:rsidRDefault="00491A7D" w:rsidP="00491A7D">
            <w:pPr>
              <w:tabs>
                <w:tab w:val="left" w:pos="2160"/>
              </w:tabs>
              <w:spacing w:before="480"/>
              <w:ind w:left="2160" w:hanging="2160"/>
              <w:rPr>
                <w:b/>
                <w:position w:val="30"/>
                <w:sz w:val="20"/>
                <w:szCs w:val="20"/>
                <w:vertAlign w:val="subscript"/>
              </w:rPr>
            </w:pPr>
            <w:r w:rsidRPr="00491A7D">
              <w:rPr>
                <w:noProof/>
                <w:szCs w:val="20"/>
              </w:rPr>
              <mc:AlternateContent>
                <mc:Choice Requires="wpc">
                  <w:drawing>
                    <wp:anchor distT="0" distB="0" distL="114300" distR="114300" simplePos="0" relativeHeight="251668480" behindDoc="0" locked="0" layoutInCell="1" allowOverlap="1" wp14:anchorId="6B51BDCF" wp14:editId="39EBAF00">
                      <wp:simplePos x="0" y="0"/>
                      <wp:positionH relativeFrom="column">
                        <wp:posOffset>483870</wp:posOffset>
                      </wp:positionH>
                      <wp:positionV relativeFrom="paragraph">
                        <wp:posOffset>43815</wp:posOffset>
                      </wp:positionV>
                      <wp:extent cx="721360" cy="1369060"/>
                      <wp:effectExtent l="0" t="0" r="4445" b="0"/>
                      <wp:wrapNone/>
                      <wp:docPr id="2435"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83" name="Rectangle 71"/>
                              <wps:cNvSpPr>
                                <a:spLocks noChangeArrowheads="1"/>
                              </wps:cNvSpPr>
                              <wps:spPr bwMode="auto">
                                <a:xfrm>
                                  <a:off x="174615" y="60958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A5FC6" w14:textId="77777777" w:rsidR="00491A7D" w:rsidRPr="00B074A0" w:rsidRDefault="00491A7D" w:rsidP="00491A7D">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184" name="Rectangle 72"/>
                              <wps:cNvSpPr>
                                <a:spLocks noChangeArrowheads="1"/>
                              </wps:cNvSpPr>
                              <wps:spPr bwMode="auto">
                                <a:xfrm>
                                  <a:off x="101608" y="87117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8F211" w14:textId="77777777" w:rsidR="00491A7D" w:rsidRDefault="00491A7D" w:rsidP="00491A7D">
                                    <w:r>
                                      <w:rPr>
                                        <w:rFonts w:ascii="Symbol" w:hAnsi="Symbol" w:cs="Symbol"/>
                                        <w:color w:val="000000"/>
                                      </w:rPr>
                                      <w:t></w:t>
                                    </w:r>
                                  </w:p>
                                </w:txbxContent>
                              </wps:txbx>
                              <wps:bodyPr rot="0" vert="horz" wrap="none" lIns="0" tIns="0" rIns="0" bIns="0" anchor="t" anchorCtr="0" upright="1">
                                <a:spAutoFit/>
                              </wps:bodyPr>
                            </wps:wsp>
                            <wps:wsp>
                              <wps:cNvPr id="185" name="Rectangle 73"/>
                              <wps:cNvSpPr>
                                <a:spLocks noChangeArrowheads="1"/>
                              </wps:cNvSpPr>
                              <wps:spPr bwMode="auto">
                                <a:xfrm>
                                  <a:off x="35603" y="424188"/>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B466D" w14:textId="77777777" w:rsidR="00491A7D" w:rsidRPr="00B34B0A" w:rsidRDefault="00491A7D" w:rsidP="00491A7D">
                                    <w:pPr>
                                      <w:rPr>
                                        <w:b/>
                                      </w:rPr>
                                    </w:pPr>
                                    <w:r w:rsidRPr="00B34B0A">
                                      <w:rPr>
                                        <w:b/>
                                        <w:i/>
                                        <w:iCs/>
                                        <w:color w:val="000000"/>
                                      </w:rPr>
                                      <w:t>resources</w:t>
                                    </w:r>
                                  </w:p>
                                </w:txbxContent>
                              </wps:txbx>
                              <wps:bodyPr rot="0" vert="horz" wrap="none" lIns="0" tIns="0" rIns="0" bIns="0" anchor="t" anchorCtr="0" upright="1">
                                <a:spAutoFit/>
                              </wps:bodyPr>
                            </wps:wsp>
                            <wps:wsp>
                              <wps:cNvPr id="186" name="Rectangle 74"/>
                              <wps:cNvSpPr>
                                <a:spLocks noChangeArrowheads="1"/>
                              </wps:cNvSpPr>
                              <wps:spPr bwMode="auto">
                                <a:xfrm>
                                  <a:off x="31703" y="290192"/>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98BAF" w14:textId="77777777" w:rsidR="00491A7D" w:rsidRPr="00B34B0A" w:rsidRDefault="00491A7D" w:rsidP="00491A7D">
                                    <w:pPr>
                                      <w:rPr>
                                        <w:b/>
                                      </w:rPr>
                                    </w:pPr>
                                    <w:r w:rsidRPr="00B34B0A">
                                      <w:rPr>
                                        <w:b/>
                                        <w:i/>
                                        <w:iCs/>
                                        <w:color w:val="000000"/>
                                      </w:rPr>
                                      <w:t>load</w:t>
                                    </w:r>
                                  </w:p>
                                </w:txbxContent>
                              </wps:txbx>
                              <wps:bodyPr rot="0" vert="horz" wrap="none" lIns="0" tIns="0" rIns="0" bIns="0" anchor="t" anchorCtr="0" upright="1">
                                <a:spAutoFit/>
                              </wps:bodyPr>
                            </wps:wsp>
                            <wps:wsp>
                              <wps:cNvPr id="187" name="Rectangle 75"/>
                              <wps:cNvSpPr>
                                <a:spLocks noChangeArrowheads="1"/>
                              </wps:cNvSpPr>
                              <wps:spPr bwMode="auto">
                                <a:xfrm>
                                  <a:off x="33703" y="15619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06202" w14:textId="77777777" w:rsidR="00491A7D" w:rsidRPr="00B34B0A" w:rsidRDefault="00491A7D" w:rsidP="00491A7D">
                                    <w:pPr>
                                      <w:rPr>
                                        <w:b/>
                                      </w:rPr>
                                    </w:pPr>
                                    <w:r w:rsidRPr="00B34B0A">
                                      <w:rPr>
                                        <w:b/>
                                        <w:i/>
                                        <w:iCs/>
                                        <w:color w:val="000000"/>
                                      </w:rPr>
                                      <w:t>online</w:t>
                                    </w:r>
                                  </w:p>
                                </w:txbxContent>
                              </wps:txbx>
                              <wps:bodyPr rot="0" vert="horz" wrap="none" lIns="0" tIns="0" rIns="0" bIns="0" anchor="t" anchorCtr="0" upright="1">
                                <a:spAutoFit/>
                              </wps:bodyPr>
                            </wps:wsp>
                            <wps:wsp>
                              <wps:cNvPr id="188" name="Rectangle 76"/>
                              <wps:cNvSpPr>
                                <a:spLocks noChangeArrowheads="1"/>
                              </wps:cNvSpPr>
                              <wps:spPr bwMode="auto">
                                <a:xfrm>
                                  <a:off x="45704" y="22199"/>
                                  <a:ext cx="217818"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CD1BA" w14:textId="77777777" w:rsidR="00491A7D" w:rsidRPr="00B34B0A" w:rsidRDefault="00491A7D" w:rsidP="00491A7D">
                                    <w:pPr>
                                      <w:rPr>
                                        <w:b/>
                                      </w:rPr>
                                    </w:pPr>
                                    <w:r w:rsidRPr="00B34B0A">
                                      <w:rPr>
                                        <w:b/>
                                        <w:i/>
                                        <w:iCs/>
                                        <w:color w:val="000000"/>
                                      </w:rPr>
                                      <w:t>All</w:t>
                                    </w:r>
                                  </w:p>
                                </w:txbxContent>
                              </wps:txbx>
                              <wps:bodyPr rot="0" vert="horz" wrap="square" lIns="0" tIns="0" rIns="0" bIns="0" anchor="t" anchorCtr="0" upright="1">
                                <a:spAutoFit/>
                              </wps:bodyPr>
                            </wps:wsp>
                            <wps:wsp>
                              <wps:cNvPr id="189" name="Rectangle 77"/>
                              <wps:cNvSpPr>
                                <a:spLocks noChangeArrowheads="1"/>
                              </wps:cNvSpPr>
                              <wps:spPr bwMode="auto">
                                <a:xfrm>
                                  <a:off x="62905" y="1153766"/>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69A32" w14:textId="77777777" w:rsidR="00491A7D" w:rsidRPr="00B34B0A" w:rsidRDefault="00491A7D" w:rsidP="00491A7D">
                                    <w:pPr>
                                      <w:rPr>
                                        <w:b/>
                                      </w:rPr>
                                    </w:pPr>
                                    <w:r w:rsidRPr="00B34B0A">
                                      <w:rPr>
                                        <w:b/>
                                        <w:i/>
                                        <w:iCs/>
                                        <w:color w:val="000000"/>
                                      </w:rPr>
                                      <w:t>resource</w:t>
                                    </w:r>
                                  </w:p>
                                </w:txbxContent>
                              </wps:txbx>
                              <wps:bodyPr rot="0" vert="horz" wrap="none" lIns="0" tIns="0" rIns="0" bIns="0" anchor="t" anchorCtr="0" upright="1">
                                <a:spAutoFit/>
                              </wps:bodyPr>
                            </wps:wsp>
                            <wps:wsp>
                              <wps:cNvPr id="190" name="Rectangle 78"/>
                              <wps:cNvSpPr>
                                <a:spLocks noChangeArrowheads="1"/>
                              </wps:cNvSpPr>
                              <wps:spPr bwMode="auto">
                                <a:xfrm>
                                  <a:off x="58405" y="1019770"/>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650E6" w14:textId="77777777" w:rsidR="00491A7D" w:rsidRPr="00B34B0A" w:rsidRDefault="00491A7D" w:rsidP="00491A7D">
                                    <w:pPr>
                                      <w:rPr>
                                        <w:b/>
                                      </w:rPr>
                                    </w:pPr>
                                    <w:r w:rsidRPr="00B34B0A">
                                      <w:rPr>
                                        <w:b/>
                                        <w:i/>
                                        <w:iCs/>
                                        <w:color w:val="000000"/>
                                      </w:rPr>
                                      <w:t>load</w:t>
                                    </w:r>
                                  </w:p>
                                </w:txbxContent>
                              </wps:txbx>
                              <wps:bodyPr rot="0" vert="horz" wrap="none" lIns="0" tIns="0" rIns="0" bIns="0" anchor="t" anchorCtr="0" upright="1">
                                <a:spAutoFit/>
                              </wps:bodyPr>
                            </wps:wsp>
                            <wps:wsp>
                              <wps:cNvPr id="191" name="Rectangle 79"/>
                              <wps:cNvSpPr>
                                <a:spLocks noChangeArrowheads="1"/>
                              </wps:cNvSpPr>
                              <wps:spPr bwMode="auto">
                                <a:xfrm>
                                  <a:off x="174615" y="885874"/>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A4E23" w14:textId="77777777" w:rsidR="00491A7D" w:rsidRPr="00B34B0A" w:rsidRDefault="00491A7D" w:rsidP="00491A7D">
                                    <w:pPr>
                                      <w:rPr>
                                        <w:b/>
                                      </w:rPr>
                                    </w:pPr>
                                    <w:r w:rsidRPr="00B34B0A">
                                      <w:rPr>
                                        <w:b/>
                                        <w:i/>
                                        <w:iCs/>
                                        <w:color w:val="000000"/>
                                      </w:rPr>
                                      <w:t>online</w:t>
                                    </w:r>
                                  </w:p>
                                </w:txbxContent>
                              </wps:txbx>
                              <wps:bodyPr rot="0" vert="horz" wrap="none" lIns="0" tIns="0" rIns="0" bIns="0" anchor="t" anchorCtr="0" upright="1">
                                <a:spAutoFit/>
                              </wps:bodyPr>
                            </wps:wsp>
                            <wps:wsp>
                              <wps:cNvPr id="3712" name="Rectangle 80"/>
                              <wps:cNvSpPr>
                                <a:spLocks noChangeArrowheads="1"/>
                              </wps:cNvSpPr>
                              <wps:spPr bwMode="auto">
                                <a:xfrm>
                                  <a:off x="58405" y="885874"/>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4729A" w14:textId="77777777" w:rsidR="00491A7D" w:rsidRPr="00B34B0A" w:rsidRDefault="00491A7D" w:rsidP="00491A7D">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6B51BDCF" id="_x0000_s1106" editas="canvas" style="position:absolute;left:0;text-align:left;margin-left:38.1pt;margin-top:3.45pt;width:56.8pt;height:107.8pt;z-index:251668480" coordsize="7213,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">
                      <v:shape id="_x0000_s1107" type="#_x0000_t75" style="position:absolute;width:7213;height:13690;visibility:visible;mso-wrap-style:square">
                        <v:fill o:detectmouseclick="t"/>
                        <v:path o:connecttype="none"/>
                      </v:shape>
                      <v:rect id="Rectangle 71" o:spid="_x0000_s1108" style="position:absolute;left:1746;top:6095;width:1454;height:2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iLDvwAAANwAAAAPAAAAZHJzL2Rvd25yZXYueG1sRE/bisIw&#10;EH1f8B/CCL6tqS4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D1GiLDvwAAANwAAAAPAAAAAAAA&#10;AAAAAAAAAAcCAABkcnMvZG93bnJldi54bWxQSwUGAAAAAAMAAwC3AAAA8wIAAAAA&#10;" filled="f" stroked="f">
                        <v:textbox style="mso-fit-shape-to-text:t" inset="0,0,0,0">
                          <w:txbxContent>
                            <w:p w14:paraId="151A5FC6" w14:textId="77777777" w:rsidR="00491A7D" w:rsidRPr="00B074A0" w:rsidRDefault="00491A7D" w:rsidP="00491A7D">
                              <w:pPr>
                                <w:rPr>
                                  <w:sz w:val="32"/>
                                  <w:szCs w:val="32"/>
                                </w:rPr>
                              </w:pPr>
                              <w:r w:rsidRPr="00B074A0">
                                <w:rPr>
                                  <w:rFonts w:ascii="Symbol" w:hAnsi="Symbol" w:cs="Symbol"/>
                                  <w:color w:val="000000"/>
                                  <w:sz w:val="32"/>
                                  <w:szCs w:val="32"/>
                                </w:rPr>
                                <w:t></w:t>
                              </w:r>
                            </w:p>
                          </w:txbxContent>
                        </v:textbox>
                      </v:rect>
                      <v:rect id="Rectangle 72" o:spid="_x0000_s1109"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7q3vwAAANwAAAAPAAAAZHJzL2Rvd25yZXYueG1sRE/bisIw&#10;EH1f8B/CCL6tqbI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B687q3vwAAANwAAAAPAAAAAAAA&#10;AAAAAAAAAAcCAABkcnMvZG93bnJldi54bWxQSwUGAAAAAAMAAwC3AAAA8wIAAAAA&#10;" filled="f" stroked="f">
                        <v:textbox style="mso-fit-shape-to-text:t" inset="0,0,0,0">
                          <w:txbxContent>
                            <w:p w14:paraId="2FD8F211" w14:textId="77777777" w:rsidR="00491A7D" w:rsidRDefault="00491A7D" w:rsidP="00491A7D">
                              <w:r>
                                <w:rPr>
                                  <w:rFonts w:ascii="Symbol" w:hAnsi="Symbol" w:cs="Symbol"/>
                                  <w:color w:val="000000"/>
                                </w:rPr>
                                <w:t></w:t>
                              </w:r>
                            </w:p>
                          </w:txbxContent>
                        </v:textbox>
                      </v:rect>
                      <v:rect id="Rectangle 73" o:spid="_x0000_s1110" style="position:absolute;left:356;top:4241;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x8svwAAANwAAAAPAAAAZHJzL2Rvd25yZXYueG1sRE/bisIw&#10;EH1f8B/CCL6tqcIu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AVvx8svwAAANwAAAAPAAAAAAAA&#10;AAAAAAAAAAcCAABkcnMvZG93bnJldi54bWxQSwUGAAAAAAMAAwC3AAAA8wIAAAAA&#10;" filled="f" stroked="f">
                        <v:textbox style="mso-fit-shape-to-text:t" inset="0,0,0,0">
                          <w:txbxContent>
                            <w:p w14:paraId="30CB466D" w14:textId="77777777" w:rsidR="00491A7D" w:rsidRPr="00B34B0A" w:rsidRDefault="00491A7D" w:rsidP="00491A7D">
                              <w:pPr>
                                <w:rPr>
                                  <w:b/>
                                </w:rPr>
                              </w:pPr>
                              <w:r w:rsidRPr="00B34B0A">
                                <w:rPr>
                                  <w:b/>
                                  <w:i/>
                                  <w:iCs/>
                                  <w:color w:val="000000"/>
                                </w:rPr>
                                <w:t>resources</w:t>
                              </w:r>
                            </w:p>
                          </w:txbxContent>
                        </v:textbox>
                      </v:rect>
                      <v:rect id="Rectangle 74" o:spid="_x0000_s1111" style="position:absolute;left:317;top:2901;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" filled="f" stroked="f">
                        <v:textbox style="mso-fit-shape-to-text:t" inset="0,0,0,0">
                          <w:txbxContent>
                            <w:p w14:paraId="01598BAF" w14:textId="77777777" w:rsidR="00491A7D" w:rsidRPr="00B34B0A" w:rsidRDefault="00491A7D" w:rsidP="00491A7D">
                              <w:pPr>
                                <w:rPr>
                                  <w:b/>
                                </w:rPr>
                              </w:pPr>
                              <w:r w:rsidRPr="00B34B0A">
                                <w:rPr>
                                  <w:b/>
                                  <w:i/>
                                  <w:iCs/>
                                  <w:color w:val="000000"/>
                                </w:rPr>
                                <w:t>load</w:t>
                              </w:r>
                            </w:p>
                          </w:txbxContent>
                        </v:textbox>
                      </v:rect>
                      <v:rect id="Rectangle 75" o:spid="_x0000_s1112" style="position:absolute;left:337;top:1561;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" filled="f" stroked="f">
                        <v:textbox style="mso-fit-shape-to-text:t" inset="0,0,0,0">
                          <w:txbxContent>
                            <w:p w14:paraId="63506202" w14:textId="77777777" w:rsidR="00491A7D" w:rsidRPr="00B34B0A" w:rsidRDefault="00491A7D" w:rsidP="00491A7D">
                              <w:pPr>
                                <w:rPr>
                                  <w:b/>
                                </w:rPr>
                              </w:pPr>
                              <w:r w:rsidRPr="00B34B0A">
                                <w:rPr>
                                  <w:b/>
                                  <w:i/>
                                  <w:iCs/>
                                  <w:color w:val="000000"/>
                                </w:rPr>
                                <w:t>online</w:t>
                              </w:r>
                            </w:p>
                          </w:txbxContent>
                        </v:textbox>
                      </v:rect>
                      <v:rect id="Rectangle 76" o:spid="_x0000_s1113" style="position:absolute;left:457;top:221;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" filled="f" stroked="f">
                        <v:textbox style="mso-fit-shape-to-text:t" inset="0,0,0,0">
                          <w:txbxContent>
                            <w:p w14:paraId="1DCCD1BA" w14:textId="77777777" w:rsidR="00491A7D" w:rsidRPr="00B34B0A" w:rsidRDefault="00491A7D" w:rsidP="00491A7D">
                              <w:pPr>
                                <w:rPr>
                                  <w:b/>
                                </w:rPr>
                              </w:pPr>
                              <w:r w:rsidRPr="00B34B0A">
                                <w:rPr>
                                  <w:b/>
                                  <w:i/>
                                  <w:iCs/>
                                  <w:color w:val="000000"/>
                                </w:rPr>
                                <w:t>All</w:t>
                              </w:r>
                            </w:p>
                          </w:txbxContent>
                        </v:textbox>
                      </v:rect>
                      <v:rect id="Rectangle 77" o:spid="_x0000_s1114" style="position:absolute;left:629;top:11537;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" filled="f" stroked="f">
                        <v:textbox style="mso-fit-shape-to-text:t" inset="0,0,0,0">
                          <w:txbxContent>
                            <w:p w14:paraId="55969A32" w14:textId="77777777" w:rsidR="00491A7D" w:rsidRPr="00B34B0A" w:rsidRDefault="00491A7D" w:rsidP="00491A7D">
                              <w:pPr>
                                <w:rPr>
                                  <w:b/>
                                </w:rPr>
                              </w:pPr>
                              <w:r w:rsidRPr="00B34B0A">
                                <w:rPr>
                                  <w:b/>
                                  <w:i/>
                                  <w:iCs/>
                                  <w:color w:val="000000"/>
                                </w:rPr>
                                <w:t>resource</w:t>
                              </w:r>
                            </w:p>
                          </w:txbxContent>
                        </v:textbox>
                      </v:rect>
                      <v:rect id="Rectangle 78" o:spid="_x0000_s1115" style="position:absolute;left:584;top:10197;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" filled="f" stroked="f">
                        <v:textbox style="mso-fit-shape-to-text:t" inset="0,0,0,0">
                          <w:txbxContent>
                            <w:p w14:paraId="0DA650E6" w14:textId="77777777" w:rsidR="00491A7D" w:rsidRPr="00B34B0A" w:rsidRDefault="00491A7D" w:rsidP="00491A7D">
                              <w:pPr>
                                <w:rPr>
                                  <w:b/>
                                </w:rPr>
                              </w:pPr>
                              <w:r w:rsidRPr="00B34B0A">
                                <w:rPr>
                                  <w:b/>
                                  <w:i/>
                                  <w:iCs/>
                                  <w:color w:val="000000"/>
                                </w:rPr>
                                <w:t>load</w:t>
                              </w:r>
                            </w:p>
                          </w:txbxContent>
                        </v:textbox>
                      </v:rect>
                      <v:rect id="Rectangle 79" o:spid="_x0000_s1116"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" filled="f" stroked="f">
                        <v:textbox style="mso-fit-shape-to-text:t" inset="0,0,0,0">
                          <w:txbxContent>
                            <w:p w14:paraId="407A4E23" w14:textId="77777777" w:rsidR="00491A7D" w:rsidRPr="00B34B0A" w:rsidRDefault="00491A7D" w:rsidP="00491A7D">
                              <w:pPr>
                                <w:rPr>
                                  <w:b/>
                                </w:rPr>
                              </w:pPr>
                              <w:r w:rsidRPr="00B34B0A">
                                <w:rPr>
                                  <w:b/>
                                  <w:i/>
                                  <w:iCs/>
                                  <w:color w:val="000000"/>
                                </w:rPr>
                                <w:t>online</w:t>
                              </w:r>
                            </w:p>
                          </w:txbxContent>
                        </v:textbox>
                      </v:rect>
                      <v:rect id="Rectangle 80" o:spid="_x0000_s1117"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" filled="f" stroked="f">
                        <v:textbox style="mso-fit-shape-to-text:t" inset="0,0,0,0">
                          <w:txbxContent>
                            <w:p w14:paraId="2F14729A" w14:textId="77777777" w:rsidR="00491A7D" w:rsidRPr="00B34B0A" w:rsidRDefault="00491A7D" w:rsidP="00491A7D">
                              <w:pPr>
                                <w:rPr>
                                  <w:b/>
                                </w:rPr>
                              </w:pPr>
                              <w:r w:rsidRPr="00B34B0A">
                                <w:rPr>
                                  <w:b/>
                                  <w:i/>
                                  <w:iCs/>
                                  <w:color w:val="000000"/>
                                </w:rPr>
                                <w:t>i</w:t>
                              </w:r>
                            </w:p>
                          </w:txbxContent>
                        </v:textbox>
                      </v:rect>
                    </v:group>
                  </w:pict>
                </mc:Fallback>
              </mc:AlternateContent>
            </w:r>
            <w:r w:rsidRPr="00491A7D">
              <w:rPr>
                <w:b/>
                <w:position w:val="30"/>
                <w:sz w:val="20"/>
                <w:szCs w:val="20"/>
              </w:rPr>
              <w:t>PRC</w:t>
            </w:r>
            <w:r w:rsidRPr="00491A7D">
              <w:rPr>
                <w:b/>
                <w:position w:val="30"/>
                <w:sz w:val="20"/>
                <w:szCs w:val="20"/>
                <w:vertAlign w:val="subscript"/>
              </w:rPr>
              <w:t>4</w:t>
            </w:r>
            <w:r w:rsidRPr="00491A7D">
              <w:rPr>
                <w:b/>
                <w:position w:val="30"/>
                <w:sz w:val="20"/>
                <w:szCs w:val="20"/>
              </w:rPr>
              <w:t xml:space="preserve"> =</w:t>
            </w:r>
            <w:r w:rsidRPr="00491A7D">
              <w:rPr>
                <w:b/>
                <w:position w:val="30"/>
                <w:sz w:val="20"/>
                <w:szCs w:val="20"/>
              </w:rPr>
              <w:tab/>
              <w:t>(Min(Max((Actual Net Telemetered Consumption – LPC), 0.0), ECRS and RRS Ancillary Service Resource award * 1.5) from all Load Resources controlled by high-set under-frequency relays with an ECRS and/or RRS Ancillary Service Resource award)</w:t>
            </w:r>
            <w:r w:rsidRPr="00491A7D">
              <w:rPr>
                <w:b/>
                <w:position w:val="30"/>
                <w:sz w:val="20"/>
                <w:szCs w:val="20"/>
                <w:vertAlign w:val="subscript"/>
              </w:rPr>
              <w:t>i</w:t>
            </w:r>
          </w:p>
          <w:p w14:paraId="7B374B8A" w14:textId="77777777" w:rsidR="00491A7D" w:rsidRPr="00491A7D" w:rsidRDefault="00491A7D" w:rsidP="00491A7D">
            <w:pPr>
              <w:tabs>
                <w:tab w:val="left" w:pos="2160"/>
              </w:tabs>
              <w:spacing w:before="480"/>
              <w:ind w:left="2160" w:hanging="2160"/>
              <w:rPr>
                <w:b/>
                <w:position w:val="30"/>
                <w:sz w:val="20"/>
                <w:szCs w:val="20"/>
              </w:rPr>
            </w:pPr>
            <w:r w:rsidRPr="00491A7D">
              <w:rPr>
                <w:noProof/>
                <w:szCs w:val="20"/>
              </w:rPr>
              <w:lastRenderedPageBreak/>
              <mc:AlternateContent>
                <mc:Choice Requires="wpc">
                  <w:drawing>
                    <wp:anchor distT="0" distB="0" distL="114300" distR="114300" simplePos="0" relativeHeight="251669504" behindDoc="0" locked="0" layoutInCell="1" allowOverlap="1" wp14:anchorId="21A57622" wp14:editId="63B1B5BD">
                      <wp:simplePos x="0" y="0"/>
                      <wp:positionH relativeFrom="column">
                        <wp:posOffset>494072</wp:posOffset>
                      </wp:positionH>
                      <wp:positionV relativeFrom="paragraph">
                        <wp:posOffset>31363</wp:posOffset>
                      </wp:positionV>
                      <wp:extent cx="737235" cy="1360805"/>
                      <wp:effectExtent l="0" t="0" r="0" b="1270"/>
                      <wp:wrapNone/>
                      <wp:docPr id="2436" name="Canvas 9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713" name="Rectangle 83"/>
                              <wps:cNvSpPr>
                                <a:spLocks noChangeArrowheads="1"/>
                              </wps:cNvSpPr>
                              <wps:spPr bwMode="auto">
                                <a:xfrm>
                                  <a:off x="171408" y="63690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D4846" w14:textId="77777777" w:rsidR="00491A7D" w:rsidRPr="00B074A0" w:rsidRDefault="00491A7D" w:rsidP="00491A7D">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3714" name="Rectangle 84"/>
                              <wps:cNvSpPr>
                                <a:spLocks noChangeArrowheads="1"/>
                              </wps:cNvSpPr>
                              <wps:spPr bwMode="auto">
                                <a:xfrm>
                                  <a:off x="101605" y="871203"/>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A8676" w14:textId="77777777" w:rsidR="00491A7D" w:rsidRDefault="00491A7D" w:rsidP="00491A7D">
                                    <w:r>
                                      <w:rPr>
                                        <w:rFonts w:ascii="Symbol" w:hAnsi="Symbol" w:cs="Symbol"/>
                                        <w:color w:val="000000"/>
                                      </w:rPr>
                                      <w:t></w:t>
                                    </w:r>
                                  </w:p>
                                </w:txbxContent>
                              </wps:txbx>
                              <wps:bodyPr rot="0" vert="horz" wrap="none" lIns="0" tIns="0" rIns="0" bIns="0" anchor="t" anchorCtr="0" upright="1">
                                <a:spAutoFit/>
                              </wps:bodyPr>
                            </wps:wsp>
                            <wps:wsp>
                              <wps:cNvPr id="3715" name="Rectangle 85"/>
                              <wps:cNvSpPr>
                                <a:spLocks noChangeArrowheads="1"/>
                              </wps:cNvSpPr>
                              <wps:spPr bwMode="auto">
                                <a:xfrm>
                                  <a:off x="35602" y="424202"/>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53F53" w14:textId="77777777" w:rsidR="00491A7D" w:rsidRPr="00B34B0A" w:rsidRDefault="00491A7D" w:rsidP="00491A7D">
                                    <w:pPr>
                                      <w:rPr>
                                        <w:b/>
                                      </w:rPr>
                                    </w:pPr>
                                    <w:r w:rsidRPr="00B34B0A">
                                      <w:rPr>
                                        <w:b/>
                                        <w:i/>
                                        <w:iCs/>
                                        <w:color w:val="000000"/>
                                      </w:rPr>
                                      <w:t>resources</w:t>
                                    </w:r>
                                  </w:p>
                                </w:txbxContent>
                              </wps:txbx>
                              <wps:bodyPr rot="0" vert="horz" wrap="none" lIns="0" tIns="0" rIns="0" bIns="0" anchor="t" anchorCtr="0" upright="1">
                                <a:spAutoFit/>
                              </wps:bodyPr>
                            </wps:wsp>
                            <wps:wsp>
                              <wps:cNvPr id="3716" name="Rectangle 86"/>
                              <wps:cNvSpPr>
                                <a:spLocks noChangeArrowheads="1"/>
                              </wps:cNvSpPr>
                              <wps:spPr bwMode="auto">
                                <a:xfrm>
                                  <a:off x="31702" y="290201"/>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B208E" w14:textId="77777777" w:rsidR="00491A7D" w:rsidRPr="00B34B0A" w:rsidRDefault="00491A7D" w:rsidP="00491A7D">
                                    <w:pPr>
                                      <w:rPr>
                                        <w:b/>
                                      </w:rPr>
                                    </w:pPr>
                                    <w:r w:rsidRPr="00B34B0A">
                                      <w:rPr>
                                        <w:b/>
                                        <w:i/>
                                        <w:iCs/>
                                        <w:color w:val="000000"/>
                                      </w:rPr>
                                      <w:t>load</w:t>
                                    </w:r>
                                  </w:p>
                                </w:txbxContent>
                              </wps:txbx>
                              <wps:bodyPr rot="0" vert="horz" wrap="none" lIns="0" tIns="0" rIns="0" bIns="0" anchor="t" anchorCtr="0" upright="1">
                                <a:spAutoFit/>
                              </wps:bodyPr>
                            </wps:wsp>
                            <wps:wsp>
                              <wps:cNvPr id="3717" name="Rectangle 87"/>
                              <wps:cNvSpPr>
                                <a:spLocks noChangeArrowheads="1"/>
                              </wps:cNvSpPr>
                              <wps:spPr bwMode="auto">
                                <a:xfrm>
                                  <a:off x="33702" y="156201"/>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CB369" w14:textId="77777777" w:rsidR="00491A7D" w:rsidRPr="00B34B0A" w:rsidRDefault="00491A7D" w:rsidP="00491A7D">
                                    <w:pPr>
                                      <w:rPr>
                                        <w:b/>
                                      </w:rPr>
                                    </w:pPr>
                                    <w:r w:rsidRPr="00B34B0A">
                                      <w:rPr>
                                        <w:b/>
                                        <w:i/>
                                        <w:iCs/>
                                        <w:color w:val="000000"/>
                                      </w:rPr>
                                      <w:t>online</w:t>
                                    </w:r>
                                  </w:p>
                                </w:txbxContent>
                              </wps:txbx>
                              <wps:bodyPr rot="0" vert="horz" wrap="none" lIns="0" tIns="0" rIns="0" bIns="0" anchor="t" anchorCtr="0" upright="1">
                                <a:spAutoFit/>
                              </wps:bodyPr>
                            </wps:wsp>
                            <wps:wsp>
                              <wps:cNvPr id="3718" name="Rectangle 88"/>
                              <wps:cNvSpPr>
                                <a:spLocks noChangeArrowheads="1"/>
                              </wps:cNvSpPr>
                              <wps:spPr bwMode="auto">
                                <a:xfrm>
                                  <a:off x="45702" y="22200"/>
                                  <a:ext cx="217810" cy="175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BBC73" w14:textId="77777777" w:rsidR="00491A7D" w:rsidRPr="00B34B0A" w:rsidRDefault="00491A7D" w:rsidP="00491A7D">
                                    <w:pPr>
                                      <w:rPr>
                                        <w:b/>
                                      </w:rPr>
                                    </w:pPr>
                                    <w:r w:rsidRPr="00B34B0A">
                                      <w:rPr>
                                        <w:b/>
                                        <w:i/>
                                        <w:iCs/>
                                        <w:color w:val="000000"/>
                                      </w:rPr>
                                      <w:t>All</w:t>
                                    </w:r>
                                  </w:p>
                                </w:txbxContent>
                              </wps:txbx>
                              <wps:bodyPr rot="0" vert="horz" wrap="square" lIns="0" tIns="0" rIns="0" bIns="0" anchor="t" anchorCtr="0" upright="1">
                                <a:spAutoFit/>
                              </wps:bodyPr>
                            </wps:wsp>
                            <wps:wsp>
                              <wps:cNvPr id="3719" name="Rectangle 89"/>
                              <wps:cNvSpPr>
                                <a:spLocks noChangeArrowheads="1"/>
                              </wps:cNvSpPr>
                              <wps:spPr bwMode="auto">
                                <a:xfrm>
                                  <a:off x="62903" y="1153804"/>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98AFA" w14:textId="77777777" w:rsidR="00491A7D" w:rsidRPr="00B34B0A" w:rsidRDefault="00491A7D" w:rsidP="00491A7D">
                                    <w:pPr>
                                      <w:rPr>
                                        <w:b/>
                                      </w:rPr>
                                    </w:pPr>
                                    <w:r w:rsidRPr="00B34B0A">
                                      <w:rPr>
                                        <w:b/>
                                        <w:i/>
                                        <w:iCs/>
                                        <w:color w:val="000000"/>
                                      </w:rPr>
                                      <w:t>resource</w:t>
                                    </w:r>
                                  </w:p>
                                </w:txbxContent>
                              </wps:txbx>
                              <wps:bodyPr rot="0" vert="horz" wrap="none" lIns="0" tIns="0" rIns="0" bIns="0" anchor="t" anchorCtr="0" upright="1">
                                <a:spAutoFit/>
                              </wps:bodyPr>
                            </wps:wsp>
                            <wps:wsp>
                              <wps:cNvPr id="3720" name="Rectangle 90"/>
                              <wps:cNvSpPr>
                                <a:spLocks noChangeArrowheads="1"/>
                              </wps:cNvSpPr>
                              <wps:spPr bwMode="auto">
                                <a:xfrm>
                                  <a:off x="58403" y="1019804"/>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574C3" w14:textId="77777777" w:rsidR="00491A7D" w:rsidRPr="00B34B0A" w:rsidRDefault="00491A7D" w:rsidP="00491A7D">
                                    <w:pPr>
                                      <w:rPr>
                                        <w:b/>
                                      </w:rPr>
                                    </w:pPr>
                                    <w:r w:rsidRPr="00B34B0A">
                                      <w:rPr>
                                        <w:b/>
                                        <w:i/>
                                        <w:iCs/>
                                        <w:color w:val="000000"/>
                                      </w:rPr>
                                      <w:t>load</w:t>
                                    </w:r>
                                  </w:p>
                                </w:txbxContent>
                              </wps:txbx>
                              <wps:bodyPr rot="0" vert="horz" wrap="none" lIns="0" tIns="0" rIns="0" bIns="0" anchor="t" anchorCtr="0" upright="1">
                                <a:spAutoFit/>
                              </wps:bodyPr>
                            </wps:wsp>
                            <wps:wsp>
                              <wps:cNvPr id="3721" name="Rectangle 91"/>
                              <wps:cNvSpPr>
                                <a:spLocks noChangeArrowheads="1"/>
                              </wps:cNvSpPr>
                              <wps:spPr bwMode="auto">
                                <a:xfrm>
                                  <a:off x="174608" y="885803"/>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D0B73" w14:textId="77777777" w:rsidR="00491A7D" w:rsidRPr="00B34B0A" w:rsidRDefault="00491A7D" w:rsidP="00491A7D">
                                    <w:pPr>
                                      <w:rPr>
                                        <w:b/>
                                      </w:rPr>
                                    </w:pPr>
                                    <w:r w:rsidRPr="00B34B0A">
                                      <w:rPr>
                                        <w:b/>
                                        <w:i/>
                                        <w:iCs/>
                                        <w:color w:val="000000"/>
                                      </w:rPr>
                                      <w:t>online</w:t>
                                    </w:r>
                                  </w:p>
                                </w:txbxContent>
                              </wps:txbx>
                              <wps:bodyPr rot="0" vert="horz" wrap="none" lIns="0" tIns="0" rIns="0" bIns="0" anchor="t" anchorCtr="0" upright="1">
                                <a:spAutoFit/>
                              </wps:bodyPr>
                            </wps:wsp>
                            <wps:wsp>
                              <wps:cNvPr id="3722" name="Rectangle 92"/>
                              <wps:cNvSpPr>
                                <a:spLocks noChangeArrowheads="1"/>
                              </wps:cNvSpPr>
                              <wps:spPr bwMode="auto">
                                <a:xfrm>
                                  <a:off x="58403" y="885803"/>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CED80" w14:textId="77777777" w:rsidR="00491A7D" w:rsidRPr="00B34B0A" w:rsidRDefault="00491A7D" w:rsidP="00491A7D">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21A57622" id="_x0000_s1118" editas="canvas" style="position:absolute;left:0;text-align:left;margin-left:38.9pt;margin-top:2.45pt;width:58.05pt;height:107.15pt;z-index:251669504" coordsize="7372,13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">
                      <v:shape id="_x0000_s1119" type="#_x0000_t75" style="position:absolute;width:7372;height:13608;visibility:visible;mso-wrap-style:square">
                        <v:fill o:detectmouseclick="t"/>
                        <v:path o:connecttype="none"/>
                      </v:shape>
                      <v:rect id="Rectangle 83" o:spid="_x0000_s1120" style="position:absolute;left:1714;top:6369;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" filled="f" stroked="f">
                        <v:textbox style="mso-fit-shape-to-text:t" inset="0,0,0,0">
                          <w:txbxContent>
                            <w:p w14:paraId="3E7D4846" w14:textId="77777777" w:rsidR="00491A7D" w:rsidRPr="00B074A0" w:rsidRDefault="00491A7D" w:rsidP="00491A7D">
                              <w:pPr>
                                <w:rPr>
                                  <w:sz w:val="32"/>
                                  <w:szCs w:val="32"/>
                                </w:rPr>
                              </w:pPr>
                              <w:r w:rsidRPr="00B074A0">
                                <w:rPr>
                                  <w:rFonts w:ascii="Symbol" w:hAnsi="Symbol" w:cs="Symbol"/>
                                  <w:color w:val="000000"/>
                                  <w:sz w:val="32"/>
                                  <w:szCs w:val="32"/>
                                </w:rPr>
                                <w:t></w:t>
                              </w:r>
                            </w:p>
                          </w:txbxContent>
                        </v:textbox>
                      </v:rect>
                      <v:rect id="Rectangle 84" o:spid="_x0000_s1121" style="position:absolute;left:1016;top:8712;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" filled="f" stroked="f">
                        <v:textbox style="mso-fit-shape-to-text:t" inset="0,0,0,0">
                          <w:txbxContent>
                            <w:p w14:paraId="674A8676" w14:textId="77777777" w:rsidR="00491A7D" w:rsidRDefault="00491A7D" w:rsidP="00491A7D">
                              <w:r>
                                <w:rPr>
                                  <w:rFonts w:ascii="Symbol" w:hAnsi="Symbol" w:cs="Symbol"/>
                                  <w:color w:val="000000"/>
                                </w:rPr>
                                <w:t></w:t>
                              </w:r>
                            </w:p>
                          </w:txbxContent>
                        </v:textbox>
                      </v:rect>
                      <v:rect id="Rectangle 85" o:spid="_x0000_s1122" style="position:absolute;left:356;top:4242;width:601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" filled="f" stroked="f">
                        <v:textbox style="mso-fit-shape-to-text:t" inset="0,0,0,0">
                          <w:txbxContent>
                            <w:p w14:paraId="31153F53" w14:textId="77777777" w:rsidR="00491A7D" w:rsidRPr="00B34B0A" w:rsidRDefault="00491A7D" w:rsidP="00491A7D">
                              <w:pPr>
                                <w:rPr>
                                  <w:b/>
                                </w:rPr>
                              </w:pPr>
                              <w:r w:rsidRPr="00B34B0A">
                                <w:rPr>
                                  <w:b/>
                                  <w:i/>
                                  <w:iCs/>
                                  <w:color w:val="000000"/>
                                </w:rPr>
                                <w:t>resources</w:t>
                              </w:r>
                            </w:p>
                          </w:txbxContent>
                        </v:textbox>
                      </v:rect>
                      <v:rect id="Rectangle 86" o:spid="_x0000_s1123" style="position:absolute;left:317;top:2902;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" filled="f" stroked="f">
                        <v:textbox style="mso-fit-shape-to-text:t" inset="0,0,0,0">
                          <w:txbxContent>
                            <w:p w14:paraId="172B208E" w14:textId="77777777" w:rsidR="00491A7D" w:rsidRPr="00B34B0A" w:rsidRDefault="00491A7D" w:rsidP="00491A7D">
                              <w:pPr>
                                <w:rPr>
                                  <w:b/>
                                </w:rPr>
                              </w:pPr>
                              <w:r w:rsidRPr="00B34B0A">
                                <w:rPr>
                                  <w:b/>
                                  <w:i/>
                                  <w:iCs/>
                                  <w:color w:val="000000"/>
                                </w:rPr>
                                <w:t>load</w:t>
                              </w:r>
                            </w:p>
                          </w:txbxContent>
                        </v:textbox>
                      </v:rect>
                      <v:rect id="Rectangle 87" o:spid="_x0000_s1124" style="position:absolute;left:337;top:1562;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" filled="f" stroked="f">
                        <v:textbox style="mso-fit-shape-to-text:t" inset="0,0,0,0">
                          <w:txbxContent>
                            <w:p w14:paraId="6C8CB369" w14:textId="77777777" w:rsidR="00491A7D" w:rsidRPr="00B34B0A" w:rsidRDefault="00491A7D" w:rsidP="00491A7D">
                              <w:pPr>
                                <w:rPr>
                                  <w:b/>
                                </w:rPr>
                              </w:pPr>
                              <w:r w:rsidRPr="00B34B0A">
                                <w:rPr>
                                  <w:b/>
                                  <w:i/>
                                  <w:iCs/>
                                  <w:color w:val="000000"/>
                                </w:rPr>
                                <w:t>online</w:t>
                              </w:r>
                            </w:p>
                          </w:txbxContent>
                        </v:textbox>
                      </v:rect>
                      <v:rect id="Rectangle 88" o:spid="_x0000_s1125" style="position:absolute;left:457;top:222;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" filled="f" stroked="f">
                        <v:textbox style="mso-fit-shape-to-text:t" inset="0,0,0,0">
                          <w:txbxContent>
                            <w:p w14:paraId="6CCBBC73" w14:textId="77777777" w:rsidR="00491A7D" w:rsidRPr="00B34B0A" w:rsidRDefault="00491A7D" w:rsidP="00491A7D">
                              <w:pPr>
                                <w:rPr>
                                  <w:b/>
                                </w:rPr>
                              </w:pPr>
                              <w:r w:rsidRPr="00B34B0A">
                                <w:rPr>
                                  <w:b/>
                                  <w:i/>
                                  <w:iCs/>
                                  <w:color w:val="000000"/>
                                </w:rPr>
                                <w:t>All</w:t>
                              </w:r>
                            </w:p>
                          </w:txbxContent>
                        </v:textbox>
                      </v:rect>
                      <v:rect id="Rectangle 89" o:spid="_x0000_s1126" style="position:absolute;left:629;top:11538;width:54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" filled="f" stroked="f">
                        <v:textbox style="mso-fit-shape-to-text:t" inset="0,0,0,0">
                          <w:txbxContent>
                            <w:p w14:paraId="5F098AFA" w14:textId="77777777" w:rsidR="00491A7D" w:rsidRPr="00B34B0A" w:rsidRDefault="00491A7D" w:rsidP="00491A7D">
                              <w:pPr>
                                <w:rPr>
                                  <w:b/>
                                </w:rPr>
                              </w:pPr>
                              <w:r w:rsidRPr="00B34B0A">
                                <w:rPr>
                                  <w:b/>
                                  <w:i/>
                                  <w:iCs/>
                                  <w:color w:val="000000"/>
                                </w:rPr>
                                <w:t>resource</w:t>
                              </w:r>
                            </w:p>
                          </w:txbxContent>
                        </v:textbox>
                      </v:rect>
                      <v:rect id="Rectangle 90" o:spid="_x0000_s1127" style="position:absolute;left:584;top:10198;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" filled="f" stroked="f">
                        <v:textbox style="mso-fit-shape-to-text:t" inset="0,0,0,0">
                          <w:txbxContent>
                            <w:p w14:paraId="0C2574C3" w14:textId="77777777" w:rsidR="00491A7D" w:rsidRPr="00B34B0A" w:rsidRDefault="00491A7D" w:rsidP="00491A7D">
                              <w:pPr>
                                <w:rPr>
                                  <w:b/>
                                </w:rPr>
                              </w:pPr>
                              <w:r w:rsidRPr="00B34B0A">
                                <w:rPr>
                                  <w:b/>
                                  <w:i/>
                                  <w:iCs/>
                                  <w:color w:val="000000"/>
                                </w:rPr>
                                <w:t>load</w:t>
                              </w:r>
                            </w:p>
                          </w:txbxContent>
                        </v:textbox>
                      </v:rect>
                      <v:rect id="Rectangle 91" o:spid="_x0000_s1128" style="position:absolute;left:1746;top:8858;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" filled="f" stroked="f">
                        <v:textbox style="mso-fit-shape-to-text:t" inset="0,0,0,0">
                          <w:txbxContent>
                            <w:p w14:paraId="13FD0B73" w14:textId="77777777" w:rsidR="00491A7D" w:rsidRPr="00B34B0A" w:rsidRDefault="00491A7D" w:rsidP="00491A7D">
                              <w:pPr>
                                <w:rPr>
                                  <w:b/>
                                </w:rPr>
                              </w:pPr>
                              <w:r w:rsidRPr="00B34B0A">
                                <w:rPr>
                                  <w:b/>
                                  <w:i/>
                                  <w:iCs/>
                                  <w:color w:val="000000"/>
                                </w:rPr>
                                <w:t>online</w:t>
                              </w:r>
                            </w:p>
                          </w:txbxContent>
                        </v:textbox>
                      </v:rect>
                      <v:rect id="Rectangle 92" o:spid="_x0000_s1129" style="position:absolute;left:584;top:8858;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" filled="f" stroked="f">
                        <v:textbox style="mso-fit-shape-to-text:t" inset="0,0,0,0">
                          <w:txbxContent>
                            <w:p w14:paraId="6DACED80" w14:textId="77777777" w:rsidR="00491A7D" w:rsidRPr="00B34B0A" w:rsidRDefault="00491A7D" w:rsidP="00491A7D">
                              <w:pPr>
                                <w:rPr>
                                  <w:b/>
                                </w:rPr>
                              </w:pPr>
                              <w:r w:rsidRPr="00B34B0A">
                                <w:rPr>
                                  <w:b/>
                                  <w:i/>
                                  <w:iCs/>
                                  <w:color w:val="000000"/>
                                </w:rPr>
                                <w:t>i</w:t>
                              </w:r>
                            </w:p>
                          </w:txbxContent>
                        </v:textbox>
                      </v:rect>
                    </v:group>
                  </w:pict>
                </mc:Fallback>
              </mc:AlternateContent>
            </w:r>
            <w:r w:rsidRPr="00491A7D">
              <w:rPr>
                <w:b/>
                <w:position w:val="30"/>
                <w:sz w:val="20"/>
                <w:szCs w:val="20"/>
              </w:rPr>
              <w:t>PRC</w:t>
            </w:r>
            <w:r w:rsidRPr="00491A7D">
              <w:rPr>
                <w:b/>
                <w:position w:val="30"/>
                <w:sz w:val="20"/>
                <w:szCs w:val="20"/>
                <w:vertAlign w:val="subscript"/>
              </w:rPr>
              <w:t>5</w:t>
            </w:r>
            <w:r w:rsidRPr="00491A7D">
              <w:rPr>
                <w:b/>
                <w:position w:val="30"/>
                <w:sz w:val="20"/>
                <w:szCs w:val="20"/>
              </w:rPr>
              <w:t xml:space="preserve"> =</w:t>
            </w:r>
            <w:r w:rsidRPr="00491A7D">
              <w:rPr>
                <w:b/>
                <w:position w:val="30"/>
                <w:sz w:val="20"/>
                <w:szCs w:val="20"/>
              </w:rPr>
              <w:tab/>
              <w:t>Min(Max((LRDF_1*Actual Net Telemetered Consumption – LPC)</w:t>
            </w:r>
            <w:r w:rsidRPr="00491A7D">
              <w:rPr>
                <w:b/>
                <w:position w:val="30"/>
                <w:sz w:val="20"/>
                <w:szCs w:val="20"/>
                <w:vertAlign w:val="subscript"/>
              </w:rPr>
              <w:t>i</w:t>
            </w:r>
            <w:r w:rsidRPr="00491A7D">
              <w:rPr>
                <w:b/>
                <w:position w:val="30"/>
                <w:sz w:val="20"/>
                <w:szCs w:val="20"/>
              </w:rPr>
              <w:t>, 0.0), (0.2 * LRDF_1 * Actual Net Telemetered Consumption)) from all Controllable Load Resources active in SCED with an Ancillary Service Resource award</w:t>
            </w:r>
          </w:p>
          <w:p w14:paraId="1359E3AC" w14:textId="77777777" w:rsidR="00491A7D" w:rsidRPr="00491A7D" w:rsidRDefault="00491A7D" w:rsidP="00491A7D">
            <w:pPr>
              <w:tabs>
                <w:tab w:val="left" w:pos="2160"/>
              </w:tabs>
              <w:ind w:left="2160" w:hanging="2160"/>
              <w:rPr>
                <w:b/>
                <w:position w:val="30"/>
                <w:sz w:val="20"/>
                <w:szCs w:val="20"/>
              </w:rPr>
            </w:pPr>
          </w:p>
          <w:p w14:paraId="7A7FFEBE" w14:textId="77777777" w:rsidR="00491A7D" w:rsidRPr="00491A7D" w:rsidRDefault="00491A7D" w:rsidP="00491A7D">
            <w:pPr>
              <w:tabs>
                <w:tab w:val="left" w:pos="2160"/>
              </w:tabs>
              <w:ind w:left="2160" w:hanging="2160"/>
              <w:rPr>
                <w:b/>
                <w:position w:val="30"/>
                <w:sz w:val="20"/>
                <w:szCs w:val="20"/>
              </w:rPr>
            </w:pPr>
            <w:r w:rsidRPr="00491A7D">
              <w:rPr>
                <w:noProof/>
                <w:szCs w:val="20"/>
              </w:rPr>
              <mc:AlternateContent>
                <mc:Choice Requires="wpc">
                  <w:drawing>
                    <wp:anchor distT="0" distB="0" distL="114300" distR="114300" simplePos="0" relativeHeight="251670528" behindDoc="0" locked="0" layoutInCell="1" allowOverlap="1" wp14:anchorId="33960720" wp14:editId="1D9C2CF2">
                      <wp:simplePos x="0" y="0"/>
                      <wp:positionH relativeFrom="column">
                        <wp:posOffset>520526</wp:posOffset>
                      </wp:positionH>
                      <wp:positionV relativeFrom="paragraph">
                        <wp:posOffset>-95885</wp:posOffset>
                      </wp:positionV>
                      <wp:extent cx="737870" cy="1338580"/>
                      <wp:effectExtent l="0" t="2540" r="0" b="1905"/>
                      <wp:wrapNone/>
                      <wp:docPr id="2437" name="Canvas 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723" name="Rectangle 95"/>
                              <wps:cNvSpPr>
                                <a:spLocks noChangeArrowheads="1"/>
                              </wps:cNvSpPr>
                              <wps:spPr bwMode="auto">
                                <a:xfrm>
                                  <a:off x="180340" y="600075"/>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04695" w14:textId="77777777" w:rsidR="00491A7D" w:rsidRPr="00B074A0" w:rsidRDefault="00491A7D" w:rsidP="00491A7D">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3724" name="Rectangle 96"/>
                              <wps:cNvSpPr>
                                <a:spLocks noChangeArrowheads="1"/>
                              </wps:cNvSpPr>
                              <wps:spPr bwMode="auto">
                                <a:xfrm>
                                  <a:off x="102235" y="84899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07800" w14:textId="77777777" w:rsidR="00491A7D" w:rsidRDefault="00491A7D" w:rsidP="00491A7D">
                                    <w:r>
                                      <w:rPr>
                                        <w:rFonts w:ascii="Symbol" w:hAnsi="Symbol" w:cs="Symbol"/>
                                        <w:color w:val="000000"/>
                                      </w:rPr>
                                      <w:t></w:t>
                                    </w:r>
                                  </w:p>
                                </w:txbxContent>
                              </wps:txbx>
                              <wps:bodyPr rot="0" vert="horz" wrap="none" lIns="0" tIns="0" rIns="0" bIns="0" anchor="t" anchorCtr="0" upright="1">
                                <a:spAutoFit/>
                              </wps:bodyPr>
                            </wps:wsp>
                            <wps:wsp>
                              <wps:cNvPr id="3725" name="Rectangle 97"/>
                              <wps:cNvSpPr>
                                <a:spLocks noChangeArrowheads="1"/>
                              </wps:cNvSpPr>
                              <wps:spPr bwMode="auto">
                                <a:xfrm>
                                  <a:off x="36195" y="401955"/>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888D7" w14:textId="77777777" w:rsidR="00491A7D" w:rsidRPr="00B34B0A" w:rsidRDefault="00491A7D" w:rsidP="00491A7D">
                                    <w:pPr>
                                      <w:rPr>
                                        <w:b/>
                                      </w:rPr>
                                    </w:pPr>
                                    <w:r w:rsidRPr="00B34B0A">
                                      <w:rPr>
                                        <w:b/>
                                        <w:i/>
                                        <w:iCs/>
                                        <w:color w:val="000000"/>
                                      </w:rPr>
                                      <w:t>resources</w:t>
                                    </w:r>
                                  </w:p>
                                </w:txbxContent>
                              </wps:txbx>
                              <wps:bodyPr rot="0" vert="horz" wrap="none" lIns="0" tIns="0" rIns="0" bIns="0" anchor="t" anchorCtr="0" upright="1">
                                <a:spAutoFit/>
                              </wps:bodyPr>
                            </wps:wsp>
                            <wps:wsp>
                              <wps:cNvPr id="3726" name="Rectangle 98"/>
                              <wps:cNvSpPr>
                                <a:spLocks noChangeArrowheads="1"/>
                              </wps:cNvSpPr>
                              <wps:spPr bwMode="auto">
                                <a:xfrm>
                                  <a:off x="32385" y="267970"/>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68F12" w14:textId="77777777" w:rsidR="00491A7D" w:rsidRPr="00B34B0A" w:rsidRDefault="00491A7D" w:rsidP="00491A7D">
                                    <w:pPr>
                                      <w:rPr>
                                        <w:b/>
                                      </w:rPr>
                                    </w:pPr>
                                    <w:r w:rsidRPr="00B34B0A">
                                      <w:rPr>
                                        <w:b/>
                                        <w:i/>
                                        <w:iCs/>
                                        <w:color w:val="000000"/>
                                      </w:rPr>
                                      <w:t>load</w:t>
                                    </w:r>
                                  </w:p>
                                </w:txbxContent>
                              </wps:txbx>
                              <wps:bodyPr rot="0" vert="horz" wrap="none" lIns="0" tIns="0" rIns="0" bIns="0" anchor="t" anchorCtr="0" upright="1">
                                <a:spAutoFit/>
                              </wps:bodyPr>
                            </wps:wsp>
                            <wps:wsp>
                              <wps:cNvPr id="3727" name="Rectangle 99"/>
                              <wps:cNvSpPr>
                                <a:spLocks noChangeArrowheads="1"/>
                              </wps:cNvSpPr>
                              <wps:spPr bwMode="auto">
                                <a:xfrm>
                                  <a:off x="34290" y="13398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BA61F" w14:textId="77777777" w:rsidR="00491A7D" w:rsidRPr="00B34B0A" w:rsidRDefault="00491A7D" w:rsidP="00491A7D">
                                    <w:pPr>
                                      <w:rPr>
                                        <w:b/>
                                      </w:rPr>
                                    </w:pPr>
                                    <w:r w:rsidRPr="00B34B0A">
                                      <w:rPr>
                                        <w:b/>
                                        <w:i/>
                                        <w:iCs/>
                                        <w:color w:val="000000"/>
                                      </w:rPr>
                                      <w:t>online</w:t>
                                    </w:r>
                                  </w:p>
                                </w:txbxContent>
                              </wps:txbx>
                              <wps:bodyPr rot="0" vert="horz" wrap="none" lIns="0" tIns="0" rIns="0" bIns="0" anchor="t" anchorCtr="0" upright="1">
                                <a:spAutoFit/>
                              </wps:bodyPr>
                            </wps:wsp>
                            <wps:wsp>
                              <wps:cNvPr id="3728" name="Rectangle 100"/>
                              <wps:cNvSpPr>
                                <a:spLocks noChangeArrowheads="1"/>
                              </wps:cNvSpPr>
                              <wps:spPr bwMode="auto">
                                <a:xfrm>
                                  <a:off x="46355"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09B0D" w14:textId="77777777" w:rsidR="00491A7D" w:rsidRPr="00B34B0A" w:rsidRDefault="00491A7D" w:rsidP="00491A7D">
                                    <w:pPr>
                                      <w:rPr>
                                        <w:b/>
                                      </w:rPr>
                                    </w:pPr>
                                    <w:r w:rsidRPr="00B34B0A">
                                      <w:rPr>
                                        <w:b/>
                                        <w:i/>
                                        <w:iCs/>
                                        <w:color w:val="000000"/>
                                      </w:rPr>
                                      <w:t>All</w:t>
                                    </w:r>
                                  </w:p>
                                </w:txbxContent>
                              </wps:txbx>
                              <wps:bodyPr rot="0" vert="horz" wrap="square" lIns="0" tIns="0" rIns="0" bIns="0" anchor="t" anchorCtr="0" upright="1">
                                <a:spAutoFit/>
                              </wps:bodyPr>
                            </wps:wsp>
                            <wps:wsp>
                              <wps:cNvPr id="3729" name="Rectangle 101"/>
                              <wps:cNvSpPr>
                                <a:spLocks noChangeArrowheads="1"/>
                              </wps:cNvSpPr>
                              <wps:spPr bwMode="auto">
                                <a:xfrm>
                                  <a:off x="63500" y="1131570"/>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90682" w14:textId="77777777" w:rsidR="00491A7D" w:rsidRPr="00B34B0A" w:rsidRDefault="00491A7D" w:rsidP="00491A7D">
                                    <w:pPr>
                                      <w:rPr>
                                        <w:b/>
                                      </w:rPr>
                                    </w:pPr>
                                    <w:r w:rsidRPr="00B34B0A">
                                      <w:rPr>
                                        <w:b/>
                                        <w:i/>
                                        <w:iCs/>
                                        <w:color w:val="000000"/>
                                      </w:rPr>
                                      <w:t>resource</w:t>
                                    </w:r>
                                  </w:p>
                                </w:txbxContent>
                              </wps:txbx>
                              <wps:bodyPr rot="0" vert="horz" wrap="none" lIns="0" tIns="0" rIns="0" bIns="0" anchor="t" anchorCtr="0" upright="1">
                                <a:spAutoFit/>
                              </wps:bodyPr>
                            </wps:wsp>
                            <wps:wsp>
                              <wps:cNvPr id="3730" name="Rectangle 102"/>
                              <wps:cNvSpPr>
                                <a:spLocks noChangeArrowheads="1"/>
                              </wps:cNvSpPr>
                              <wps:spPr bwMode="auto">
                                <a:xfrm>
                                  <a:off x="59055" y="997585"/>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B9055" w14:textId="77777777" w:rsidR="00491A7D" w:rsidRPr="00B34B0A" w:rsidRDefault="00491A7D" w:rsidP="00491A7D">
                                    <w:pPr>
                                      <w:rPr>
                                        <w:b/>
                                      </w:rPr>
                                    </w:pPr>
                                    <w:r w:rsidRPr="00B34B0A">
                                      <w:rPr>
                                        <w:b/>
                                        <w:i/>
                                        <w:iCs/>
                                        <w:color w:val="000000"/>
                                      </w:rPr>
                                      <w:t>load</w:t>
                                    </w:r>
                                  </w:p>
                                </w:txbxContent>
                              </wps:txbx>
                              <wps:bodyPr rot="0" vert="horz" wrap="none" lIns="0" tIns="0" rIns="0" bIns="0" anchor="t" anchorCtr="0" upright="1">
                                <a:spAutoFit/>
                              </wps:bodyPr>
                            </wps:wsp>
                            <wps:wsp>
                              <wps:cNvPr id="3731" name="Rectangle 103"/>
                              <wps:cNvSpPr>
                                <a:spLocks noChangeArrowheads="1"/>
                              </wps:cNvSpPr>
                              <wps:spPr bwMode="auto">
                                <a:xfrm>
                                  <a:off x="175260" y="863600"/>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CBDF4" w14:textId="77777777" w:rsidR="00491A7D" w:rsidRPr="00B34B0A" w:rsidRDefault="00491A7D" w:rsidP="00491A7D">
                                    <w:pPr>
                                      <w:rPr>
                                        <w:b/>
                                      </w:rPr>
                                    </w:pPr>
                                    <w:r w:rsidRPr="00B34B0A">
                                      <w:rPr>
                                        <w:b/>
                                        <w:i/>
                                        <w:iCs/>
                                        <w:color w:val="000000"/>
                                      </w:rPr>
                                      <w:t>online</w:t>
                                    </w:r>
                                  </w:p>
                                </w:txbxContent>
                              </wps:txbx>
                              <wps:bodyPr rot="0" vert="horz" wrap="none" lIns="0" tIns="0" rIns="0" bIns="0" anchor="t" anchorCtr="0" upright="1">
                                <a:spAutoFit/>
                              </wps:bodyPr>
                            </wps:wsp>
                            <wps:wsp>
                              <wps:cNvPr id="3732" name="Rectangle 104"/>
                              <wps:cNvSpPr>
                                <a:spLocks noChangeArrowheads="1"/>
                              </wps:cNvSpPr>
                              <wps:spPr bwMode="auto">
                                <a:xfrm>
                                  <a:off x="59055" y="8636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038DF" w14:textId="77777777" w:rsidR="00491A7D" w:rsidRPr="00B34B0A" w:rsidRDefault="00491A7D" w:rsidP="00491A7D">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33960720" id="_x0000_s1130" editas="canvas" style="position:absolute;left:0;text-align:left;margin-left:41pt;margin-top:-7.55pt;width:58.1pt;height:105.4pt;z-index:251670528" coordsize="7378,1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">
                      <v:shape id="_x0000_s1131" type="#_x0000_t75" style="position:absolute;width:7378;height:13385;visibility:visible;mso-wrap-style:square">
                        <v:fill o:detectmouseclick="t"/>
                        <v:path o:connecttype="none"/>
                      </v:shape>
                      <v:rect id="Rectangle 95" o:spid="_x0000_s1132" style="position:absolute;left:1803;top:6000;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" filled="f" stroked="f">
                        <v:textbox style="mso-fit-shape-to-text:t" inset="0,0,0,0">
                          <w:txbxContent>
                            <w:p w14:paraId="1E204695" w14:textId="77777777" w:rsidR="00491A7D" w:rsidRPr="00B074A0" w:rsidRDefault="00491A7D" w:rsidP="00491A7D">
                              <w:pPr>
                                <w:rPr>
                                  <w:sz w:val="32"/>
                                  <w:szCs w:val="32"/>
                                </w:rPr>
                              </w:pPr>
                              <w:r w:rsidRPr="00B074A0">
                                <w:rPr>
                                  <w:rFonts w:ascii="Symbol" w:hAnsi="Symbol" w:cs="Symbol"/>
                                  <w:color w:val="000000"/>
                                  <w:sz w:val="32"/>
                                  <w:szCs w:val="32"/>
                                </w:rPr>
                                <w:t></w:t>
                              </w:r>
                            </w:p>
                          </w:txbxContent>
                        </v:textbox>
                      </v:rect>
                      <v:rect id="Rectangle 96" o:spid="_x0000_s1133" style="position:absolute;left:1022;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" filled="f" stroked="f">
                        <v:textbox style="mso-fit-shape-to-text:t" inset="0,0,0,0">
                          <w:txbxContent>
                            <w:p w14:paraId="57407800" w14:textId="77777777" w:rsidR="00491A7D" w:rsidRDefault="00491A7D" w:rsidP="00491A7D">
                              <w:r>
                                <w:rPr>
                                  <w:rFonts w:ascii="Symbol" w:hAnsi="Symbol" w:cs="Symbol"/>
                                  <w:color w:val="000000"/>
                                </w:rPr>
                                <w:t></w:t>
                              </w:r>
                            </w:p>
                          </w:txbxContent>
                        </v:textbox>
                      </v:rect>
                      <v:rect id="Rectangle 97" o:spid="_x0000_s1134" style="position:absolute;left:361;top:4019;width:601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" filled="f" stroked="f">
                        <v:textbox style="mso-fit-shape-to-text:t" inset="0,0,0,0">
                          <w:txbxContent>
                            <w:p w14:paraId="5F4888D7" w14:textId="77777777" w:rsidR="00491A7D" w:rsidRPr="00B34B0A" w:rsidRDefault="00491A7D" w:rsidP="00491A7D">
                              <w:pPr>
                                <w:rPr>
                                  <w:b/>
                                </w:rPr>
                              </w:pPr>
                              <w:r w:rsidRPr="00B34B0A">
                                <w:rPr>
                                  <w:b/>
                                  <w:i/>
                                  <w:iCs/>
                                  <w:color w:val="000000"/>
                                </w:rPr>
                                <w:t>resources</w:t>
                              </w:r>
                            </w:p>
                          </w:txbxContent>
                        </v:textbox>
                      </v:rect>
                      <v:rect id="Rectangle 98" o:spid="_x0000_s1135" style="position:absolute;left:323;top:2679;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" filled="f" stroked="f">
                        <v:textbox style="mso-fit-shape-to-text:t" inset="0,0,0,0">
                          <w:txbxContent>
                            <w:p w14:paraId="7CB68F12" w14:textId="77777777" w:rsidR="00491A7D" w:rsidRPr="00B34B0A" w:rsidRDefault="00491A7D" w:rsidP="00491A7D">
                              <w:pPr>
                                <w:rPr>
                                  <w:b/>
                                </w:rPr>
                              </w:pPr>
                              <w:r w:rsidRPr="00B34B0A">
                                <w:rPr>
                                  <w:b/>
                                  <w:i/>
                                  <w:iCs/>
                                  <w:color w:val="000000"/>
                                </w:rPr>
                                <w:t>load</w:t>
                              </w:r>
                            </w:p>
                          </w:txbxContent>
                        </v:textbox>
                      </v:rect>
                      <v:rect id="Rectangle 99" o:spid="_x0000_s1136" style="position:absolute;left:342;top:1339;width:398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" filled="f" stroked="f">
                        <v:textbox style="mso-fit-shape-to-text:t" inset="0,0,0,0">
                          <w:txbxContent>
                            <w:p w14:paraId="029BA61F" w14:textId="77777777" w:rsidR="00491A7D" w:rsidRPr="00B34B0A" w:rsidRDefault="00491A7D" w:rsidP="00491A7D">
                              <w:pPr>
                                <w:rPr>
                                  <w:b/>
                                </w:rPr>
                              </w:pPr>
                              <w:r w:rsidRPr="00B34B0A">
                                <w:rPr>
                                  <w:b/>
                                  <w:i/>
                                  <w:iCs/>
                                  <w:color w:val="000000"/>
                                </w:rPr>
                                <w:t>online</w:t>
                              </w:r>
                            </w:p>
                          </w:txbxContent>
                        </v:textbox>
                      </v:rect>
                      <v:rect id="Rectangle 100" o:spid="_x0000_s1137" style="position:absolute;left:463;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" filled="f" stroked="f">
                        <v:textbox style="mso-fit-shape-to-text:t" inset="0,0,0,0">
                          <w:txbxContent>
                            <w:p w14:paraId="28409B0D" w14:textId="77777777" w:rsidR="00491A7D" w:rsidRPr="00B34B0A" w:rsidRDefault="00491A7D" w:rsidP="00491A7D">
                              <w:pPr>
                                <w:rPr>
                                  <w:b/>
                                </w:rPr>
                              </w:pPr>
                              <w:r w:rsidRPr="00B34B0A">
                                <w:rPr>
                                  <w:b/>
                                  <w:i/>
                                  <w:iCs/>
                                  <w:color w:val="000000"/>
                                </w:rPr>
                                <w:t>All</w:t>
                              </w:r>
                            </w:p>
                          </w:txbxContent>
                        </v:textbox>
                      </v:rect>
                      <v:rect id="Rectangle 101" o:spid="_x0000_s1138" style="position:absolute;left:635;top:11315;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" filled="f" stroked="f">
                        <v:textbox style="mso-fit-shape-to-text:t" inset="0,0,0,0">
                          <w:txbxContent>
                            <w:p w14:paraId="51890682" w14:textId="77777777" w:rsidR="00491A7D" w:rsidRPr="00B34B0A" w:rsidRDefault="00491A7D" w:rsidP="00491A7D">
                              <w:pPr>
                                <w:rPr>
                                  <w:b/>
                                </w:rPr>
                              </w:pPr>
                              <w:r w:rsidRPr="00B34B0A">
                                <w:rPr>
                                  <w:b/>
                                  <w:i/>
                                  <w:iCs/>
                                  <w:color w:val="000000"/>
                                </w:rPr>
                                <w:t>resource</w:t>
                              </w:r>
                            </w:p>
                          </w:txbxContent>
                        </v:textbox>
                      </v:rect>
                      <v:rect id="Rectangle 102" o:spid="_x0000_s1139" style="position:absolute;left:590;top:9975;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" filled="f" stroked="f">
                        <v:textbox style="mso-fit-shape-to-text:t" inset="0,0,0,0">
                          <w:txbxContent>
                            <w:p w14:paraId="10CB9055" w14:textId="77777777" w:rsidR="00491A7D" w:rsidRPr="00B34B0A" w:rsidRDefault="00491A7D" w:rsidP="00491A7D">
                              <w:pPr>
                                <w:rPr>
                                  <w:b/>
                                </w:rPr>
                              </w:pPr>
                              <w:r w:rsidRPr="00B34B0A">
                                <w:rPr>
                                  <w:b/>
                                  <w:i/>
                                  <w:iCs/>
                                  <w:color w:val="000000"/>
                                </w:rPr>
                                <w:t>load</w:t>
                              </w:r>
                            </w:p>
                          </w:txbxContent>
                        </v:textbox>
                      </v:rect>
                      <v:rect id="Rectangle 103" o:spid="_x0000_s1140" style="position:absolute;left:1752;top:8636;width:398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" filled="f" stroked="f">
                        <v:textbox style="mso-fit-shape-to-text:t" inset="0,0,0,0">
                          <w:txbxContent>
                            <w:p w14:paraId="6C6CBDF4" w14:textId="77777777" w:rsidR="00491A7D" w:rsidRPr="00B34B0A" w:rsidRDefault="00491A7D" w:rsidP="00491A7D">
                              <w:pPr>
                                <w:rPr>
                                  <w:b/>
                                </w:rPr>
                              </w:pPr>
                              <w:r w:rsidRPr="00B34B0A">
                                <w:rPr>
                                  <w:b/>
                                  <w:i/>
                                  <w:iCs/>
                                  <w:color w:val="000000"/>
                                </w:rPr>
                                <w:t>online</w:t>
                              </w:r>
                            </w:p>
                          </w:txbxContent>
                        </v:textbox>
                      </v:rect>
                      <v:rect id="Rectangle 104" o:spid="_x0000_s1141" style="position:absolute;left:590;top:8636;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" filled="f" stroked="f">
                        <v:textbox style="mso-fit-shape-to-text:t" inset="0,0,0,0">
                          <w:txbxContent>
                            <w:p w14:paraId="22C038DF" w14:textId="77777777" w:rsidR="00491A7D" w:rsidRPr="00B34B0A" w:rsidRDefault="00491A7D" w:rsidP="00491A7D">
                              <w:pPr>
                                <w:rPr>
                                  <w:b/>
                                </w:rPr>
                              </w:pPr>
                              <w:r w:rsidRPr="00B34B0A">
                                <w:rPr>
                                  <w:b/>
                                  <w:i/>
                                  <w:iCs/>
                                  <w:color w:val="000000"/>
                                </w:rPr>
                                <w:t>i</w:t>
                              </w:r>
                            </w:p>
                          </w:txbxContent>
                        </v:textbox>
                      </v:rect>
                    </v:group>
                  </w:pict>
                </mc:Fallback>
              </mc:AlternateContent>
            </w:r>
            <w:r w:rsidRPr="00491A7D">
              <w:rPr>
                <w:b/>
                <w:position w:val="30"/>
                <w:sz w:val="20"/>
                <w:szCs w:val="20"/>
              </w:rPr>
              <w:t>PRC</w:t>
            </w:r>
            <w:r w:rsidRPr="00491A7D">
              <w:rPr>
                <w:b/>
                <w:position w:val="30"/>
                <w:sz w:val="20"/>
                <w:szCs w:val="20"/>
                <w:vertAlign w:val="subscript"/>
              </w:rPr>
              <w:t>6</w:t>
            </w:r>
            <w:r w:rsidRPr="00491A7D">
              <w:rPr>
                <w:b/>
                <w:position w:val="30"/>
                <w:sz w:val="20"/>
                <w:szCs w:val="20"/>
              </w:rPr>
              <w:t xml:space="preserve"> =</w:t>
            </w:r>
            <w:r w:rsidRPr="00491A7D">
              <w:rPr>
                <w:b/>
                <w:position w:val="30"/>
                <w:sz w:val="20"/>
                <w:szCs w:val="20"/>
              </w:rPr>
              <w:tab/>
              <w:t>Min(Max((LRDF_2 * Actual Net Telemetered Consumption – LPC)</w:t>
            </w:r>
            <w:r w:rsidRPr="00491A7D">
              <w:rPr>
                <w:b/>
                <w:position w:val="30"/>
                <w:sz w:val="20"/>
                <w:szCs w:val="20"/>
                <w:vertAlign w:val="subscript"/>
              </w:rPr>
              <w:t>i</w:t>
            </w:r>
            <w:r w:rsidRPr="00491A7D">
              <w:rPr>
                <w:b/>
                <w:position w:val="30"/>
                <w:sz w:val="20"/>
                <w:szCs w:val="20"/>
              </w:rPr>
              <w:t>, 0.0), (0.2 * LRDF_2 * Actual Net Telemetered Consumption)) from all Controllable Load Resources active in SCED without an Ancillary Service Resource award</w:t>
            </w:r>
          </w:p>
          <w:p w14:paraId="1B5CC73F" w14:textId="77777777" w:rsidR="00491A7D" w:rsidRPr="00491A7D" w:rsidRDefault="00491A7D" w:rsidP="00491A7D">
            <w:pPr>
              <w:tabs>
                <w:tab w:val="left" w:pos="2160"/>
              </w:tabs>
              <w:ind w:left="2160" w:hanging="2160"/>
              <w:rPr>
                <w:b/>
                <w:position w:val="30"/>
                <w:sz w:val="20"/>
                <w:szCs w:val="20"/>
              </w:rPr>
            </w:pPr>
          </w:p>
          <w:p w14:paraId="5154780E" w14:textId="77777777" w:rsidR="00491A7D" w:rsidRPr="00491A7D" w:rsidRDefault="00491A7D" w:rsidP="00491A7D">
            <w:pPr>
              <w:tabs>
                <w:tab w:val="left" w:pos="2160"/>
              </w:tabs>
              <w:ind w:left="2160" w:hanging="2160"/>
              <w:rPr>
                <w:b/>
                <w:position w:val="30"/>
                <w:sz w:val="20"/>
                <w:szCs w:val="20"/>
              </w:rPr>
            </w:pPr>
          </w:p>
          <w:p w14:paraId="308E8575" w14:textId="77777777" w:rsidR="00491A7D" w:rsidRPr="00491A7D" w:rsidRDefault="00491A7D" w:rsidP="00491A7D">
            <w:pPr>
              <w:tabs>
                <w:tab w:val="left" w:pos="2160"/>
              </w:tabs>
              <w:ind w:left="2160" w:hanging="2160"/>
              <w:rPr>
                <w:b/>
                <w:position w:val="30"/>
                <w:sz w:val="20"/>
                <w:szCs w:val="20"/>
                <w:vertAlign w:val="subscript"/>
              </w:rPr>
            </w:pPr>
            <w:r w:rsidRPr="00491A7D">
              <w:rPr>
                <w:noProof/>
                <w:szCs w:val="20"/>
              </w:rPr>
              <mc:AlternateContent>
                <mc:Choice Requires="wpg">
                  <w:drawing>
                    <wp:anchor distT="0" distB="0" distL="114300" distR="114300" simplePos="0" relativeHeight="251672576" behindDoc="0" locked="0" layoutInCell="1" allowOverlap="1" wp14:anchorId="0B74FCFC" wp14:editId="221A0473">
                      <wp:simplePos x="0" y="0"/>
                      <wp:positionH relativeFrom="column">
                        <wp:posOffset>556895</wp:posOffset>
                      </wp:positionH>
                      <wp:positionV relativeFrom="paragraph">
                        <wp:posOffset>-265430</wp:posOffset>
                      </wp:positionV>
                      <wp:extent cx="2176193" cy="9305290"/>
                      <wp:effectExtent l="0" t="0" r="0" b="0"/>
                      <wp:wrapNone/>
                      <wp:docPr id="3733" name="Group 3733"/>
                      <wp:cNvGraphicFramePr/>
                      <a:graphic xmlns:a="http://schemas.openxmlformats.org/drawingml/2006/main">
                        <a:graphicData uri="http://schemas.microsoft.com/office/word/2010/wordprocessingGroup">
                          <wpg:wgp>
                            <wpg:cNvGrpSpPr/>
                            <wpg:grpSpPr>
                              <a:xfrm>
                                <a:off x="0" y="0"/>
                                <a:ext cx="2176193" cy="9305290"/>
                                <a:chOff x="0" y="0"/>
                                <a:chExt cx="2176193" cy="9305290"/>
                              </a:xfrm>
                            </wpg:grpSpPr>
                            <wps:wsp>
                              <wps:cNvPr id="3734" name="Rectangle 3734"/>
                              <wps:cNvSpPr/>
                              <wps:spPr>
                                <a:xfrm>
                                  <a:off x="1438958" y="7966710"/>
                                  <a:ext cx="737235" cy="1338580"/>
                                </a:xfrm>
                                <a:prstGeom prst="rect">
                                  <a:avLst/>
                                </a:prstGeom>
                                <a:noFill/>
                              </wps:spPr>
                              <wps:bodyPr/>
                            </wps:wsp>
                            <wps:wsp>
                              <wps:cNvPr id="3735" name="Rectangle 3735"/>
                              <wps:cNvSpPr>
                                <a:spLocks noChangeArrowheads="1"/>
                              </wps:cNvSpPr>
                              <wps:spPr bwMode="auto">
                                <a:xfrm>
                                  <a:off x="139700" y="469893"/>
                                  <a:ext cx="244475"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286F9" w14:textId="77777777" w:rsidR="00491A7D" w:rsidRDefault="00491A7D" w:rsidP="00491A7D">
                                    <w:r>
                                      <w:rPr>
                                        <w:rFonts w:ascii="Symbol" w:hAnsi="Symbol" w:cs="Symbol"/>
                                        <w:color w:val="000000"/>
                                        <w:sz w:val="54"/>
                                        <w:szCs w:val="54"/>
                                      </w:rPr>
                                      <w:t></w:t>
                                    </w:r>
                                  </w:p>
                                </w:txbxContent>
                              </wps:txbx>
                              <wps:bodyPr rot="0" vert="horz" wrap="none" lIns="0" tIns="0" rIns="0" bIns="0" anchor="t" anchorCtr="0" upright="1">
                                <a:spAutoFit/>
                              </wps:bodyPr>
                            </wps:wsp>
                            <wps:wsp>
                              <wps:cNvPr id="3736" name="Rectangle 3736"/>
                              <wps:cNvSpPr>
                                <a:spLocks noChangeArrowheads="1"/>
                              </wps:cNvSpPr>
                              <wps:spPr bwMode="auto">
                                <a:xfrm>
                                  <a:off x="69899" y="848987"/>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0CEA1" w14:textId="77777777" w:rsidR="00491A7D" w:rsidRDefault="00491A7D" w:rsidP="00491A7D">
                                    <w:r>
                                      <w:rPr>
                                        <w:rFonts w:ascii="Symbol" w:hAnsi="Symbol" w:cs="Symbol"/>
                                        <w:color w:val="000000"/>
                                      </w:rPr>
                                      <w:t></w:t>
                                    </w:r>
                                  </w:p>
                                </w:txbxContent>
                              </wps:txbx>
                              <wps:bodyPr rot="0" vert="horz" wrap="none" lIns="0" tIns="0" rIns="0" bIns="0" anchor="t" anchorCtr="0" upright="1">
                                <a:spAutoFit/>
                              </wps:bodyPr>
                            </wps:wsp>
                            <wps:wsp>
                              <wps:cNvPr id="3737" name="Rectangle 3737"/>
                              <wps:cNvSpPr>
                                <a:spLocks noChangeArrowheads="1"/>
                              </wps:cNvSpPr>
                              <wps:spPr bwMode="auto">
                                <a:xfrm>
                                  <a:off x="3900" y="401994"/>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3DDF7" w14:textId="77777777" w:rsidR="00491A7D" w:rsidRDefault="00491A7D" w:rsidP="00491A7D">
                                    <w:pPr>
                                      <w:rPr>
                                        <w:b/>
                                      </w:rPr>
                                    </w:pPr>
                                    <w:r>
                                      <w:rPr>
                                        <w:b/>
                                        <w:i/>
                                        <w:iCs/>
                                        <w:color w:val="000000"/>
                                      </w:rPr>
                                      <w:t>resources</w:t>
                                    </w:r>
                                  </w:p>
                                </w:txbxContent>
                              </wps:txbx>
                              <wps:bodyPr rot="0" vert="horz" wrap="none" lIns="0" tIns="0" rIns="0" bIns="0" anchor="t" anchorCtr="0" upright="1">
                                <a:spAutoFit/>
                              </wps:bodyPr>
                            </wps:wsp>
                            <wps:wsp>
                              <wps:cNvPr id="3738" name="Rectangle 3738"/>
                              <wps:cNvSpPr>
                                <a:spLocks noChangeArrowheads="1"/>
                              </wps:cNvSpPr>
                              <wps:spPr bwMode="auto">
                                <a:xfrm>
                                  <a:off x="0" y="267996"/>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720A6" w14:textId="77777777" w:rsidR="00491A7D" w:rsidRDefault="00491A7D" w:rsidP="00491A7D">
                                    <w:pPr>
                                      <w:rPr>
                                        <w:b/>
                                      </w:rPr>
                                    </w:pPr>
                                    <w:r>
                                      <w:rPr>
                                        <w:b/>
                                        <w:i/>
                                        <w:iCs/>
                                        <w:color w:val="000000"/>
                                      </w:rPr>
                                      <w:t>FFR</w:t>
                                    </w:r>
                                  </w:p>
                                </w:txbxContent>
                              </wps:txbx>
                              <wps:bodyPr rot="0" vert="horz" wrap="none" lIns="0" tIns="0" rIns="0" bIns="0" anchor="t" anchorCtr="0" upright="1">
                                <a:spAutoFit/>
                              </wps:bodyPr>
                            </wps:wsp>
                            <wps:wsp>
                              <wps:cNvPr id="3739" name="Rectangle 3739"/>
                              <wps:cNvSpPr>
                                <a:spLocks noChangeArrowheads="1"/>
                              </wps:cNvSpPr>
                              <wps:spPr bwMode="auto">
                                <a:xfrm>
                                  <a:off x="2000" y="133998"/>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C6AEE" w14:textId="77777777" w:rsidR="00491A7D" w:rsidRDefault="00491A7D" w:rsidP="00491A7D">
                                    <w:pPr>
                                      <w:rPr>
                                        <w:b/>
                                      </w:rPr>
                                    </w:pPr>
                                    <w:r>
                                      <w:rPr>
                                        <w:b/>
                                        <w:i/>
                                        <w:iCs/>
                                        <w:color w:val="000000"/>
                                      </w:rPr>
                                      <w:t>online</w:t>
                                    </w:r>
                                  </w:p>
                                </w:txbxContent>
                              </wps:txbx>
                              <wps:bodyPr rot="0" vert="horz" wrap="none" lIns="0" tIns="0" rIns="0" bIns="0" anchor="t" anchorCtr="0" upright="1">
                                <a:spAutoFit/>
                              </wps:bodyPr>
                            </wps:wsp>
                            <wps:wsp>
                              <wps:cNvPr id="3740" name="Rectangle 3740"/>
                              <wps:cNvSpPr>
                                <a:spLocks noChangeArrowheads="1"/>
                              </wps:cNvSpPr>
                              <wps:spPr bwMode="auto">
                                <a:xfrm>
                                  <a:off x="14000" y="0"/>
                                  <a:ext cx="217810"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EF238" w14:textId="77777777" w:rsidR="00491A7D" w:rsidRDefault="00491A7D" w:rsidP="00491A7D">
                                    <w:pPr>
                                      <w:rPr>
                                        <w:b/>
                                      </w:rPr>
                                    </w:pPr>
                                    <w:r>
                                      <w:rPr>
                                        <w:b/>
                                        <w:i/>
                                        <w:iCs/>
                                        <w:color w:val="000000"/>
                                      </w:rPr>
                                      <w:t>All</w:t>
                                    </w:r>
                                  </w:p>
                                </w:txbxContent>
                              </wps:txbx>
                              <wps:bodyPr rot="0" vert="horz" wrap="square" lIns="0" tIns="0" rIns="0" bIns="0" anchor="t" anchorCtr="0" upright="1">
                                <a:spAutoFit/>
                              </wps:bodyPr>
                            </wps:wsp>
                            <wps:wsp>
                              <wps:cNvPr id="3741" name="Rectangle 3741"/>
                              <wps:cNvSpPr>
                                <a:spLocks noChangeArrowheads="1"/>
                              </wps:cNvSpPr>
                              <wps:spPr bwMode="auto">
                                <a:xfrm>
                                  <a:off x="31182" y="1131583"/>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F2C4E" w14:textId="77777777" w:rsidR="00491A7D" w:rsidRDefault="00491A7D" w:rsidP="00491A7D">
                                    <w:pPr>
                                      <w:rPr>
                                        <w:b/>
                                      </w:rPr>
                                    </w:pPr>
                                    <w:r>
                                      <w:rPr>
                                        <w:b/>
                                        <w:i/>
                                        <w:iCs/>
                                        <w:color w:val="000000"/>
                                      </w:rPr>
                                      <w:t>resource</w:t>
                                    </w:r>
                                  </w:p>
                                </w:txbxContent>
                              </wps:txbx>
                              <wps:bodyPr rot="0" vert="horz" wrap="none" lIns="0" tIns="0" rIns="0" bIns="0" anchor="t" anchorCtr="0" upright="1">
                                <a:spAutoFit/>
                              </wps:bodyPr>
                            </wps:wsp>
                            <wps:wsp>
                              <wps:cNvPr id="3742" name="Rectangle 3742"/>
                              <wps:cNvSpPr>
                                <a:spLocks noChangeArrowheads="1"/>
                              </wps:cNvSpPr>
                              <wps:spPr bwMode="auto">
                                <a:xfrm>
                                  <a:off x="26682" y="997585"/>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37DA3" w14:textId="77777777" w:rsidR="00491A7D" w:rsidRDefault="00491A7D" w:rsidP="00491A7D">
                                    <w:pPr>
                                      <w:rPr>
                                        <w:b/>
                                      </w:rPr>
                                    </w:pPr>
                                    <w:r>
                                      <w:rPr>
                                        <w:b/>
                                        <w:i/>
                                        <w:iCs/>
                                        <w:color w:val="000000"/>
                                      </w:rPr>
                                      <w:t>FFR</w:t>
                                    </w:r>
                                  </w:p>
                                </w:txbxContent>
                              </wps:txbx>
                              <wps:bodyPr rot="0" vert="horz" wrap="none" lIns="0" tIns="0" rIns="0" bIns="0" anchor="t" anchorCtr="0" upright="1">
                                <a:spAutoFit/>
                              </wps:bodyPr>
                            </wps:wsp>
                            <wps:wsp>
                              <wps:cNvPr id="3743" name="Rectangle 3743"/>
                              <wps:cNvSpPr>
                                <a:spLocks noChangeArrowheads="1"/>
                              </wps:cNvSpPr>
                              <wps:spPr bwMode="auto">
                                <a:xfrm>
                                  <a:off x="142849" y="86358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78CC4" w14:textId="77777777" w:rsidR="00491A7D" w:rsidRDefault="00491A7D" w:rsidP="00491A7D">
                                    <w:pPr>
                                      <w:rPr>
                                        <w:b/>
                                      </w:rPr>
                                    </w:pPr>
                                    <w:r>
                                      <w:rPr>
                                        <w:b/>
                                        <w:i/>
                                        <w:iCs/>
                                        <w:color w:val="000000"/>
                                      </w:rPr>
                                      <w:t>online</w:t>
                                    </w:r>
                                  </w:p>
                                </w:txbxContent>
                              </wps:txbx>
                              <wps:bodyPr rot="0" vert="horz" wrap="none" lIns="0" tIns="0" rIns="0" bIns="0" anchor="t" anchorCtr="0" upright="1">
                                <a:spAutoFit/>
                              </wps:bodyPr>
                            </wps:wsp>
                            <wps:wsp>
                              <wps:cNvPr id="3751" name="Rectangle 3751"/>
                              <wps:cNvSpPr>
                                <a:spLocks noChangeArrowheads="1"/>
                              </wps:cNvSpPr>
                              <wps:spPr bwMode="auto">
                                <a:xfrm>
                                  <a:off x="26682" y="863587"/>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FF7AC" w14:textId="77777777" w:rsidR="00491A7D" w:rsidRDefault="00491A7D" w:rsidP="00491A7D">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0B74FCFC" id="Group 3733" o:spid="_x0000_s1142" style="position:absolute;left:0;text-align:left;margin-left:43.85pt;margin-top:-20.9pt;width:171.35pt;height:732.7pt;z-index:251672576" coordsize="21761,93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">
                      <v:rect id="Rectangle 3734" o:spid="_x0000_s1143" style="position:absolute;left:14389;top:79667;width:7372;height:1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" filled="f" stroked="f"/>
                      <v:rect id="Rectangle 3735" o:spid="_x0000_s1144" style="position:absolute;left:1397;top:4698;width:2444;height:42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" filled="f" stroked="f">
                        <v:textbox style="mso-fit-shape-to-text:t" inset="0,0,0,0">
                          <w:txbxContent>
                            <w:p w14:paraId="435286F9" w14:textId="77777777" w:rsidR="00491A7D" w:rsidRDefault="00491A7D" w:rsidP="00491A7D">
                              <w:r>
                                <w:rPr>
                                  <w:rFonts w:ascii="Symbol" w:hAnsi="Symbol" w:cs="Symbol"/>
                                  <w:color w:val="000000"/>
                                  <w:sz w:val="54"/>
                                  <w:szCs w:val="54"/>
                                </w:rPr>
                                <w:t></w:t>
                              </w:r>
                            </w:p>
                          </w:txbxContent>
                        </v:textbox>
                      </v:rect>
                      <v:rect id="Rectangle 3736" o:spid="_x0000_s1145" style="position:absolute;left:698;top:8489;width:839;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" filled="f" stroked="f">
                        <v:textbox style="mso-fit-shape-to-text:t" inset="0,0,0,0">
                          <w:txbxContent>
                            <w:p w14:paraId="5010CEA1" w14:textId="77777777" w:rsidR="00491A7D" w:rsidRDefault="00491A7D" w:rsidP="00491A7D">
                              <w:r>
                                <w:rPr>
                                  <w:rFonts w:ascii="Symbol" w:hAnsi="Symbol" w:cs="Symbol"/>
                                  <w:color w:val="000000"/>
                                </w:rPr>
                                <w:t></w:t>
                              </w:r>
                            </w:p>
                          </w:txbxContent>
                        </v:textbox>
                      </v:rect>
                      <v:rect id="Rectangle 3737" o:spid="_x0000_s1146" style="position:absolute;left:39;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" filled="f" stroked="f">
                        <v:textbox style="mso-fit-shape-to-text:t" inset="0,0,0,0">
                          <w:txbxContent>
                            <w:p w14:paraId="2FD3DDF7" w14:textId="77777777" w:rsidR="00491A7D" w:rsidRDefault="00491A7D" w:rsidP="00491A7D">
                              <w:pPr>
                                <w:rPr>
                                  <w:b/>
                                </w:rPr>
                              </w:pPr>
                              <w:r>
                                <w:rPr>
                                  <w:b/>
                                  <w:i/>
                                  <w:iCs/>
                                  <w:color w:val="000000"/>
                                </w:rPr>
                                <w:t>resources</w:t>
                              </w:r>
                            </w:p>
                          </w:txbxContent>
                        </v:textbox>
                      </v:rect>
                      <v:rect id="Rectangle 3738" o:spid="_x0000_s1147" style="position:absolute;top:2679;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" filled="f" stroked="f">
                        <v:textbox style="mso-fit-shape-to-text:t" inset="0,0,0,0">
                          <w:txbxContent>
                            <w:p w14:paraId="6DF720A6" w14:textId="77777777" w:rsidR="00491A7D" w:rsidRDefault="00491A7D" w:rsidP="00491A7D">
                              <w:pPr>
                                <w:rPr>
                                  <w:b/>
                                </w:rPr>
                              </w:pPr>
                              <w:r>
                                <w:rPr>
                                  <w:b/>
                                  <w:i/>
                                  <w:iCs/>
                                  <w:color w:val="000000"/>
                                </w:rPr>
                                <w:t>FFR</w:t>
                              </w:r>
                            </w:p>
                          </w:txbxContent>
                        </v:textbox>
                      </v:rect>
                      <v:rect id="Rectangle 3739" o:spid="_x0000_s1148" style="position:absolute;left:20;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" filled="f" stroked="f">
                        <v:textbox style="mso-fit-shape-to-text:t" inset="0,0,0,0">
                          <w:txbxContent>
                            <w:p w14:paraId="3CAC6AEE" w14:textId="77777777" w:rsidR="00491A7D" w:rsidRDefault="00491A7D" w:rsidP="00491A7D">
                              <w:pPr>
                                <w:rPr>
                                  <w:b/>
                                </w:rPr>
                              </w:pPr>
                              <w:r>
                                <w:rPr>
                                  <w:b/>
                                  <w:i/>
                                  <w:iCs/>
                                  <w:color w:val="000000"/>
                                </w:rPr>
                                <w:t>online</w:t>
                              </w:r>
                            </w:p>
                          </w:txbxContent>
                        </v:textbox>
                      </v:rect>
                      <v:rect id="Rectangle 3740" o:spid="_x0000_s1149" style="position:absolute;left:140;width:2178;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" filled="f" stroked="f">
                        <v:textbox style="mso-fit-shape-to-text:t" inset="0,0,0,0">
                          <w:txbxContent>
                            <w:p w14:paraId="3D8EF238" w14:textId="77777777" w:rsidR="00491A7D" w:rsidRDefault="00491A7D" w:rsidP="00491A7D">
                              <w:pPr>
                                <w:rPr>
                                  <w:b/>
                                </w:rPr>
                              </w:pPr>
                              <w:r>
                                <w:rPr>
                                  <w:b/>
                                  <w:i/>
                                  <w:iCs/>
                                  <w:color w:val="000000"/>
                                </w:rPr>
                                <w:t>All</w:t>
                              </w:r>
                            </w:p>
                          </w:txbxContent>
                        </v:textbox>
                      </v:rect>
                      <v:rect id="Rectangle 3741" o:spid="_x0000_s1150" style="position:absolute;left:311;top:11315;width:54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" filled="f" stroked="f">
                        <v:textbox style="mso-fit-shape-to-text:t" inset="0,0,0,0">
                          <w:txbxContent>
                            <w:p w14:paraId="2FEF2C4E" w14:textId="77777777" w:rsidR="00491A7D" w:rsidRDefault="00491A7D" w:rsidP="00491A7D">
                              <w:pPr>
                                <w:rPr>
                                  <w:b/>
                                </w:rPr>
                              </w:pPr>
                              <w:r>
                                <w:rPr>
                                  <w:b/>
                                  <w:i/>
                                  <w:iCs/>
                                  <w:color w:val="000000"/>
                                </w:rPr>
                                <w:t>resource</w:t>
                              </w:r>
                            </w:p>
                          </w:txbxContent>
                        </v:textbox>
                      </v:rect>
                      <v:rect id="Rectangle 3742" o:spid="_x0000_s1151" style="position:absolute;left:266;top:9975;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" filled="f" stroked="f">
                        <v:textbox style="mso-fit-shape-to-text:t" inset="0,0,0,0">
                          <w:txbxContent>
                            <w:p w14:paraId="05837DA3" w14:textId="77777777" w:rsidR="00491A7D" w:rsidRDefault="00491A7D" w:rsidP="00491A7D">
                              <w:pPr>
                                <w:rPr>
                                  <w:b/>
                                </w:rPr>
                              </w:pPr>
                              <w:r>
                                <w:rPr>
                                  <w:b/>
                                  <w:i/>
                                  <w:iCs/>
                                  <w:color w:val="000000"/>
                                </w:rPr>
                                <w:t>FFR</w:t>
                              </w:r>
                            </w:p>
                          </w:txbxContent>
                        </v:textbox>
                      </v:rect>
                      <v:rect id="Rectangle 3743" o:spid="_x0000_s1152" style="position:absolute;left:1428;top:8635;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" filled="f" stroked="f">
                        <v:textbox style="mso-fit-shape-to-text:t" inset="0,0,0,0">
                          <w:txbxContent>
                            <w:p w14:paraId="20778CC4" w14:textId="77777777" w:rsidR="00491A7D" w:rsidRDefault="00491A7D" w:rsidP="00491A7D">
                              <w:pPr>
                                <w:rPr>
                                  <w:b/>
                                </w:rPr>
                              </w:pPr>
                              <w:r>
                                <w:rPr>
                                  <w:b/>
                                  <w:i/>
                                  <w:iCs/>
                                  <w:color w:val="000000"/>
                                </w:rPr>
                                <w:t>online</w:t>
                              </w:r>
                            </w:p>
                          </w:txbxContent>
                        </v:textbox>
                      </v:rect>
                      <v:rect id="Rectangle 3751" o:spid="_x0000_s1153" style="position:absolute;left:266;top:8635;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" filled="f" stroked="f">
                        <v:textbox style="mso-fit-shape-to-text:t" inset="0,0,0,0">
                          <w:txbxContent>
                            <w:p w14:paraId="255FF7AC" w14:textId="77777777" w:rsidR="00491A7D" w:rsidRDefault="00491A7D" w:rsidP="00491A7D">
                              <w:pPr>
                                <w:rPr>
                                  <w:b/>
                                </w:rPr>
                              </w:pPr>
                              <w:r>
                                <w:rPr>
                                  <w:b/>
                                  <w:i/>
                                  <w:iCs/>
                                  <w:color w:val="000000"/>
                                </w:rPr>
                                <w:t>i</w:t>
                              </w:r>
                            </w:p>
                          </w:txbxContent>
                        </v:textbox>
                      </v:rect>
                    </v:group>
                  </w:pict>
                </mc:Fallback>
              </mc:AlternateContent>
            </w:r>
            <w:r w:rsidRPr="00491A7D">
              <w:rPr>
                <w:b/>
                <w:position w:val="30"/>
                <w:sz w:val="20"/>
                <w:szCs w:val="20"/>
              </w:rPr>
              <w:t>PRC</w:t>
            </w:r>
            <w:r w:rsidRPr="00491A7D">
              <w:rPr>
                <w:b/>
                <w:position w:val="30"/>
                <w:sz w:val="20"/>
                <w:szCs w:val="20"/>
                <w:vertAlign w:val="subscript"/>
              </w:rPr>
              <w:t>7</w:t>
            </w:r>
            <w:r w:rsidRPr="00491A7D">
              <w:rPr>
                <w:b/>
                <w:position w:val="30"/>
                <w:sz w:val="20"/>
                <w:szCs w:val="20"/>
              </w:rPr>
              <w:t xml:space="preserve"> =</w:t>
            </w:r>
            <w:r w:rsidRPr="00491A7D">
              <w:rPr>
                <w:b/>
                <w:position w:val="30"/>
                <w:sz w:val="20"/>
                <w:szCs w:val="20"/>
              </w:rPr>
              <w:tab/>
              <w:t>(Capacity from Resources capable of providing FFR)</w:t>
            </w:r>
            <w:r w:rsidRPr="00491A7D">
              <w:rPr>
                <w:b/>
                <w:position w:val="30"/>
                <w:sz w:val="20"/>
                <w:szCs w:val="20"/>
                <w:vertAlign w:val="subscript"/>
              </w:rPr>
              <w:t>i</w:t>
            </w:r>
          </w:p>
          <w:p w14:paraId="66A2A135" w14:textId="77777777" w:rsidR="00491A7D" w:rsidRPr="00491A7D" w:rsidRDefault="00491A7D" w:rsidP="00491A7D">
            <w:pPr>
              <w:spacing w:before="480"/>
              <w:ind w:left="720" w:hanging="720"/>
              <w:rPr>
                <w:b/>
                <w:position w:val="30"/>
                <w:sz w:val="20"/>
                <w:szCs w:val="20"/>
              </w:rPr>
            </w:pPr>
          </w:p>
          <w:p w14:paraId="080F67F1" w14:textId="77777777" w:rsidR="00491A7D" w:rsidRPr="00491A7D" w:rsidRDefault="00491A7D" w:rsidP="00491A7D">
            <w:pPr>
              <w:ind w:left="720" w:hanging="720"/>
              <w:rPr>
                <w:b/>
                <w:position w:val="30"/>
                <w:sz w:val="20"/>
                <w:szCs w:val="20"/>
              </w:rPr>
            </w:pPr>
          </w:p>
          <w:p w14:paraId="52133B6D" w14:textId="77777777" w:rsidR="00491A7D" w:rsidRPr="00491A7D" w:rsidRDefault="00491A7D" w:rsidP="00491A7D">
            <w:pPr>
              <w:tabs>
                <w:tab w:val="left" w:pos="2160"/>
              </w:tabs>
              <w:spacing w:before="480"/>
              <w:ind w:left="2160" w:hanging="2160"/>
              <w:rPr>
                <w:b/>
                <w:position w:val="30"/>
                <w:sz w:val="20"/>
                <w:szCs w:val="20"/>
              </w:rPr>
            </w:pPr>
            <w:r w:rsidRPr="00491A7D">
              <w:rPr>
                <w:noProof/>
                <w:szCs w:val="20"/>
              </w:rPr>
              <mc:AlternateContent>
                <mc:Choice Requires="wpc">
                  <w:drawing>
                    <wp:anchor distT="0" distB="0" distL="114300" distR="114300" simplePos="0" relativeHeight="251673600" behindDoc="0" locked="0" layoutInCell="1" allowOverlap="1" wp14:anchorId="5B296C65" wp14:editId="5F303681">
                      <wp:simplePos x="0" y="0"/>
                      <wp:positionH relativeFrom="column">
                        <wp:posOffset>483870</wp:posOffset>
                      </wp:positionH>
                      <wp:positionV relativeFrom="paragraph">
                        <wp:posOffset>43815</wp:posOffset>
                      </wp:positionV>
                      <wp:extent cx="960755" cy="1369060"/>
                      <wp:effectExtent l="0" t="0" r="10795" b="2540"/>
                      <wp:wrapNone/>
                      <wp:docPr id="2438"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752" name="Rectangle 71"/>
                              <wps:cNvSpPr>
                                <a:spLocks noChangeArrowheads="1"/>
                              </wps:cNvSpPr>
                              <wps:spPr bwMode="auto">
                                <a:xfrm>
                                  <a:off x="141991" y="564542"/>
                                  <a:ext cx="17780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D4B5C" w14:textId="77777777" w:rsidR="00491A7D" w:rsidRPr="00B074A0" w:rsidRDefault="00491A7D" w:rsidP="00491A7D">
                                    <w:pPr>
                                      <w:rPr>
                                        <w:sz w:val="32"/>
                                        <w:szCs w:val="32"/>
                                      </w:rPr>
                                    </w:pPr>
                                    <w:r w:rsidRPr="00B074A0">
                                      <w:rPr>
                                        <w:rFonts w:ascii="Symbol" w:hAnsi="Symbol" w:cs="Symbol"/>
                                        <w:color w:val="000000"/>
                                        <w:sz w:val="32"/>
                                        <w:szCs w:val="32"/>
                                      </w:rPr>
                                      <w:t></w:t>
                                    </w:r>
                                  </w:p>
                                </w:txbxContent>
                              </wps:txbx>
                              <wps:bodyPr rot="0" vert="horz" wrap="square" lIns="0" tIns="0" rIns="0" bIns="0" anchor="t" anchorCtr="0" upright="1">
                                <a:spAutoFit/>
                              </wps:bodyPr>
                            </wps:wsp>
                            <wps:wsp>
                              <wps:cNvPr id="3753" name="Rectangle 72"/>
                              <wps:cNvSpPr>
                                <a:spLocks noChangeArrowheads="1"/>
                              </wps:cNvSpPr>
                              <wps:spPr bwMode="auto">
                                <a:xfrm>
                                  <a:off x="101606" y="87117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10C5F" w14:textId="77777777" w:rsidR="00491A7D" w:rsidRDefault="00491A7D" w:rsidP="00491A7D">
                                    <w:r>
                                      <w:rPr>
                                        <w:rFonts w:ascii="Symbol" w:hAnsi="Symbol" w:cs="Symbol"/>
                                        <w:color w:val="000000"/>
                                      </w:rPr>
                                      <w:t></w:t>
                                    </w:r>
                                  </w:p>
                                </w:txbxContent>
                              </wps:txbx>
                              <wps:bodyPr rot="0" vert="horz" wrap="none" lIns="0" tIns="0" rIns="0" bIns="0" anchor="t" anchorCtr="0" upright="1">
                                <a:spAutoFit/>
                              </wps:bodyPr>
                            </wps:wsp>
                            <wps:wsp>
                              <wps:cNvPr id="3754" name="Rectangle 73"/>
                              <wps:cNvSpPr>
                                <a:spLocks noChangeArrowheads="1"/>
                              </wps:cNvSpPr>
                              <wps:spPr bwMode="auto">
                                <a:xfrm>
                                  <a:off x="35602" y="372754"/>
                                  <a:ext cx="925153"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46D67" w14:textId="77777777" w:rsidR="00491A7D" w:rsidRPr="00B34B0A" w:rsidRDefault="00491A7D" w:rsidP="00491A7D">
                                    <w:pPr>
                                      <w:rPr>
                                        <w:b/>
                                      </w:rPr>
                                    </w:pPr>
                                    <w:r>
                                      <w:rPr>
                                        <w:b/>
                                        <w:i/>
                                        <w:iCs/>
                                        <w:color w:val="000000"/>
                                      </w:rPr>
                                      <w:t>ESR</w:t>
                                    </w:r>
                                  </w:p>
                                </w:txbxContent>
                              </wps:txbx>
                              <wps:bodyPr rot="0" vert="horz" wrap="square" lIns="0" tIns="0" rIns="0" bIns="0" anchor="t" anchorCtr="0" upright="1">
                                <a:spAutoFit/>
                              </wps:bodyPr>
                            </wps:wsp>
                            <wps:wsp>
                              <wps:cNvPr id="3755" name="Rectangle 74"/>
                              <wps:cNvSpPr>
                                <a:spLocks noChangeArrowheads="1"/>
                              </wps:cNvSpPr>
                              <wps:spPr bwMode="auto">
                                <a:xfrm>
                                  <a:off x="31702" y="290192"/>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600E7" w14:textId="77777777" w:rsidR="00491A7D" w:rsidRPr="00B34B0A" w:rsidRDefault="00491A7D" w:rsidP="00491A7D">
                                    <w:pPr>
                                      <w:rPr>
                                        <w:b/>
                                      </w:rPr>
                                    </w:pPr>
                                  </w:p>
                                </w:txbxContent>
                              </wps:txbx>
                              <wps:bodyPr rot="0" vert="horz" wrap="none" lIns="0" tIns="0" rIns="0" bIns="0" anchor="t" anchorCtr="0" upright="1">
                                <a:spAutoFit/>
                              </wps:bodyPr>
                            </wps:wsp>
                            <wps:wsp>
                              <wps:cNvPr id="3756" name="Rectangle 75"/>
                              <wps:cNvSpPr>
                                <a:spLocks noChangeArrowheads="1"/>
                              </wps:cNvSpPr>
                              <wps:spPr bwMode="auto">
                                <a:xfrm>
                                  <a:off x="25518" y="197459"/>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D7AC1" w14:textId="77777777" w:rsidR="00491A7D" w:rsidRPr="00B34B0A" w:rsidRDefault="00491A7D" w:rsidP="00491A7D">
                                    <w:pPr>
                                      <w:rPr>
                                        <w:b/>
                                      </w:rPr>
                                    </w:pPr>
                                    <w:r w:rsidRPr="00B34B0A">
                                      <w:rPr>
                                        <w:b/>
                                        <w:i/>
                                        <w:iCs/>
                                        <w:color w:val="000000"/>
                                      </w:rPr>
                                      <w:t>online</w:t>
                                    </w:r>
                                  </w:p>
                                </w:txbxContent>
                              </wps:txbx>
                              <wps:bodyPr rot="0" vert="horz" wrap="none" lIns="0" tIns="0" rIns="0" bIns="0" anchor="t" anchorCtr="0" upright="1">
                                <a:spAutoFit/>
                              </wps:bodyPr>
                            </wps:wsp>
                            <wps:wsp>
                              <wps:cNvPr id="3757" name="Rectangle 76"/>
                              <wps:cNvSpPr>
                                <a:spLocks noChangeArrowheads="1"/>
                              </wps:cNvSpPr>
                              <wps:spPr bwMode="auto">
                                <a:xfrm>
                                  <a:off x="45703" y="22199"/>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B19FA" w14:textId="77777777" w:rsidR="00491A7D" w:rsidRPr="00B34B0A" w:rsidRDefault="00491A7D" w:rsidP="00491A7D">
                                    <w:pPr>
                                      <w:rPr>
                                        <w:b/>
                                      </w:rPr>
                                    </w:pPr>
                                    <w:r w:rsidRPr="00B34B0A">
                                      <w:rPr>
                                        <w:b/>
                                        <w:i/>
                                        <w:iCs/>
                                        <w:color w:val="000000"/>
                                      </w:rPr>
                                      <w:t>All</w:t>
                                    </w:r>
                                  </w:p>
                                </w:txbxContent>
                              </wps:txbx>
                              <wps:bodyPr rot="0" vert="horz" wrap="square" lIns="0" tIns="0" rIns="0" bIns="0" anchor="t" anchorCtr="0" upright="1">
                                <a:spAutoFit/>
                              </wps:bodyPr>
                            </wps:wsp>
                            <wps:wsp>
                              <wps:cNvPr id="3758" name="Rectangle 77"/>
                              <wps:cNvSpPr>
                                <a:spLocks noChangeArrowheads="1"/>
                              </wps:cNvSpPr>
                              <wps:spPr bwMode="auto">
                                <a:xfrm>
                                  <a:off x="62904" y="1153766"/>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059D1" w14:textId="77777777" w:rsidR="00491A7D" w:rsidRPr="00B34B0A" w:rsidRDefault="00491A7D" w:rsidP="00491A7D">
                                    <w:pPr>
                                      <w:rPr>
                                        <w:b/>
                                      </w:rPr>
                                    </w:pPr>
                                  </w:p>
                                </w:txbxContent>
                              </wps:txbx>
                              <wps:bodyPr rot="0" vert="horz" wrap="none" lIns="0" tIns="0" rIns="0" bIns="0" anchor="t" anchorCtr="0" upright="1">
                                <a:spAutoFit/>
                              </wps:bodyPr>
                            </wps:wsp>
                            <wps:wsp>
                              <wps:cNvPr id="3759" name="Rectangle 78"/>
                              <wps:cNvSpPr>
                                <a:spLocks noChangeArrowheads="1"/>
                              </wps:cNvSpPr>
                              <wps:spPr bwMode="auto">
                                <a:xfrm>
                                  <a:off x="58403" y="1019770"/>
                                  <a:ext cx="289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2AA81" w14:textId="77777777" w:rsidR="00491A7D" w:rsidRPr="00B34B0A" w:rsidRDefault="00491A7D" w:rsidP="00491A7D">
                                    <w:pPr>
                                      <w:rPr>
                                        <w:b/>
                                      </w:rPr>
                                    </w:pPr>
                                    <w:r>
                                      <w:rPr>
                                        <w:b/>
                                        <w:i/>
                                        <w:iCs/>
                                        <w:color w:val="000000"/>
                                      </w:rPr>
                                      <w:t>ESR</w:t>
                                    </w:r>
                                  </w:p>
                                </w:txbxContent>
                              </wps:txbx>
                              <wps:bodyPr rot="0" vert="horz" wrap="none" lIns="0" tIns="0" rIns="0" bIns="0" anchor="t" anchorCtr="0" upright="1">
                                <a:spAutoFit/>
                              </wps:bodyPr>
                            </wps:wsp>
                            <wps:wsp>
                              <wps:cNvPr id="3760" name="Rectangle 79"/>
                              <wps:cNvSpPr>
                                <a:spLocks noChangeArrowheads="1"/>
                              </wps:cNvSpPr>
                              <wps:spPr bwMode="auto">
                                <a:xfrm>
                                  <a:off x="174610" y="885874"/>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3C8D7" w14:textId="77777777" w:rsidR="00491A7D" w:rsidRPr="00B34B0A" w:rsidRDefault="00491A7D" w:rsidP="00491A7D">
                                    <w:pPr>
                                      <w:rPr>
                                        <w:b/>
                                      </w:rPr>
                                    </w:pPr>
                                    <w:r w:rsidRPr="00B34B0A">
                                      <w:rPr>
                                        <w:b/>
                                        <w:i/>
                                        <w:iCs/>
                                        <w:color w:val="000000"/>
                                      </w:rPr>
                                      <w:t>online</w:t>
                                    </w:r>
                                  </w:p>
                                </w:txbxContent>
                              </wps:txbx>
                              <wps:bodyPr rot="0" vert="horz" wrap="none" lIns="0" tIns="0" rIns="0" bIns="0" anchor="t" anchorCtr="0" upright="1">
                                <a:spAutoFit/>
                              </wps:bodyPr>
                            </wps:wsp>
                            <wps:wsp>
                              <wps:cNvPr id="3761" name="Rectangle 80"/>
                              <wps:cNvSpPr>
                                <a:spLocks noChangeArrowheads="1"/>
                              </wps:cNvSpPr>
                              <wps:spPr bwMode="auto">
                                <a:xfrm>
                                  <a:off x="58403" y="885874"/>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CBFDE" w14:textId="77777777" w:rsidR="00491A7D" w:rsidRPr="00B34B0A" w:rsidRDefault="00491A7D" w:rsidP="00491A7D">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5B296C65" id="_x0000_s1154" editas="canvas" style="position:absolute;left:0;text-align:left;margin-left:38.1pt;margin-top:3.45pt;width:75.65pt;height:107.8pt;z-index:251673600" coordsize="9607,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">
                      <v:shape id="_x0000_s1155" type="#_x0000_t75" style="position:absolute;width:9607;height:13690;visibility:visible;mso-wrap-style:square">
                        <v:fill o:detectmouseclick="t"/>
                        <v:path o:connecttype="none"/>
                      </v:shape>
                      <v:rect id="Rectangle 71" o:spid="_x0000_s1156" style="position:absolute;left:1419;top:5645;width:1778;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" filled="f" stroked="f">
                        <v:textbox style="mso-fit-shape-to-text:t" inset="0,0,0,0">
                          <w:txbxContent>
                            <w:p w14:paraId="6DAD4B5C" w14:textId="77777777" w:rsidR="00491A7D" w:rsidRPr="00B074A0" w:rsidRDefault="00491A7D" w:rsidP="00491A7D">
                              <w:pPr>
                                <w:rPr>
                                  <w:sz w:val="32"/>
                                  <w:szCs w:val="32"/>
                                </w:rPr>
                              </w:pPr>
                              <w:r w:rsidRPr="00B074A0">
                                <w:rPr>
                                  <w:rFonts w:ascii="Symbol" w:hAnsi="Symbol" w:cs="Symbol"/>
                                  <w:color w:val="000000"/>
                                  <w:sz w:val="32"/>
                                  <w:szCs w:val="32"/>
                                </w:rPr>
                                <w:t></w:t>
                              </w:r>
                            </w:p>
                          </w:txbxContent>
                        </v:textbox>
                      </v:rect>
                      <v:rect id="Rectangle 72" o:spid="_x0000_s1157"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" filled="f" stroked="f">
                        <v:textbox style="mso-fit-shape-to-text:t" inset="0,0,0,0">
                          <w:txbxContent>
                            <w:p w14:paraId="2C310C5F" w14:textId="77777777" w:rsidR="00491A7D" w:rsidRDefault="00491A7D" w:rsidP="00491A7D">
                              <w:r>
                                <w:rPr>
                                  <w:rFonts w:ascii="Symbol" w:hAnsi="Symbol" w:cs="Symbol"/>
                                  <w:color w:val="000000"/>
                                </w:rPr>
                                <w:t></w:t>
                              </w:r>
                            </w:p>
                          </w:txbxContent>
                        </v:textbox>
                      </v:rect>
                      <v:rect id="Rectangle 73" o:spid="_x0000_s1158" style="position:absolute;left:356;top:3727;width:9251;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" filled="f" stroked="f">
                        <v:textbox style="mso-fit-shape-to-text:t" inset="0,0,0,0">
                          <w:txbxContent>
                            <w:p w14:paraId="70B46D67" w14:textId="77777777" w:rsidR="00491A7D" w:rsidRPr="00B34B0A" w:rsidRDefault="00491A7D" w:rsidP="00491A7D">
                              <w:pPr>
                                <w:rPr>
                                  <w:b/>
                                </w:rPr>
                              </w:pPr>
                              <w:r>
                                <w:rPr>
                                  <w:b/>
                                  <w:i/>
                                  <w:iCs/>
                                  <w:color w:val="000000"/>
                                </w:rPr>
                                <w:t>ESR</w:t>
                              </w:r>
                            </w:p>
                          </w:txbxContent>
                        </v:textbox>
                      </v:rect>
                      <v:rect id="Rectangle 74" o:spid="_x0000_s1159" style="position:absolute;left:317;top:2901;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" filled="f" stroked="f">
                        <v:textbox style="mso-fit-shape-to-text:t" inset="0,0,0,0">
                          <w:txbxContent>
                            <w:p w14:paraId="54D600E7" w14:textId="77777777" w:rsidR="00491A7D" w:rsidRPr="00B34B0A" w:rsidRDefault="00491A7D" w:rsidP="00491A7D">
                              <w:pPr>
                                <w:rPr>
                                  <w:b/>
                                </w:rPr>
                              </w:pPr>
                            </w:p>
                          </w:txbxContent>
                        </v:textbox>
                      </v:rect>
                      <v:rect id="Rectangle 75" o:spid="_x0000_s1160" style="position:absolute;left:255;top:1974;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" filled="f" stroked="f">
                        <v:textbox style="mso-fit-shape-to-text:t" inset="0,0,0,0">
                          <w:txbxContent>
                            <w:p w14:paraId="30ED7AC1" w14:textId="77777777" w:rsidR="00491A7D" w:rsidRPr="00B34B0A" w:rsidRDefault="00491A7D" w:rsidP="00491A7D">
                              <w:pPr>
                                <w:rPr>
                                  <w:b/>
                                </w:rPr>
                              </w:pPr>
                              <w:r w:rsidRPr="00B34B0A">
                                <w:rPr>
                                  <w:b/>
                                  <w:i/>
                                  <w:iCs/>
                                  <w:color w:val="000000"/>
                                </w:rPr>
                                <w:t>online</w:t>
                              </w:r>
                            </w:p>
                          </w:txbxContent>
                        </v:textbox>
                      </v:rect>
                      <v:rect id="Rectangle 76" o:spid="_x0000_s1161" style="position:absolute;left:457;top:221;width:217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" filled="f" stroked="f">
                        <v:textbox style="mso-fit-shape-to-text:t" inset="0,0,0,0">
                          <w:txbxContent>
                            <w:p w14:paraId="218B19FA" w14:textId="77777777" w:rsidR="00491A7D" w:rsidRPr="00B34B0A" w:rsidRDefault="00491A7D" w:rsidP="00491A7D">
                              <w:pPr>
                                <w:rPr>
                                  <w:b/>
                                </w:rPr>
                              </w:pPr>
                              <w:r w:rsidRPr="00B34B0A">
                                <w:rPr>
                                  <w:b/>
                                  <w:i/>
                                  <w:iCs/>
                                  <w:color w:val="000000"/>
                                </w:rPr>
                                <w:t>All</w:t>
                              </w:r>
                            </w:p>
                          </w:txbxContent>
                        </v:textbox>
                      </v:rect>
                      <v:rect id="Rectangle 77" o:spid="_x0000_s1162" style="position:absolute;left:629;top:11537;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" filled="f" stroked="f">
                        <v:textbox style="mso-fit-shape-to-text:t" inset="0,0,0,0">
                          <w:txbxContent>
                            <w:p w14:paraId="707059D1" w14:textId="77777777" w:rsidR="00491A7D" w:rsidRPr="00B34B0A" w:rsidRDefault="00491A7D" w:rsidP="00491A7D">
                              <w:pPr>
                                <w:rPr>
                                  <w:b/>
                                </w:rPr>
                              </w:pPr>
                            </w:p>
                          </w:txbxContent>
                        </v:textbox>
                      </v:rect>
                      <v:rect id="Rectangle 78" o:spid="_x0000_s1163" style="position:absolute;left:584;top:10197;width:289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" filled="f" stroked="f">
                        <v:textbox style="mso-fit-shape-to-text:t" inset="0,0,0,0">
                          <w:txbxContent>
                            <w:p w14:paraId="2132AA81" w14:textId="77777777" w:rsidR="00491A7D" w:rsidRPr="00B34B0A" w:rsidRDefault="00491A7D" w:rsidP="00491A7D">
                              <w:pPr>
                                <w:rPr>
                                  <w:b/>
                                </w:rPr>
                              </w:pPr>
                              <w:r>
                                <w:rPr>
                                  <w:b/>
                                  <w:i/>
                                  <w:iCs/>
                                  <w:color w:val="000000"/>
                                </w:rPr>
                                <w:t>ESR</w:t>
                              </w:r>
                            </w:p>
                          </w:txbxContent>
                        </v:textbox>
                      </v:rect>
                      <v:rect id="Rectangle 79" o:spid="_x0000_s1164"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" filled="f" stroked="f">
                        <v:textbox style="mso-fit-shape-to-text:t" inset="0,0,0,0">
                          <w:txbxContent>
                            <w:p w14:paraId="2FC3C8D7" w14:textId="77777777" w:rsidR="00491A7D" w:rsidRPr="00B34B0A" w:rsidRDefault="00491A7D" w:rsidP="00491A7D">
                              <w:pPr>
                                <w:rPr>
                                  <w:b/>
                                </w:rPr>
                              </w:pPr>
                              <w:r w:rsidRPr="00B34B0A">
                                <w:rPr>
                                  <w:b/>
                                  <w:i/>
                                  <w:iCs/>
                                  <w:color w:val="000000"/>
                                </w:rPr>
                                <w:t>online</w:t>
                              </w:r>
                            </w:p>
                          </w:txbxContent>
                        </v:textbox>
                      </v:rect>
                      <v:rect id="Rectangle 80" o:spid="_x0000_s1165"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" filled="f" stroked="f">
                        <v:textbox style="mso-fit-shape-to-text:t" inset="0,0,0,0">
                          <w:txbxContent>
                            <w:p w14:paraId="04FCBFDE" w14:textId="77777777" w:rsidR="00491A7D" w:rsidRPr="00B34B0A" w:rsidRDefault="00491A7D" w:rsidP="00491A7D">
                              <w:pPr>
                                <w:rPr>
                                  <w:b/>
                                </w:rPr>
                              </w:pPr>
                              <w:r w:rsidRPr="00B34B0A">
                                <w:rPr>
                                  <w:b/>
                                  <w:i/>
                                  <w:iCs/>
                                  <w:color w:val="000000"/>
                                </w:rPr>
                                <w:t>i</w:t>
                              </w:r>
                            </w:p>
                          </w:txbxContent>
                        </v:textbox>
                      </v:rect>
                    </v:group>
                  </w:pict>
                </mc:Fallback>
              </mc:AlternateContent>
            </w:r>
            <w:r w:rsidRPr="00491A7D">
              <w:rPr>
                <w:b/>
                <w:position w:val="30"/>
                <w:sz w:val="20"/>
                <w:szCs w:val="20"/>
              </w:rPr>
              <w:t>PRC</w:t>
            </w:r>
            <w:r w:rsidRPr="00491A7D">
              <w:rPr>
                <w:b/>
                <w:position w:val="30"/>
                <w:sz w:val="20"/>
                <w:szCs w:val="20"/>
                <w:vertAlign w:val="subscript"/>
              </w:rPr>
              <w:t>8</w:t>
            </w:r>
            <w:r w:rsidRPr="00491A7D">
              <w:rPr>
                <w:b/>
                <w:position w:val="30"/>
                <w:sz w:val="20"/>
                <w:szCs w:val="20"/>
              </w:rPr>
              <w:t xml:space="preserve"> =</w:t>
            </w:r>
            <w:r w:rsidRPr="00491A7D">
              <w:rPr>
                <w:b/>
                <w:position w:val="30"/>
                <w:sz w:val="20"/>
                <w:szCs w:val="20"/>
              </w:rPr>
              <w:tab/>
              <w:t xml:space="preserve">(If discharging or idle, Min(X% of HSL based on droop, HSL-ESR-Gen “injection”, the capacity that can be sustained for 15 minutes per the State of Charge), else Min(X% of (HSL – LSL(ESR “charging”) based on droop, the capacity that can be sustained for 15 minutes per the State of Charge – LSL(ESR “charging”))) </w:t>
            </w:r>
          </w:p>
          <w:p w14:paraId="46DBAB40" w14:textId="77777777" w:rsidR="00491A7D" w:rsidRPr="00491A7D" w:rsidRDefault="00491A7D" w:rsidP="00491A7D">
            <w:pPr>
              <w:ind w:left="720" w:hanging="720"/>
              <w:rPr>
                <w:b/>
                <w:position w:val="30"/>
                <w:sz w:val="20"/>
                <w:szCs w:val="20"/>
              </w:rPr>
            </w:pPr>
            <w:r w:rsidRPr="00491A7D">
              <w:rPr>
                <w:bCs/>
                <w:position w:val="30"/>
                <w:sz w:val="20"/>
                <w:szCs w:val="20"/>
              </w:rPr>
              <w:t>Excludes ESR capacity used to provide FFR</w:t>
            </w:r>
            <w:ins w:id="891" w:author="ERCOT" w:date="2023-06-13T13:15:00Z">
              <w:r w:rsidRPr="00491A7D">
                <w:rPr>
                  <w:b/>
                  <w:position w:val="30"/>
                  <w:sz w:val="20"/>
                  <w:szCs w:val="20"/>
                </w:rPr>
                <w:t>.</w:t>
              </w:r>
            </w:ins>
            <w:r w:rsidRPr="00491A7D">
              <w:rPr>
                <w:b/>
                <w:position w:val="30"/>
                <w:sz w:val="20"/>
                <w:szCs w:val="20"/>
              </w:rPr>
              <w:t xml:space="preserve"> </w:t>
            </w:r>
          </w:p>
          <w:p w14:paraId="74458A3E" w14:textId="77777777" w:rsidR="00491A7D" w:rsidRPr="00491A7D" w:rsidRDefault="00491A7D" w:rsidP="00491A7D">
            <w:pPr>
              <w:tabs>
                <w:tab w:val="left" w:pos="2160"/>
              </w:tabs>
              <w:spacing w:before="480"/>
              <w:ind w:left="2160" w:hanging="2160"/>
              <w:rPr>
                <w:b/>
                <w:position w:val="30"/>
                <w:sz w:val="20"/>
                <w:szCs w:val="20"/>
              </w:rPr>
            </w:pPr>
            <w:r w:rsidRPr="00491A7D">
              <w:rPr>
                <w:noProof/>
                <w:szCs w:val="20"/>
              </w:rPr>
              <mc:AlternateContent>
                <mc:Choice Requires="wpc">
                  <w:drawing>
                    <wp:anchor distT="0" distB="0" distL="114300" distR="114300" simplePos="0" relativeHeight="251674624" behindDoc="0" locked="0" layoutInCell="1" allowOverlap="1" wp14:anchorId="57A7EE92" wp14:editId="60782C9B">
                      <wp:simplePos x="0" y="0"/>
                      <wp:positionH relativeFrom="column">
                        <wp:posOffset>437183</wp:posOffset>
                      </wp:positionH>
                      <wp:positionV relativeFrom="paragraph">
                        <wp:posOffset>63389</wp:posOffset>
                      </wp:positionV>
                      <wp:extent cx="960755" cy="1369060"/>
                      <wp:effectExtent l="0" t="0" r="10795" b="2540"/>
                      <wp:wrapNone/>
                      <wp:docPr id="2439"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762" name="Rectangle 71"/>
                              <wps:cNvSpPr>
                                <a:spLocks noChangeArrowheads="1"/>
                              </wps:cNvSpPr>
                              <wps:spPr bwMode="auto">
                                <a:xfrm>
                                  <a:off x="136182" y="675861"/>
                                  <a:ext cx="17843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9605E" w14:textId="77777777" w:rsidR="00491A7D" w:rsidRPr="00B074A0" w:rsidRDefault="00491A7D" w:rsidP="00491A7D">
                                    <w:pPr>
                                      <w:rPr>
                                        <w:sz w:val="32"/>
                                        <w:szCs w:val="32"/>
                                      </w:rPr>
                                    </w:pPr>
                                    <w:r w:rsidRPr="00B074A0">
                                      <w:rPr>
                                        <w:rFonts w:ascii="Symbol" w:hAnsi="Symbol" w:cs="Symbol"/>
                                        <w:color w:val="000000"/>
                                        <w:sz w:val="32"/>
                                        <w:szCs w:val="32"/>
                                      </w:rPr>
                                      <w:t></w:t>
                                    </w:r>
                                  </w:p>
                                </w:txbxContent>
                              </wps:txbx>
                              <wps:bodyPr rot="0" vert="horz" wrap="square" lIns="0" tIns="0" rIns="0" bIns="0" anchor="t" anchorCtr="0" upright="1">
                                <a:spAutoFit/>
                              </wps:bodyPr>
                            </wps:wsp>
                            <wps:wsp>
                              <wps:cNvPr id="3763" name="Rectangle 72"/>
                              <wps:cNvSpPr>
                                <a:spLocks noChangeArrowheads="1"/>
                              </wps:cNvSpPr>
                              <wps:spPr bwMode="auto">
                                <a:xfrm>
                                  <a:off x="101606" y="87117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2E33E" w14:textId="77777777" w:rsidR="00491A7D" w:rsidRDefault="00491A7D" w:rsidP="00491A7D">
                                    <w:r>
                                      <w:rPr>
                                        <w:rFonts w:ascii="Symbol" w:hAnsi="Symbol" w:cs="Symbol"/>
                                        <w:color w:val="000000"/>
                                      </w:rPr>
                                      <w:t></w:t>
                                    </w:r>
                                  </w:p>
                                </w:txbxContent>
                              </wps:txbx>
                              <wps:bodyPr rot="0" vert="horz" wrap="none" lIns="0" tIns="0" rIns="0" bIns="0" anchor="t" anchorCtr="0" upright="1">
                                <a:spAutoFit/>
                              </wps:bodyPr>
                            </wps:wsp>
                            <wps:wsp>
                              <wps:cNvPr id="3764" name="Rectangle 73"/>
                              <wps:cNvSpPr>
                                <a:spLocks noChangeArrowheads="1"/>
                              </wps:cNvSpPr>
                              <wps:spPr bwMode="auto">
                                <a:xfrm>
                                  <a:off x="35596" y="372754"/>
                                  <a:ext cx="92519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4AD57" w14:textId="77777777" w:rsidR="00491A7D" w:rsidRPr="00B34B0A" w:rsidRDefault="00491A7D" w:rsidP="00491A7D">
                                    <w:pPr>
                                      <w:rPr>
                                        <w:b/>
                                      </w:rPr>
                                    </w:pPr>
                                    <w:r>
                                      <w:rPr>
                                        <w:b/>
                                        <w:i/>
                                        <w:iCs/>
                                        <w:color w:val="000000"/>
                                      </w:rPr>
                                      <w:t>DC-Coupled Resources</w:t>
                                    </w:r>
                                  </w:p>
                                </w:txbxContent>
                              </wps:txbx>
                              <wps:bodyPr rot="0" vert="horz" wrap="square" lIns="0" tIns="0" rIns="0" bIns="0" anchor="t" anchorCtr="0" upright="1">
                                <a:spAutoFit/>
                              </wps:bodyPr>
                            </wps:wsp>
                            <wps:wsp>
                              <wps:cNvPr id="3765" name="Rectangle 74"/>
                              <wps:cNvSpPr>
                                <a:spLocks noChangeArrowheads="1"/>
                              </wps:cNvSpPr>
                              <wps:spPr bwMode="auto">
                                <a:xfrm>
                                  <a:off x="31702" y="290192"/>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AF16B" w14:textId="77777777" w:rsidR="00491A7D" w:rsidRPr="00B34B0A" w:rsidRDefault="00491A7D" w:rsidP="00491A7D">
                                    <w:pPr>
                                      <w:rPr>
                                        <w:b/>
                                      </w:rPr>
                                    </w:pPr>
                                  </w:p>
                                </w:txbxContent>
                              </wps:txbx>
                              <wps:bodyPr rot="0" vert="horz" wrap="none" lIns="0" tIns="0" rIns="0" bIns="0" anchor="t" anchorCtr="0" upright="1">
                                <a:spAutoFit/>
                              </wps:bodyPr>
                            </wps:wsp>
                            <wps:wsp>
                              <wps:cNvPr id="3766" name="Rectangle 75"/>
                              <wps:cNvSpPr>
                                <a:spLocks noChangeArrowheads="1"/>
                              </wps:cNvSpPr>
                              <wps:spPr bwMode="auto">
                                <a:xfrm>
                                  <a:off x="25518" y="197459"/>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C77CD" w14:textId="77777777" w:rsidR="00491A7D" w:rsidRPr="00B34B0A" w:rsidRDefault="00491A7D" w:rsidP="00491A7D">
                                    <w:pPr>
                                      <w:rPr>
                                        <w:b/>
                                      </w:rPr>
                                    </w:pPr>
                                    <w:r w:rsidRPr="00B34B0A">
                                      <w:rPr>
                                        <w:b/>
                                        <w:i/>
                                        <w:iCs/>
                                        <w:color w:val="000000"/>
                                      </w:rPr>
                                      <w:t>online</w:t>
                                    </w:r>
                                  </w:p>
                                </w:txbxContent>
                              </wps:txbx>
                              <wps:bodyPr rot="0" vert="horz" wrap="none" lIns="0" tIns="0" rIns="0" bIns="0" anchor="t" anchorCtr="0" upright="1">
                                <a:spAutoFit/>
                              </wps:bodyPr>
                            </wps:wsp>
                            <wps:wsp>
                              <wps:cNvPr id="3767" name="Rectangle 76"/>
                              <wps:cNvSpPr>
                                <a:spLocks noChangeArrowheads="1"/>
                              </wps:cNvSpPr>
                              <wps:spPr bwMode="auto">
                                <a:xfrm>
                                  <a:off x="45703" y="22199"/>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CDCD2" w14:textId="77777777" w:rsidR="00491A7D" w:rsidRPr="00B34B0A" w:rsidRDefault="00491A7D" w:rsidP="00491A7D">
                                    <w:pPr>
                                      <w:rPr>
                                        <w:b/>
                                      </w:rPr>
                                    </w:pPr>
                                    <w:r w:rsidRPr="00B34B0A">
                                      <w:rPr>
                                        <w:b/>
                                        <w:i/>
                                        <w:iCs/>
                                        <w:color w:val="000000"/>
                                      </w:rPr>
                                      <w:t>All</w:t>
                                    </w:r>
                                  </w:p>
                                </w:txbxContent>
                              </wps:txbx>
                              <wps:bodyPr rot="0" vert="horz" wrap="square" lIns="0" tIns="0" rIns="0" bIns="0" anchor="t" anchorCtr="0" upright="1">
                                <a:spAutoFit/>
                              </wps:bodyPr>
                            </wps:wsp>
                            <wps:wsp>
                              <wps:cNvPr id="3768" name="Rectangle 77"/>
                              <wps:cNvSpPr>
                                <a:spLocks noChangeArrowheads="1"/>
                              </wps:cNvSpPr>
                              <wps:spPr bwMode="auto">
                                <a:xfrm>
                                  <a:off x="62904" y="1153766"/>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04CF8" w14:textId="77777777" w:rsidR="00491A7D" w:rsidRPr="00B34B0A" w:rsidRDefault="00491A7D" w:rsidP="00491A7D">
                                    <w:pPr>
                                      <w:rPr>
                                        <w:b/>
                                      </w:rPr>
                                    </w:pPr>
                                  </w:p>
                                </w:txbxContent>
                              </wps:txbx>
                              <wps:bodyPr rot="0" vert="horz" wrap="none" lIns="0" tIns="0" rIns="0" bIns="0" anchor="t" anchorCtr="0" upright="1">
                                <a:spAutoFit/>
                              </wps:bodyPr>
                            </wps:wsp>
                            <wps:wsp>
                              <wps:cNvPr id="3769" name="Rectangle 78"/>
                              <wps:cNvSpPr>
                                <a:spLocks noChangeArrowheads="1"/>
                              </wps:cNvSpPr>
                              <wps:spPr bwMode="auto">
                                <a:xfrm>
                                  <a:off x="58403" y="1019770"/>
                                  <a:ext cx="289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57021" w14:textId="77777777" w:rsidR="00491A7D" w:rsidRPr="00B34B0A" w:rsidRDefault="00491A7D" w:rsidP="00491A7D">
                                    <w:pPr>
                                      <w:rPr>
                                        <w:b/>
                                      </w:rPr>
                                    </w:pPr>
                                    <w:r>
                                      <w:rPr>
                                        <w:b/>
                                        <w:i/>
                                        <w:iCs/>
                                        <w:color w:val="000000"/>
                                      </w:rPr>
                                      <w:t>ESR</w:t>
                                    </w:r>
                                  </w:p>
                                </w:txbxContent>
                              </wps:txbx>
                              <wps:bodyPr rot="0" vert="horz" wrap="none" lIns="0" tIns="0" rIns="0" bIns="0" anchor="t" anchorCtr="0" upright="1">
                                <a:spAutoFit/>
                              </wps:bodyPr>
                            </wps:wsp>
                            <wps:wsp>
                              <wps:cNvPr id="3770" name="Rectangle 79"/>
                              <wps:cNvSpPr>
                                <a:spLocks noChangeArrowheads="1"/>
                              </wps:cNvSpPr>
                              <wps:spPr bwMode="auto">
                                <a:xfrm>
                                  <a:off x="174610" y="885874"/>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B7802" w14:textId="77777777" w:rsidR="00491A7D" w:rsidRPr="00B34B0A" w:rsidRDefault="00491A7D" w:rsidP="00491A7D">
                                    <w:pPr>
                                      <w:rPr>
                                        <w:b/>
                                      </w:rPr>
                                    </w:pPr>
                                    <w:r w:rsidRPr="00B34B0A">
                                      <w:rPr>
                                        <w:b/>
                                        <w:i/>
                                        <w:iCs/>
                                        <w:color w:val="000000"/>
                                      </w:rPr>
                                      <w:t>online</w:t>
                                    </w:r>
                                  </w:p>
                                </w:txbxContent>
                              </wps:txbx>
                              <wps:bodyPr rot="0" vert="horz" wrap="none" lIns="0" tIns="0" rIns="0" bIns="0" anchor="t" anchorCtr="0" upright="1">
                                <a:spAutoFit/>
                              </wps:bodyPr>
                            </wps:wsp>
                            <wps:wsp>
                              <wps:cNvPr id="3771" name="Rectangle 80"/>
                              <wps:cNvSpPr>
                                <a:spLocks noChangeArrowheads="1"/>
                              </wps:cNvSpPr>
                              <wps:spPr bwMode="auto">
                                <a:xfrm>
                                  <a:off x="58403" y="885874"/>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7B7BF" w14:textId="77777777" w:rsidR="00491A7D" w:rsidRPr="00B34B0A" w:rsidRDefault="00491A7D" w:rsidP="00491A7D">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57A7EE92" id="_x0000_s1166" editas="canvas" style="position:absolute;left:0;text-align:left;margin-left:34.4pt;margin-top:5pt;width:75.65pt;height:107.8pt;z-index:251674624" coordsize="9607,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">
                      <v:shape id="_x0000_s1167" type="#_x0000_t75" style="position:absolute;width:9607;height:13690;visibility:visible;mso-wrap-style:square">
                        <v:fill o:detectmouseclick="t"/>
                        <v:path o:connecttype="none"/>
                      </v:shape>
                      <v:rect id="Rectangle 71" o:spid="_x0000_s1168" style="position:absolute;left:1361;top:6758;width:1785;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" filled="f" stroked="f">
                        <v:textbox style="mso-fit-shape-to-text:t" inset="0,0,0,0">
                          <w:txbxContent>
                            <w:p w14:paraId="6F59605E" w14:textId="77777777" w:rsidR="00491A7D" w:rsidRPr="00B074A0" w:rsidRDefault="00491A7D" w:rsidP="00491A7D">
                              <w:pPr>
                                <w:rPr>
                                  <w:sz w:val="32"/>
                                  <w:szCs w:val="32"/>
                                </w:rPr>
                              </w:pPr>
                              <w:r w:rsidRPr="00B074A0">
                                <w:rPr>
                                  <w:rFonts w:ascii="Symbol" w:hAnsi="Symbol" w:cs="Symbol"/>
                                  <w:color w:val="000000"/>
                                  <w:sz w:val="32"/>
                                  <w:szCs w:val="32"/>
                                </w:rPr>
                                <w:t></w:t>
                              </w:r>
                            </w:p>
                          </w:txbxContent>
                        </v:textbox>
                      </v:rect>
                      <v:rect id="Rectangle 72" o:spid="_x0000_s1169"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" filled="f" stroked="f">
                        <v:textbox style="mso-fit-shape-to-text:t" inset="0,0,0,0">
                          <w:txbxContent>
                            <w:p w14:paraId="52D2E33E" w14:textId="77777777" w:rsidR="00491A7D" w:rsidRDefault="00491A7D" w:rsidP="00491A7D">
                              <w:r>
                                <w:rPr>
                                  <w:rFonts w:ascii="Symbol" w:hAnsi="Symbol" w:cs="Symbol"/>
                                  <w:color w:val="000000"/>
                                </w:rPr>
                                <w:t></w:t>
                              </w:r>
                            </w:p>
                          </w:txbxContent>
                        </v:textbox>
                      </v:rect>
                      <v:rect id="Rectangle 73" o:spid="_x0000_s1170" style="position:absolute;left:355;top:3727;width:9252;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" filled="f" stroked="f">
                        <v:textbox style="mso-fit-shape-to-text:t" inset="0,0,0,0">
                          <w:txbxContent>
                            <w:p w14:paraId="7F64AD57" w14:textId="77777777" w:rsidR="00491A7D" w:rsidRPr="00B34B0A" w:rsidRDefault="00491A7D" w:rsidP="00491A7D">
                              <w:pPr>
                                <w:rPr>
                                  <w:b/>
                                </w:rPr>
                              </w:pPr>
                              <w:r>
                                <w:rPr>
                                  <w:b/>
                                  <w:i/>
                                  <w:iCs/>
                                  <w:color w:val="000000"/>
                                </w:rPr>
                                <w:t>DC-Coupled Resources</w:t>
                              </w:r>
                            </w:p>
                          </w:txbxContent>
                        </v:textbox>
                      </v:rect>
                      <v:rect id="Rectangle 74" o:spid="_x0000_s1171" style="position:absolute;left:317;top:2901;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" filled="f" stroked="f">
                        <v:textbox style="mso-fit-shape-to-text:t" inset="0,0,0,0">
                          <w:txbxContent>
                            <w:p w14:paraId="545AF16B" w14:textId="77777777" w:rsidR="00491A7D" w:rsidRPr="00B34B0A" w:rsidRDefault="00491A7D" w:rsidP="00491A7D">
                              <w:pPr>
                                <w:rPr>
                                  <w:b/>
                                </w:rPr>
                              </w:pPr>
                            </w:p>
                          </w:txbxContent>
                        </v:textbox>
                      </v:rect>
                      <v:rect id="Rectangle 75" o:spid="_x0000_s1172" style="position:absolute;left:255;top:1974;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" filled="f" stroked="f">
                        <v:textbox style="mso-fit-shape-to-text:t" inset="0,0,0,0">
                          <w:txbxContent>
                            <w:p w14:paraId="3FEC77CD" w14:textId="77777777" w:rsidR="00491A7D" w:rsidRPr="00B34B0A" w:rsidRDefault="00491A7D" w:rsidP="00491A7D">
                              <w:pPr>
                                <w:rPr>
                                  <w:b/>
                                </w:rPr>
                              </w:pPr>
                              <w:r w:rsidRPr="00B34B0A">
                                <w:rPr>
                                  <w:b/>
                                  <w:i/>
                                  <w:iCs/>
                                  <w:color w:val="000000"/>
                                </w:rPr>
                                <w:t>online</w:t>
                              </w:r>
                            </w:p>
                          </w:txbxContent>
                        </v:textbox>
                      </v:rect>
                      <v:rect id="Rectangle 76" o:spid="_x0000_s1173" style="position:absolute;left:457;top:221;width:217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" filled="f" stroked="f">
                        <v:textbox style="mso-fit-shape-to-text:t" inset="0,0,0,0">
                          <w:txbxContent>
                            <w:p w14:paraId="6DBCDCD2" w14:textId="77777777" w:rsidR="00491A7D" w:rsidRPr="00B34B0A" w:rsidRDefault="00491A7D" w:rsidP="00491A7D">
                              <w:pPr>
                                <w:rPr>
                                  <w:b/>
                                </w:rPr>
                              </w:pPr>
                              <w:r w:rsidRPr="00B34B0A">
                                <w:rPr>
                                  <w:b/>
                                  <w:i/>
                                  <w:iCs/>
                                  <w:color w:val="000000"/>
                                </w:rPr>
                                <w:t>All</w:t>
                              </w:r>
                            </w:p>
                          </w:txbxContent>
                        </v:textbox>
                      </v:rect>
                      <v:rect id="Rectangle 77" o:spid="_x0000_s1174" style="position:absolute;left:629;top:11537;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" filled="f" stroked="f">
                        <v:textbox style="mso-fit-shape-to-text:t" inset="0,0,0,0">
                          <w:txbxContent>
                            <w:p w14:paraId="01704CF8" w14:textId="77777777" w:rsidR="00491A7D" w:rsidRPr="00B34B0A" w:rsidRDefault="00491A7D" w:rsidP="00491A7D">
                              <w:pPr>
                                <w:rPr>
                                  <w:b/>
                                </w:rPr>
                              </w:pPr>
                            </w:p>
                          </w:txbxContent>
                        </v:textbox>
                      </v:rect>
                      <v:rect id="Rectangle 78" o:spid="_x0000_s1175" style="position:absolute;left:584;top:10197;width:289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" filled="f" stroked="f">
                        <v:textbox style="mso-fit-shape-to-text:t" inset="0,0,0,0">
                          <w:txbxContent>
                            <w:p w14:paraId="4C457021" w14:textId="77777777" w:rsidR="00491A7D" w:rsidRPr="00B34B0A" w:rsidRDefault="00491A7D" w:rsidP="00491A7D">
                              <w:pPr>
                                <w:rPr>
                                  <w:b/>
                                </w:rPr>
                              </w:pPr>
                              <w:r>
                                <w:rPr>
                                  <w:b/>
                                  <w:i/>
                                  <w:iCs/>
                                  <w:color w:val="000000"/>
                                </w:rPr>
                                <w:t>ESR</w:t>
                              </w:r>
                            </w:p>
                          </w:txbxContent>
                        </v:textbox>
                      </v:rect>
                      <v:rect id="Rectangle 79" o:spid="_x0000_s1176"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" filled="f" stroked="f">
                        <v:textbox style="mso-fit-shape-to-text:t" inset="0,0,0,0">
                          <w:txbxContent>
                            <w:p w14:paraId="1EEB7802" w14:textId="77777777" w:rsidR="00491A7D" w:rsidRPr="00B34B0A" w:rsidRDefault="00491A7D" w:rsidP="00491A7D">
                              <w:pPr>
                                <w:rPr>
                                  <w:b/>
                                </w:rPr>
                              </w:pPr>
                              <w:r w:rsidRPr="00B34B0A">
                                <w:rPr>
                                  <w:b/>
                                  <w:i/>
                                  <w:iCs/>
                                  <w:color w:val="000000"/>
                                </w:rPr>
                                <w:t>online</w:t>
                              </w:r>
                            </w:p>
                          </w:txbxContent>
                        </v:textbox>
                      </v:rect>
                      <v:rect id="Rectangle 80" o:spid="_x0000_s1177"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" filled="f" stroked="f">
                        <v:textbox style="mso-fit-shape-to-text:t" inset="0,0,0,0">
                          <w:txbxContent>
                            <w:p w14:paraId="4A67B7BF" w14:textId="77777777" w:rsidR="00491A7D" w:rsidRPr="00B34B0A" w:rsidRDefault="00491A7D" w:rsidP="00491A7D">
                              <w:pPr>
                                <w:rPr>
                                  <w:b/>
                                </w:rPr>
                              </w:pPr>
                              <w:r w:rsidRPr="00B34B0A">
                                <w:rPr>
                                  <w:b/>
                                  <w:i/>
                                  <w:iCs/>
                                  <w:color w:val="000000"/>
                                </w:rPr>
                                <w:t>i</w:t>
                              </w:r>
                            </w:p>
                          </w:txbxContent>
                        </v:textbox>
                      </v:rect>
                    </v:group>
                  </w:pict>
                </mc:Fallback>
              </mc:AlternateContent>
            </w:r>
            <w:r w:rsidRPr="00491A7D">
              <w:rPr>
                <w:b/>
                <w:position w:val="30"/>
                <w:sz w:val="20"/>
                <w:szCs w:val="20"/>
              </w:rPr>
              <w:t>PRC</w:t>
            </w:r>
            <w:r w:rsidRPr="00491A7D">
              <w:rPr>
                <w:rFonts w:ascii="Times New Roman Bold" w:hAnsi="Times New Roman Bold"/>
                <w:b/>
                <w:position w:val="30"/>
                <w:sz w:val="20"/>
                <w:szCs w:val="20"/>
                <w:vertAlign w:val="subscript"/>
              </w:rPr>
              <w:t>9</w:t>
            </w:r>
            <w:r w:rsidRPr="00491A7D">
              <w:rPr>
                <w:b/>
                <w:position w:val="30"/>
                <w:sz w:val="20"/>
                <w:szCs w:val="20"/>
              </w:rPr>
              <w:t xml:space="preserve"> =</w:t>
            </w:r>
            <w:r w:rsidRPr="00491A7D">
              <w:rPr>
                <w:b/>
                <w:position w:val="30"/>
                <w:sz w:val="20"/>
                <w:szCs w:val="20"/>
              </w:rPr>
              <w:tab/>
              <w:t xml:space="preserve">(If discharging or idle, Min(X% of HSL based on droop, HSL-Gen “injection”, the sum of the MW headroom available from the intermittent renewable generation component and the MW capacity that can be sustained for 15 minutes per the ESS State of Charge), else Min(X% of Real-Time Total Capacity based on droop, the </w:t>
            </w:r>
            <w:r w:rsidRPr="00491A7D">
              <w:rPr>
                <w:b/>
                <w:position w:val="30"/>
                <w:sz w:val="20"/>
                <w:szCs w:val="20"/>
              </w:rPr>
              <w:lastRenderedPageBreak/>
              <w:t>sum of the MW headroom available from the intermittent renewable generation component and the MW capacity that can be sustained for 15 minutes per the ESS State of Charge))</w:t>
            </w:r>
          </w:p>
          <w:p w14:paraId="2AD55E1E" w14:textId="77777777" w:rsidR="00491A7D" w:rsidRPr="00491A7D" w:rsidRDefault="00491A7D" w:rsidP="00491A7D">
            <w:pPr>
              <w:tabs>
                <w:tab w:val="left" w:pos="2160"/>
              </w:tabs>
              <w:spacing w:after="240"/>
              <w:ind w:left="2160" w:hanging="2160"/>
              <w:rPr>
                <w:b/>
                <w:position w:val="30"/>
                <w:sz w:val="20"/>
                <w:szCs w:val="20"/>
              </w:rPr>
            </w:pPr>
            <w:r w:rsidRPr="00491A7D">
              <w:rPr>
                <w:bCs/>
                <w:position w:val="30"/>
                <w:sz w:val="20"/>
                <w:szCs w:val="20"/>
              </w:rPr>
              <w:t>Excludes DC-Coupled Resource capacity used to provide FFR</w:t>
            </w:r>
            <w:ins w:id="892" w:author="ERCOT" w:date="2023-06-13T13:15:00Z">
              <w:r w:rsidRPr="00491A7D">
                <w:rPr>
                  <w:b/>
                  <w:position w:val="30"/>
                  <w:sz w:val="20"/>
                  <w:szCs w:val="20"/>
                </w:rPr>
                <w:t>.</w:t>
              </w:r>
            </w:ins>
          </w:p>
          <w:p w14:paraId="56886676" w14:textId="77777777" w:rsidR="00491A7D" w:rsidRPr="00491A7D" w:rsidRDefault="00491A7D" w:rsidP="00491A7D">
            <w:pPr>
              <w:ind w:left="720" w:hanging="720"/>
              <w:rPr>
                <w:b/>
                <w:position w:val="30"/>
                <w:sz w:val="20"/>
                <w:szCs w:val="20"/>
              </w:rPr>
            </w:pPr>
            <w:r w:rsidRPr="00491A7D">
              <w:rPr>
                <w:b/>
                <w:position w:val="30"/>
                <w:sz w:val="20"/>
                <w:szCs w:val="20"/>
              </w:rPr>
              <w:t>PRC =</w:t>
            </w:r>
            <w:r w:rsidRPr="00491A7D">
              <w:rPr>
                <w:b/>
                <w:position w:val="30"/>
                <w:sz w:val="20"/>
                <w:szCs w:val="20"/>
              </w:rPr>
              <w:tab/>
              <w:t>PRC</w:t>
            </w:r>
            <w:r w:rsidRPr="00491A7D">
              <w:rPr>
                <w:b/>
                <w:position w:val="30"/>
                <w:sz w:val="20"/>
                <w:szCs w:val="20"/>
                <w:vertAlign w:val="subscript"/>
              </w:rPr>
              <w:t>1</w:t>
            </w:r>
            <w:r w:rsidRPr="00491A7D">
              <w:rPr>
                <w:b/>
                <w:position w:val="30"/>
                <w:sz w:val="20"/>
                <w:szCs w:val="20"/>
              </w:rPr>
              <w:t xml:space="preserve"> + PRC</w:t>
            </w:r>
            <w:r w:rsidRPr="00491A7D">
              <w:rPr>
                <w:b/>
                <w:position w:val="30"/>
                <w:sz w:val="20"/>
                <w:szCs w:val="20"/>
                <w:vertAlign w:val="subscript"/>
              </w:rPr>
              <w:t>2</w:t>
            </w:r>
            <w:r w:rsidRPr="00491A7D">
              <w:rPr>
                <w:b/>
                <w:position w:val="30"/>
                <w:sz w:val="20"/>
                <w:szCs w:val="20"/>
              </w:rPr>
              <w:t xml:space="preserve"> + PRC</w:t>
            </w:r>
            <w:r w:rsidRPr="00491A7D">
              <w:rPr>
                <w:b/>
                <w:position w:val="30"/>
                <w:sz w:val="20"/>
                <w:szCs w:val="20"/>
                <w:vertAlign w:val="subscript"/>
              </w:rPr>
              <w:t>3</w:t>
            </w:r>
            <w:r w:rsidRPr="00491A7D">
              <w:rPr>
                <w:b/>
                <w:position w:val="30"/>
                <w:sz w:val="20"/>
                <w:szCs w:val="20"/>
              </w:rPr>
              <w:t>+ PRC</w:t>
            </w:r>
            <w:r w:rsidRPr="00491A7D">
              <w:rPr>
                <w:b/>
                <w:position w:val="30"/>
                <w:sz w:val="20"/>
                <w:szCs w:val="20"/>
                <w:vertAlign w:val="subscript"/>
              </w:rPr>
              <w:t>4</w:t>
            </w:r>
            <w:r w:rsidRPr="00491A7D">
              <w:rPr>
                <w:b/>
                <w:position w:val="30"/>
                <w:sz w:val="20"/>
                <w:szCs w:val="20"/>
              </w:rPr>
              <w:t xml:space="preserve"> + PRC</w:t>
            </w:r>
            <w:r w:rsidRPr="00491A7D">
              <w:rPr>
                <w:b/>
                <w:position w:val="30"/>
                <w:sz w:val="20"/>
                <w:szCs w:val="20"/>
                <w:vertAlign w:val="subscript"/>
              </w:rPr>
              <w:t>5</w:t>
            </w:r>
            <w:r w:rsidRPr="00491A7D">
              <w:rPr>
                <w:b/>
                <w:position w:val="30"/>
                <w:sz w:val="20"/>
                <w:szCs w:val="20"/>
              </w:rPr>
              <w:t xml:space="preserve"> + PRC</w:t>
            </w:r>
            <w:r w:rsidRPr="00491A7D">
              <w:rPr>
                <w:b/>
                <w:position w:val="30"/>
                <w:sz w:val="20"/>
                <w:szCs w:val="20"/>
                <w:vertAlign w:val="subscript"/>
              </w:rPr>
              <w:t>6</w:t>
            </w:r>
            <w:r w:rsidRPr="00491A7D">
              <w:rPr>
                <w:b/>
                <w:position w:val="30"/>
                <w:sz w:val="20"/>
                <w:szCs w:val="20"/>
              </w:rPr>
              <w:t xml:space="preserve"> + PRC</w:t>
            </w:r>
            <w:r w:rsidRPr="00491A7D">
              <w:rPr>
                <w:b/>
                <w:position w:val="30"/>
                <w:sz w:val="20"/>
                <w:szCs w:val="20"/>
                <w:vertAlign w:val="subscript"/>
              </w:rPr>
              <w:t>7</w:t>
            </w:r>
            <w:r w:rsidRPr="00491A7D">
              <w:rPr>
                <w:b/>
                <w:position w:val="30"/>
                <w:sz w:val="20"/>
                <w:szCs w:val="20"/>
              </w:rPr>
              <w:t xml:space="preserve"> + PRC</w:t>
            </w:r>
            <w:r w:rsidRPr="00491A7D">
              <w:rPr>
                <w:b/>
                <w:position w:val="30"/>
                <w:sz w:val="20"/>
                <w:szCs w:val="20"/>
                <w:vertAlign w:val="subscript"/>
              </w:rPr>
              <w:t>8</w:t>
            </w:r>
            <w:r w:rsidRPr="00491A7D">
              <w:rPr>
                <w:b/>
                <w:position w:val="30"/>
                <w:sz w:val="20"/>
                <w:szCs w:val="20"/>
              </w:rPr>
              <w:t xml:space="preserve"> + PRC</w:t>
            </w:r>
            <w:r w:rsidRPr="00491A7D">
              <w:rPr>
                <w:b/>
                <w:position w:val="30"/>
                <w:sz w:val="20"/>
                <w:szCs w:val="20"/>
                <w:vertAlign w:val="subscript"/>
              </w:rPr>
              <w:t>9</w:t>
            </w:r>
          </w:p>
          <w:p w14:paraId="49CF943C" w14:textId="77777777" w:rsidR="00491A7D" w:rsidRPr="00491A7D" w:rsidRDefault="00491A7D" w:rsidP="00491A7D">
            <w:pPr>
              <w:rPr>
                <w:szCs w:val="20"/>
              </w:rPr>
            </w:pPr>
            <w:r w:rsidRPr="00491A7D">
              <w:rPr>
                <w:szCs w:val="20"/>
              </w:rPr>
              <w:t xml:space="preserve">The above variables are defined as follows: </w:t>
            </w: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50"/>
              <w:gridCol w:w="1151"/>
              <w:gridCol w:w="6004"/>
            </w:tblGrid>
            <w:tr w:rsidR="00491A7D" w:rsidRPr="00491A7D" w14:paraId="36D5684B" w14:textId="77777777" w:rsidTr="00FE068A">
              <w:tc>
                <w:tcPr>
                  <w:tcW w:w="2050" w:type="dxa"/>
                </w:tcPr>
                <w:p w14:paraId="3B7693B2" w14:textId="77777777" w:rsidR="00491A7D" w:rsidRPr="00491A7D" w:rsidRDefault="00491A7D" w:rsidP="00491A7D">
                  <w:pPr>
                    <w:spacing w:after="120"/>
                    <w:rPr>
                      <w:b/>
                      <w:iCs/>
                      <w:sz w:val="20"/>
                      <w:szCs w:val="20"/>
                    </w:rPr>
                  </w:pPr>
                  <w:r w:rsidRPr="00491A7D">
                    <w:rPr>
                      <w:b/>
                      <w:iCs/>
                      <w:sz w:val="20"/>
                      <w:szCs w:val="20"/>
                    </w:rPr>
                    <w:t>Variable</w:t>
                  </w:r>
                </w:p>
              </w:tc>
              <w:tc>
                <w:tcPr>
                  <w:tcW w:w="1151" w:type="dxa"/>
                </w:tcPr>
                <w:p w14:paraId="4F0CDB98" w14:textId="77777777" w:rsidR="00491A7D" w:rsidRPr="00491A7D" w:rsidRDefault="00491A7D" w:rsidP="00491A7D">
                  <w:pPr>
                    <w:spacing w:after="120"/>
                    <w:rPr>
                      <w:b/>
                      <w:iCs/>
                      <w:sz w:val="20"/>
                      <w:szCs w:val="20"/>
                    </w:rPr>
                  </w:pPr>
                  <w:r w:rsidRPr="00491A7D">
                    <w:rPr>
                      <w:b/>
                      <w:iCs/>
                      <w:sz w:val="20"/>
                      <w:szCs w:val="20"/>
                    </w:rPr>
                    <w:t>Unit</w:t>
                  </w:r>
                </w:p>
              </w:tc>
              <w:tc>
                <w:tcPr>
                  <w:tcW w:w="6004" w:type="dxa"/>
                </w:tcPr>
                <w:p w14:paraId="3B513E72" w14:textId="77777777" w:rsidR="00491A7D" w:rsidRPr="00491A7D" w:rsidRDefault="00491A7D" w:rsidP="00491A7D">
                  <w:pPr>
                    <w:spacing w:after="120"/>
                    <w:rPr>
                      <w:b/>
                      <w:iCs/>
                      <w:sz w:val="20"/>
                      <w:szCs w:val="20"/>
                    </w:rPr>
                  </w:pPr>
                  <w:r w:rsidRPr="00491A7D">
                    <w:rPr>
                      <w:b/>
                      <w:iCs/>
                      <w:sz w:val="20"/>
                      <w:szCs w:val="20"/>
                    </w:rPr>
                    <w:t>Description</w:t>
                  </w:r>
                </w:p>
              </w:tc>
            </w:tr>
            <w:tr w:rsidR="00491A7D" w:rsidRPr="00491A7D" w14:paraId="2CB4A4EE" w14:textId="77777777" w:rsidTr="00FE068A">
              <w:tc>
                <w:tcPr>
                  <w:tcW w:w="2050" w:type="dxa"/>
                </w:tcPr>
                <w:p w14:paraId="340EC6A9" w14:textId="77777777" w:rsidR="00491A7D" w:rsidRPr="00491A7D" w:rsidRDefault="00491A7D" w:rsidP="00491A7D">
                  <w:pPr>
                    <w:spacing w:after="60"/>
                    <w:rPr>
                      <w:iCs/>
                      <w:sz w:val="20"/>
                      <w:szCs w:val="20"/>
                    </w:rPr>
                  </w:pPr>
                  <w:r w:rsidRPr="00491A7D">
                    <w:rPr>
                      <w:iCs/>
                      <w:sz w:val="20"/>
                      <w:szCs w:val="20"/>
                    </w:rPr>
                    <w:t>PRC</w:t>
                  </w:r>
                  <w:r w:rsidRPr="00491A7D">
                    <w:rPr>
                      <w:iCs/>
                      <w:sz w:val="20"/>
                      <w:szCs w:val="20"/>
                      <w:vertAlign w:val="subscript"/>
                    </w:rPr>
                    <w:t>1</w:t>
                  </w:r>
                </w:p>
              </w:tc>
              <w:tc>
                <w:tcPr>
                  <w:tcW w:w="1151" w:type="dxa"/>
                </w:tcPr>
                <w:p w14:paraId="35E80AD3" w14:textId="77777777" w:rsidR="00491A7D" w:rsidRPr="00491A7D" w:rsidRDefault="00491A7D" w:rsidP="00491A7D">
                  <w:pPr>
                    <w:spacing w:after="60"/>
                    <w:rPr>
                      <w:iCs/>
                      <w:sz w:val="20"/>
                      <w:szCs w:val="20"/>
                    </w:rPr>
                  </w:pPr>
                  <w:r w:rsidRPr="00491A7D">
                    <w:rPr>
                      <w:iCs/>
                      <w:sz w:val="20"/>
                      <w:szCs w:val="20"/>
                    </w:rPr>
                    <w:t>MW</w:t>
                  </w:r>
                </w:p>
              </w:tc>
              <w:tc>
                <w:tcPr>
                  <w:tcW w:w="6004" w:type="dxa"/>
                </w:tcPr>
                <w:p w14:paraId="21F41ACB" w14:textId="77777777" w:rsidR="00491A7D" w:rsidRPr="00491A7D" w:rsidRDefault="00491A7D" w:rsidP="00491A7D">
                  <w:pPr>
                    <w:spacing w:after="60"/>
                    <w:rPr>
                      <w:iCs/>
                      <w:sz w:val="20"/>
                      <w:szCs w:val="20"/>
                    </w:rPr>
                  </w:pPr>
                  <w:r w:rsidRPr="00491A7D">
                    <w:rPr>
                      <w:iCs/>
                      <w:sz w:val="20"/>
                      <w:szCs w:val="20"/>
                    </w:rPr>
                    <w:t>Generation On-Line greater than 0 MW</w:t>
                  </w:r>
                </w:p>
              </w:tc>
            </w:tr>
            <w:tr w:rsidR="00491A7D" w:rsidRPr="00491A7D" w14:paraId="310A0F5B" w14:textId="77777777" w:rsidTr="00FE068A">
              <w:tc>
                <w:tcPr>
                  <w:tcW w:w="2050" w:type="dxa"/>
                </w:tcPr>
                <w:p w14:paraId="2928075E" w14:textId="77777777" w:rsidR="00491A7D" w:rsidRPr="00491A7D" w:rsidRDefault="00491A7D" w:rsidP="00491A7D">
                  <w:pPr>
                    <w:spacing w:after="60"/>
                    <w:rPr>
                      <w:iCs/>
                      <w:sz w:val="20"/>
                      <w:szCs w:val="20"/>
                    </w:rPr>
                  </w:pPr>
                  <w:r w:rsidRPr="00491A7D">
                    <w:rPr>
                      <w:iCs/>
                      <w:sz w:val="20"/>
                      <w:szCs w:val="20"/>
                    </w:rPr>
                    <w:t>PRC</w:t>
                  </w:r>
                  <w:r w:rsidRPr="00491A7D">
                    <w:rPr>
                      <w:iCs/>
                      <w:sz w:val="20"/>
                      <w:szCs w:val="20"/>
                      <w:vertAlign w:val="subscript"/>
                    </w:rPr>
                    <w:t>2</w:t>
                  </w:r>
                </w:p>
              </w:tc>
              <w:tc>
                <w:tcPr>
                  <w:tcW w:w="1151" w:type="dxa"/>
                </w:tcPr>
                <w:p w14:paraId="7FAF70DE" w14:textId="77777777" w:rsidR="00491A7D" w:rsidRPr="00491A7D" w:rsidRDefault="00491A7D" w:rsidP="00491A7D">
                  <w:pPr>
                    <w:spacing w:after="60"/>
                    <w:rPr>
                      <w:iCs/>
                      <w:sz w:val="20"/>
                      <w:szCs w:val="20"/>
                    </w:rPr>
                  </w:pPr>
                  <w:r w:rsidRPr="00491A7D">
                    <w:rPr>
                      <w:iCs/>
                      <w:sz w:val="20"/>
                      <w:szCs w:val="20"/>
                    </w:rPr>
                    <w:t>MW</w:t>
                  </w:r>
                </w:p>
              </w:tc>
              <w:tc>
                <w:tcPr>
                  <w:tcW w:w="6004" w:type="dxa"/>
                </w:tcPr>
                <w:p w14:paraId="0889FF0B" w14:textId="77777777" w:rsidR="00491A7D" w:rsidRPr="00491A7D" w:rsidRDefault="00491A7D" w:rsidP="00491A7D">
                  <w:pPr>
                    <w:spacing w:after="60"/>
                    <w:rPr>
                      <w:iCs/>
                      <w:sz w:val="20"/>
                      <w:szCs w:val="20"/>
                    </w:rPr>
                  </w:pPr>
                  <w:r w:rsidRPr="00491A7D">
                    <w:rPr>
                      <w:iCs/>
                      <w:sz w:val="20"/>
                      <w:szCs w:val="20"/>
                    </w:rPr>
                    <w:t>WGRs On-Line greater than 0 MW</w:t>
                  </w:r>
                </w:p>
              </w:tc>
            </w:tr>
            <w:tr w:rsidR="00491A7D" w:rsidRPr="00491A7D" w14:paraId="58041D78" w14:textId="77777777" w:rsidTr="00FE068A">
              <w:tc>
                <w:tcPr>
                  <w:tcW w:w="2050" w:type="dxa"/>
                </w:tcPr>
                <w:p w14:paraId="69FBDF09" w14:textId="77777777" w:rsidR="00491A7D" w:rsidRPr="00491A7D" w:rsidRDefault="00491A7D" w:rsidP="00491A7D">
                  <w:pPr>
                    <w:spacing w:after="60"/>
                    <w:rPr>
                      <w:iCs/>
                      <w:sz w:val="20"/>
                      <w:szCs w:val="20"/>
                    </w:rPr>
                  </w:pPr>
                  <w:r w:rsidRPr="00491A7D">
                    <w:rPr>
                      <w:iCs/>
                      <w:sz w:val="20"/>
                      <w:szCs w:val="20"/>
                    </w:rPr>
                    <w:t>PRC</w:t>
                  </w:r>
                  <w:r w:rsidRPr="00491A7D">
                    <w:rPr>
                      <w:iCs/>
                      <w:sz w:val="20"/>
                      <w:szCs w:val="20"/>
                      <w:vertAlign w:val="subscript"/>
                    </w:rPr>
                    <w:t>3</w:t>
                  </w:r>
                </w:p>
              </w:tc>
              <w:tc>
                <w:tcPr>
                  <w:tcW w:w="1151" w:type="dxa"/>
                </w:tcPr>
                <w:p w14:paraId="7EA85952" w14:textId="77777777" w:rsidR="00491A7D" w:rsidRPr="00491A7D" w:rsidRDefault="00491A7D" w:rsidP="00491A7D">
                  <w:pPr>
                    <w:spacing w:after="60"/>
                    <w:rPr>
                      <w:iCs/>
                      <w:sz w:val="20"/>
                      <w:szCs w:val="20"/>
                    </w:rPr>
                  </w:pPr>
                  <w:r w:rsidRPr="00491A7D">
                    <w:rPr>
                      <w:iCs/>
                      <w:sz w:val="20"/>
                      <w:szCs w:val="20"/>
                    </w:rPr>
                    <w:t>MW</w:t>
                  </w:r>
                </w:p>
              </w:tc>
              <w:tc>
                <w:tcPr>
                  <w:tcW w:w="6004" w:type="dxa"/>
                </w:tcPr>
                <w:p w14:paraId="1B77A510" w14:textId="77777777" w:rsidR="00491A7D" w:rsidRPr="00491A7D" w:rsidRDefault="00491A7D" w:rsidP="00491A7D">
                  <w:pPr>
                    <w:spacing w:after="60"/>
                    <w:rPr>
                      <w:iCs/>
                      <w:sz w:val="20"/>
                      <w:szCs w:val="20"/>
                    </w:rPr>
                  </w:pPr>
                  <w:r w:rsidRPr="00491A7D">
                    <w:rPr>
                      <w:iCs/>
                      <w:sz w:val="20"/>
                      <w:szCs w:val="20"/>
                    </w:rPr>
                    <w:t>Synchronous condenser output</w:t>
                  </w:r>
                </w:p>
              </w:tc>
            </w:tr>
            <w:tr w:rsidR="00491A7D" w:rsidRPr="00491A7D" w14:paraId="1ADBD994" w14:textId="77777777" w:rsidTr="00FE068A">
              <w:tc>
                <w:tcPr>
                  <w:tcW w:w="2050" w:type="dxa"/>
                </w:tcPr>
                <w:p w14:paraId="30EB6973" w14:textId="77777777" w:rsidR="00491A7D" w:rsidRPr="00491A7D" w:rsidRDefault="00491A7D" w:rsidP="00491A7D">
                  <w:pPr>
                    <w:spacing w:after="60"/>
                    <w:rPr>
                      <w:iCs/>
                      <w:sz w:val="20"/>
                      <w:szCs w:val="20"/>
                    </w:rPr>
                  </w:pPr>
                  <w:r w:rsidRPr="00491A7D">
                    <w:rPr>
                      <w:iCs/>
                      <w:sz w:val="20"/>
                      <w:szCs w:val="20"/>
                    </w:rPr>
                    <w:t>PRC</w:t>
                  </w:r>
                  <w:r w:rsidRPr="00491A7D">
                    <w:rPr>
                      <w:iCs/>
                      <w:sz w:val="20"/>
                      <w:szCs w:val="20"/>
                      <w:vertAlign w:val="subscript"/>
                    </w:rPr>
                    <w:t>4</w:t>
                  </w:r>
                </w:p>
              </w:tc>
              <w:tc>
                <w:tcPr>
                  <w:tcW w:w="1151" w:type="dxa"/>
                </w:tcPr>
                <w:p w14:paraId="523926FC" w14:textId="77777777" w:rsidR="00491A7D" w:rsidRPr="00491A7D" w:rsidRDefault="00491A7D" w:rsidP="00491A7D">
                  <w:pPr>
                    <w:spacing w:after="60"/>
                    <w:rPr>
                      <w:iCs/>
                      <w:sz w:val="20"/>
                      <w:szCs w:val="20"/>
                    </w:rPr>
                  </w:pPr>
                  <w:r w:rsidRPr="00491A7D">
                    <w:rPr>
                      <w:iCs/>
                      <w:sz w:val="20"/>
                      <w:szCs w:val="20"/>
                    </w:rPr>
                    <w:t>MW</w:t>
                  </w:r>
                </w:p>
              </w:tc>
              <w:tc>
                <w:tcPr>
                  <w:tcW w:w="6004" w:type="dxa"/>
                </w:tcPr>
                <w:p w14:paraId="759972F3" w14:textId="77777777" w:rsidR="00491A7D" w:rsidRPr="00491A7D" w:rsidRDefault="00491A7D" w:rsidP="00491A7D">
                  <w:pPr>
                    <w:tabs>
                      <w:tab w:val="left" w:pos="1080"/>
                    </w:tabs>
                    <w:spacing w:after="60"/>
                    <w:rPr>
                      <w:iCs/>
                      <w:sz w:val="20"/>
                      <w:szCs w:val="20"/>
                    </w:rPr>
                  </w:pPr>
                  <w:r w:rsidRPr="00491A7D">
                    <w:rPr>
                      <w:sz w:val="20"/>
                      <w:szCs w:val="20"/>
                    </w:rPr>
                    <w:t>Capacity from Load Resources with an ECRS Ancillary Service Resource award</w:t>
                  </w:r>
                </w:p>
              </w:tc>
            </w:tr>
            <w:tr w:rsidR="00491A7D" w:rsidRPr="00491A7D" w14:paraId="1B35893B" w14:textId="77777777" w:rsidTr="00FE068A">
              <w:tc>
                <w:tcPr>
                  <w:tcW w:w="2050" w:type="dxa"/>
                </w:tcPr>
                <w:p w14:paraId="7F36BBA2" w14:textId="77777777" w:rsidR="00491A7D" w:rsidRPr="00491A7D" w:rsidRDefault="00491A7D" w:rsidP="00491A7D">
                  <w:pPr>
                    <w:spacing w:after="60"/>
                    <w:rPr>
                      <w:iCs/>
                      <w:sz w:val="20"/>
                      <w:szCs w:val="20"/>
                    </w:rPr>
                  </w:pPr>
                  <w:r w:rsidRPr="00491A7D">
                    <w:rPr>
                      <w:iCs/>
                      <w:sz w:val="20"/>
                      <w:szCs w:val="20"/>
                    </w:rPr>
                    <w:t>PRC</w:t>
                  </w:r>
                  <w:r w:rsidRPr="00491A7D">
                    <w:rPr>
                      <w:iCs/>
                      <w:sz w:val="20"/>
                      <w:szCs w:val="20"/>
                      <w:vertAlign w:val="subscript"/>
                    </w:rPr>
                    <w:t>5</w:t>
                  </w:r>
                </w:p>
              </w:tc>
              <w:tc>
                <w:tcPr>
                  <w:tcW w:w="1151" w:type="dxa"/>
                </w:tcPr>
                <w:p w14:paraId="71C930E2" w14:textId="77777777" w:rsidR="00491A7D" w:rsidRPr="00491A7D" w:rsidRDefault="00491A7D" w:rsidP="00491A7D">
                  <w:pPr>
                    <w:spacing w:after="60"/>
                    <w:rPr>
                      <w:iCs/>
                      <w:sz w:val="20"/>
                      <w:szCs w:val="20"/>
                    </w:rPr>
                  </w:pPr>
                  <w:r w:rsidRPr="00491A7D">
                    <w:rPr>
                      <w:iCs/>
                      <w:sz w:val="20"/>
                      <w:szCs w:val="20"/>
                    </w:rPr>
                    <w:t>MW</w:t>
                  </w:r>
                </w:p>
              </w:tc>
              <w:tc>
                <w:tcPr>
                  <w:tcW w:w="6004" w:type="dxa"/>
                </w:tcPr>
                <w:p w14:paraId="4E6531D5" w14:textId="77777777" w:rsidR="00491A7D" w:rsidRPr="00491A7D" w:rsidRDefault="00491A7D" w:rsidP="00491A7D">
                  <w:pPr>
                    <w:tabs>
                      <w:tab w:val="left" w:pos="1080"/>
                    </w:tabs>
                    <w:spacing w:after="60"/>
                    <w:rPr>
                      <w:iCs/>
                      <w:sz w:val="20"/>
                      <w:szCs w:val="20"/>
                    </w:rPr>
                  </w:pPr>
                  <w:r w:rsidRPr="00491A7D">
                    <w:rPr>
                      <w:iCs/>
                      <w:sz w:val="20"/>
                      <w:szCs w:val="20"/>
                    </w:rPr>
                    <w:t>Capacity from Controllable Load Resources active in SCED with an Ancillary Service Resource award</w:t>
                  </w:r>
                </w:p>
              </w:tc>
            </w:tr>
            <w:tr w:rsidR="00491A7D" w:rsidRPr="00491A7D" w14:paraId="6C832201" w14:textId="77777777" w:rsidTr="00FE068A">
              <w:tc>
                <w:tcPr>
                  <w:tcW w:w="2050" w:type="dxa"/>
                </w:tcPr>
                <w:p w14:paraId="6FDE4F88" w14:textId="77777777" w:rsidR="00491A7D" w:rsidRPr="00491A7D" w:rsidRDefault="00491A7D" w:rsidP="00491A7D">
                  <w:pPr>
                    <w:spacing w:after="60"/>
                    <w:rPr>
                      <w:iCs/>
                      <w:sz w:val="20"/>
                      <w:szCs w:val="20"/>
                    </w:rPr>
                  </w:pPr>
                  <w:r w:rsidRPr="00491A7D">
                    <w:rPr>
                      <w:iCs/>
                      <w:sz w:val="20"/>
                      <w:szCs w:val="20"/>
                    </w:rPr>
                    <w:t>PRC</w:t>
                  </w:r>
                  <w:r w:rsidRPr="00491A7D">
                    <w:rPr>
                      <w:iCs/>
                      <w:sz w:val="20"/>
                      <w:szCs w:val="20"/>
                      <w:vertAlign w:val="subscript"/>
                    </w:rPr>
                    <w:t>6</w:t>
                  </w:r>
                </w:p>
              </w:tc>
              <w:tc>
                <w:tcPr>
                  <w:tcW w:w="1151" w:type="dxa"/>
                </w:tcPr>
                <w:p w14:paraId="3E9E0FF7" w14:textId="77777777" w:rsidR="00491A7D" w:rsidRPr="00491A7D" w:rsidRDefault="00491A7D" w:rsidP="00491A7D">
                  <w:pPr>
                    <w:spacing w:after="60"/>
                    <w:rPr>
                      <w:iCs/>
                      <w:sz w:val="20"/>
                      <w:szCs w:val="20"/>
                    </w:rPr>
                  </w:pPr>
                  <w:r w:rsidRPr="00491A7D">
                    <w:rPr>
                      <w:iCs/>
                      <w:sz w:val="20"/>
                      <w:szCs w:val="20"/>
                    </w:rPr>
                    <w:t>MW</w:t>
                  </w:r>
                </w:p>
              </w:tc>
              <w:tc>
                <w:tcPr>
                  <w:tcW w:w="6004" w:type="dxa"/>
                </w:tcPr>
                <w:p w14:paraId="50D73E70" w14:textId="77777777" w:rsidR="00491A7D" w:rsidRPr="00491A7D" w:rsidRDefault="00491A7D" w:rsidP="00491A7D">
                  <w:pPr>
                    <w:tabs>
                      <w:tab w:val="left" w:pos="1080"/>
                    </w:tabs>
                    <w:spacing w:after="60"/>
                    <w:rPr>
                      <w:iCs/>
                      <w:sz w:val="20"/>
                      <w:szCs w:val="20"/>
                    </w:rPr>
                  </w:pPr>
                  <w:r w:rsidRPr="00491A7D">
                    <w:rPr>
                      <w:iCs/>
                      <w:sz w:val="20"/>
                      <w:szCs w:val="20"/>
                    </w:rPr>
                    <w:t>Capacity from Controllable Load Resources active in SCED without an Ancillary Service Resource award</w:t>
                  </w:r>
                </w:p>
              </w:tc>
            </w:tr>
            <w:tr w:rsidR="00491A7D" w:rsidRPr="00491A7D" w14:paraId="26B6CE93" w14:textId="77777777" w:rsidTr="00FE068A">
              <w:tc>
                <w:tcPr>
                  <w:tcW w:w="2050" w:type="dxa"/>
                </w:tcPr>
                <w:p w14:paraId="7DBC7FF6" w14:textId="77777777" w:rsidR="00491A7D" w:rsidRPr="00491A7D" w:rsidRDefault="00491A7D" w:rsidP="00491A7D">
                  <w:pPr>
                    <w:spacing w:after="60"/>
                    <w:rPr>
                      <w:iCs/>
                      <w:sz w:val="20"/>
                      <w:szCs w:val="20"/>
                    </w:rPr>
                  </w:pPr>
                  <w:r w:rsidRPr="00491A7D">
                    <w:rPr>
                      <w:iCs/>
                      <w:sz w:val="20"/>
                      <w:szCs w:val="20"/>
                    </w:rPr>
                    <w:t>PRC</w:t>
                  </w:r>
                  <w:r w:rsidRPr="00491A7D">
                    <w:rPr>
                      <w:iCs/>
                      <w:sz w:val="20"/>
                      <w:szCs w:val="20"/>
                      <w:vertAlign w:val="subscript"/>
                    </w:rPr>
                    <w:t>7</w:t>
                  </w:r>
                </w:p>
              </w:tc>
              <w:tc>
                <w:tcPr>
                  <w:tcW w:w="1151" w:type="dxa"/>
                </w:tcPr>
                <w:p w14:paraId="43860D75" w14:textId="77777777" w:rsidR="00491A7D" w:rsidRPr="00491A7D" w:rsidRDefault="00491A7D" w:rsidP="00491A7D">
                  <w:pPr>
                    <w:spacing w:after="60"/>
                    <w:rPr>
                      <w:iCs/>
                      <w:sz w:val="20"/>
                      <w:szCs w:val="20"/>
                    </w:rPr>
                  </w:pPr>
                  <w:r w:rsidRPr="00491A7D">
                    <w:rPr>
                      <w:iCs/>
                      <w:sz w:val="20"/>
                      <w:szCs w:val="20"/>
                    </w:rPr>
                    <w:t>MW</w:t>
                  </w:r>
                </w:p>
              </w:tc>
              <w:tc>
                <w:tcPr>
                  <w:tcW w:w="6004" w:type="dxa"/>
                </w:tcPr>
                <w:p w14:paraId="08BF1C8C" w14:textId="77777777" w:rsidR="00491A7D" w:rsidRPr="00491A7D" w:rsidRDefault="00491A7D" w:rsidP="00491A7D">
                  <w:pPr>
                    <w:tabs>
                      <w:tab w:val="left" w:pos="1080"/>
                    </w:tabs>
                    <w:spacing w:after="60"/>
                    <w:rPr>
                      <w:iCs/>
                      <w:sz w:val="20"/>
                      <w:szCs w:val="20"/>
                    </w:rPr>
                  </w:pPr>
                  <w:r w:rsidRPr="00491A7D">
                    <w:rPr>
                      <w:iCs/>
                      <w:sz w:val="20"/>
                      <w:szCs w:val="20"/>
                    </w:rPr>
                    <w:t>Capacity from Resources capable of providing FFR</w:t>
                  </w:r>
                </w:p>
              </w:tc>
            </w:tr>
            <w:tr w:rsidR="00491A7D" w:rsidRPr="00491A7D" w14:paraId="429113FA" w14:textId="77777777" w:rsidTr="00FE068A">
              <w:tc>
                <w:tcPr>
                  <w:tcW w:w="2050" w:type="dxa"/>
                </w:tcPr>
                <w:p w14:paraId="4E1F9B38" w14:textId="77777777" w:rsidR="00491A7D" w:rsidRPr="00491A7D" w:rsidRDefault="00491A7D" w:rsidP="00491A7D">
                  <w:pPr>
                    <w:spacing w:after="60"/>
                    <w:rPr>
                      <w:iCs/>
                      <w:sz w:val="20"/>
                      <w:szCs w:val="20"/>
                    </w:rPr>
                  </w:pPr>
                  <w:r w:rsidRPr="00491A7D">
                    <w:rPr>
                      <w:sz w:val="20"/>
                      <w:szCs w:val="20"/>
                    </w:rPr>
                    <w:t>PRC</w:t>
                  </w:r>
                  <w:r w:rsidRPr="00491A7D">
                    <w:rPr>
                      <w:sz w:val="20"/>
                      <w:szCs w:val="20"/>
                      <w:vertAlign w:val="subscript"/>
                    </w:rPr>
                    <w:t>8</w:t>
                  </w:r>
                </w:p>
              </w:tc>
              <w:tc>
                <w:tcPr>
                  <w:tcW w:w="1151" w:type="dxa"/>
                </w:tcPr>
                <w:p w14:paraId="2D928791" w14:textId="77777777" w:rsidR="00491A7D" w:rsidRPr="00491A7D" w:rsidRDefault="00491A7D" w:rsidP="00491A7D">
                  <w:pPr>
                    <w:spacing w:after="60"/>
                    <w:rPr>
                      <w:iCs/>
                      <w:sz w:val="20"/>
                      <w:szCs w:val="20"/>
                    </w:rPr>
                  </w:pPr>
                  <w:r w:rsidRPr="00491A7D">
                    <w:rPr>
                      <w:sz w:val="20"/>
                      <w:szCs w:val="20"/>
                    </w:rPr>
                    <w:t>MW</w:t>
                  </w:r>
                </w:p>
              </w:tc>
              <w:tc>
                <w:tcPr>
                  <w:tcW w:w="6004" w:type="dxa"/>
                </w:tcPr>
                <w:p w14:paraId="69677F71" w14:textId="77777777" w:rsidR="00491A7D" w:rsidRPr="00491A7D" w:rsidRDefault="00491A7D" w:rsidP="00491A7D">
                  <w:pPr>
                    <w:tabs>
                      <w:tab w:val="left" w:pos="1080"/>
                    </w:tabs>
                    <w:spacing w:after="60"/>
                    <w:rPr>
                      <w:iCs/>
                      <w:sz w:val="20"/>
                      <w:szCs w:val="20"/>
                    </w:rPr>
                  </w:pPr>
                  <w:r w:rsidRPr="00491A7D">
                    <w:rPr>
                      <w:sz w:val="20"/>
                      <w:szCs w:val="20"/>
                    </w:rPr>
                    <w:t>ESR capacity capable of providing Primary Frequency Response</w:t>
                  </w:r>
                </w:p>
              </w:tc>
            </w:tr>
            <w:tr w:rsidR="00491A7D" w:rsidRPr="00491A7D" w14:paraId="702FB640" w14:textId="77777777" w:rsidTr="00FE068A">
              <w:tc>
                <w:tcPr>
                  <w:tcW w:w="2050" w:type="dxa"/>
                </w:tcPr>
                <w:p w14:paraId="52B8364F" w14:textId="77777777" w:rsidR="00491A7D" w:rsidRPr="00491A7D" w:rsidRDefault="00491A7D" w:rsidP="00491A7D">
                  <w:pPr>
                    <w:spacing w:after="60"/>
                    <w:rPr>
                      <w:iCs/>
                      <w:sz w:val="20"/>
                      <w:szCs w:val="20"/>
                    </w:rPr>
                  </w:pPr>
                  <w:r w:rsidRPr="00491A7D">
                    <w:rPr>
                      <w:sz w:val="20"/>
                      <w:szCs w:val="20"/>
                    </w:rPr>
                    <w:t>PRC</w:t>
                  </w:r>
                  <w:r w:rsidRPr="00491A7D">
                    <w:rPr>
                      <w:sz w:val="20"/>
                      <w:szCs w:val="20"/>
                      <w:vertAlign w:val="subscript"/>
                    </w:rPr>
                    <w:t>9</w:t>
                  </w:r>
                </w:p>
              </w:tc>
              <w:tc>
                <w:tcPr>
                  <w:tcW w:w="1151" w:type="dxa"/>
                </w:tcPr>
                <w:p w14:paraId="00086266" w14:textId="77777777" w:rsidR="00491A7D" w:rsidRPr="00491A7D" w:rsidRDefault="00491A7D" w:rsidP="00491A7D">
                  <w:pPr>
                    <w:spacing w:after="60"/>
                    <w:rPr>
                      <w:iCs/>
                      <w:sz w:val="20"/>
                      <w:szCs w:val="20"/>
                    </w:rPr>
                  </w:pPr>
                  <w:r w:rsidRPr="00491A7D">
                    <w:rPr>
                      <w:sz w:val="20"/>
                      <w:szCs w:val="20"/>
                    </w:rPr>
                    <w:t>MW</w:t>
                  </w:r>
                </w:p>
              </w:tc>
              <w:tc>
                <w:tcPr>
                  <w:tcW w:w="6004" w:type="dxa"/>
                </w:tcPr>
                <w:p w14:paraId="5CB39388" w14:textId="77777777" w:rsidR="00491A7D" w:rsidRPr="00491A7D" w:rsidRDefault="00491A7D" w:rsidP="00491A7D">
                  <w:pPr>
                    <w:tabs>
                      <w:tab w:val="left" w:pos="1080"/>
                    </w:tabs>
                    <w:spacing w:after="60"/>
                    <w:rPr>
                      <w:iCs/>
                      <w:sz w:val="20"/>
                      <w:szCs w:val="20"/>
                    </w:rPr>
                  </w:pPr>
                  <w:r w:rsidRPr="00491A7D">
                    <w:rPr>
                      <w:sz w:val="20"/>
                      <w:szCs w:val="20"/>
                    </w:rPr>
                    <w:t>Capacity from DC-Coupled Resources capable of providing Primary Frequency Response</w:t>
                  </w:r>
                </w:p>
              </w:tc>
            </w:tr>
            <w:tr w:rsidR="00491A7D" w:rsidRPr="00491A7D" w14:paraId="612A0B51" w14:textId="77777777" w:rsidTr="00FE068A">
              <w:tc>
                <w:tcPr>
                  <w:tcW w:w="2050" w:type="dxa"/>
                </w:tcPr>
                <w:p w14:paraId="716FA7AA" w14:textId="77777777" w:rsidR="00491A7D" w:rsidRPr="00491A7D" w:rsidRDefault="00491A7D" w:rsidP="00491A7D">
                  <w:pPr>
                    <w:spacing w:after="60"/>
                    <w:rPr>
                      <w:iCs/>
                      <w:sz w:val="20"/>
                      <w:szCs w:val="20"/>
                    </w:rPr>
                  </w:pPr>
                  <w:r w:rsidRPr="00491A7D">
                    <w:rPr>
                      <w:iCs/>
                      <w:sz w:val="20"/>
                      <w:szCs w:val="20"/>
                    </w:rPr>
                    <w:t>PRC</w:t>
                  </w:r>
                </w:p>
              </w:tc>
              <w:tc>
                <w:tcPr>
                  <w:tcW w:w="1151" w:type="dxa"/>
                </w:tcPr>
                <w:p w14:paraId="63800CAE" w14:textId="77777777" w:rsidR="00491A7D" w:rsidRPr="00491A7D" w:rsidRDefault="00491A7D" w:rsidP="00491A7D">
                  <w:pPr>
                    <w:spacing w:after="60"/>
                    <w:rPr>
                      <w:iCs/>
                      <w:sz w:val="20"/>
                      <w:szCs w:val="20"/>
                    </w:rPr>
                  </w:pPr>
                  <w:r w:rsidRPr="00491A7D">
                    <w:rPr>
                      <w:iCs/>
                      <w:sz w:val="20"/>
                      <w:szCs w:val="20"/>
                    </w:rPr>
                    <w:t>MW</w:t>
                  </w:r>
                </w:p>
              </w:tc>
              <w:tc>
                <w:tcPr>
                  <w:tcW w:w="6004" w:type="dxa"/>
                </w:tcPr>
                <w:p w14:paraId="42736D04" w14:textId="77777777" w:rsidR="00491A7D" w:rsidRPr="00491A7D" w:rsidRDefault="00491A7D" w:rsidP="00491A7D">
                  <w:pPr>
                    <w:tabs>
                      <w:tab w:val="left" w:pos="1080"/>
                    </w:tabs>
                    <w:spacing w:after="60"/>
                    <w:rPr>
                      <w:iCs/>
                      <w:sz w:val="20"/>
                      <w:szCs w:val="20"/>
                    </w:rPr>
                  </w:pPr>
                  <w:r w:rsidRPr="00491A7D">
                    <w:rPr>
                      <w:iCs/>
                      <w:sz w:val="20"/>
                      <w:szCs w:val="20"/>
                    </w:rPr>
                    <w:t>Physical Responsive Capability</w:t>
                  </w:r>
                </w:p>
              </w:tc>
            </w:tr>
            <w:tr w:rsidR="00491A7D" w:rsidRPr="00491A7D" w14:paraId="3F4F9522" w14:textId="77777777" w:rsidTr="00FE068A">
              <w:tc>
                <w:tcPr>
                  <w:tcW w:w="2050" w:type="dxa"/>
                </w:tcPr>
                <w:p w14:paraId="25010C9A" w14:textId="77777777" w:rsidR="00491A7D" w:rsidRPr="00491A7D" w:rsidRDefault="00491A7D" w:rsidP="00491A7D">
                  <w:pPr>
                    <w:spacing w:after="60"/>
                    <w:rPr>
                      <w:iCs/>
                      <w:sz w:val="20"/>
                      <w:szCs w:val="20"/>
                    </w:rPr>
                  </w:pPr>
                  <w:r w:rsidRPr="00491A7D">
                    <w:rPr>
                      <w:sz w:val="20"/>
                      <w:szCs w:val="20"/>
                    </w:rPr>
                    <w:t>X</w:t>
                  </w:r>
                </w:p>
              </w:tc>
              <w:tc>
                <w:tcPr>
                  <w:tcW w:w="1151" w:type="dxa"/>
                </w:tcPr>
                <w:p w14:paraId="344D322F" w14:textId="77777777" w:rsidR="00491A7D" w:rsidRPr="00491A7D" w:rsidRDefault="00491A7D" w:rsidP="00491A7D">
                  <w:pPr>
                    <w:spacing w:after="60"/>
                    <w:rPr>
                      <w:iCs/>
                      <w:sz w:val="20"/>
                      <w:szCs w:val="20"/>
                    </w:rPr>
                  </w:pPr>
                  <w:r w:rsidRPr="00491A7D">
                    <w:rPr>
                      <w:sz w:val="20"/>
                      <w:szCs w:val="20"/>
                    </w:rPr>
                    <w:t>Percentage</w:t>
                  </w:r>
                </w:p>
              </w:tc>
              <w:tc>
                <w:tcPr>
                  <w:tcW w:w="6004" w:type="dxa"/>
                </w:tcPr>
                <w:p w14:paraId="108AFE6F" w14:textId="77777777" w:rsidR="00491A7D" w:rsidRPr="00491A7D" w:rsidRDefault="00491A7D" w:rsidP="00491A7D">
                  <w:pPr>
                    <w:spacing w:after="60"/>
                    <w:rPr>
                      <w:iCs/>
                      <w:sz w:val="20"/>
                      <w:szCs w:val="20"/>
                    </w:rPr>
                  </w:pPr>
                  <w:r w:rsidRPr="00491A7D">
                    <w:rPr>
                      <w:sz w:val="20"/>
                      <w:szCs w:val="20"/>
                    </w:rPr>
                    <w:t>Percent threshold based on the Governor droop setting of ESRs</w:t>
                  </w:r>
                </w:p>
              </w:tc>
            </w:tr>
            <w:tr w:rsidR="00491A7D" w:rsidRPr="00491A7D" w14:paraId="22371C39" w14:textId="77777777" w:rsidTr="00FE068A">
              <w:tc>
                <w:tcPr>
                  <w:tcW w:w="2050" w:type="dxa"/>
                </w:tcPr>
                <w:p w14:paraId="6B1904A7" w14:textId="77777777" w:rsidR="00491A7D" w:rsidRPr="00491A7D" w:rsidRDefault="00491A7D" w:rsidP="00491A7D">
                  <w:pPr>
                    <w:spacing w:after="60"/>
                    <w:rPr>
                      <w:iCs/>
                      <w:sz w:val="20"/>
                      <w:szCs w:val="20"/>
                    </w:rPr>
                  </w:pPr>
                  <w:r w:rsidRPr="00491A7D">
                    <w:rPr>
                      <w:iCs/>
                      <w:sz w:val="20"/>
                      <w:szCs w:val="20"/>
                    </w:rPr>
                    <w:t>RDF</w:t>
                  </w:r>
                </w:p>
              </w:tc>
              <w:tc>
                <w:tcPr>
                  <w:tcW w:w="1151" w:type="dxa"/>
                </w:tcPr>
                <w:p w14:paraId="39D46990" w14:textId="77777777" w:rsidR="00491A7D" w:rsidRPr="00491A7D" w:rsidRDefault="00491A7D" w:rsidP="00491A7D">
                  <w:pPr>
                    <w:spacing w:after="60"/>
                    <w:rPr>
                      <w:iCs/>
                      <w:sz w:val="20"/>
                      <w:szCs w:val="20"/>
                    </w:rPr>
                  </w:pPr>
                </w:p>
              </w:tc>
              <w:tc>
                <w:tcPr>
                  <w:tcW w:w="6004" w:type="dxa"/>
                </w:tcPr>
                <w:p w14:paraId="24E28C8F" w14:textId="77777777" w:rsidR="00491A7D" w:rsidRPr="00491A7D" w:rsidRDefault="00491A7D" w:rsidP="00491A7D">
                  <w:pPr>
                    <w:spacing w:after="60"/>
                    <w:rPr>
                      <w:iCs/>
                      <w:sz w:val="20"/>
                      <w:szCs w:val="20"/>
                    </w:rPr>
                  </w:pPr>
                  <w:r w:rsidRPr="00491A7D">
                    <w:rPr>
                      <w:iCs/>
                      <w:sz w:val="20"/>
                      <w:szCs w:val="20"/>
                    </w:rPr>
                    <w:t>The currently approved</w:t>
                  </w:r>
                  <w:r w:rsidRPr="00491A7D">
                    <w:rPr>
                      <w:rFonts w:ascii="Times New Roman Bold" w:hAnsi="Times New Roman Bold"/>
                      <w:iCs/>
                      <w:sz w:val="20"/>
                      <w:szCs w:val="20"/>
                    </w:rPr>
                    <w:t xml:space="preserve"> </w:t>
                  </w:r>
                  <w:r w:rsidRPr="00491A7D">
                    <w:rPr>
                      <w:iCs/>
                      <w:sz w:val="20"/>
                      <w:szCs w:val="20"/>
                    </w:rPr>
                    <w:t>Reserve Discount Factor</w:t>
                  </w:r>
                  <w:r w:rsidRPr="00491A7D">
                    <w:rPr>
                      <w:iCs/>
                      <w:sz w:val="20"/>
                      <w:szCs w:val="20"/>
                    </w:rPr>
                    <w:tab/>
                  </w:r>
                </w:p>
              </w:tc>
            </w:tr>
            <w:tr w:rsidR="00491A7D" w:rsidRPr="00491A7D" w14:paraId="6F89D457" w14:textId="77777777" w:rsidTr="00FE068A">
              <w:tc>
                <w:tcPr>
                  <w:tcW w:w="2050" w:type="dxa"/>
                </w:tcPr>
                <w:p w14:paraId="37427B1E" w14:textId="77777777" w:rsidR="00491A7D" w:rsidRPr="00491A7D" w:rsidRDefault="00491A7D" w:rsidP="00491A7D">
                  <w:pPr>
                    <w:spacing w:after="60"/>
                    <w:rPr>
                      <w:iCs/>
                      <w:sz w:val="20"/>
                      <w:szCs w:val="20"/>
                    </w:rPr>
                  </w:pPr>
                  <w:r w:rsidRPr="00491A7D">
                    <w:rPr>
                      <w:iCs/>
                      <w:sz w:val="20"/>
                      <w:szCs w:val="20"/>
                    </w:rPr>
                    <w:t>RDF</w:t>
                  </w:r>
                  <w:r w:rsidRPr="00491A7D">
                    <w:rPr>
                      <w:iCs/>
                      <w:sz w:val="20"/>
                      <w:szCs w:val="20"/>
                      <w:vertAlign w:val="subscript"/>
                    </w:rPr>
                    <w:t>W</w:t>
                  </w:r>
                </w:p>
              </w:tc>
              <w:tc>
                <w:tcPr>
                  <w:tcW w:w="1151" w:type="dxa"/>
                </w:tcPr>
                <w:p w14:paraId="0C7A0186" w14:textId="77777777" w:rsidR="00491A7D" w:rsidRPr="00491A7D" w:rsidRDefault="00491A7D" w:rsidP="00491A7D">
                  <w:pPr>
                    <w:spacing w:after="60"/>
                    <w:rPr>
                      <w:iCs/>
                      <w:sz w:val="20"/>
                      <w:szCs w:val="20"/>
                    </w:rPr>
                  </w:pPr>
                </w:p>
              </w:tc>
              <w:tc>
                <w:tcPr>
                  <w:tcW w:w="6004" w:type="dxa"/>
                </w:tcPr>
                <w:p w14:paraId="3F991A11" w14:textId="77777777" w:rsidR="00491A7D" w:rsidRPr="00491A7D" w:rsidRDefault="00491A7D" w:rsidP="00491A7D">
                  <w:pPr>
                    <w:spacing w:after="60"/>
                    <w:rPr>
                      <w:iCs/>
                      <w:sz w:val="20"/>
                      <w:szCs w:val="20"/>
                    </w:rPr>
                  </w:pPr>
                  <w:r w:rsidRPr="00491A7D">
                    <w:rPr>
                      <w:iCs/>
                      <w:sz w:val="20"/>
                      <w:szCs w:val="20"/>
                    </w:rPr>
                    <w:t>The currently approved Reserve Discount Factor for WGRs</w:t>
                  </w:r>
                </w:p>
              </w:tc>
            </w:tr>
            <w:tr w:rsidR="00491A7D" w:rsidRPr="00491A7D" w14:paraId="31C476C6" w14:textId="77777777" w:rsidTr="00FE068A">
              <w:tc>
                <w:tcPr>
                  <w:tcW w:w="2050" w:type="dxa"/>
                </w:tcPr>
                <w:p w14:paraId="15A40977" w14:textId="77777777" w:rsidR="00491A7D" w:rsidRPr="00491A7D" w:rsidRDefault="00491A7D" w:rsidP="00491A7D">
                  <w:pPr>
                    <w:spacing w:after="60"/>
                    <w:rPr>
                      <w:iCs/>
                      <w:sz w:val="20"/>
                      <w:szCs w:val="20"/>
                    </w:rPr>
                  </w:pPr>
                  <w:r w:rsidRPr="00491A7D">
                    <w:rPr>
                      <w:iCs/>
                      <w:sz w:val="20"/>
                      <w:szCs w:val="20"/>
                    </w:rPr>
                    <w:t>LRDF_1</w:t>
                  </w:r>
                </w:p>
              </w:tc>
              <w:tc>
                <w:tcPr>
                  <w:tcW w:w="1151" w:type="dxa"/>
                </w:tcPr>
                <w:p w14:paraId="510BD772" w14:textId="77777777" w:rsidR="00491A7D" w:rsidRPr="00491A7D" w:rsidRDefault="00491A7D" w:rsidP="00491A7D">
                  <w:pPr>
                    <w:spacing w:after="60"/>
                    <w:rPr>
                      <w:iCs/>
                      <w:sz w:val="20"/>
                      <w:szCs w:val="20"/>
                    </w:rPr>
                  </w:pPr>
                </w:p>
              </w:tc>
              <w:tc>
                <w:tcPr>
                  <w:tcW w:w="6004" w:type="dxa"/>
                </w:tcPr>
                <w:p w14:paraId="4E55199D" w14:textId="77777777" w:rsidR="00491A7D" w:rsidRPr="00491A7D" w:rsidRDefault="00491A7D" w:rsidP="00491A7D">
                  <w:pPr>
                    <w:spacing w:after="60"/>
                    <w:rPr>
                      <w:iCs/>
                      <w:sz w:val="20"/>
                      <w:szCs w:val="20"/>
                    </w:rPr>
                  </w:pPr>
                  <w:r w:rsidRPr="00491A7D">
                    <w:rPr>
                      <w:iCs/>
                      <w:sz w:val="20"/>
                      <w:szCs w:val="20"/>
                    </w:rPr>
                    <w:t>The currently approved Load Resource</w:t>
                  </w:r>
                  <w:r w:rsidRPr="00491A7D">
                    <w:rPr>
                      <w:rFonts w:ascii="Times New Roman Bold" w:hAnsi="Times New Roman Bold"/>
                      <w:iCs/>
                      <w:sz w:val="20"/>
                      <w:szCs w:val="20"/>
                    </w:rPr>
                    <w:t xml:space="preserve"> </w:t>
                  </w:r>
                  <w:r w:rsidRPr="00491A7D">
                    <w:rPr>
                      <w:iCs/>
                      <w:sz w:val="20"/>
                      <w:szCs w:val="20"/>
                    </w:rPr>
                    <w:t>Reserve Discount Factor for Controllable Load Resources awarded an Ancillary Service Resource award</w:t>
                  </w:r>
                </w:p>
              </w:tc>
            </w:tr>
            <w:tr w:rsidR="00491A7D" w:rsidRPr="00491A7D" w14:paraId="48AFC300" w14:textId="77777777" w:rsidTr="00FE068A">
              <w:tc>
                <w:tcPr>
                  <w:tcW w:w="2050" w:type="dxa"/>
                </w:tcPr>
                <w:p w14:paraId="590D627E" w14:textId="77777777" w:rsidR="00491A7D" w:rsidRPr="00491A7D" w:rsidRDefault="00491A7D" w:rsidP="00491A7D">
                  <w:pPr>
                    <w:spacing w:after="60"/>
                    <w:rPr>
                      <w:iCs/>
                      <w:sz w:val="20"/>
                      <w:szCs w:val="20"/>
                    </w:rPr>
                  </w:pPr>
                  <w:r w:rsidRPr="00491A7D">
                    <w:rPr>
                      <w:iCs/>
                      <w:sz w:val="20"/>
                      <w:szCs w:val="20"/>
                    </w:rPr>
                    <w:t>LRDF_2</w:t>
                  </w:r>
                </w:p>
              </w:tc>
              <w:tc>
                <w:tcPr>
                  <w:tcW w:w="1151" w:type="dxa"/>
                </w:tcPr>
                <w:p w14:paraId="7188706F" w14:textId="77777777" w:rsidR="00491A7D" w:rsidRPr="00491A7D" w:rsidRDefault="00491A7D" w:rsidP="00491A7D">
                  <w:pPr>
                    <w:spacing w:after="60"/>
                    <w:rPr>
                      <w:iCs/>
                      <w:sz w:val="20"/>
                      <w:szCs w:val="20"/>
                    </w:rPr>
                  </w:pPr>
                </w:p>
              </w:tc>
              <w:tc>
                <w:tcPr>
                  <w:tcW w:w="6004" w:type="dxa"/>
                </w:tcPr>
                <w:p w14:paraId="1A4E4B69" w14:textId="77777777" w:rsidR="00491A7D" w:rsidRPr="00491A7D" w:rsidRDefault="00491A7D" w:rsidP="00491A7D">
                  <w:pPr>
                    <w:spacing w:after="60"/>
                    <w:rPr>
                      <w:iCs/>
                      <w:sz w:val="20"/>
                      <w:szCs w:val="20"/>
                    </w:rPr>
                  </w:pPr>
                  <w:r w:rsidRPr="00491A7D">
                    <w:rPr>
                      <w:iCs/>
                      <w:sz w:val="20"/>
                      <w:szCs w:val="20"/>
                    </w:rPr>
                    <w:t>The currently approved Load Resource</w:t>
                  </w:r>
                  <w:r w:rsidRPr="00491A7D">
                    <w:rPr>
                      <w:rFonts w:ascii="Times New Roman Bold" w:hAnsi="Times New Roman Bold"/>
                      <w:iCs/>
                      <w:sz w:val="20"/>
                      <w:szCs w:val="20"/>
                    </w:rPr>
                    <w:t xml:space="preserve"> </w:t>
                  </w:r>
                  <w:r w:rsidRPr="00491A7D">
                    <w:rPr>
                      <w:iCs/>
                      <w:sz w:val="20"/>
                      <w:szCs w:val="20"/>
                    </w:rPr>
                    <w:t xml:space="preserve">Reserve Discount Factor for Controllable Load Resources </w:t>
                  </w:r>
                  <w:proofErr w:type="gramStart"/>
                  <w:r w:rsidRPr="00491A7D">
                    <w:rPr>
                      <w:iCs/>
                      <w:sz w:val="20"/>
                      <w:szCs w:val="20"/>
                    </w:rPr>
                    <w:t>not awarded</w:t>
                  </w:r>
                  <w:proofErr w:type="gramEnd"/>
                  <w:r w:rsidRPr="00491A7D">
                    <w:rPr>
                      <w:iCs/>
                      <w:sz w:val="20"/>
                      <w:szCs w:val="20"/>
                    </w:rPr>
                    <w:t xml:space="preserve"> an Ancillary Service Resource award</w:t>
                  </w:r>
                </w:p>
              </w:tc>
            </w:tr>
            <w:tr w:rsidR="00491A7D" w:rsidRPr="00491A7D" w14:paraId="3D48ABE0" w14:textId="77777777" w:rsidTr="00FE068A">
              <w:tc>
                <w:tcPr>
                  <w:tcW w:w="2050" w:type="dxa"/>
                </w:tcPr>
                <w:p w14:paraId="19D8B842" w14:textId="77777777" w:rsidR="00491A7D" w:rsidRPr="00491A7D" w:rsidRDefault="00491A7D" w:rsidP="00491A7D">
                  <w:pPr>
                    <w:spacing w:after="60"/>
                    <w:rPr>
                      <w:iCs/>
                      <w:sz w:val="20"/>
                      <w:szCs w:val="20"/>
                    </w:rPr>
                  </w:pPr>
                  <w:r w:rsidRPr="00491A7D">
                    <w:rPr>
                      <w:iCs/>
                      <w:sz w:val="20"/>
                      <w:szCs w:val="20"/>
                    </w:rPr>
                    <w:t>FRCHL</w:t>
                  </w:r>
                </w:p>
              </w:tc>
              <w:tc>
                <w:tcPr>
                  <w:tcW w:w="1151" w:type="dxa"/>
                </w:tcPr>
                <w:p w14:paraId="2A218CFA" w14:textId="77777777" w:rsidR="00491A7D" w:rsidRPr="00491A7D" w:rsidRDefault="00491A7D" w:rsidP="00491A7D">
                  <w:pPr>
                    <w:spacing w:after="60"/>
                    <w:rPr>
                      <w:iCs/>
                      <w:sz w:val="20"/>
                      <w:szCs w:val="20"/>
                    </w:rPr>
                  </w:pPr>
                  <w:r w:rsidRPr="00491A7D">
                    <w:rPr>
                      <w:iCs/>
                      <w:sz w:val="20"/>
                      <w:szCs w:val="20"/>
                    </w:rPr>
                    <w:t>MW</w:t>
                  </w:r>
                </w:p>
              </w:tc>
              <w:tc>
                <w:tcPr>
                  <w:tcW w:w="6004" w:type="dxa"/>
                </w:tcPr>
                <w:p w14:paraId="642A13DB" w14:textId="77777777" w:rsidR="00491A7D" w:rsidRPr="00491A7D" w:rsidRDefault="00491A7D" w:rsidP="00491A7D">
                  <w:pPr>
                    <w:spacing w:after="60"/>
                    <w:rPr>
                      <w:iCs/>
                      <w:sz w:val="20"/>
                      <w:szCs w:val="20"/>
                    </w:rPr>
                  </w:pPr>
                  <w:r w:rsidRPr="00491A7D">
                    <w:rPr>
                      <w:iCs/>
                      <w:sz w:val="20"/>
                      <w:szCs w:val="20"/>
                    </w:rPr>
                    <w:t>Telemetered High limit of the FRC for the Resource</w:t>
                  </w:r>
                </w:p>
              </w:tc>
            </w:tr>
            <w:tr w:rsidR="00491A7D" w:rsidRPr="00491A7D" w14:paraId="38D8E76E" w14:textId="77777777" w:rsidTr="00FE068A">
              <w:tc>
                <w:tcPr>
                  <w:tcW w:w="2050" w:type="dxa"/>
                </w:tcPr>
                <w:p w14:paraId="27F678C2" w14:textId="77777777" w:rsidR="00491A7D" w:rsidRPr="00491A7D" w:rsidDel="001616A9" w:rsidRDefault="00491A7D" w:rsidP="00491A7D">
                  <w:pPr>
                    <w:spacing w:after="60"/>
                    <w:rPr>
                      <w:iCs/>
                      <w:sz w:val="20"/>
                      <w:szCs w:val="20"/>
                    </w:rPr>
                  </w:pPr>
                  <w:r w:rsidRPr="00491A7D">
                    <w:rPr>
                      <w:iCs/>
                      <w:sz w:val="20"/>
                      <w:szCs w:val="20"/>
                    </w:rPr>
                    <w:t>FRCO</w:t>
                  </w:r>
                </w:p>
              </w:tc>
              <w:tc>
                <w:tcPr>
                  <w:tcW w:w="1151" w:type="dxa"/>
                </w:tcPr>
                <w:p w14:paraId="35836FC9" w14:textId="77777777" w:rsidR="00491A7D" w:rsidRPr="00491A7D" w:rsidRDefault="00491A7D" w:rsidP="00491A7D">
                  <w:pPr>
                    <w:spacing w:after="60"/>
                    <w:rPr>
                      <w:iCs/>
                      <w:sz w:val="20"/>
                      <w:szCs w:val="20"/>
                    </w:rPr>
                  </w:pPr>
                  <w:r w:rsidRPr="00491A7D">
                    <w:rPr>
                      <w:iCs/>
                      <w:sz w:val="20"/>
                      <w:szCs w:val="20"/>
                    </w:rPr>
                    <w:t>MW</w:t>
                  </w:r>
                </w:p>
              </w:tc>
              <w:tc>
                <w:tcPr>
                  <w:tcW w:w="6004" w:type="dxa"/>
                </w:tcPr>
                <w:p w14:paraId="0E644C89" w14:textId="77777777" w:rsidR="00491A7D" w:rsidRPr="00491A7D" w:rsidRDefault="00491A7D" w:rsidP="00491A7D">
                  <w:pPr>
                    <w:spacing w:after="60"/>
                    <w:rPr>
                      <w:iCs/>
                      <w:sz w:val="20"/>
                      <w:szCs w:val="20"/>
                    </w:rPr>
                  </w:pPr>
                  <w:r w:rsidRPr="00491A7D">
                    <w:rPr>
                      <w:iCs/>
                      <w:sz w:val="20"/>
                      <w:szCs w:val="20"/>
                    </w:rPr>
                    <w:t>Telemetered output of FRC portion of the Resource</w:t>
                  </w:r>
                </w:p>
              </w:tc>
            </w:tr>
          </w:tbl>
          <w:p w14:paraId="7433419F" w14:textId="77777777" w:rsidR="00491A7D" w:rsidRPr="00491A7D" w:rsidRDefault="00491A7D" w:rsidP="00491A7D">
            <w:pPr>
              <w:spacing w:before="240" w:after="240"/>
              <w:ind w:left="720" w:hanging="720"/>
              <w:rPr>
                <w:szCs w:val="20"/>
              </w:rPr>
            </w:pPr>
            <w:r w:rsidRPr="00491A7D">
              <w:rPr>
                <w:szCs w:val="20"/>
              </w:rPr>
              <w:t>(2)</w:t>
            </w:r>
            <w:r w:rsidRPr="00491A7D">
              <w:rPr>
                <w:szCs w:val="20"/>
              </w:rPr>
              <w:tab/>
              <w:t>The Load Resource</w:t>
            </w:r>
            <w:r w:rsidRPr="00491A7D">
              <w:rPr>
                <w:rFonts w:ascii="Times New Roman Bold" w:hAnsi="Times New Roman Bold"/>
                <w:szCs w:val="20"/>
              </w:rPr>
              <w:t xml:space="preserve"> </w:t>
            </w:r>
            <w:r w:rsidRPr="00491A7D">
              <w:rPr>
                <w:szCs w:val="20"/>
              </w:rPr>
              <w:t>Reserve Discount Factors (RDFs) for Controllable Load Resources (LRDF_1 and LRDF_2) shall be subject to review and approval by TAC.</w:t>
            </w:r>
          </w:p>
          <w:p w14:paraId="6D6968B8" w14:textId="77777777" w:rsidR="00491A7D" w:rsidRPr="00491A7D" w:rsidRDefault="00491A7D" w:rsidP="00491A7D">
            <w:pPr>
              <w:ind w:left="720" w:hanging="720"/>
              <w:rPr>
                <w:szCs w:val="20"/>
              </w:rPr>
            </w:pPr>
            <w:r w:rsidRPr="00491A7D">
              <w:rPr>
                <w:szCs w:val="20"/>
              </w:rPr>
              <w:t xml:space="preserve">(3) </w:t>
            </w:r>
            <w:r w:rsidRPr="00491A7D">
              <w:rPr>
                <w:szCs w:val="20"/>
              </w:rPr>
              <w:tab/>
              <w:t>The RDFs used in the PRC calculation shall be posted to the ERCOT website no later than three Business Days after approval.</w:t>
            </w:r>
          </w:p>
          <w:p w14:paraId="7FE353B3" w14:textId="77777777" w:rsidR="00491A7D" w:rsidRPr="00491A7D" w:rsidRDefault="00491A7D" w:rsidP="00491A7D">
            <w:pPr>
              <w:ind w:left="720" w:hanging="720"/>
              <w:rPr>
                <w:szCs w:val="20"/>
              </w:rPr>
            </w:pPr>
          </w:p>
          <w:p w14:paraId="4F0EF9C8" w14:textId="77777777" w:rsidR="00491A7D" w:rsidRPr="00491A7D" w:rsidRDefault="00491A7D" w:rsidP="00491A7D">
            <w:pPr>
              <w:spacing w:after="240"/>
              <w:ind w:left="720" w:hanging="720"/>
              <w:rPr>
                <w:szCs w:val="20"/>
              </w:rPr>
            </w:pPr>
            <w:r w:rsidRPr="00491A7D">
              <w:rPr>
                <w:szCs w:val="20"/>
              </w:rPr>
              <w:lastRenderedPageBreak/>
              <w:t>(4)</w:t>
            </w:r>
            <w:r w:rsidRPr="00491A7D">
              <w:rPr>
                <w:szCs w:val="20"/>
              </w:rPr>
              <w:tab/>
              <w:t>ERCOT shall display on the ERCOT website and update every ten seconds a rolling view of the ERCOT-wide PRC, as defined in paragraph (1)(p) above, for the current Operating Day.</w:t>
            </w:r>
          </w:p>
        </w:tc>
      </w:tr>
    </w:tbl>
    <w:p w14:paraId="3AB5F8BA" w14:textId="77777777" w:rsidR="00491A7D" w:rsidRPr="00491A7D" w:rsidRDefault="00491A7D" w:rsidP="00491A7D">
      <w:pPr>
        <w:keepNext/>
        <w:tabs>
          <w:tab w:val="left" w:pos="1800"/>
        </w:tabs>
        <w:spacing w:before="480" w:after="240"/>
        <w:ind w:left="1800" w:hanging="1800"/>
        <w:outlineLvl w:val="5"/>
        <w:rPr>
          <w:b/>
          <w:bCs/>
          <w:szCs w:val="22"/>
        </w:rPr>
      </w:pPr>
      <w:r w:rsidRPr="00491A7D">
        <w:rPr>
          <w:b/>
          <w:bCs/>
          <w:szCs w:val="22"/>
        </w:rPr>
        <w:lastRenderedPageBreak/>
        <w:t>6.5.7.6.2.3</w:t>
      </w:r>
      <w:r w:rsidRPr="00491A7D">
        <w:rPr>
          <w:b/>
          <w:bCs/>
          <w:szCs w:val="22"/>
        </w:rPr>
        <w:tab/>
        <w:t xml:space="preserve">Non-Spinning Reserve Service Deployment </w:t>
      </w:r>
    </w:p>
    <w:p w14:paraId="7213BF6C" w14:textId="77777777" w:rsidR="00491A7D" w:rsidRPr="00491A7D" w:rsidRDefault="00491A7D" w:rsidP="00491A7D">
      <w:pPr>
        <w:spacing w:after="240"/>
        <w:ind w:left="720" w:hanging="720"/>
        <w:rPr>
          <w:szCs w:val="20"/>
        </w:rPr>
      </w:pPr>
      <w:r w:rsidRPr="00491A7D">
        <w:rPr>
          <w:szCs w:val="20"/>
        </w:rPr>
        <w:t>(1)</w:t>
      </w:r>
      <w:r w:rsidRPr="00491A7D">
        <w:rPr>
          <w:szCs w:val="20"/>
        </w:rPr>
        <w:tab/>
        <w:t>ERCOT shall deploy Non-Spin Service by operator Dispatch Instruction for the portion of On-Line Generation Resources that is only available through power augmentation and participating as Off-Line Non-Spin, Off-Line Generation Resources and Load Resources.  ERCOT shall develop a procedure approved by TAC to deploy Resources providing Non-Spin Service.  ERCOT Operators shall implement the deployment procedure when a specified threshold(s) in MW of capability available to SCED to increase generation is reached.  ERCOT Operators may implement the deployment procedure to recover deployed RRS, ECRS, or when other Emergency Conditions exist.  The deployment of Non-Spin must always be 100% of that scheduled on an individual Resource.</w:t>
      </w:r>
    </w:p>
    <w:p w14:paraId="7AA399DA" w14:textId="77777777" w:rsidR="00491A7D" w:rsidRPr="00491A7D" w:rsidRDefault="00491A7D" w:rsidP="00491A7D">
      <w:pPr>
        <w:spacing w:after="240"/>
        <w:ind w:left="720" w:hanging="720"/>
        <w:rPr>
          <w:szCs w:val="20"/>
        </w:rPr>
      </w:pPr>
      <w:r w:rsidRPr="00491A7D">
        <w:rPr>
          <w:szCs w:val="20"/>
        </w:rPr>
        <w:t>(2)</w:t>
      </w:r>
      <w:r w:rsidRPr="00491A7D">
        <w:rPr>
          <w:szCs w:val="20"/>
        </w:rPr>
        <w:tab/>
        <w:t>Once Non-Spin capacity from Off-Line Generation Resources providing Non-Spin is deployed and the Generation Resources are On-Line, ERCOT shall use SCED to determine the amount of energy to be dispatched from those Resources.</w:t>
      </w:r>
    </w:p>
    <w:p w14:paraId="715237B4" w14:textId="77777777" w:rsidR="00491A7D" w:rsidRPr="00491A7D" w:rsidRDefault="00491A7D" w:rsidP="00491A7D">
      <w:pPr>
        <w:spacing w:after="240"/>
        <w:ind w:left="720" w:hanging="720"/>
        <w:rPr>
          <w:szCs w:val="20"/>
        </w:rPr>
      </w:pPr>
      <w:r w:rsidRPr="00491A7D">
        <w:rPr>
          <w:szCs w:val="20"/>
        </w:rPr>
        <w:t>(3)</w:t>
      </w:r>
      <w:r w:rsidRPr="00491A7D">
        <w:rPr>
          <w:szCs w:val="20"/>
        </w:rPr>
        <w:tab/>
        <w:t xml:space="preserve">Off-Line Generation Resources providing Non-Spin (OFFNS Resource Status) are required to provide an Energy Offer Curve for use by SCED. </w:t>
      </w:r>
    </w:p>
    <w:p w14:paraId="7A2FE9CD" w14:textId="77777777" w:rsidR="00491A7D" w:rsidRPr="00491A7D" w:rsidRDefault="00491A7D" w:rsidP="00491A7D">
      <w:pPr>
        <w:spacing w:after="240"/>
        <w:ind w:left="720" w:hanging="720"/>
        <w:rPr>
          <w:szCs w:val="20"/>
        </w:rPr>
      </w:pPr>
      <w:r w:rsidRPr="00491A7D">
        <w:rPr>
          <w:szCs w:val="20"/>
        </w:rPr>
        <w:t>(4)</w:t>
      </w:r>
      <w:r w:rsidRPr="00491A7D">
        <w:rPr>
          <w:szCs w:val="20"/>
        </w:rPr>
        <w:tab/>
        <w:t>Non-Spin can be provided by Controllable Load Resources that are SCED qualified or by Load Resources that are not Controllable Load Resources but do not have an under-frequency relay or the under-frequency relay is not armed.</w:t>
      </w:r>
    </w:p>
    <w:p w14:paraId="1B294F97" w14:textId="77777777" w:rsidR="00491A7D" w:rsidRPr="00491A7D" w:rsidRDefault="00491A7D" w:rsidP="00491A7D">
      <w:pPr>
        <w:spacing w:after="240"/>
        <w:ind w:left="1440" w:hanging="720"/>
        <w:rPr>
          <w:szCs w:val="20"/>
        </w:rPr>
      </w:pPr>
      <w:r w:rsidRPr="00491A7D">
        <w:rPr>
          <w:szCs w:val="20"/>
        </w:rPr>
        <w:t>(a)</w:t>
      </w:r>
      <w:r w:rsidRPr="00491A7D">
        <w:rPr>
          <w:szCs w:val="20"/>
        </w:rPr>
        <w:tab/>
        <w:t xml:space="preserve">A Controllable Load Resource providing Non-Spin shall have an </w:t>
      </w:r>
      <w:del w:id="893" w:author="ERCOT" w:date="2022-06-26T11:57:00Z">
        <w:r w:rsidRPr="00491A7D" w:rsidDel="00B006A5">
          <w:rPr>
            <w:szCs w:val="20"/>
          </w:rPr>
          <w:delText xml:space="preserve">RTM </w:delText>
        </w:r>
      </w:del>
      <w:r w:rsidRPr="00491A7D">
        <w:rPr>
          <w:szCs w:val="20"/>
        </w:rPr>
        <w:t xml:space="preserve">Energy Bid </w:t>
      </w:r>
      <w:ins w:id="894" w:author="ERCOT" w:date="2022-06-26T11:57:00Z">
        <w:r w:rsidRPr="00491A7D">
          <w:rPr>
            <w:szCs w:val="20"/>
          </w:rPr>
          <w:t xml:space="preserve">Curve </w:t>
        </w:r>
      </w:ins>
      <w:r w:rsidRPr="00491A7D">
        <w:rPr>
          <w:szCs w:val="20"/>
        </w:rPr>
        <w:t>for SCED and shall be capable of being Dispatched to its Non-Spin Ancillary Service Resource Responsibility within 30 minutes of a deployment instruction for capacity, using the Resource’s Normal Ramp Rate curve.  An Aggregate Load Resource must comply with all requirements in the document titled “Requirements for Aggregate Load Resource Participation in the ERCOT Markets.”</w:t>
      </w:r>
    </w:p>
    <w:p w14:paraId="1ADF1FE9" w14:textId="77777777" w:rsidR="00491A7D" w:rsidRPr="00491A7D" w:rsidRDefault="00491A7D" w:rsidP="00491A7D">
      <w:pPr>
        <w:spacing w:after="240"/>
        <w:ind w:left="1440" w:hanging="720"/>
        <w:rPr>
          <w:szCs w:val="20"/>
        </w:rPr>
      </w:pPr>
      <w:r w:rsidRPr="00491A7D">
        <w:rPr>
          <w:szCs w:val="20"/>
        </w:rPr>
        <w:t>(b)</w:t>
      </w:r>
      <w:r w:rsidRPr="00491A7D">
        <w:rPr>
          <w:szCs w:val="20"/>
        </w:rPr>
        <w:tab/>
        <w:t>A Load Resource that is not a Controllable Load Resources shall be capable of being Dispatched to its Non-Spin Ancillary Service Resource Responsibility within 30 minutes of a deployment instruction for capacity.  Following a deployment instruction, the QSE shall reduce the Non-Spin Ancillary Service Schedule by the amount of the deployment.</w:t>
      </w:r>
    </w:p>
    <w:p w14:paraId="7CD7EF21" w14:textId="77777777" w:rsidR="00491A7D" w:rsidRPr="00491A7D" w:rsidRDefault="00491A7D" w:rsidP="00491A7D">
      <w:pPr>
        <w:spacing w:after="240"/>
        <w:ind w:left="720" w:hanging="720"/>
        <w:rPr>
          <w:szCs w:val="20"/>
        </w:rPr>
      </w:pPr>
      <w:r w:rsidRPr="00491A7D">
        <w:rPr>
          <w:szCs w:val="20"/>
        </w:rPr>
        <w:t>(5)</w:t>
      </w:r>
      <w:r w:rsidRPr="00491A7D">
        <w:rPr>
          <w:szCs w:val="20"/>
        </w:rPr>
        <w:tab/>
        <w:t xml:space="preserve">ERCOT shall post a list of Off-Line Generation Resources and Load Resources that are not Controllable Load Resources on the MIS Certified Area immediately following the </w:t>
      </w:r>
      <w:r w:rsidRPr="00491A7D">
        <w:t>Day-Ahead Reliability Unit Commitment</w:t>
      </w:r>
      <w:r w:rsidRPr="00491A7D">
        <w:rPr>
          <w:szCs w:val="20"/>
        </w:rPr>
        <w:t xml:space="preserve"> (DRUC) for each QSE with a Load Resource Non-Spin award.  The list will be broken into groups of approximately 500 MW </w:t>
      </w:r>
      <w:r w:rsidRPr="00491A7D">
        <w:rPr>
          <w:szCs w:val="20"/>
        </w:rPr>
        <w:lastRenderedPageBreak/>
        <w:t>increments.  ERCOT shall develop a process for determining which individual Resource to place in each group based on a random sampling of individual Load Resources that are not Controllable Load Resources awarded Non-Spin and Generation Resources carrying Off-Line Non-Spin.  At ERCOT’s discretion, ERCOT may deploy all groups as specified in the Other Binding Document titled “Non-Spinning Reserve Deployment and Recall Procedure.”</w:t>
      </w:r>
    </w:p>
    <w:p w14:paraId="02FDBBC1" w14:textId="77777777" w:rsidR="00491A7D" w:rsidRPr="00491A7D" w:rsidRDefault="00491A7D" w:rsidP="00491A7D">
      <w:pPr>
        <w:spacing w:after="240"/>
        <w:ind w:left="1440" w:hanging="720"/>
        <w:rPr>
          <w:szCs w:val="20"/>
        </w:rPr>
      </w:pPr>
      <w:r w:rsidRPr="00491A7D">
        <w:rPr>
          <w:szCs w:val="20"/>
        </w:rPr>
        <w:t>(a)</w:t>
      </w:r>
      <w:r w:rsidRPr="00491A7D">
        <w:rPr>
          <w:szCs w:val="20"/>
        </w:rPr>
        <w:tab/>
        <w:t>On-Line Generation Resources participating in Off-Line Non-Spin using power augmentation will be randomly distributed in Real-Time among the groups created in the Day-Ahead for the purpose of manual deployment of Non-Spin by operator Dispatch Instruction.</w:t>
      </w:r>
    </w:p>
    <w:p w14:paraId="5B188AD7" w14:textId="77777777" w:rsidR="00491A7D" w:rsidRPr="00491A7D" w:rsidRDefault="00491A7D" w:rsidP="00491A7D">
      <w:pPr>
        <w:spacing w:after="240"/>
        <w:ind w:left="1440" w:hanging="720"/>
        <w:rPr>
          <w:szCs w:val="20"/>
        </w:rPr>
      </w:pPr>
      <w:r w:rsidRPr="00491A7D">
        <w:rPr>
          <w:szCs w:val="20"/>
        </w:rPr>
        <w:t>(b)</w:t>
      </w:r>
      <w:r w:rsidRPr="00491A7D">
        <w:rPr>
          <w:szCs w:val="20"/>
        </w:rPr>
        <w:tab/>
        <w:t>Any Generation Resource providing Off-Line Non-Spin that did not previously receive group assignment will be automatically considered in Group 1.  Any Load Resource that is not a Controllable Load Resource providing Non-Spin in Real-Time that did not previously receive group assignment will be automatically considered in Group 1.  ERCOT may assign a Generation Resource providing Off-Line Non-Spin or a Load Resource that is not a Controllable Load Resource to another group if that Resource did not previously receive group assignment and, in ERCOT’s reasonable judgment, Group 1 is too large.</w:t>
      </w:r>
    </w:p>
    <w:p w14:paraId="57934EFF" w14:textId="77777777" w:rsidR="00491A7D" w:rsidRPr="00491A7D" w:rsidRDefault="00491A7D" w:rsidP="00491A7D">
      <w:pPr>
        <w:spacing w:after="240"/>
        <w:ind w:left="720" w:hanging="720"/>
        <w:rPr>
          <w:iCs/>
          <w:szCs w:val="20"/>
        </w:rPr>
      </w:pPr>
      <w:r w:rsidRPr="00491A7D">
        <w:rPr>
          <w:iCs/>
          <w:szCs w:val="20"/>
        </w:rPr>
        <w:t>(6)</w:t>
      </w:r>
      <w:r w:rsidRPr="00491A7D">
        <w:rPr>
          <w:iCs/>
          <w:szCs w:val="20"/>
        </w:rPr>
        <w:tab/>
        <w:t xml:space="preserve">Subject to the exceptions described in paragraphs (a) and (b) below, On-Line Generation Resources </w:t>
      </w:r>
      <w:r w:rsidRPr="00491A7D">
        <w:rPr>
          <w:szCs w:val="20"/>
        </w:rPr>
        <w:t>that are assigned Non-Spin Ancillary Service Resource Responsibility during an Operating Hour shall always be deployed in that Operating Hour.  This deployment shall be considered as a standing Protocol-directed Non-Spin deployment Dispatch Instruction.  Within the 30-second window prior to the top-of-hour clock interval described in paragraph (2) of Section 6.3.2, Activities for Real-Time Operations, the QSE shall respond to the standing Non-Spin deployment Dispatch Instruction for those Generation Resources assigned Non-Spin Ancillary Service Resource Responsibility effective at the top-of-hour by adjusting the Non-Spin Ancillary Service Schedule telemetry.  The QSE shall set the Non-Spin Ancillary Service Schedule telemetry equal to the portion of Non-Spin being provided from power augmentation if the portion being provided from power augmentation is participating as Off-Line Non-Spin, otherwise it shall be set to 0.</w:t>
      </w:r>
      <w:r w:rsidRPr="00491A7D">
        <w:rPr>
          <w:iCs/>
          <w:szCs w:val="20"/>
        </w:rPr>
        <w:t xml:space="preserve">  As described in Section 6.5.7.2, Resource Limit Calculator, ERCOT shall adjust the HASL and LASL based on the QSE’s telemetered Non-Spin Ancillary Service Schedule to account for such deployment </w:t>
      </w:r>
      <w:r w:rsidRPr="00491A7D">
        <w:rPr>
          <w:szCs w:val="20"/>
        </w:rPr>
        <w:t>and to make the energy from the full amount of the Non-Spin Ancillary Service Resource Responsibility available to SCED</w:t>
      </w:r>
      <w:r w:rsidRPr="00491A7D">
        <w:rPr>
          <w:iCs/>
          <w:szCs w:val="20"/>
        </w:rPr>
        <w:t xml:space="preserve">.  </w:t>
      </w:r>
      <w:r w:rsidRPr="00491A7D">
        <w:rPr>
          <w:szCs w:val="20"/>
        </w:rPr>
        <w:t xml:space="preserve">A Non-Spin deployment Dispatch Instruction from ERCOT is not required and </w:t>
      </w:r>
      <w:r w:rsidRPr="00491A7D">
        <w:rPr>
          <w:iCs/>
          <w:szCs w:val="20"/>
        </w:rPr>
        <w:t>these Generation Resources must be able to Dispatch their Non-Spin Ancillary Service Resource Responsibility in response to a SCED Base Point deployment instruction.  The provisions of this paragraph (5) do not apply to:</w:t>
      </w:r>
    </w:p>
    <w:p w14:paraId="494A64E7" w14:textId="77777777" w:rsidR="00491A7D" w:rsidRPr="00491A7D" w:rsidRDefault="00491A7D" w:rsidP="00491A7D">
      <w:pPr>
        <w:spacing w:after="240"/>
        <w:ind w:left="1440" w:hanging="720"/>
        <w:rPr>
          <w:iCs/>
          <w:szCs w:val="20"/>
        </w:rPr>
      </w:pPr>
      <w:r w:rsidRPr="00491A7D">
        <w:rPr>
          <w:iCs/>
          <w:szCs w:val="20"/>
        </w:rPr>
        <w:t>(a)</w:t>
      </w:r>
      <w:r w:rsidRPr="00491A7D">
        <w:rPr>
          <w:iCs/>
          <w:szCs w:val="20"/>
        </w:rPr>
        <w:tab/>
        <w:t>QSGRs assigned Off-Line Non-Spin Ancillary Service Resource Responsibility and provided to SCED for deployment, which must follow the provisions of Section 3.8.3, Quick Start Generation Resources; or</w:t>
      </w:r>
    </w:p>
    <w:p w14:paraId="460DCAB5" w14:textId="77777777" w:rsidR="00491A7D" w:rsidRPr="00491A7D" w:rsidRDefault="00491A7D" w:rsidP="00491A7D">
      <w:pPr>
        <w:spacing w:after="240"/>
        <w:ind w:left="1440" w:hanging="720"/>
        <w:rPr>
          <w:szCs w:val="20"/>
        </w:rPr>
      </w:pPr>
      <w:r w:rsidRPr="00491A7D">
        <w:rPr>
          <w:szCs w:val="20"/>
        </w:rPr>
        <w:lastRenderedPageBreak/>
        <w:t>(b)</w:t>
      </w:r>
      <w:r w:rsidRPr="00491A7D">
        <w:rPr>
          <w:szCs w:val="20"/>
        </w:rPr>
        <w:tab/>
        <w:t>The portion of On-Line Generation Resources that is only available through power augmentation if participating as Off-Line Non-Spin.</w:t>
      </w:r>
    </w:p>
    <w:p w14:paraId="1A2664F6" w14:textId="77777777" w:rsidR="00491A7D" w:rsidRPr="00491A7D" w:rsidRDefault="00491A7D" w:rsidP="00491A7D">
      <w:pPr>
        <w:ind w:left="720" w:hanging="720"/>
        <w:rPr>
          <w:szCs w:val="20"/>
        </w:rPr>
      </w:pPr>
      <w:r w:rsidRPr="00491A7D">
        <w:rPr>
          <w:iCs/>
          <w:szCs w:val="20"/>
        </w:rPr>
        <w:t>(7)</w:t>
      </w:r>
      <w:r w:rsidRPr="00491A7D">
        <w:rPr>
          <w:iCs/>
          <w:szCs w:val="20"/>
        </w:rPr>
        <w:tab/>
        <w:t xml:space="preserve">Off-Line Generation Resources providing Non-Spin, while Off-Line and before the receipt of any deployment instruction, shall be capable of being dispatched to their Non-Spin Resource Responsibility within 30 minutes of a deployment instruction.  Following a deployment instruction, the QSE </w:t>
      </w:r>
      <w:r w:rsidRPr="00491A7D">
        <w:rPr>
          <w:bCs/>
          <w:iCs/>
          <w:szCs w:val="22"/>
        </w:rPr>
        <w:t xml:space="preserve">shall reduce the Non-Spin Ancillary Service Schedule by the amount of the deployment. </w:t>
      </w:r>
      <w:r w:rsidRPr="00491A7D">
        <w:rPr>
          <w:iCs/>
          <w:szCs w:val="20"/>
        </w:rPr>
        <w:t xml:space="preserve"> An Off-Line Generation Resource providing Non-Spin must also be brought On-Line with an Energy Offer Curve at an output level greater than or equal to P1 multiplied by LSL</w:t>
      </w:r>
      <w:r w:rsidRPr="00491A7D">
        <w:rPr>
          <w:bCs/>
          <w:iCs/>
          <w:szCs w:val="22"/>
        </w:rPr>
        <w:t xml:space="preserve"> where P1 is defined in the “ERCOT and QSE Operations Business Practices During the Operating Hour.”</w:t>
      </w:r>
      <w:r w:rsidRPr="00491A7D">
        <w:rPr>
          <w:iCs/>
          <w:szCs w:val="20"/>
        </w:rPr>
        <w:t xml:space="preserve">  These actions must be done within a time frame that would allow SCED to fully dispatch the Resource’s Non-Spin Resource Responsibility within the </w:t>
      </w:r>
      <w:proofErr w:type="gramStart"/>
      <w:r w:rsidRPr="00491A7D">
        <w:rPr>
          <w:iCs/>
          <w:szCs w:val="20"/>
        </w:rPr>
        <w:t>30 minute</w:t>
      </w:r>
      <w:proofErr w:type="gramEnd"/>
      <w:r w:rsidRPr="00491A7D">
        <w:rPr>
          <w:iCs/>
          <w:szCs w:val="20"/>
        </w:rPr>
        <w:t xml:space="preserve"> period using the Resource’s Normal Ramp Rate curve.  The Resource Status indicating that a Generation Resource has come On-Line with an Energy Offer Curve is ON as described </w:t>
      </w:r>
      <w:r w:rsidRPr="00491A7D">
        <w:rPr>
          <w:bCs/>
          <w:iCs/>
          <w:szCs w:val="22"/>
        </w:rPr>
        <w:t>in paragraph (5)(b)(i) of Section 3.9.1, Current Operating Plan (COP) Criteria.</w:t>
      </w:r>
    </w:p>
    <w:p w14:paraId="4DFBF7B9" w14:textId="77777777" w:rsidR="00491A7D" w:rsidRPr="00491A7D" w:rsidRDefault="00491A7D" w:rsidP="00491A7D">
      <w:pPr>
        <w:spacing w:before="240" w:after="240"/>
        <w:ind w:left="720" w:hanging="720"/>
        <w:rPr>
          <w:szCs w:val="20"/>
        </w:rPr>
      </w:pPr>
      <w:r w:rsidRPr="00491A7D">
        <w:rPr>
          <w:szCs w:val="20"/>
        </w:rPr>
        <w:t>(8)</w:t>
      </w:r>
      <w:r w:rsidRPr="00491A7D">
        <w:rPr>
          <w:szCs w:val="20"/>
        </w:rPr>
        <w:tab/>
        <w:t>For DSRs providing Non-Spin, on deployment of Non-Spin, the DSR’s QSE shall adjust its Resource Output Schedule to reflect the amount of deployment.  For non-DSRs with Output Schedules providing Non-Spin, on deployment of Non-Spin, ERCOT shall adjust the Resource Output Schedule for the remainder of the Operating Period to reflect the amount of deployment.  ERCOT shall notify the QSEs representing the non-DSR of the adjustment through the MIS Certified Area.</w:t>
      </w:r>
    </w:p>
    <w:p w14:paraId="565B638D" w14:textId="77777777" w:rsidR="00491A7D" w:rsidRPr="00491A7D" w:rsidRDefault="00491A7D" w:rsidP="00491A7D">
      <w:pPr>
        <w:spacing w:after="240"/>
        <w:ind w:left="720" w:hanging="720"/>
        <w:rPr>
          <w:szCs w:val="20"/>
        </w:rPr>
      </w:pPr>
      <w:r w:rsidRPr="00491A7D">
        <w:rPr>
          <w:szCs w:val="20"/>
        </w:rPr>
        <w:t>(9)</w:t>
      </w:r>
      <w:r w:rsidRPr="00491A7D">
        <w:rPr>
          <w:szCs w:val="20"/>
        </w:rPr>
        <w:tab/>
        <w:t xml:space="preserve">For On-Line Generation Resources providing Non-Spin, Base Points include Non-Spin energy as well as any other energy dispatched </w:t>
      </w:r>
      <w:proofErr w:type="gramStart"/>
      <w:r w:rsidRPr="00491A7D">
        <w:rPr>
          <w:szCs w:val="20"/>
        </w:rPr>
        <w:t>as a result of</w:t>
      </w:r>
      <w:proofErr w:type="gramEnd"/>
      <w:r w:rsidRPr="00491A7D">
        <w:rPr>
          <w:szCs w:val="20"/>
        </w:rPr>
        <w:t xml:space="preserve"> SCED.  These Resources’ Non-Spin Ancillary Service Resource Responsibility and Normal Ramp Rate curve should allow SCED to fully Dispatch the Resource’s Non-Spin Resource Responsibility within the 30-minute time frame according to the Resources’ Normal Ramp Rate curve.  For the portion of the Non-Spin Ancillary Service Resource Responsibility provided from power augmentation participating as Off-Line, SCED should be able to be dispatch it within 30 minutes of the Non-Spin deployment instruction. </w:t>
      </w:r>
    </w:p>
    <w:p w14:paraId="0B06EEEB" w14:textId="77777777" w:rsidR="00491A7D" w:rsidRPr="00491A7D" w:rsidRDefault="00491A7D" w:rsidP="00491A7D">
      <w:pPr>
        <w:spacing w:after="240"/>
        <w:ind w:left="720" w:hanging="720"/>
        <w:rPr>
          <w:szCs w:val="20"/>
        </w:rPr>
      </w:pPr>
      <w:r w:rsidRPr="00491A7D">
        <w:rPr>
          <w:szCs w:val="20"/>
        </w:rPr>
        <w:t>(10)</w:t>
      </w:r>
      <w:r w:rsidRPr="00491A7D">
        <w:rPr>
          <w:szCs w:val="20"/>
        </w:rPr>
        <w:tab/>
        <w:t>Each QSE providing Non-Spin from a Resource shall inform ERCOT of the Non-Spin Resource availability using the Resource Status and Non-Spin Ancillary Service Resource Responsibility indications for the Operating Hour using telemetry and shall use the COP to inform ERCOT of Non-Spin Resource Status and Non-Spin Ancillary Service Resource Responsibility for hours in the Adjustment Period through the end of the Operating Day.</w:t>
      </w:r>
    </w:p>
    <w:p w14:paraId="240866EB" w14:textId="77777777" w:rsidR="00491A7D" w:rsidRPr="00491A7D" w:rsidRDefault="00491A7D" w:rsidP="00491A7D">
      <w:pPr>
        <w:spacing w:after="240"/>
        <w:ind w:left="720" w:hanging="720"/>
        <w:rPr>
          <w:szCs w:val="20"/>
        </w:rPr>
      </w:pPr>
      <w:r w:rsidRPr="00491A7D">
        <w:rPr>
          <w:szCs w:val="20"/>
        </w:rPr>
        <w:t>(11)</w:t>
      </w:r>
      <w:r w:rsidRPr="00491A7D">
        <w:rPr>
          <w:szCs w:val="20"/>
        </w:rPr>
        <w:tab/>
        <w:t>ERCOT may deploy Non-Spin at any time in a Settlement Interval.</w:t>
      </w:r>
    </w:p>
    <w:p w14:paraId="71610C07" w14:textId="77777777" w:rsidR="00491A7D" w:rsidRPr="00491A7D" w:rsidRDefault="00491A7D" w:rsidP="00491A7D">
      <w:pPr>
        <w:spacing w:after="240"/>
        <w:ind w:left="720" w:hanging="720"/>
        <w:rPr>
          <w:szCs w:val="20"/>
        </w:rPr>
      </w:pPr>
      <w:r w:rsidRPr="00491A7D">
        <w:rPr>
          <w:szCs w:val="20"/>
        </w:rPr>
        <w:t>(12)</w:t>
      </w:r>
      <w:r w:rsidRPr="00491A7D">
        <w:rPr>
          <w:szCs w:val="20"/>
        </w:rPr>
        <w:tab/>
        <w:t>ERCOT’s Non-Spin deployment Dispatch Instructions must include:</w:t>
      </w:r>
    </w:p>
    <w:p w14:paraId="33174D66" w14:textId="77777777" w:rsidR="00491A7D" w:rsidRPr="00491A7D" w:rsidRDefault="00491A7D" w:rsidP="00491A7D">
      <w:pPr>
        <w:spacing w:after="240"/>
        <w:ind w:left="1440" w:hanging="720"/>
        <w:rPr>
          <w:szCs w:val="20"/>
        </w:rPr>
      </w:pPr>
      <w:r w:rsidRPr="00491A7D">
        <w:rPr>
          <w:szCs w:val="20"/>
        </w:rPr>
        <w:t>(a)</w:t>
      </w:r>
      <w:r w:rsidRPr="00491A7D">
        <w:rPr>
          <w:szCs w:val="20"/>
        </w:rPr>
        <w:tab/>
        <w:t>The Resource name;</w:t>
      </w:r>
    </w:p>
    <w:p w14:paraId="2001086A" w14:textId="77777777" w:rsidR="00491A7D" w:rsidRPr="00491A7D" w:rsidRDefault="00491A7D" w:rsidP="00491A7D">
      <w:pPr>
        <w:spacing w:after="240"/>
        <w:ind w:left="1440" w:hanging="720"/>
        <w:rPr>
          <w:szCs w:val="20"/>
        </w:rPr>
      </w:pPr>
      <w:r w:rsidRPr="00491A7D">
        <w:rPr>
          <w:szCs w:val="20"/>
        </w:rPr>
        <w:t>(b)</w:t>
      </w:r>
      <w:r w:rsidRPr="00491A7D">
        <w:rPr>
          <w:szCs w:val="20"/>
        </w:rPr>
        <w:tab/>
        <w:t xml:space="preserve">A MW level of capacity deployment for Generation Resources with Energy Offer Curve, a MW level of energy for Generation Resources with Output Schedules, </w:t>
      </w:r>
      <w:r w:rsidRPr="00491A7D">
        <w:rPr>
          <w:szCs w:val="20"/>
        </w:rPr>
        <w:lastRenderedPageBreak/>
        <w:t>and a Dispatch Instruction for Load Resources equal to their awarded Non-Spin Ancillary Service Resource Responsibility; and</w:t>
      </w:r>
    </w:p>
    <w:p w14:paraId="62AC937C" w14:textId="77777777" w:rsidR="00491A7D" w:rsidRPr="00491A7D" w:rsidRDefault="00491A7D" w:rsidP="00491A7D">
      <w:pPr>
        <w:spacing w:after="240"/>
        <w:ind w:left="1440" w:hanging="720"/>
        <w:rPr>
          <w:szCs w:val="20"/>
        </w:rPr>
      </w:pPr>
      <w:r w:rsidRPr="00491A7D">
        <w:rPr>
          <w:szCs w:val="20"/>
        </w:rPr>
        <w:t>(c)</w:t>
      </w:r>
      <w:r w:rsidRPr="00491A7D">
        <w:rPr>
          <w:szCs w:val="20"/>
        </w:rPr>
        <w:tab/>
        <w:t>The anticipated duration of deployment.</w:t>
      </w:r>
    </w:p>
    <w:p w14:paraId="11A2F91B" w14:textId="77777777" w:rsidR="00491A7D" w:rsidRPr="00491A7D" w:rsidRDefault="00491A7D" w:rsidP="00491A7D">
      <w:pPr>
        <w:spacing w:after="240"/>
        <w:ind w:left="720" w:hanging="720"/>
        <w:rPr>
          <w:szCs w:val="20"/>
        </w:rPr>
      </w:pPr>
      <w:r w:rsidRPr="00491A7D">
        <w:rPr>
          <w:iCs/>
          <w:szCs w:val="20"/>
        </w:rPr>
        <w:t>(13)</w:t>
      </w:r>
      <w:r w:rsidRPr="00491A7D">
        <w:rPr>
          <w:iCs/>
          <w:szCs w:val="20"/>
        </w:rPr>
        <w:tab/>
        <w:t>ERCOT shall provide a signal via ICCP to the QSE of a deployed Generation or Load Resource indicating that its Non-Spin capacity has been deployed.</w:t>
      </w:r>
    </w:p>
    <w:p w14:paraId="343B3A5B" w14:textId="77777777" w:rsidR="00491A7D" w:rsidRPr="00491A7D" w:rsidRDefault="00491A7D" w:rsidP="00491A7D">
      <w:pPr>
        <w:spacing w:after="240"/>
        <w:ind w:left="720" w:hanging="720"/>
        <w:rPr>
          <w:szCs w:val="20"/>
        </w:rPr>
      </w:pPr>
      <w:r w:rsidRPr="00491A7D">
        <w:rPr>
          <w:szCs w:val="20"/>
        </w:rPr>
        <w:t>(14)</w:t>
      </w:r>
      <w:r w:rsidRPr="00491A7D">
        <w:rPr>
          <w:szCs w:val="20"/>
        </w:rPr>
        <w:tab/>
        <w:t>ERCOT shall, as part of its TAC-approved Non-Spin deployment procedure, provide for the recall of Non-Spin energy including descriptions of changes to Output Schedules and release of energy obligations from On-Line Resources with Output Schedules and from On-Line Resources that were previously Off-Line Resources providing Non-Spin capacity.</w:t>
      </w:r>
    </w:p>
    <w:p w14:paraId="5F3A7BB7" w14:textId="77777777" w:rsidR="00491A7D" w:rsidRPr="00491A7D" w:rsidRDefault="00491A7D" w:rsidP="00491A7D">
      <w:pPr>
        <w:spacing w:after="240"/>
        <w:ind w:left="720" w:hanging="720"/>
        <w:rPr>
          <w:iCs/>
          <w:szCs w:val="20"/>
        </w:rPr>
      </w:pPr>
      <w:r w:rsidRPr="00491A7D">
        <w:rPr>
          <w:iCs/>
          <w:szCs w:val="20"/>
        </w:rPr>
        <w:t>(15)</w:t>
      </w:r>
      <w:r w:rsidRPr="00491A7D">
        <w:rPr>
          <w:iCs/>
          <w:szCs w:val="20"/>
        </w:rPr>
        <w:tab/>
        <w:t xml:space="preserve">ERCOT shall provide a notification to all QSEs via the </w:t>
      </w:r>
      <w:r w:rsidRPr="00491A7D">
        <w:rPr>
          <w:szCs w:val="20"/>
        </w:rPr>
        <w:t>ERCOT website</w:t>
      </w:r>
      <w:r w:rsidRPr="00491A7D">
        <w:rPr>
          <w:iCs/>
          <w:szCs w:val="20"/>
        </w:rPr>
        <w:t xml:space="preserve"> when any Non-Spin capacity is deployed on the ERCOT System showing the time, MW quantity and the anticipated duration of the deployment.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91A7D" w:rsidRPr="00491A7D" w14:paraId="5CFE8C76" w14:textId="77777777" w:rsidTr="00FE068A">
        <w:trPr>
          <w:trHeight w:val="206"/>
        </w:trPr>
        <w:tc>
          <w:tcPr>
            <w:tcW w:w="9350" w:type="dxa"/>
            <w:shd w:val="pct12" w:color="auto" w:fill="auto"/>
          </w:tcPr>
          <w:p w14:paraId="61A90055" w14:textId="77777777" w:rsidR="00491A7D" w:rsidRPr="00491A7D" w:rsidRDefault="00491A7D" w:rsidP="00491A7D">
            <w:pPr>
              <w:spacing w:before="120" w:after="240"/>
              <w:rPr>
                <w:b/>
                <w:i/>
                <w:iCs/>
              </w:rPr>
            </w:pPr>
            <w:r w:rsidRPr="00491A7D">
              <w:rPr>
                <w:b/>
                <w:i/>
                <w:iCs/>
              </w:rPr>
              <w:t>[NPRR1000, NPRR1010, and NPRR1131:  Replace applicable portions of Section 6.5.7.6.2.3 above with the following upon system implementation for NPRR1000 or NPRR1131; or upon system implementation of the Real-Time Co-Optimization (RTC) project for NPRR1010:]</w:t>
            </w:r>
          </w:p>
          <w:p w14:paraId="2B7EA974" w14:textId="77777777" w:rsidR="00491A7D" w:rsidRPr="00491A7D" w:rsidRDefault="00491A7D" w:rsidP="00491A7D">
            <w:pPr>
              <w:keepNext/>
              <w:tabs>
                <w:tab w:val="left" w:pos="1800"/>
              </w:tabs>
              <w:spacing w:before="240" w:after="240"/>
              <w:ind w:left="1800" w:hanging="1800"/>
              <w:outlineLvl w:val="5"/>
              <w:rPr>
                <w:b/>
                <w:bCs/>
                <w:szCs w:val="22"/>
              </w:rPr>
            </w:pPr>
            <w:r w:rsidRPr="00491A7D">
              <w:rPr>
                <w:b/>
                <w:bCs/>
                <w:szCs w:val="22"/>
              </w:rPr>
              <w:t>6.5.7.6.2.3</w:t>
            </w:r>
            <w:r w:rsidRPr="00491A7D">
              <w:rPr>
                <w:b/>
                <w:bCs/>
                <w:szCs w:val="22"/>
              </w:rPr>
              <w:tab/>
              <w:t xml:space="preserve">Non-Spinning Reserve Service Deployment </w:t>
            </w:r>
          </w:p>
          <w:p w14:paraId="3537822F" w14:textId="77777777" w:rsidR="00491A7D" w:rsidRPr="00491A7D" w:rsidRDefault="00491A7D" w:rsidP="00491A7D">
            <w:pPr>
              <w:spacing w:after="240"/>
              <w:ind w:left="720" w:hanging="720"/>
              <w:rPr>
                <w:szCs w:val="20"/>
              </w:rPr>
            </w:pPr>
            <w:r w:rsidRPr="00491A7D">
              <w:rPr>
                <w:szCs w:val="20"/>
              </w:rPr>
              <w:t>(1)</w:t>
            </w:r>
            <w:r w:rsidRPr="00491A7D">
              <w:rPr>
                <w:szCs w:val="20"/>
              </w:rPr>
              <w:tab/>
              <w:t>ERCOT shall deploy Non-Spin Service by operator Dispatch Instruction for the portion of On-Line Generation Resources that is only available through power augmentation and participating as Off-Line Non-Spin and Off-Line Generation Resources.  ERCOT shall develop a procedure approved by TAC to deploy Resources providing Non-Spin Service.  ERCOT Operators shall implement the deployment procedure when a specified threshold(s) in MW of capability available to SCED to increase generation is reached.  ERCOT Operators may implement the deployment procedure to recover deployed RRS, ECRS, or when other Emergency Conditions exist.  The deployment of Non-Spin must always be 100% of that awarded on an individual Resource.</w:t>
            </w:r>
          </w:p>
          <w:p w14:paraId="2D8A2403" w14:textId="77777777" w:rsidR="00491A7D" w:rsidRPr="00491A7D" w:rsidRDefault="00491A7D" w:rsidP="00491A7D">
            <w:pPr>
              <w:spacing w:after="240"/>
              <w:ind w:left="720" w:hanging="720"/>
              <w:rPr>
                <w:szCs w:val="20"/>
              </w:rPr>
            </w:pPr>
            <w:r w:rsidRPr="00491A7D">
              <w:rPr>
                <w:szCs w:val="20"/>
              </w:rPr>
              <w:t>(2)</w:t>
            </w:r>
            <w:r w:rsidRPr="00491A7D">
              <w:rPr>
                <w:szCs w:val="20"/>
              </w:rPr>
              <w:tab/>
              <w:t>Once Non-Spin capacity from Off-Line Generation Resources awarded Non-Spin is deployed and the Generation Resources are On-Line, ERCOT shall use SCED to determine the amount of energy to be dispatched from those Resources.</w:t>
            </w:r>
          </w:p>
          <w:p w14:paraId="27943FE3" w14:textId="77777777" w:rsidR="00491A7D" w:rsidRPr="00491A7D" w:rsidRDefault="00491A7D" w:rsidP="00491A7D">
            <w:pPr>
              <w:spacing w:after="240"/>
              <w:ind w:left="720" w:hanging="720"/>
              <w:rPr>
                <w:szCs w:val="20"/>
              </w:rPr>
            </w:pPr>
            <w:r w:rsidRPr="00491A7D">
              <w:rPr>
                <w:szCs w:val="20"/>
              </w:rPr>
              <w:t>(3)</w:t>
            </w:r>
            <w:r w:rsidRPr="00491A7D">
              <w:rPr>
                <w:szCs w:val="20"/>
              </w:rPr>
              <w:tab/>
              <w:t xml:space="preserve">Off-Line Generation Resources offering to provide Non-Spin must provide an Energy Offer Curve for use by SCED. </w:t>
            </w:r>
          </w:p>
          <w:p w14:paraId="7D63B529" w14:textId="77777777" w:rsidR="00491A7D" w:rsidRPr="00491A7D" w:rsidRDefault="00491A7D" w:rsidP="00491A7D">
            <w:pPr>
              <w:spacing w:after="240"/>
              <w:ind w:left="720" w:hanging="720"/>
              <w:rPr>
                <w:iCs/>
                <w:szCs w:val="20"/>
              </w:rPr>
            </w:pPr>
            <w:r w:rsidRPr="00491A7D">
              <w:rPr>
                <w:iCs/>
                <w:szCs w:val="20"/>
              </w:rPr>
              <w:lastRenderedPageBreak/>
              <w:t>(4)</w:t>
            </w:r>
            <w:r w:rsidRPr="00491A7D">
              <w:rPr>
                <w:iCs/>
                <w:szCs w:val="20"/>
              </w:rPr>
              <w:tab/>
              <w:t>Non-Spin can be provided by Controllable Load Resources that are SCED qualified or by Load Resources that are not Controllable Load Resources but do not have an under-frequency relay or the under-frequency relay is unarmed.</w:t>
            </w:r>
          </w:p>
          <w:p w14:paraId="7529F3F5" w14:textId="77777777" w:rsidR="00491A7D" w:rsidRPr="00491A7D" w:rsidRDefault="00491A7D" w:rsidP="00491A7D">
            <w:pPr>
              <w:spacing w:after="240"/>
              <w:ind w:left="1415" w:hanging="720"/>
              <w:rPr>
                <w:iCs/>
                <w:szCs w:val="20"/>
              </w:rPr>
            </w:pPr>
            <w:r w:rsidRPr="00491A7D">
              <w:rPr>
                <w:iCs/>
                <w:szCs w:val="20"/>
              </w:rPr>
              <w:t>(a)</w:t>
            </w:r>
            <w:r w:rsidRPr="00491A7D">
              <w:rPr>
                <w:szCs w:val="20"/>
              </w:rPr>
              <w:tab/>
            </w:r>
            <w:r w:rsidRPr="00491A7D">
              <w:rPr>
                <w:iCs/>
                <w:szCs w:val="20"/>
              </w:rPr>
              <w:t xml:space="preserve">Controllable Load Resources awarded Non-Spin shall have an </w:t>
            </w:r>
            <w:del w:id="895" w:author="ERCOT" w:date="2022-06-26T11:58:00Z">
              <w:r w:rsidRPr="00491A7D" w:rsidDel="00B006A5">
                <w:rPr>
                  <w:iCs/>
                  <w:szCs w:val="20"/>
                </w:rPr>
                <w:delText xml:space="preserve">RTM </w:delText>
              </w:r>
            </w:del>
            <w:r w:rsidRPr="00491A7D">
              <w:rPr>
                <w:iCs/>
                <w:szCs w:val="20"/>
              </w:rPr>
              <w:t xml:space="preserve">Energy Bid </w:t>
            </w:r>
            <w:ins w:id="896" w:author="ERCOT" w:date="2022-06-26T11:58:00Z">
              <w:r w:rsidRPr="00491A7D">
                <w:rPr>
                  <w:iCs/>
                  <w:szCs w:val="20"/>
                </w:rPr>
                <w:t xml:space="preserve">Curve </w:t>
              </w:r>
            </w:ins>
            <w:r w:rsidRPr="00491A7D">
              <w:rPr>
                <w:iCs/>
                <w:szCs w:val="20"/>
              </w:rPr>
              <w:t>for SCED and shall be capable of being Dispatched to its Non-Spin Ancillary Service award within 30 minutes, using the Resource’s Normal Ramp Rate curve.  An Aggregate Load Resource must comply with all requirements in the document titled “Requirements for Aggregate Load Resource Participation in the ERCOT Markets.”</w:t>
            </w:r>
          </w:p>
          <w:p w14:paraId="6580E6D4" w14:textId="77777777" w:rsidR="00491A7D" w:rsidRPr="00491A7D" w:rsidRDefault="00491A7D" w:rsidP="00491A7D">
            <w:pPr>
              <w:spacing w:after="240"/>
              <w:ind w:left="1410" w:hanging="720"/>
              <w:rPr>
                <w:iCs/>
                <w:szCs w:val="20"/>
              </w:rPr>
            </w:pPr>
            <w:r w:rsidRPr="00491A7D">
              <w:rPr>
                <w:iCs/>
                <w:szCs w:val="20"/>
              </w:rPr>
              <w:t>(b)</w:t>
            </w:r>
            <w:r w:rsidRPr="00491A7D">
              <w:rPr>
                <w:szCs w:val="20"/>
              </w:rPr>
              <w:tab/>
            </w:r>
            <w:r w:rsidRPr="00491A7D">
              <w:rPr>
                <w:iCs/>
                <w:szCs w:val="20"/>
              </w:rPr>
              <w:t>A Load Resource that is not a Controllable Load Resource shall be capable of being Dispatched to its Non-Spin Ancillary Service Resource Responsibility within 30 minutes of a deployment instruction for capacity.</w:t>
            </w:r>
          </w:p>
          <w:p w14:paraId="1D24315A" w14:textId="77777777" w:rsidR="00491A7D" w:rsidRPr="00491A7D" w:rsidRDefault="00491A7D" w:rsidP="00491A7D">
            <w:pPr>
              <w:spacing w:after="240"/>
              <w:ind w:left="720" w:hanging="720"/>
              <w:rPr>
                <w:szCs w:val="20"/>
              </w:rPr>
            </w:pPr>
            <w:r w:rsidRPr="00491A7D">
              <w:rPr>
                <w:iCs/>
                <w:szCs w:val="20"/>
              </w:rPr>
              <w:t>(5)</w:t>
            </w:r>
            <w:r w:rsidRPr="00491A7D">
              <w:rPr>
                <w:iCs/>
                <w:szCs w:val="20"/>
              </w:rPr>
              <w:tab/>
              <w:t>Off-Line Generation Resources awarded Non-Spin, while Off-Line and before the receipt of any deployment instruction, shall be capable of being dispatched to their Non-Spin award within 30 minutes of a Dispatch Instruction.  On-Line Generation Resources awarded Non-Spin on the power augmentation capacity shall be capable of being dispatched to their Non-Spin award within 30 minutes of a Dispatch Instruction.</w:t>
            </w:r>
          </w:p>
          <w:p w14:paraId="10861779" w14:textId="77777777" w:rsidR="00491A7D" w:rsidRPr="00491A7D" w:rsidRDefault="00491A7D" w:rsidP="00491A7D">
            <w:pPr>
              <w:spacing w:after="240"/>
              <w:ind w:left="720" w:hanging="720"/>
              <w:rPr>
                <w:szCs w:val="20"/>
              </w:rPr>
            </w:pPr>
            <w:r w:rsidRPr="00491A7D">
              <w:rPr>
                <w:szCs w:val="20"/>
              </w:rPr>
              <w:t>(6)</w:t>
            </w:r>
            <w:r w:rsidRPr="00491A7D">
              <w:rPr>
                <w:szCs w:val="20"/>
              </w:rPr>
              <w:tab/>
              <w:t>ERCOT may deploy Non-Spin at any time in a Settlement Interval.</w:t>
            </w:r>
          </w:p>
          <w:p w14:paraId="033F4544" w14:textId="77777777" w:rsidR="00491A7D" w:rsidRPr="00491A7D" w:rsidRDefault="00491A7D" w:rsidP="00491A7D">
            <w:pPr>
              <w:spacing w:after="240"/>
              <w:ind w:left="720" w:hanging="720"/>
              <w:rPr>
                <w:szCs w:val="20"/>
              </w:rPr>
            </w:pPr>
            <w:r w:rsidRPr="00491A7D">
              <w:rPr>
                <w:szCs w:val="20"/>
              </w:rPr>
              <w:t>(7)       ERCOT shall develop a process to place Off-Line Generation Resources and Load Resources that are not Controllable Load Resources with Non-Spin award in a group based on a random sampling for the purpose of deploying these Resources manually.  At ERCOT’s discretion, ERCOT may deploy all groups as specified in the Other Binding Document titled “Non-Spinning Reserve Deployment and Recall Procedure.”</w:t>
            </w:r>
          </w:p>
          <w:p w14:paraId="2D51000C" w14:textId="77777777" w:rsidR="00491A7D" w:rsidRPr="00491A7D" w:rsidRDefault="00491A7D" w:rsidP="00491A7D">
            <w:pPr>
              <w:spacing w:after="240"/>
              <w:ind w:left="1440" w:hanging="720"/>
              <w:rPr>
                <w:szCs w:val="20"/>
              </w:rPr>
            </w:pPr>
            <w:r w:rsidRPr="00491A7D">
              <w:rPr>
                <w:szCs w:val="20"/>
              </w:rPr>
              <w:t>(a)</w:t>
            </w:r>
            <w:r w:rsidRPr="00491A7D">
              <w:rPr>
                <w:szCs w:val="20"/>
              </w:rPr>
              <w:tab/>
              <w:t>On-Line Generation Resources participating in Off-Line Non-Spin using power augmentation will be randomly distributed in Real-Time among the groups created in the Day-Ahead for the purpose of manual deployment of Non-Spin by operator Dispatch Instruction.</w:t>
            </w:r>
          </w:p>
          <w:p w14:paraId="177B84A3" w14:textId="77777777" w:rsidR="00491A7D" w:rsidRPr="00491A7D" w:rsidRDefault="00491A7D" w:rsidP="00491A7D">
            <w:pPr>
              <w:spacing w:after="240"/>
              <w:ind w:left="1440" w:hanging="720"/>
              <w:rPr>
                <w:szCs w:val="20"/>
              </w:rPr>
            </w:pPr>
            <w:r w:rsidRPr="00491A7D">
              <w:rPr>
                <w:szCs w:val="20"/>
              </w:rPr>
              <w:t>(b)</w:t>
            </w:r>
            <w:r w:rsidRPr="00491A7D">
              <w:rPr>
                <w:szCs w:val="20"/>
              </w:rPr>
              <w:tab/>
              <w:t>Any Generation Resource providing Off-Line Non-Spin that did not previously receive group assignment will be automatically considered in Group 1.  Any Load Resource that is not a Controllable Load Resource providing Non-Spin in Real-Time that did not previously receive group assignment will be automatically considered in Group 1.  ERCOT may assign a Generation Resource providing Off-Line Non-Spin or a Load Resource that is not a Controllable Load Resource to another group if that Resource did not previously receive group assignment and, in ERCOT’s reasonable judgment, Group 1 is too large.</w:t>
            </w:r>
          </w:p>
          <w:p w14:paraId="789C1523" w14:textId="77777777" w:rsidR="00491A7D" w:rsidRPr="00491A7D" w:rsidRDefault="00491A7D" w:rsidP="00491A7D">
            <w:pPr>
              <w:spacing w:after="240"/>
              <w:ind w:left="720" w:hanging="720"/>
            </w:pPr>
            <w:r w:rsidRPr="00491A7D">
              <w:t>(8)</w:t>
            </w:r>
            <w:r w:rsidRPr="00491A7D">
              <w:tab/>
              <w:t>ERCOT’s Non-Spin deployment Dispatch Instructions must include:</w:t>
            </w:r>
          </w:p>
          <w:p w14:paraId="16E3DB33" w14:textId="77777777" w:rsidR="00491A7D" w:rsidRPr="00491A7D" w:rsidRDefault="00491A7D" w:rsidP="00491A7D">
            <w:pPr>
              <w:spacing w:after="240"/>
              <w:ind w:left="1440" w:hanging="720"/>
            </w:pPr>
            <w:r w:rsidRPr="00491A7D">
              <w:lastRenderedPageBreak/>
              <w:t>(a)</w:t>
            </w:r>
            <w:r w:rsidRPr="00491A7D">
              <w:tab/>
              <w:t>The Resource name;</w:t>
            </w:r>
          </w:p>
          <w:p w14:paraId="3E5CF431" w14:textId="77777777" w:rsidR="00491A7D" w:rsidRPr="00491A7D" w:rsidRDefault="00491A7D" w:rsidP="00491A7D">
            <w:pPr>
              <w:spacing w:after="240"/>
              <w:ind w:left="1440" w:hanging="720"/>
            </w:pPr>
            <w:r w:rsidRPr="00491A7D">
              <w:t>(b)</w:t>
            </w:r>
            <w:r w:rsidRPr="00491A7D">
              <w:tab/>
              <w:t>A MW level of capacity deployment for Generation Resources with Energy Offer Curve and a MW level of energy for Generation Resources with Output Schedules and a Dispatch Instruction for Load Resources, excluding Controllable Load Resources, at a minimum equal to their awarded Non-Spin Ancillary Service amount; and</w:t>
            </w:r>
          </w:p>
          <w:p w14:paraId="0F10CC47" w14:textId="77777777" w:rsidR="00491A7D" w:rsidRPr="00491A7D" w:rsidRDefault="00491A7D" w:rsidP="00491A7D">
            <w:pPr>
              <w:spacing w:after="240"/>
              <w:ind w:left="1440" w:hanging="720"/>
            </w:pPr>
            <w:r w:rsidRPr="00491A7D">
              <w:t>(c)</w:t>
            </w:r>
            <w:r w:rsidRPr="00491A7D">
              <w:tab/>
              <w:t>The anticipated duration of deployment.</w:t>
            </w:r>
          </w:p>
          <w:p w14:paraId="1279766B" w14:textId="77777777" w:rsidR="00491A7D" w:rsidRPr="00491A7D" w:rsidRDefault="00491A7D" w:rsidP="00491A7D">
            <w:pPr>
              <w:spacing w:after="240"/>
              <w:ind w:left="720" w:hanging="720"/>
              <w:rPr>
                <w:szCs w:val="20"/>
              </w:rPr>
            </w:pPr>
            <w:r w:rsidRPr="00491A7D">
              <w:rPr>
                <w:iCs/>
                <w:szCs w:val="20"/>
              </w:rPr>
              <w:t>(9)</w:t>
            </w:r>
            <w:r w:rsidRPr="00491A7D">
              <w:rPr>
                <w:iCs/>
                <w:szCs w:val="20"/>
              </w:rPr>
              <w:tab/>
              <w:t>ERCOT shall provide a signal via ICCP to the QSE of a deployed Generation or Load Resource indicating that its Non-Spin capacity has been deployed.</w:t>
            </w:r>
          </w:p>
          <w:p w14:paraId="58C0AA4E" w14:textId="77777777" w:rsidR="00491A7D" w:rsidRPr="00491A7D" w:rsidRDefault="00491A7D" w:rsidP="00491A7D">
            <w:pPr>
              <w:spacing w:after="240"/>
              <w:ind w:left="720" w:hanging="720"/>
              <w:rPr>
                <w:szCs w:val="20"/>
              </w:rPr>
            </w:pPr>
            <w:r w:rsidRPr="00491A7D">
              <w:rPr>
                <w:szCs w:val="20"/>
              </w:rPr>
              <w:t>(10)</w:t>
            </w:r>
            <w:r w:rsidRPr="00491A7D">
              <w:rPr>
                <w:szCs w:val="20"/>
              </w:rPr>
              <w:tab/>
              <w:t>ERCOT shall, as part of its TAC-approved Non-Spin deployment procedure, provide for the recall of Non-Spin from On-Line Resources that were previously Off-Line Resources providing Non-Spin capacity and from On-Line Resources providing Non-Spin through power augmentation.</w:t>
            </w:r>
          </w:p>
          <w:p w14:paraId="72525E74" w14:textId="77777777" w:rsidR="00491A7D" w:rsidRPr="00491A7D" w:rsidRDefault="00491A7D" w:rsidP="00491A7D">
            <w:pPr>
              <w:spacing w:after="240"/>
              <w:ind w:left="720" w:hanging="720"/>
              <w:rPr>
                <w:iCs/>
                <w:szCs w:val="20"/>
              </w:rPr>
            </w:pPr>
            <w:r w:rsidRPr="00491A7D">
              <w:rPr>
                <w:iCs/>
                <w:szCs w:val="20"/>
              </w:rPr>
              <w:t>(11)</w:t>
            </w:r>
            <w:r w:rsidRPr="00491A7D">
              <w:rPr>
                <w:iCs/>
                <w:szCs w:val="20"/>
              </w:rPr>
              <w:tab/>
              <w:t xml:space="preserve">ERCOT shall provide a notification to all QSEs via the </w:t>
            </w:r>
            <w:r w:rsidRPr="00491A7D">
              <w:rPr>
                <w:szCs w:val="20"/>
              </w:rPr>
              <w:t>ERCOT website</w:t>
            </w:r>
            <w:r w:rsidRPr="00491A7D">
              <w:rPr>
                <w:iCs/>
                <w:szCs w:val="20"/>
              </w:rPr>
              <w:t xml:space="preserve"> when any Non-Spin capacity is deployed on the ERCOT System showing the time, MW quantity and the anticipated duration of the deployment.</w:t>
            </w:r>
          </w:p>
        </w:tc>
      </w:tr>
    </w:tbl>
    <w:p w14:paraId="2C5F82AE" w14:textId="77777777" w:rsidR="00491A7D" w:rsidRPr="00491A7D" w:rsidRDefault="00491A7D" w:rsidP="00491A7D">
      <w:pPr>
        <w:keepNext/>
        <w:widowControl w:val="0"/>
        <w:tabs>
          <w:tab w:val="left" w:pos="1260"/>
        </w:tabs>
        <w:spacing w:before="480" w:after="240"/>
        <w:ind w:left="1267" w:hanging="1267"/>
        <w:outlineLvl w:val="3"/>
        <w:rPr>
          <w:b/>
          <w:bCs/>
          <w:snapToGrid w:val="0"/>
          <w:szCs w:val="20"/>
        </w:rPr>
      </w:pPr>
      <w:bookmarkStart w:id="897" w:name="_Toc397505003"/>
      <w:bookmarkStart w:id="898" w:name="_Toc402357131"/>
      <w:bookmarkStart w:id="899" w:name="_Toc422486510"/>
      <w:bookmarkStart w:id="900" w:name="_Toc433093362"/>
      <w:bookmarkStart w:id="901" w:name="_Toc433093520"/>
      <w:bookmarkStart w:id="902" w:name="_Toc440874748"/>
      <w:bookmarkStart w:id="903" w:name="_Toc448142303"/>
      <w:bookmarkStart w:id="904" w:name="_Toc448142460"/>
      <w:bookmarkStart w:id="905" w:name="_Toc458770297"/>
      <w:bookmarkStart w:id="906" w:name="_Toc459294265"/>
      <w:bookmarkStart w:id="907" w:name="_Toc463262758"/>
      <w:bookmarkStart w:id="908" w:name="_Toc468286831"/>
      <w:bookmarkStart w:id="909" w:name="_Toc481502877"/>
      <w:bookmarkStart w:id="910" w:name="_Toc496080045"/>
      <w:bookmarkStart w:id="911" w:name="_Toc80174742"/>
      <w:bookmarkStart w:id="912" w:name="_Toc103653333"/>
      <w:bookmarkStart w:id="913" w:name="_Toc109009382"/>
      <w:r w:rsidRPr="00491A7D">
        <w:rPr>
          <w:b/>
          <w:bCs/>
          <w:snapToGrid w:val="0"/>
          <w:szCs w:val="20"/>
        </w:rPr>
        <w:lastRenderedPageBreak/>
        <w:t>6.6.1.2</w:t>
      </w:r>
      <w:r w:rsidRPr="00491A7D">
        <w:rPr>
          <w:b/>
          <w:bCs/>
          <w:snapToGrid w:val="0"/>
          <w:szCs w:val="20"/>
        </w:rPr>
        <w:tab/>
        <w:t>Real-Time Settlement Point Price for a Load Zone</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14:paraId="672511B1" w14:textId="77777777" w:rsidR="00491A7D" w:rsidRPr="00491A7D" w:rsidRDefault="00491A7D" w:rsidP="00491A7D">
      <w:pPr>
        <w:spacing w:after="240"/>
        <w:ind w:left="720" w:hanging="720"/>
        <w:rPr>
          <w:iCs/>
          <w:szCs w:val="20"/>
        </w:rPr>
      </w:pPr>
      <w:r w:rsidRPr="00491A7D">
        <w:rPr>
          <w:iCs/>
          <w:szCs w:val="20"/>
        </w:rPr>
        <w:t>(1)</w:t>
      </w:r>
      <w:r w:rsidRPr="00491A7D">
        <w:rPr>
          <w:iCs/>
          <w:szCs w:val="20"/>
        </w:rPr>
        <w:tab/>
        <w:t>The Real-Time Settlement Point Price for a Load Zone Settlement Point is based on the state-estimated Load in MW and the time-weighted average Real-Time LMPs at Electrical Buses that are included in the Load Zone.  The Real-Time Settlement Point Price for a Load Zone Settlement Point for a 15-minute Settlement Interval is calculated as follows:</w:t>
      </w:r>
    </w:p>
    <w:p w14:paraId="1424B441" w14:textId="77777777" w:rsidR="00491A7D" w:rsidRPr="00491A7D" w:rsidRDefault="00491A7D" w:rsidP="00491A7D">
      <w:pPr>
        <w:tabs>
          <w:tab w:val="left" w:pos="2250"/>
          <w:tab w:val="left" w:pos="3150"/>
          <w:tab w:val="left" w:pos="3960"/>
        </w:tabs>
        <w:spacing w:after="240"/>
        <w:ind w:left="3960" w:hanging="3240"/>
        <w:rPr>
          <w:b/>
          <w:bCs/>
          <w:lang w:val="es-MX"/>
        </w:rPr>
      </w:pPr>
      <w:r w:rsidRPr="00491A7D">
        <w:rPr>
          <w:b/>
          <w:bCs/>
          <w:lang w:val="es-MX"/>
        </w:rPr>
        <w:t>RTSPP</w:t>
      </w:r>
      <w:r w:rsidRPr="00491A7D">
        <w:rPr>
          <w:b/>
          <w:bCs/>
          <w:lang w:val="es-MX"/>
        </w:rPr>
        <w:tab/>
        <w:t>=</w:t>
      </w:r>
      <w:r w:rsidRPr="00491A7D">
        <w:rPr>
          <w:b/>
          <w:bCs/>
          <w:lang w:val="es-MX"/>
        </w:rPr>
        <w:tab/>
      </w:r>
      <w:r w:rsidRPr="00491A7D">
        <w:rPr>
          <w:b/>
          <w:bCs/>
        </w:rPr>
        <w:t>Max (-$251, (</w:t>
      </w:r>
      <w:r w:rsidRPr="00491A7D">
        <w:rPr>
          <w:b/>
          <w:bCs/>
          <w:lang w:val="es-MX"/>
        </w:rPr>
        <w:t>(</w:t>
      </w:r>
      <w:r w:rsidRPr="00491A7D">
        <w:rPr>
          <w:b/>
          <w:bCs/>
          <w:position w:val="-22"/>
        </w:rPr>
        <w:object w:dxaOrig="225" w:dyaOrig="450" w14:anchorId="6DCCCED3">
          <v:shape id="_x0000_i7269" type="#_x0000_t75" style="width:14.4pt;height:21.6pt" o:ole="">
            <v:imagedata r:id="rId26" o:title=""/>
          </v:shape>
          <o:OLEObject Type="Embed" ProgID="Equation.3" ShapeID="_x0000_i7269" DrawAspect="Content" ObjectID="_1758013990" r:id="rId27"/>
        </w:object>
      </w:r>
      <w:r w:rsidRPr="00491A7D">
        <w:rPr>
          <w:b/>
          <w:bCs/>
          <w:lang w:val="es-MX"/>
        </w:rPr>
        <w:t xml:space="preserve">TLMP </w:t>
      </w:r>
      <w:r w:rsidRPr="00491A7D">
        <w:rPr>
          <w:b/>
          <w:bCs/>
          <w:i/>
          <w:vertAlign w:val="subscript"/>
          <w:lang w:val="es-MX"/>
        </w:rPr>
        <w:t>y</w:t>
      </w:r>
      <w:r w:rsidRPr="00491A7D">
        <w:rPr>
          <w:b/>
          <w:bCs/>
          <w:lang w:val="es-MX"/>
        </w:rPr>
        <w:t xml:space="preserve"> * LZLMP </w:t>
      </w:r>
      <w:r w:rsidRPr="00491A7D">
        <w:rPr>
          <w:b/>
          <w:bCs/>
          <w:i/>
          <w:vertAlign w:val="subscript"/>
          <w:lang w:val="es-MX"/>
        </w:rPr>
        <w:t>y</w:t>
      </w:r>
      <w:r w:rsidRPr="00491A7D">
        <w:rPr>
          <w:b/>
          <w:bCs/>
          <w:lang w:val="es-MX"/>
        </w:rPr>
        <w:t xml:space="preserve">) / </w:t>
      </w:r>
      <w:r w:rsidRPr="00491A7D">
        <w:rPr>
          <w:b/>
          <w:bCs/>
          <w:position w:val="-22"/>
        </w:rPr>
        <w:object w:dxaOrig="225" w:dyaOrig="450" w14:anchorId="652772AE">
          <v:shape id="_x0000_i7270" type="#_x0000_t75" style="width:14.4pt;height:21.6pt" o:ole="">
            <v:imagedata r:id="rId28" o:title=""/>
          </v:shape>
          <o:OLEObject Type="Embed" ProgID="Equation.3" ShapeID="_x0000_i7270" DrawAspect="Content" ObjectID="_1758013991" r:id="rId29"/>
        </w:object>
      </w:r>
      <w:r w:rsidRPr="00491A7D">
        <w:rPr>
          <w:b/>
          <w:bCs/>
          <w:lang w:val="es-MX"/>
        </w:rPr>
        <w:t>TLMP</w:t>
      </w:r>
      <w:r w:rsidRPr="00491A7D">
        <w:rPr>
          <w:b/>
          <w:bCs/>
          <w:vertAlign w:val="subscript"/>
          <w:lang w:val="es-MX"/>
        </w:rPr>
        <w:t xml:space="preserve"> </w:t>
      </w:r>
      <w:r w:rsidRPr="00491A7D">
        <w:rPr>
          <w:b/>
          <w:bCs/>
          <w:i/>
          <w:vertAlign w:val="subscript"/>
          <w:lang w:val="es-MX"/>
        </w:rPr>
        <w:t>y</w:t>
      </w:r>
      <w:r w:rsidRPr="00491A7D">
        <w:rPr>
          <w:b/>
          <w:bCs/>
        </w:rPr>
        <w:t>) + RTRSVPOR + RTRDP)</w:t>
      </w:r>
      <w:r w:rsidRPr="00491A7D">
        <w:rPr>
          <w:b/>
          <w:bCs/>
          <w:lang w:val="es-MX"/>
        </w:rPr>
        <w:t xml:space="preserve"> </w:t>
      </w:r>
    </w:p>
    <w:p w14:paraId="5F23EC3E" w14:textId="77777777" w:rsidR="00491A7D" w:rsidRPr="00491A7D" w:rsidRDefault="00491A7D" w:rsidP="00491A7D">
      <w:pPr>
        <w:spacing w:after="240"/>
        <w:ind w:left="720" w:hanging="720"/>
        <w:rPr>
          <w:iCs/>
          <w:szCs w:val="20"/>
        </w:rPr>
      </w:pPr>
      <w:r w:rsidRPr="00491A7D">
        <w:rPr>
          <w:iCs/>
          <w:szCs w:val="20"/>
        </w:rPr>
        <w:t xml:space="preserve">For all Load Zones except Direct Current Tie (DC Tie) Load Zones: </w:t>
      </w:r>
    </w:p>
    <w:p w14:paraId="002ADD12" w14:textId="77777777" w:rsidR="00491A7D" w:rsidRPr="00491A7D" w:rsidRDefault="00491A7D" w:rsidP="00491A7D">
      <w:pPr>
        <w:tabs>
          <w:tab w:val="left" w:pos="2160"/>
          <w:tab w:val="left" w:pos="2880"/>
        </w:tabs>
        <w:spacing w:after="240"/>
        <w:ind w:leftChars="300" w:left="2880" w:hangingChars="900" w:hanging="2160"/>
        <w:rPr>
          <w:bCs/>
          <w:lang w:val="es-MX"/>
        </w:rPr>
      </w:pPr>
      <w:r w:rsidRPr="00491A7D">
        <w:rPr>
          <w:bCs/>
          <w:lang w:val="es-MX"/>
        </w:rPr>
        <w:t xml:space="preserve">LZLMP </w:t>
      </w:r>
      <w:r w:rsidRPr="00491A7D">
        <w:rPr>
          <w:bCs/>
          <w:i/>
          <w:vertAlign w:val="subscript"/>
          <w:lang w:val="es-MX"/>
        </w:rPr>
        <w:t>y</w:t>
      </w:r>
      <w:r w:rsidRPr="00491A7D">
        <w:rPr>
          <w:bCs/>
          <w:lang w:val="es-MX"/>
        </w:rPr>
        <w:tab/>
        <w:t>=</w:t>
      </w:r>
      <w:r w:rsidRPr="00491A7D">
        <w:rPr>
          <w:bCs/>
          <w:lang w:val="es-MX"/>
        </w:rPr>
        <w:tab/>
      </w:r>
      <w:r w:rsidRPr="00491A7D">
        <w:rPr>
          <w:bCs/>
          <w:position w:val="-20"/>
        </w:rPr>
        <w:object w:dxaOrig="225" w:dyaOrig="420" w14:anchorId="35676B22">
          <v:shape id="_x0000_i7271" type="#_x0000_t75" style="width:14.4pt;height:21.6pt" o:ole="">
            <v:imagedata r:id="rId30" o:title=""/>
          </v:shape>
          <o:OLEObject Type="Embed" ProgID="Equation.3" ShapeID="_x0000_i7271" DrawAspect="Content" ObjectID="_1758013992" r:id="rId31"/>
        </w:object>
      </w:r>
      <w:r w:rsidRPr="00491A7D">
        <w:rPr>
          <w:bCs/>
          <w:lang w:val="es-MX"/>
        </w:rPr>
        <w:t xml:space="preserve"> (RTLMP </w:t>
      </w:r>
      <w:r w:rsidRPr="00491A7D">
        <w:rPr>
          <w:bCs/>
          <w:i/>
          <w:vertAlign w:val="subscript"/>
          <w:lang w:val="es-MX"/>
        </w:rPr>
        <w:t>b, y</w:t>
      </w:r>
      <w:r w:rsidRPr="00491A7D">
        <w:rPr>
          <w:bCs/>
          <w:lang w:val="es-MX"/>
        </w:rPr>
        <w:t xml:space="preserve"> * SEL</w:t>
      </w:r>
      <w:r w:rsidRPr="00491A7D">
        <w:rPr>
          <w:bCs/>
          <w:i/>
          <w:vertAlign w:val="subscript"/>
          <w:lang w:val="es-MX"/>
        </w:rPr>
        <w:t xml:space="preserve"> b, y</w:t>
      </w:r>
      <w:r w:rsidRPr="00491A7D">
        <w:rPr>
          <w:bCs/>
          <w:lang w:val="es-MX"/>
        </w:rPr>
        <w:t xml:space="preserve">) / </w:t>
      </w:r>
      <w:r w:rsidRPr="00491A7D">
        <w:rPr>
          <w:bCs/>
          <w:position w:val="-20"/>
        </w:rPr>
        <w:object w:dxaOrig="225" w:dyaOrig="420" w14:anchorId="5B85BCBC">
          <v:shape id="_x0000_i7272" type="#_x0000_t75" style="width:14.4pt;height:21.6pt" o:ole="">
            <v:imagedata r:id="rId32" o:title=""/>
          </v:shape>
          <o:OLEObject Type="Embed" ProgID="Equation.3" ShapeID="_x0000_i7272" DrawAspect="Content" ObjectID="_1758013993" r:id="rId33"/>
        </w:object>
      </w:r>
      <w:r w:rsidRPr="00491A7D">
        <w:rPr>
          <w:bCs/>
          <w:lang w:val="es-MX"/>
        </w:rPr>
        <w:t>SEL</w:t>
      </w:r>
      <w:r w:rsidRPr="00491A7D">
        <w:rPr>
          <w:bCs/>
          <w:vertAlign w:val="subscript"/>
          <w:lang w:val="es-MX"/>
        </w:rPr>
        <w:t xml:space="preserve"> </w:t>
      </w:r>
      <w:r w:rsidRPr="00491A7D">
        <w:rPr>
          <w:bCs/>
          <w:i/>
          <w:vertAlign w:val="subscript"/>
          <w:lang w:val="es-MX"/>
        </w:rPr>
        <w:t>b, y</w:t>
      </w:r>
    </w:p>
    <w:p w14:paraId="076FA727" w14:textId="77777777" w:rsidR="00491A7D" w:rsidRPr="00491A7D" w:rsidRDefault="00491A7D" w:rsidP="00491A7D">
      <w:pPr>
        <w:spacing w:after="240"/>
        <w:rPr>
          <w:iCs/>
          <w:szCs w:val="20"/>
        </w:rPr>
      </w:pPr>
      <w:r w:rsidRPr="00491A7D">
        <w:rPr>
          <w:iCs/>
          <w:szCs w:val="20"/>
        </w:rPr>
        <w:t xml:space="preserve">For a DC Tie Load Zone: </w:t>
      </w:r>
    </w:p>
    <w:p w14:paraId="616C2BB4" w14:textId="77777777" w:rsidR="00491A7D" w:rsidRPr="00491A7D" w:rsidRDefault="00491A7D" w:rsidP="00491A7D">
      <w:pPr>
        <w:tabs>
          <w:tab w:val="left" w:pos="2160"/>
          <w:tab w:val="left" w:pos="2880"/>
        </w:tabs>
        <w:spacing w:after="240"/>
        <w:ind w:leftChars="300" w:left="2880" w:hangingChars="900" w:hanging="2160"/>
        <w:rPr>
          <w:bCs/>
          <w:lang w:val="es-MX"/>
        </w:rPr>
      </w:pPr>
      <w:r w:rsidRPr="00491A7D">
        <w:rPr>
          <w:bCs/>
          <w:lang w:val="es-MX"/>
        </w:rPr>
        <w:t xml:space="preserve">LZLMP </w:t>
      </w:r>
      <w:r w:rsidRPr="00491A7D">
        <w:rPr>
          <w:bCs/>
          <w:i/>
          <w:vertAlign w:val="subscript"/>
          <w:lang w:val="es-MX"/>
        </w:rPr>
        <w:t>y</w:t>
      </w:r>
      <w:r w:rsidRPr="00491A7D">
        <w:rPr>
          <w:bCs/>
          <w:lang w:val="es-MX"/>
        </w:rPr>
        <w:tab/>
        <w:t>=</w:t>
      </w:r>
      <w:r w:rsidRPr="00491A7D">
        <w:rPr>
          <w:bCs/>
          <w:lang w:val="es-MX"/>
        </w:rPr>
        <w:tab/>
        <w:t>RTLMP</w:t>
      </w:r>
      <w:r w:rsidRPr="00491A7D">
        <w:rPr>
          <w:bCs/>
          <w:i/>
          <w:vertAlign w:val="subscript"/>
          <w:lang w:val="es-MX"/>
        </w:rPr>
        <w:t xml:space="preserve"> b, y</w:t>
      </w:r>
      <w:r w:rsidRPr="00491A7D">
        <w:rPr>
          <w:bCs/>
          <w:lang w:val="es-MX"/>
        </w:rPr>
        <w:t xml:space="preserve"> </w:t>
      </w:r>
    </w:p>
    <w:p w14:paraId="0DD58AE0" w14:textId="77777777" w:rsidR="00491A7D" w:rsidRPr="00491A7D" w:rsidRDefault="00491A7D" w:rsidP="00491A7D">
      <w:pPr>
        <w:spacing w:after="240"/>
        <w:rPr>
          <w:iCs/>
          <w:szCs w:val="20"/>
        </w:rPr>
      </w:pPr>
      <w:r w:rsidRPr="00491A7D">
        <w:rPr>
          <w:iCs/>
          <w:szCs w:val="20"/>
        </w:rPr>
        <w:t>Where:</w:t>
      </w:r>
    </w:p>
    <w:p w14:paraId="543D6C8B" w14:textId="77777777" w:rsidR="00491A7D" w:rsidRPr="00491A7D" w:rsidRDefault="00491A7D" w:rsidP="00491A7D">
      <w:pPr>
        <w:spacing w:after="240"/>
        <w:ind w:left="720"/>
        <w:rPr>
          <w:szCs w:val="20"/>
        </w:rPr>
      </w:pPr>
      <w:r w:rsidRPr="00491A7D">
        <w:rPr>
          <w:szCs w:val="20"/>
        </w:rPr>
        <w:t>RTRSVPOR =</w:t>
      </w:r>
      <w:r w:rsidRPr="00491A7D">
        <w:rPr>
          <w:szCs w:val="20"/>
        </w:rPr>
        <w:tab/>
      </w:r>
      <w:r w:rsidRPr="00491A7D">
        <w:rPr>
          <w:szCs w:val="20"/>
        </w:rPr>
        <w:tab/>
      </w:r>
      <w:r w:rsidRPr="00491A7D">
        <w:rPr>
          <w:rFonts w:ascii="Times New Roman Bold" w:hAnsi="Times New Roman Bold"/>
          <w:noProof/>
          <w:position w:val="-18"/>
          <w:szCs w:val="20"/>
        </w:rPr>
        <w:drawing>
          <wp:inline distT="0" distB="0" distL="0" distR="0" wp14:anchorId="7D5420C7" wp14:editId="1F7A76C5">
            <wp:extent cx="142875" cy="295275"/>
            <wp:effectExtent l="0" t="0" r="9525" b="9525"/>
            <wp:docPr id="29" name="Picture 29"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0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491A7D">
        <w:rPr>
          <w:szCs w:val="20"/>
        </w:rPr>
        <w:t xml:space="preserve">(RNWF </w:t>
      </w:r>
      <w:r w:rsidRPr="00491A7D">
        <w:rPr>
          <w:i/>
          <w:iCs/>
          <w:szCs w:val="20"/>
          <w:vertAlign w:val="subscript"/>
        </w:rPr>
        <w:t xml:space="preserve">y </w:t>
      </w:r>
      <w:r w:rsidRPr="00491A7D">
        <w:rPr>
          <w:szCs w:val="20"/>
        </w:rPr>
        <w:t>* RTORPA</w:t>
      </w:r>
      <w:r w:rsidRPr="00491A7D">
        <w:rPr>
          <w:i/>
          <w:iCs/>
          <w:szCs w:val="20"/>
          <w:vertAlign w:val="subscript"/>
        </w:rPr>
        <w:t xml:space="preserve"> y</w:t>
      </w:r>
      <w:r w:rsidRPr="00491A7D">
        <w:rPr>
          <w:szCs w:val="20"/>
        </w:rPr>
        <w:t>)</w:t>
      </w:r>
    </w:p>
    <w:p w14:paraId="537A010A" w14:textId="77777777" w:rsidR="00491A7D" w:rsidRPr="00491A7D" w:rsidRDefault="00491A7D" w:rsidP="00491A7D">
      <w:pPr>
        <w:spacing w:after="240"/>
        <w:ind w:left="720"/>
        <w:rPr>
          <w:szCs w:val="20"/>
        </w:rPr>
      </w:pPr>
      <w:r w:rsidRPr="00491A7D">
        <w:rPr>
          <w:szCs w:val="20"/>
        </w:rPr>
        <w:lastRenderedPageBreak/>
        <w:t>RTRDP =</w:t>
      </w:r>
      <w:r w:rsidRPr="00491A7D">
        <w:rPr>
          <w:szCs w:val="20"/>
        </w:rPr>
        <w:tab/>
      </w:r>
      <w:r w:rsidRPr="00491A7D">
        <w:rPr>
          <w:position w:val="-22"/>
          <w:szCs w:val="20"/>
        </w:rPr>
        <w:object w:dxaOrig="225" w:dyaOrig="465" w14:anchorId="34A659C8">
          <v:shape id="_x0000_i7273" type="#_x0000_t75" style="width:14.4pt;height:20.4pt" o:ole="">
            <v:imagedata r:id="rId35" o:title=""/>
          </v:shape>
          <o:OLEObject Type="Embed" ProgID="Equation.3" ShapeID="_x0000_i7273" DrawAspect="Content" ObjectID="_1758013994" r:id="rId36"/>
        </w:object>
      </w:r>
      <w:r w:rsidRPr="00491A7D">
        <w:rPr>
          <w:szCs w:val="20"/>
        </w:rPr>
        <w:t xml:space="preserve">(RNWF </w:t>
      </w:r>
      <w:r w:rsidRPr="00491A7D">
        <w:rPr>
          <w:i/>
          <w:iCs/>
          <w:szCs w:val="20"/>
          <w:vertAlign w:val="subscript"/>
        </w:rPr>
        <w:t xml:space="preserve">y </w:t>
      </w:r>
      <w:r w:rsidRPr="00491A7D">
        <w:rPr>
          <w:szCs w:val="20"/>
        </w:rPr>
        <w:t>* RTORDPA</w:t>
      </w:r>
      <w:r w:rsidRPr="00491A7D">
        <w:rPr>
          <w:i/>
          <w:iCs/>
          <w:szCs w:val="20"/>
          <w:vertAlign w:val="subscript"/>
        </w:rPr>
        <w:t xml:space="preserve"> y</w:t>
      </w:r>
      <w:r w:rsidRPr="00491A7D">
        <w:rPr>
          <w:szCs w:val="20"/>
        </w:rPr>
        <w:t>)</w:t>
      </w:r>
    </w:p>
    <w:p w14:paraId="0A86AFBB" w14:textId="77777777" w:rsidR="00491A7D" w:rsidRPr="00491A7D" w:rsidRDefault="00491A7D" w:rsidP="00491A7D">
      <w:pPr>
        <w:tabs>
          <w:tab w:val="left" w:pos="2160"/>
          <w:tab w:val="left" w:pos="2880"/>
        </w:tabs>
        <w:spacing w:after="240"/>
        <w:ind w:leftChars="300" w:left="2880" w:hangingChars="900" w:hanging="2160"/>
        <w:rPr>
          <w:bCs/>
          <w:lang w:val="es-MX"/>
        </w:rPr>
      </w:pPr>
      <w:r w:rsidRPr="00491A7D">
        <w:rPr>
          <w:bCs/>
        </w:rPr>
        <w:t xml:space="preserve">RNWF </w:t>
      </w:r>
      <w:r w:rsidRPr="00491A7D">
        <w:rPr>
          <w:bCs/>
          <w:i/>
          <w:vertAlign w:val="subscript"/>
        </w:rPr>
        <w:t>y</w:t>
      </w:r>
      <w:r w:rsidRPr="00491A7D">
        <w:rPr>
          <w:bCs/>
        </w:rPr>
        <w:t>=</w:t>
      </w:r>
      <w:r w:rsidRPr="00491A7D">
        <w:rPr>
          <w:bCs/>
        </w:rPr>
        <w:tab/>
      </w:r>
      <w:r w:rsidRPr="00491A7D">
        <w:rPr>
          <w:bCs/>
        </w:rPr>
        <w:tab/>
        <w:t xml:space="preserve">TLMP </w:t>
      </w:r>
      <w:r w:rsidRPr="00491A7D">
        <w:rPr>
          <w:bCs/>
          <w:i/>
          <w:vertAlign w:val="subscript"/>
        </w:rPr>
        <w:t>y</w:t>
      </w:r>
      <w:r w:rsidRPr="00491A7D">
        <w:rPr>
          <w:bCs/>
        </w:rPr>
        <w:t xml:space="preserve"> </w:t>
      </w:r>
      <w:r w:rsidRPr="00491A7D">
        <w:rPr>
          <w:bCs/>
          <w:color w:val="000000"/>
          <w:sz w:val="32"/>
          <w:szCs w:val="32"/>
        </w:rPr>
        <w:t>/</w:t>
      </w:r>
      <w:r w:rsidRPr="00491A7D">
        <w:rPr>
          <w:bCs/>
          <w:color w:val="000000"/>
        </w:rPr>
        <w:t xml:space="preserve"> </w:t>
      </w:r>
      <w:r w:rsidRPr="00491A7D">
        <w:rPr>
          <w:bCs/>
          <w:position w:val="-22"/>
        </w:rPr>
        <w:object w:dxaOrig="225" w:dyaOrig="465" w14:anchorId="6CCF0D31">
          <v:shape id="_x0000_i7274" type="#_x0000_t75" style="width:14.4pt;height:20.4pt" o:ole="">
            <v:imagedata r:id="rId35" o:title=""/>
          </v:shape>
          <o:OLEObject Type="Embed" ProgID="Equation.3" ShapeID="_x0000_i7274" DrawAspect="Content" ObjectID="_1758013995" r:id="rId37"/>
        </w:object>
      </w:r>
      <w:r w:rsidRPr="00491A7D">
        <w:rPr>
          <w:bCs/>
        </w:rPr>
        <w:t xml:space="preserve">TLMP </w:t>
      </w:r>
      <w:r w:rsidRPr="00491A7D">
        <w:rPr>
          <w:bCs/>
          <w:i/>
          <w:vertAlign w:val="subscript"/>
        </w:rPr>
        <w: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91A7D" w:rsidRPr="00491A7D" w14:paraId="6A1C6FBA" w14:textId="77777777" w:rsidTr="00FE068A">
        <w:trPr>
          <w:trHeight w:val="206"/>
        </w:trPr>
        <w:tc>
          <w:tcPr>
            <w:tcW w:w="9350" w:type="dxa"/>
            <w:shd w:val="pct12" w:color="auto" w:fill="auto"/>
          </w:tcPr>
          <w:p w14:paraId="6C105D44" w14:textId="77777777" w:rsidR="00491A7D" w:rsidRPr="00491A7D" w:rsidRDefault="00491A7D" w:rsidP="00491A7D">
            <w:pPr>
              <w:spacing w:before="120" w:after="240"/>
              <w:rPr>
                <w:b/>
                <w:i/>
                <w:iCs/>
              </w:rPr>
            </w:pPr>
            <w:r w:rsidRPr="00491A7D">
              <w:rPr>
                <w:b/>
                <w:i/>
                <w:iCs/>
              </w:rPr>
              <w:t>[NPRR1010:  Replace paragraph (1) above with the following upon system implementation of the Real-Time Co-Optimization (RTC) project:]</w:t>
            </w:r>
          </w:p>
          <w:p w14:paraId="4AD6ECB8" w14:textId="77777777" w:rsidR="00491A7D" w:rsidRPr="00491A7D" w:rsidRDefault="00491A7D" w:rsidP="00491A7D">
            <w:pPr>
              <w:spacing w:after="240"/>
              <w:ind w:left="720" w:hanging="720"/>
              <w:rPr>
                <w:iCs/>
                <w:szCs w:val="20"/>
              </w:rPr>
            </w:pPr>
            <w:r w:rsidRPr="00491A7D">
              <w:rPr>
                <w:iCs/>
                <w:szCs w:val="20"/>
              </w:rPr>
              <w:t>(1)</w:t>
            </w:r>
            <w:r w:rsidRPr="00491A7D">
              <w:rPr>
                <w:iCs/>
                <w:szCs w:val="20"/>
              </w:rPr>
              <w:tab/>
              <w:t>The Real-Time Settlement Point Price for a Load Zone Settlement Point is based on the state-estimated Load in MW and the time-weighted average Real-Time LMPs at Electrical Buses that are included in the Load Zone.  The Real-Time Settlement Point Price for a Load Zone Settlement Point for a 15-minute Settlement Interval is calculated as follows:</w:t>
            </w:r>
          </w:p>
          <w:p w14:paraId="324421CA" w14:textId="77777777" w:rsidR="00491A7D" w:rsidRPr="00491A7D" w:rsidRDefault="00491A7D" w:rsidP="00491A7D">
            <w:pPr>
              <w:tabs>
                <w:tab w:val="left" w:pos="2250"/>
                <w:tab w:val="left" w:pos="3150"/>
                <w:tab w:val="left" w:pos="3960"/>
              </w:tabs>
              <w:spacing w:after="240"/>
              <w:ind w:left="3960" w:hanging="3240"/>
              <w:rPr>
                <w:b/>
                <w:bCs/>
                <w:szCs w:val="20"/>
                <w:lang w:val="es-MX"/>
              </w:rPr>
            </w:pPr>
            <w:r w:rsidRPr="00491A7D">
              <w:rPr>
                <w:b/>
                <w:bCs/>
                <w:szCs w:val="20"/>
                <w:lang w:val="es-MX"/>
              </w:rPr>
              <w:t>RTSPP</w:t>
            </w:r>
            <w:r w:rsidRPr="00491A7D">
              <w:rPr>
                <w:b/>
                <w:bCs/>
                <w:szCs w:val="20"/>
                <w:lang w:val="es-MX"/>
              </w:rPr>
              <w:tab/>
              <w:t>=</w:t>
            </w:r>
            <w:r w:rsidRPr="00491A7D">
              <w:rPr>
                <w:b/>
                <w:bCs/>
                <w:szCs w:val="20"/>
                <w:lang w:val="es-MX"/>
              </w:rPr>
              <w:tab/>
            </w:r>
            <w:r w:rsidRPr="00491A7D">
              <w:rPr>
                <w:b/>
                <w:bCs/>
                <w:szCs w:val="20"/>
              </w:rPr>
              <w:t>Max (-$251, (</w:t>
            </w:r>
            <w:r w:rsidRPr="00491A7D">
              <w:rPr>
                <w:b/>
                <w:bCs/>
                <w:szCs w:val="20"/>
                <w:lang w:val="es-MX"/>
              </w:rPr>
              <w:t>(</w:t>
            </w:r>
            <w:r w:rsidRPr="00491A7D">
              <w:rPr>
                <w:b/>
                <w:bCs/>
                <w:position w:val="-22"/>
                <w:szCs w:val="20"/>
              </w:rPr>
              <w:object w:dxaOrig="225" w:dyaOrig="450" w14:anchorId="5E3A1233">
                <v:shape id="_x0000_i7275" type="#_x0000_t75" style="width:14.4pt;height:21.6pt" o:ole="">
                  <v:imagedata r:id="rId26" o:title=""/>
                </v:shape>
                <o:OLEObject Type="Embed" ProgID="Equation.3" ShapeID="_x0000_i7275" DrawAspect="Content" ObjectID="_1758013996" r:id="rId38"/>
              </w:object>
            </w:r>
            <w:r w:rsidRPr="00491A7D">
              <w:rPr>
                <w:b/>
                <w:bCs/>
                <w:szCs w:val="20"/>
                <w:lang w:val="es-MX"/>
              </w:rPr>
              <w:t xml:space="preserve">TLMP </w:t>
            </w:r>
            <w:r w:rsidRPr="00491A7D">
              <w:rPr>
                <w:b/>
                <w:bCs/>
                <w:i/>
                <w:szCs w:val="20"/>
                <w:vertAlign w:val="subscript"/>
                <w:lang w:val="es-MX"/>
              </w:rPr>
              <w:t>y</w:t>
            </w:r>
            <w:r w:rsidRPr="00491A7D">
              <w:rPr>
                <w:b/>
                <w:bCs/>
                <w:szCs w:val="20"/>
                <w:lang w:val="es-MX"/>
              </w:rPr>
              <w:t xml:space="preserve"> * LZLMP </w:t>
            </w:r>
            <w:r w:rsidRPr="00491A7D">
              <w:rPr>
                <w:b/>
                <w:bCs/>
                <w:i/>
                <w:szCs w:val="20"/>
                <w:vertAlign w:val="subscript"/>
                <w:lang w:val="es-MX"/>
              </w:rPr>
              <w:t>y</w:t>
            </w:r>
            <w:r w:rsidRPr="00491A7D">
              <w:rPr>
                <w:b/>
                <w:bCs/>
                <w:szCs w:val="20"/>
                <w:lang w:val="es-MX"/>
              </w:rPr>
              <w:t xml:space="preserve">) / </w:t>
            </w:r>
            <w:r w:rsidRPr="00491A7D">
              <w:rPr>
                <w:b/>
                <w:bCs/>
                <w:position w:val="-22"/>
                <w:szCs w:val="20"/>
              </w:rPr>
              <w:object w:dxaOrig="225" w:dyaOrig="450" w14:anchorId="74D9230A">
                <v:shape id="_x0000_i7276" type="#_x0000_t75" style="width:14.4pt;height:21.6pt" o:ole="">
                  <v:imagedata r:id="rId28" o:title=""/>
                </v:shape>
                <o:OLEObject Type="Embed" ProgID="Equation.3" ShapeID="_x0000_i7276" DrawAspect="Content" ObjectID="_1758013997" r:id="rId39"/>
              </w:object>
            </w:r>
            <w:r w:rsidRPr="00491A7D">
              <w:rPr>
                <w:b/>
                <w:bCs/>
                <w:szCs w:val="20"/>
                <w:lang w:val="es-MX"/>
              </w:rPr>
              <w:t>TLMP</w:t>
            </w:r>
            <w:r w:rsidRPr="00491A7D">
              <w:rPr>
                <w:b/>
                <w:bCs/>
                <w:szCs w:val="20"/>
                <w:vertAlign w:val="subscript"/>
                <w:lang w:val="es-MX"/>
              </w:rPr>
              <w:t xml:space="preserve"> </w:t>
            </w:r>
            <w:r w:rsidRPr="00491A7D">
              <w:rPr>
                <w:b/>
                <w:bCs/>
                <w:i/>
                <w:szCs w:val="20"/>
                <w:vertAlign w:val="subscript"/>
                <w:lang w:val="es-MX"/>
              </w:rPr>
              <w:t>y</w:t>
            </w:r>
            <w:r w:rsidRPr="00491A7D">
              <w:rPr>
                <w:b/>
                <w:bCs/>
                <w:szCs w:val="20"/>
              </w:rPr>
              <w:t>) + RTRDP)</w:t>
            </w:r>
            <w:r w:rsidRPr="00491A7D">
              <w:rPr>
                <w:b/>
                <w:bCs/>
                <w:szCs w:val="20"/>
                <w:lang w:val="es-MX"/>
              </w:rPr>
              <w:t xml:space="preserve"> </w:t>
            </w:r>
          </w:p>
          <w:p w14:paraId="7AD11F24" w14:textId="77777777" w:rsidR="00491A7D" w:rsidRPr="00491A7D" w:rsidRDefault="00491A7D" w:rsidP="00491A7D">
            <w:pPr>
              <w:spacing w:after="240"/>
              <w:ind w:left="720" w:hanging="720"/>
              <w:rPr>
                <w:iCs/>
                <w:szCs w:val="20"/>
              </w:rPr>
            </w:pPr>
            <w:r w:rsidRPr="00491A7D">
              <w:rPr>
                <w:iCs/>
                <w:szCs w:val="20"/>
              </w:rPr>
              <w:t xml:space="preserve">For all Load Zones except Direct Current Tie (DC Tie) Load Zones: </w:t>
            </w:r>
          </w:p>
          <w:p w14:paraId="43A4A356" w14:textId="77777777" w:rsidR="00491A7D" w:rsidRPr="00491A7D" w:rsidRDefault="00491A7D" w:rsidP="00491A7D">
            <w:pPr>
              <w:tabs>
                <w:tab w:val="left" w:pos="2160"/>
                <w:tab w:val="left" w:pos="2880"/>
              </w:tabs>
              <w:spacing w:after="240"/>
              <w:ind w:leftChars="300" w:left="2880" w:hangingChars="900" w:hanging="2160"/>
              <w:rPr>
                <w:bCs/>
                <w:szCs w:val="20"/>
                <w:lang w:val="es-MX"/>
              </w:rPr>
            </w:pPr>
            <w:r w:rsidRPr="00491A7D">
              <w:rPr>
                <w:bCs/>
                <w:szCs w:val="20"/>
                <w:lang w:val="es-MX"/>
              </w:rPr>
              <w:t xml:space="preserve">LZLMP </w:t>
            </w:r>
            <w:r w:rsidRPr="00491A7D">
              <w:rPr>
                <w:bCs/>
                <w:i/>
                <w:szCs w:val="20"/>
                <w:vertAlign w:val="subscript"/>
                <w:lang w:val="es-MX"/>
              </w:rPr>
              <w:t>y</w:t>
            </w:r>
            <w:r w:rsidRPr="00491A7D">
              <w:rPr>
                <w:bCs/>
                <w:szCs w:val="20"/>
                <w:lang w:val="es-MX"/>
              </w:rPr>
              <w:tab/>
              <w:t>=</w:t>
            </w:r>
            <w:r w:rsidRPr="00491A7D">
              <w:rPr>
                <w:bCs/>
                <w:szCs w:val="20"/>
                <w:lang w:val="es-MX"/>
              </w:rPr>
              <w:tab/>
            </w:r>
            <w:r w:rsidRPr="00491A7D">
              <w:rPr>
                <w:bCs/>
                <w:position w:val="-20"/>
                <w:szCs w:val="20"/>
              </w:rPr>
              <w:object w:dxaOrig="225" w:dyaOrig="420" w14:anchorId="492221C8">
                <v:shape id="_x0000_i7277" type="#_x0000_t75" style="width:14.4pt;height:27.6pt" o:ole="">
                  <v:imagedata r:id="rId30" o:title=""/>
                </v:shape>
                <o:OLEObject Type="Embed" ProgID="Equation.3" ShapeID="_x0000_i7277" DrawAspect="Content" ObjectID="_1758013998" r:id="rId40"/>
              </w:object>
            </w:r>
            <w:r w:rsidRPr="00491A7D">
              <w:rPr>
                <w:bCs/>
                <w:szCs w:val="20"/>
                <w:lang w:val="es-MX"/>
              </w:rPr>
              <w:t xml:space="preserve"> (RTLMP </w:t>
            </w:r>
            <w:r w:rsidRPr="00491A7D">
              <w:rPr>
                <w:bCs/>
                <w:i/>
                <w:szCs w:val="20"/>
                <w:vertAlign w:val="subscript"/>
                <w:lang w:val="es-MX"/>
              </w:rPr>
              <w:t>b, y</w:t>
            </w:r>
            <w:r w:rsidRPr="00491A7D">
              <w:rPr>
                <w:bCs/>
                <w:szCs w:val="20"/>
                <w:lang w:val="es-MX"/>
              </w:rPr>
              <w:t xml:space="preserve"> * SEL</w:t>
            </w:r>
            <w:r w:rsidRPr="00491A7D">
              <w:rPr>
                <w:bCs/>
                <w:i/>
                <w:szCs w:val="20"/>
                <w:vertAlign w:val="subscript"/>
                <w:lang w:val="es-MX"/>
              </w:rPr>
              <w:t xml:space="preserve"> b, y</w:t>
            </w:r>
            <w:r w:rsidRPr="00491A7D">
              <w:rPr>
                <w:bCs/>
                <w:szCs w:val="20"/>
                <w:lang w:val="es-MX"/>
              </w:rPr>
              <w:t xml:space="preserve">) / </w:t>
            </w:r>
            <w:r w:rsidRPr="00491A7D">
              <w:rPr>
                <w:bCs/>
                <w:position w:val="-20"/>
                <w:szCs w:val="20"/>
              </w:rPr>
              <w:object w:dxaOrig="225" w:dyaOrig="420" w14:anchorId="3D76C5E8">
                <v:shape id="_x0000_i7278" type="#_x0000_t75" style="width:14.4pt;height:27.6pt" o:ole="">
                  <v:imagedata r:id="rId32" o:title=""/>
                </v:shape>
                <o:OLEObject Type="Embed" ProgID="Equation.3" ShapeID="_x0000_i7278" DrawAspect="Content" ObjectID="_1758013999" r:id="rId41"/>
              </w:object>
            </w:r>
            <w:r w:rsidRPr="00491A7D">
              <w:rPr>
                <w:bCs/>
                <w:szCs w:val="20"/>
                <w:lang w:val="es-MX"/>
              </w:rPr>
              <w:t>SEL</w:t>
            </w:r>
            <w:r w:rsidRPr="00491A7D">
              <w:rPr>
                <w:bCs/>
                <w:szCs w:val="20"/>
                <w:vertAlign w:val="subscript"/>
                <w:lang w:val="es-MX"/>
              </w:rPr>
              <w:t xml:space="preserve"> </w:t>
            </w:r>
            <w:r w:rsidRPr="00491A7D">
              <w:rPr>
                <w:bCs/>
                <w:i/>
                <w:szCs w:val="20"/>
                <w:vertAlign w:val="subscript"/>
                <w:lang w:val="es-MX"/>
              </w:rPr>
              <w:t>b, y</w:t>
            </w:r>
          </w:p>
          <w:p w14:paraId="1E1AEC71" w14:textId="77777777" w:rsidR="00491A7D" w:rsidRPr="00491A7D" w:rsidRDefault="00491A7D" w:rsidP="00491A7D">
            <w:pPr>
              <w:spacing w:after="240"/>
              <w:rPr>
                <w:iCs/>
                <w:szCs w:val="20"/>
              </w:rPr>
            </w:pPr>
            <w:r w:rsidRPr="00491A7D">
              <w:rPr>
                <w:iCs/>
                <w:szCs w:val="20"/>
              </w:rPr>
              <w:t xml:space="preserve">For a DC Tie Load Zone: </w:t>
            </w:r>
          </w:p>
          <w:p w14:paraId="09ED687F" w14:textId="77777777" w:rsidR="00491A7D" w:rsidRPr="00491A7D" w:rsidRDefault="00491A7D" w:rsidP="00491A7D">
            <w:pPr>
              <w:tabs>
                <w:tab w:val="left" w:pos="2160"/>
                <w:tab w:val="left" w:pos="2880"/>
              </w:tabs>
              <w:spacing w:after="240"/>
              <w:ind w:leftChars="300" w:left="2880" w:hangingChars="900" w:hanging="2160"/>
              <w:rPr>
                <w:bCs/>
                <w:szCs w:val="20"/>
                <w:lang w:val="es-MX"/>
              </w:rPr>
            </w:pPr>
            <w:r w:rsidRPr="00491A7D">
              <w:rPr>
                <w:bCs/>
                <w:szCs w:val="20"/>
                <w:lang w:val="es-MX"/>
              </w:rPr>
              <w:t xml:space="preserve">LZLMP </w:t>
            </w:r>
            <w:r w:rsidRPr="00491A7D">
              <w:rPr>
                <w:bCs/>
                <w:i/>
                <w:szCs w:val="20"/>
                <w:vertAlign w:val="subscript"/>
                <w:lang w:val="es-MX"/>
              </w:rPr>
              <w:t>y</w:t>
            </w:r>
            <w:r w:rsidRPr="00491A7D">
              <w:rPr>
                <w:bCs/>
                <w:szCs w:val="20"/>
                <w:lang w:val="es-MX"/>
              </w:rPr>
              <w:tab/>
              <w:t>=</w:t>
            </w:r>
            <w:r w:rsidRPr="00491A7D">
              <w:rPr>
                <w:bCs/>
                <w:szCs w:val="20"/>
                <w:lang w:val="es-MX"/>
              </w:rPr>
              <w:tab/>
              <w:t>RTLMP</w:t>
            </w:r>
            <w:r w:rsidRPr="00491A7D">
              <w:rPr>
                <w:bCs/>
                <w:i/>
                <w:szCs w:val="20"/>
                <w:vertAlign w:val="subscript"/>
                <w:lang w:val="es-MX"/>
              </w:rPr>
              <w:t xml:space="preserve"> b, y</w:t>
            </w:r>
            <w:r w:rsidRPr="00491A7D">
              <w:rPr>
                <w:bCs/>
                <w:szCs w:val="20"/>
                <w:lang w:val="es-MX"/>
              </w:rPr>
              <w:t xml:space="preserve"> </w:t>
            </w:r>
          </w:p>
          <w:p w14:paraId="73CE8183" w14:textId="77777777" w:rsidR="00491A7D" w:rsidRPr="00491A7D" w:rsidRDefault="00491A7D" w:rsidP="00491A7D">
            <w:pPr>
              <w:spacing w:after="240"/>
              <w:rPr>
                <w:iCs/>
                <w:szCs w:val="20"/>
              </w:rPr>
            </w:pPr>
            <w:r w:rsidRPr="00491A7D">
              <w:rPr>
                <w:iCs/>
                <w:szCs w:val="20"/>
              </w:rPr>
              <w:t>Where:</w:t>
            </w:r>
          </w:p>
          <w:p w14:paraId="544B7354" w14:textId="77777777" w:rsidR="00491A7D" w:rsidRPr="00491A7D" w:rsidRDefault="00491A7D" w:rsidP="00491A7D">
            <w:pPr>
              <w:spacing w:after="240"/>
              <w:ind w:left="720"/>
              <w:rPr>
                <w:szCs w:val="20"/>
              </w:rPr>
            </w:pPr>
            <w:r w:rsidRPr="00491A7D">
              <w:rPr>
                <w:szCs w:val="20"/>
              </w:rPr>
              <w:t>RTRDP =</w:t>
            </w:r>
            <w:r w:rsidRPr="00491A7D">
              <w:rPr>
                <w:szCs w:val="20"/>
              </w:rPr>
              <w:tab/>
            </w:r>
            <w:r w:rsidRPr="00491A7D">
              <w:rPr>
                <w:position w:val="-22"/>
                <w:szCs w:val="20"/>
              </w:rPr>
              <w:object w:dxaOrig="225" w:dyaOrig="465" w14:anchorId="10931D5E">
                <v:shape id="_x0000_i7279" type="#_x0000_t75" style="width:21.6pt;height:20.4pt" o:ole="">
                  <v:imagedata r:id="rId35" o:title=""/>
                </v:shape>
                <o:OLEObject Type="Embed" ProgID="Equation.3" ShapeID="_x0000_i7279" DrawAspect="Content" ObjectID="_1758014000" r:id="rId42"/>
              </w:object>
            </w:r>
            <w:r w:rsidRPr="00491A7D">
              <w:rPr>
                <w:szCs w:val="20"/>
              </w:rPr>
              <w:t xml:space="preserve">(RNWF </w:t>
            </w:r>
            <w:r w:rsidRPr="00491A7D">
              <w:rPr>
                <w:i/>
                <w:iCs/>
                <w:szCs w:val="20"/>
                <w:vertAlign w:val="subscript"/>
              </w:rPr>
              <w:t xml:space="preserve">y </w:t>
            </w:r>
            <w:r w:rsidRPr="00491A7D">
              <w:rPr>
                <w:szCs w:val="20"/>
              </w:rPr>
              <w:t>* RTRDPA</w:t>
            </w:r>
            <w:r w:rsidRPr="00491A7D">
              <w:rPr>
                <w:i/>
                <w:iCs/>
                <w:szCs w:val="20"/>
                <w:vertAlign w:val="subscript"/>
              </w:rPr>
              <w:t xml:space="preserve"> y</w:t>
            </w:r>
            <w:r w:rsidRPr="00491A7D">
              <w:rPr>
                <w:szCs w:val="20"/>
              </w:rPr>
              <w:t>)</w:t>
            </w:r>
          </w:p>
          <w:p w14:paraId="6D94375A" w14:textId="77777777" w:rsidR="00491A7D" w:rsidRPr="00491A7D" w:rsidRDefault="00491A7D" w:rsidP="00491A7D">
            <w:pPr>
              <w:tabs>
                <w:tab w:val="left" w:pos="2160"/>
                <w:tab w:val="left" w:pos="2880"/>
              </w:tabs>
              <w:spacing w:after="240"/>
              <w:ind w:leftChars="300" w:left="2880" w:hangingChars="900" w:hanging="2160"/>
              <w:rPr>
                <w:bCs/>
                <w:szCs w:val="20"/>
                <w:lang w:val="es-MX"/>
              </w:rPr>
            </w:pPr>
            <w:r w:rsidRPr="00491A7D">
              <w:rPr>
                <w:bCs/>
                <w:szCs w:val="20"/>
              </w:rPr>
              <w:t xml:space="preserve">RNWF </w:t>
            </w:r>
            <w:r w:rsidRPr="00491A7D">
              <w:rPr>
                <w:bCs/>
                <w:i/>
                <w:szCs w:val="20"/>
                <w:vertAlign w:val="subscript"/>
              </w:rPr>
              <w:t>y</w:t>
            </w:r>
            <w:r w:rsidRPr="00491A7D">
              <w:rPr>
                <w:bCs/>
                <w:szCs w:val="20"/>
              </w:rPr>
              <w:t>=</w:t>
            </w:r>
            <w:r w:rsidRPr="00491A7D">
              <w:rPr>
                <w:bCs/>
                <w:szCs w:val="20"/>
              </w:rPr>
              <w:tab/>
            </w:r>
            <w:r w:rsidRPr="00491A7D">
              <w:rPr>
                <w:bCs/>
                <w:szCs w:val="20"/>
              </w:rPr>
              <w:tab/>
              <w:t xml:space="preserve">TLMP </w:t>
            </w:r>
            <w:r w:rsidRPr="00491A7D">
              <w:rPr>
                <w:bCs/>
                <w:i/>
                <w:szCs w:val="20"/>
                <w:vertAlign w:val="subscript"/>
              </w:rPr>
              <w:t>y</w:t>
            </w:r>
            <w:r w:rsidRPr="00491A7D">
              <w:rPr>
                <w:bCs/>
                <w:szCs w:val="20"/>
              </w:rPr>
              <w:t xml:space="preserve"> </w:t>
            </w:r>
            <w:r w:rsidRPr="00491A7D">
              <w:rPr>
                <w:bCs/>
                <w:color w:val="000000"/>
                <w:sz w:val="32"/>
                <w:szCs w:val="32"/>
              </w:rPr>
              <w:t>/</w:t>
            </w:r>
            <w:r w:rsidRPr="00491A7D">
              <w:rPr>
                <w:bCs/>
                <w:color w:val="000000"/>
                <w:szCs w:val="20"/>
              </w:rPr>
              <w:t xml:space="preserve"> </w:t>
            </w:r>
            <w:r w:rsidRPr="00491A7D">
              <w:rPr>
                <w:bCs/>
                <w:position w:val="-22"/>
                <w:szCs w:val="20"/>
              </w:rPr>
              <w:object w:dxaOrig="225" w:dyaOrig="465" w14:anchorId="76DA4895">
                <v:shape id="_x0000_i7280" type="#_x0000_t75" style="width:21.6pt;height:20.4pt" o:ole="">
                  <v:imagedata r:id="rId35" o:title=""/>
                </v:shape>
                <o:OLEObject Type="Embed" ProgID="Equation.3" ShapeID="_x0000_i7280" DrawAspect="Content" ObjectID="_1758014001" r:id="rId43"/>
              </w:object>
            </w:r>
            <w:r w:rsidRPr="00491A7D">
              <w:rPr>
                <w:bCs/>
                <w:szCs w:val="20"/>
              </w:rPr>
              <w:t xml:space="preserve">TLMP </w:t>
            </w:r>
            <w:r w:rsidRPr="00491A7D">
              <w:rPr>
                <w:bCs/>
                <w:i/>
                <w:szCs w:val="20"/>
                <w:vertAlign w:val="subscript"/>
              </w:rPr>
              <w:t>y</w:t>
            </w:r>
          </w:p>
        </w:tc>
      </w:tr>
    </w:tbl>
    <w:p w14:paraId="5FF73279" w14:textId="77777777" w:rsidR="00491A7D" w:rsidRPr="00491A7D" w:rsidRDefault="00491A7D" w:rsidP="00491A7D">
      <w:pPr>
        <w:spacing w:before="240" w:after="240"/>
        <w:ind w:left="720" w:hanging="720"/>
        <w:rPr>
          <w:iCs/>
          <w:szCs w:val="20"/>
        </w:rPr>
      </w:pPr>
      <w:r w:rsidRPr="00491A7D">
        <w:rPr>
          <w:iCs/>
          <w:szCs w:val="20"/>
        </w:rPr>
        <w:t>(2)</w:t>
      </w:r>
      <w:r w:rsidRPr="00491A7D">
        <w:rPr>
          <w:iCs/>
          <w:szCs w:val="20"/>
        </w:rPr>
        <w:tab/>
        <w:t xml:space="preserve">For all Settlement calculations in which a 15-minute Real-Time Settlement Point Price for a Load Zone is required </w:t>
      </w:r>
      <w:proofErr w:type="gramStart"/>
      <w:r w:rsidRPr="00491A7D">
        <w:rPr>
          <w:iCs/>
          <w:szCs w:val="20"/>
        </w:rPr>
        <w:t>in order to</w:t>
      </w:r>
      <w:proofErr w:type="gramEnd"/>
      <w:r w:rsidRPr="00491A7D">
        <w:rPr>
          <w:iCs/>
          <w:szCs w:val="20"/>
        </w:rPr>
        <w:t xml:space="preserve"> perform Settlement for a 15-minute quantity that is represented as one value (the integrated value for the 15-minute interval) but varies with each SCED interval within the 15-minute Settlement Interval, an energy-weighted Real-Time Settlement Point Price shall be used and is calculated as follows: </w:t>
      </w:r>
    </w:p>
    <w:p w14:paraId="2958281F" w14:textId="77777777" w:rsidR="00491A7D" w:rsidRPr="00491A7D" w:rsidRDefault="00491A7D" w:rsidP="00491A7D">
      <w:pPr>
        <w:spacing w:after="240"/>
        <w:ind w:left="3960" w:hanging="3240"/>
        <w:rPr>
          <w:b/>
          <w:iCs/>
          <w:szCs w:val="20"/>
          <w:lang w:val="es-MX"/>
        </w:rPr>
      </w:pPr>
      <w:r w:rsidRPr="00491A7D">
        <w:rPr>
          <w:b/>
          <w:iCs/>
          <w:szCs w:val="20"/>
          <w:lang w:val="es-MX"/>
        </w:rPr>
        <w:t>RTSPPEW              =</w:t>
      </w:r>
      <w:r w:rsidRPr="00491A7D">
        <w:rPr>
          <w:b/>
          <w:iCs/>
          <w:szCs w:val="20"/>
          <w:lang w:val="es-MX"/>
        </w:rPr>
        <w:tab/>
      </w:r>
      <w:r w:rsidRPr="00491A7D">
        <w:rPr>
          <w:b/>
          <w:iCs/>
          <w:szCs w:val="20"/>
        </w:rPr>
        <w:t>Max [-$251, (</w:t>
      </w:r>
      <w:r w:rsidRPr="00491A7D">
        <w:rPr>
          <w:b/>
          <w:iCs/>
          <w:position w:val="-22"/>
          <w:szCs w:val="20"/>
        </w:rPr>
        <w:object w:dxaOrig="225" w:dyaOrig="450" w14:anchorId="2F1F6721">
          <v:shape id="_x0000_i7281" type="#_x0000_t75" style="width:14.4pt;height:21.6pt" o:ole="">
            <v:imagedata r:id="rId26" o:title=""/>
          </v:shape>
          <o:OLEObject Type="Embed" ProgID="Equation.3" ShapeID="_x0000_i7281" DrawAspect="Content" ObjectID="_1758014002" r:id="rId44"/>
        </w:object>
      </w:r>
      <w:r w:rsidRPr="00491A7D">
        <w:rPr>
          <w:b/>
          <w:iCs/>
          <w:position w:val="-20"/>
          <w:szCs w:val="20"/>
        </w:rPr>
        <w:object w:dxaOrig="225" w:dyaOrig="420" w14:anchorId="62C41F26">
          <v:shape id="_x0000_i7282" type="#_x0000_t75" style="width:14.4pt;height:21.6pt" o:ole="">
            <v:imagedata r:id="rId45" o:title=""/>
          </v:shape>
          <o:OLEObject Type="Embed" ProgID="Equation.3" ShapeID="_x0000_i7282" DrawAspect="Content" ObjectID="_1758014003" r:id="rId46"/>
        </w:object>
      </w:r>
      <w:r w:rsidRPr="00491A7D">
        <w:rPr>
          <w:b/>
          <w:iCs/>
          <w:szCs w:val="20"/>
          <w:lang w:val="es-MX"/>
        </w:rPr>
        <w:t>(RTLMP</w:t>
      </w:r>
      <w:r w:rsidRPr="00491A7D">
        <w:rPr>
          <w:b/>
          <w:iCs/>
          <w:szCs w:val="20"/>
          <w:vertAlign w:val="subscript"/>
          <w:lang w:val="es-MX"/>
        </w:rPr>
        <w:t xml:space="preserve"> </w:t>
      </w:r>
      <w:r w:rsidRPr="00491A7D">
        <w:rPr>
          <w:b/>
          <w:i/>
          <w:iCs/>
          <w:szCs w:val="20"/>
          <w:vertAlign w:val="subscript"/>
          <w:lang w:val="es-MX"/>
        </w:rPr>
        <w:t>b, y</w:t>
      </w:r>
      <w:r w:rsidRPr="00491A7D">
        <w:rPr>
          <w:b/>
          <w:iCs/>
          <w:szCs w:val="20"/>
          <w:lang w:val="es-MX"/>
        </w:rPr>
        <w:t xml:space="preserve"> * LZWF</w:t>
      </w:r>
      <w:r w:rsidRPr="00491A7D">
        <w:rPr>
          <w:b/>
          <w:i/>
          <w:iCs/>
          <w:szCs w:val="20"/>
          <w:vertAlign w:val="subscript"/>
          <w:lang w:val="es-MX"/>
        </w:rPr>
        <w:t xml:space="preserve"> b, y</w:t>
      </w:r>
      <w:r w:rsidRPr="00491A7D">
        <w:rPr>
          <w:b/>
          <w:iCs/>
          <w:szCs w:val="20"/>
          <w:lang w:val="es-MX"/>
        </w:rPr>
        <w:t xml:space="preserve">) </w:t>
      </w:r>
      <w:r w:rsidRPr="00491A7D">
        <w:rPr>
          <w:b/>
          <w:iCs/>
          <w:szCs w:val="20"/>
        </w:rPr>
        <w:t>+ RTRSVPOR + RTRDP)]</w:t>
      </w:r>
    </w:p>
    <w:p w14:paraId="3607F0C6" w14:textId="77777777" w:rsidR="00491A7D" w:rsidRPr="00491A7D" w:rsidRDefault="00491A7D" w:rsidP="00491A7D">
      <w:pPr>
        <w:spacing w:after="240"/>
        <w:rPr>
          <w:iCs/>
          <w:szCs w:val="20"/>
        </w:rPr>
      </w:pPr>
      <w:r w:rsidRPr="00491A7D">
        <w:rPr>
          <w:iCs/>
          <w:szCs w:val="20"/>
        </w:rPr>
        <w:t>For all Load Zones except DC Tie Load Zones:</w:t>
      </w:r>
    </w:p>
    <w:p w14:paraId="69ACA8A7" w14:textId="77777777" w:rsidR="00491A7D" w:rsidRPr="00491A7D" w:rsidRDefault="00491A7D" w:rsidP="00491A7D">
      <w:pPr>
        <w:tabs>
          <w:tab w:val="left" w:pos="2160"/>
          <w:tab w:val="left" w:pos="2880"/>
        </w:tabs>
        <w:spacing w:after="240"/>
        <w:ind w:leftChars="300" w:left="2880" w:hangingChars="900" w:hanging="2160"/>
        <w:rPr>
          <w:bCs/>
          <w:lang w:val="es-MX"/>
        </w:rPr>
      </w:pPr>
      <w:r w:rsidRPr="00491A7D">
        <w:rPr>
          <w:bCs/>
          <w:lang w:val="es-MX"/>
        </w:rPr>
        <w:lastRenderedPageBreak/>
        <w:t>LZWF</w:t>
      </w:r>
      <w:r w:rsidRPr="00491A7D">
        <w:rPr>
          <w:bCs/>
          <w:i/>
          <w:vertAlign w:val="subscript"/>
          <w:lang w:val="es-MX"/>
        </w:rPr>
        <w:t xml:space="preserve"> b, y</w:t>
      </w:r>
      <w:r w:rsidRPr="00491A7D">
        <w:rPr>
          <w:bCs/>
          <w:lang w:val="es-MX"/>
        </w:rPr>
        <w:t xml:space="preserve"> </w:t>
      </w:r>
      <w:r w:rsidRPr="00491A7D">
        <w:rPr>
          <w:bCs/>
          <w:lang w:val="es-MX"/>
        </w:rPr>
        <w:tab/>
        <w:t>=</w:t>
      </w:r>
      <w:r w:rsidRPr="00491A7D">
        <w:rPr>
          <w:bCs/>
          <w:lang w:val="es-MX"/>
        </w:rPr>
        <w:tab/>
        <w:t>(SEL</w:t>
      </w:r>
      <w:r w:rsidRPr="00491A7D">
        <w:rPr>
          <w:bCs/>
          <w:vertAlign w:val="subscript"/>
          <w:lang w:val="es-MX"/>
        </w:rPr>
        <w:t xml:space="preserve"> </w:t>
      </w:r>
      <w:r w:rsidRPr="00491A7D">
        <w:rPr>
          <w:bCs/>
          <w:i/>
          <w:vertAlign w:val="subscript"/>
          <w:lang w:val="es-MX"/>
        </w:rPr>
        <w:t>b, y</w:t>
      </w:r>
      <w:r w:rsidRPr="00491A7D">
        <w:rPr>
          <w:bCs/>
          <w:lang w:val="es-MX"/>
        </w:rPr>
        <w:t xml:space="preserve"> * TLMP </w:t>
      </w:r>
      <w:r w:rsidRPr="00491A7D">
        <w:rPr>
          <w:bCs/>
          <w:i/>
          <w:vertAlign w:val="subscript"/>
          <w:lang w:val="es-MX"/>
        </w:rPr>
        <w:t>y</w:t>
      </w:r>
      <w:r w:rsidRPr="00491A7D">
        <w:rPr>
          <w:bCs/>
          <w:lang w:val="es-MX"/>
        </w:rPr>
        <w:t xml:space="preserve">) </w:t>
      </w:r>
      <w:r w:rsidRPr="00491A7D">
        <w:rPr>
          <w:b/>
          <w:bCs/>
          <w:sz w:val="32"/>
          <w:szCs w:val="32"/>
          <w:lang w:val="es-MX"/>
        </w:rPr>
        <w:t>/</w:t>
      </w:r>
      <w:r w:rsidRPr="00491A7D">
        <w:rPr>
          <w:bCs/>
          <w:lang w:val="es-MX"/>
        </w:rPr>
        <w:t xml:space="preserve"> [</w:t>
      </w:r>
      <w:r w:rsidRPr="00491A7D">
        <w:rPr>
          <w:bCs/>
          <w:position w:val="-22"/>
        </w:rPr>
        <w:object w:dxaOrig="225" w:dyaOrig="450" w14:anchorId="18EBDD8F">
          <v:shape id="_x0000_i7283" type="#_x0000_t75" style="width:14.4pt;height:21.6pt" o:ole="">
            <v:imagedata r:id="rId28" o:title=""/>
          </v:shape>
          <o:OLEObject Type="Embed" ProgID="Equation.3" ShapeID="_x0000_i7283" DrawAspect="Content" ObjectID="_1758014004" r:id="rId47"/>
        </w:object>
      </w:r>
      <w:r w:rsidRPr="00491A7D">
        <w:rPr>
          <w:bCs/>
          <w:position w:val="-20"/>
        </w:rPr>
        <w:object w:dxaOrig="225" w:dyaOrig="420" w14:anchorId="2B9F67E1">
          <v:shape id="_x0000_i7284" type="#_x0000_t75" style="width:14.4pt;height:21.6pt" o:ole="">
            <v:imagedata r:id="rId32" o:title=""/>
          </v:shape>
          <o:OLEObject Type="Embed" ProgID="Equation.3" ShapeID="_x0000_i7284" DrawAspect="Content" ObjectID="_1758014005" r:id="rId48"/>
        </w:object>
      </w:r>
      <w:r w:rsidRPr="00491A7D">
        <w:rPr>
          <w:bCs/>
          <w:lang w:val="es-MX"/>
        </w:rPr>
        <w:t>(SEL</w:t>
      </w:r>
      <w:r w:rsidRPr="00491A7D">
        <w:rPr>
          <w:bCs/>
          <w:vertAlign w:val="subscript"/>
          <w:lang w:val="es-MX"/>
        </w:rPr>
        <w:t xml:space="preserve"> </w:t>
      </w:r>
      <w:r w:rsidRPr="00491A7D">
        <w:rPr>
          <w:bCs/>
          <w:i/>
          <w:vertAlign w:val="subscript"/>
          <w:lang w:val="es-MX"/>
        </w:rPr>
        <w:t>b, y</w:t>
      </w:r>
      <w:r w:rsidRPr="00491A7D">
        <w:rPr>
          <w:bCs/>
          <w:lang w:val="es-MX"/>
        </w:rPr>
        <w:t xml:space="preserve"> * TLMP</w:t>
      </w:r>
      <w:r w:rsidRPr="00491A7D">
        <w:rPr>
          <w:bCs/>
          <w:vertAlign w:val="subscript"/>
          <w:lang w:val="es-MX"/>
        </w:rPr>
        <w:t xml:space="preserve"> </w:t>
      </w:r>
      <w:r w:rsidRPr="00491A7D">
        <w:rPr>
          <w:bCs/>
          <w:i/>
          <w:vertAlign w:val="subscript"/>
          <w:lang w:val="es-MX"/>
        </w:rPr>
        <w:t>y</w:t>
      </w:r>
      <w:r w:rsidRPr="00491A7D">
        <w:rPr>
          <w:bCs/>
          <w:lang w:val="es-MX"/>
        </w:rPr>
        <w:t>)]</w:t>
      </w:r>
    </w:p>
    <w:p w14:paraId="1FCF0EDF" w14:textId="77777777" w:rsidR="00491A7D" w:rsidRPr="00491A7D" w:rsidRDefault="00491A7D" w:rsidP="00491A7D">
      <w:pPr>
        <w:spacing w:after="240"/>
        <w:rPr>
          <w:iCs/>
          <w:szCs w:val="20"/>
        </w:rPr>
      </w:pPr>
      <w:r w:rsidRPr="00491A7D">
        <w:rPr>
          <w:iCs/>
          <w:szCs w:val="20"/>
        </w:rPr>
        <w:t xml:space="preserve">For a DC Tie Load Zone: </w:t>
      </w:r>
    </w:p>
    <w:p w14:paraId="657A52AE" w14:textId="77777777" w:rsidR="00491A7D" w:rsidRPr="00491A7D" w:rsidRDefault="00491A7D" w:rsidP="00491A7D">
      <w:pPr>
        <w:tabs>
          <w:tab w:val="left" w:pos="2160"/>
          <w:tab w:val="left" w:pos="2880"/>
        </w:tabs>
        <w:spacing w:after="240"/>
        <w:ind w:leftChars="300" w:left="2880" w:hangingChars="900" w:hanging="2160"/>
        <w:rPr>
          <w:bCs/>
          <w:lang w:val="es-MX"/>
        </w:rPr>
      </w:pPr>
      <w:r w:rsidRPr="00491A7D">
        <w:rPr>
          <w:bCs/>
          <w:lang w:val="es-MX"/>
        </w:rPr>
        <w:t>LZWF</w:t>
      </w:r>
      <w:r w:rsidRPr="00491A7D">
        <w:rPr>
          <w:bCs/>
          <w:i/>
          <w:vertAlign w:val="subscript"/>
          <w:lang w:val="es-MX"/>
        </w:rPr>
        <w:t xml:space="preserve"> b, y</w:t>
      </w:r>
      <w:r w:rsidRPr="00491A7D">
        <w:rPr>
          <w:bCs/>
          <w:lang w:val="es-MX"/>
        </w:rPr>
        <w:t xml:space="preserve"> </w:t>
      </w:r>
      <w:r w:rsidRPr="00491A7D">
        <w:rPr>
          <w:bCs/>
          <w:lang w:val="es-MX"/>
        </w:rPr>
        <w:tab/>
        <w:t>=</w:t>
      </w:r>
      <w:r w:rsidRPr="00491A7D">
        <w:rPr>
          <w:bCs/>
          <w:lang w:val="es-MX"/>
        </w:rPr>
        <w:tab/>
        <w:t>(SEL</w:t>
      </w:r>
      <w:r w:rsidRPr="00491A7D">
        <w:rPr>
          <w:bCs/>
          <w:vertAlign w:val="subscript"/>
          <w:lang w:val="es-MX"/>
        </w:rPr>
        <w:t xml:space="preserve"> </w:t>
      </w:r>
      <w:r w:rsidRPr="00491A7D">
        <w:rPr>
          <w:bCs/>
          <w:i/>
          <w:vertAlign w:val="subscript"/>
          <w:lang w:val="es-MX"/>
        </w:rPr>
        <w:t>b, y</w:t>
      </w:r>
      <w:r w:rsidRPr="00491A7D">
        <w:rPr>
          <w:bCs/>
          <w:lang w:val="es-MX"/>
        </w:rPr>
        <w:t xml:space="preserve"> * TLMP </w:t>
      </w:r>
      <w:r w:rsidRPr="00491A7D">
        <w:rPr>
          <w:bCs/>
          <w:i/>
          <w:vertAlign w:val="subscript"/>
          <w:lang w:val="es-MX"/>
        </w:rPr>
        <w:t>y</w:t>
      </w:r>
      <w:r w:rsidRPr="00491A7D">
        <w:rPr>
          <w:bCs/>
          <w:lang w:val="es-MX"/>
        </w:rPr>
        <w:t xml:space="preserve">) </w:t>
      </w:r>
      <w:r w:rsidRPr="00491A7D">
        <w:rPr>
          <w:b/>
          <w:bCs/>
          <w:sz w:val="32"/>
          <w:szCs w:val="32"/>
          <w:lang w:val="es-MX"/>
        </w:rPr>
        <w:t>/</w:t>
      </w:r>
      <w:r w:rsidRPr="00491A7D">
        <w:rPr>
          <w:bCs/>
          <w:lang w:val="es-MX"/>
        </w:rPr>
        <w:t xml:space="preserve"> [</w:t>
      </w:r>
      <w:r w:rsidRPr="00491A7D">
        <w:rPr>
          <w:bCs/>
          <w:position w:val="-22"/>
        </w:rPr>
        <w:object w:dxaOrig="225" w:dyaOrig="450" w14:anchorId="1D60EDAB">
          <v:shape id="_x0000_i7285" type="#_x0000_t75" style="width:14.4pt;height:21.6pt" o:ole="">
            <v:imagedata r:id="rId28" o:title=""/>
          </v:shape>
          <o:OLEObject Type="Embed" ProgID="Equation.3" ShapeID="_x0000_i7285" DrawAspect="Content" ObjectID="_1758014006" r:id="rId49"/>
        </w:object>
      </w:r>
      <w:r w:rsidRPr="00491A7D">
        <w:rPr>
          <w:bCs/>
          <w:position w:val="-20"/>
        </w:rPr>
        <w:object w:dxaOrig="225" w:dyaOrig="420" w14:anchorId="2A8A852D">
          <v:shape id="_x0000_i7286" type="#_x0000_t75" style="width:14.4pt;height:21.6pt" o:ole="">
            <v:imagedata r:id="rId32" o:title=""/>
          </v:shape>
          <o:OLEObject Type="Embed" ProgID="Equation.3" ShapeID="_x0000_i7286" DrawAspect="Content" ObjectID="_1758014007" r:id="rId50"/>
        </w:object>
      </w:r>
      <w:r w:rsidRPr="00491A7D">
        <w:rPr>
          <w:bCs/>
          <w:lang w:val="es-MX"/>
        </w:rPr>
        <w:t>(SEL</w:t>
      </w:r>
      <w:r w:rsidRPr="00491A7D">
        <w:rPr>
          <w:bCs/>
          <w:vertAlign w:val="subscript"/>
          <w:lang w:val="es-MX"/>
        </w:rPr>
        <w:t xml:space="preserve"> </w:t>
      </w:r>
      <w:r w:rsidRPr="00491A7D">
        <w:rPr>
          <w:bCs/>
          <w:i/>
          <w:vertAlign w:val="subscript"/>
          <w:lang w:val="es-MX"/>
        </w:rPr>
        <w:t>b, y</w:t>
      </w:r>
      <w:r w:rsidRPr="00491A7D">
        <w:rPr>
          <w:bCs/>
          <w:lang w:val="es-MX"/>
        </w:rPr>
        <w:t xml:space="preserve"> * TLMP</w:t>
      </w:r>
      <w:r w:rsidRPr="00491A7D">
        <w:rPr>
          <w:bCs/>
          <w:vertAlign w:val="subscript"/>
          <w:lang w:val="es-MX"/>
        </w:rPr>
        <w:t xml:space="preserve"> </w:t>
      </w:r>
      <w:r w:rsidRPr="00491A7D">
        <w:rPr>
          <w:bCs/>
          <w:i/>
          <w:vertAlign w:val="subscript"/>
          <w:lang w:val="es-MX"/>
        </w:rPr>
        <w:t>y</w:t>
      </w:r>
      <w:r w:rsidRPr="00491A7D">
        <w:rPr>
          <w:bCs/>
          <w:lang w:val="es-MX"/>
        </w:rPr>
        <w:t>)]</w:t>
      </w:r>
    </w:p>
    <w:p w14:paraId="20C2DCF7" w14:textId="77777777" w:rsidR="00491A7D" w:rsidRPr="00491A7D" w:rsidRDefault="00491A7D" w:rsidP="00491A7D">
      <w:pPr>
        <w:tabs>
          <w:tab w:val="left" w:pos="2160"/>
          <w:tab w:val="left" w:pos="2880"/>
        </w:tabs>
        <w:spacing w:after="240"/>
        <w:ind w:leftChars="300" w:left="2880" w:hangingChars="900" w:hanging="2160"/>
        <w:rPr>
          <w:bCs/>
          <w:lang w:val="es-MX"/>
        </w:rPr>
      </w:pPr>
      <w:r w:rsidRPr="00491A7D">
        <w:rPr>
          <w:bCs/>
          <w:lang w:val="es-MX"/>
        </w:rPr>
        <w:t>SEL</w:t>
      </w:r>
      <w:r w:rsidRPr="00491A7D">
        <w:rPr>
          <w:bCs/>
          <w:vertAlign w:val="subscript"/>
          <w:lang w:val="es-MX"/>
        </w:rPr>
        <w:t xml:space="preserve"> </w:t>
      </w:r>
      <w:r w:rsidRPr="00491A7D">
        <w:rPr>
          <w:bCs/>
          <w:i/>
          <w:vertAlign w:val="subscript"/>
          <w:lang w:val="es-MX"/>
        </w:rPr>
        <w:t>b, y</w:t>
      </w:r>
      <w:r w:rsidRPr="00491A7D">
        <w:rPr>
          <w:bCs/>
          <w:i/>
          <w:vertAlign w:val="subscript"/>
          <w:lang w:val="es-MX"/>
        </w:rPr>
        <w:tab/>
      </w:r>
      <w:r w:rsidRPr="00491A7D">
        <w:rPr>
          <w:bCs/>
          <w:lang w:val="es-MX"/>
        </w:rPr>
        <w:t>=</w:t>
      </w:r>
      <w:r w:rsidRPr="00491A7D">
        <w:rPr>
          <w:bCs/>
          <w:lang w:val="es-MX"/>
        </w:rPr>
        <w:tab/>
        <w:t>1</w:t>
      </w:r>
    </w:p>
    <w:p w14:paraId="6EA3BDF4" w14:textId="77777777" w:rsidR="00491A7D" w:rsidRPr="00491A7D" w:rsidRDefault="00491A7D" w:rsidP="00491A7D">
      <w:pPr>
        <w:tabs>
          <w:tab w:val="left" w:pos="2160"/>
          <w:tab w:val="left" w:pos="2880"/>
        </w:tabs>
        <w:spacing w:after="240"/>
        <w:ind w:leftChars="31" w:left="374" w:hangingChars="125" w:hanging="300"/>
        <w:rPr>
          <w:bCs/>
        </w:rPr>
      </w:pPr>
      <w:r w:rsidRPr="00491A7D">
        <w:rPr>
          <w:bCs/>
        </w:rPr>
        <w:t>Where:</w:t>
      </w:r>
    </w:p>
    <w:p w14:paraId="1ABB2BC2" w14:textId="77777777" w:rsidR="00491A7D" w:rsidRPr="00491A7D" w:rsidRDefault="00491A7D" w:rsidP="00491A7D">
      <w:pPr>
        <w:spacing w:after="240"/>
        <w:ind w:left="720"/>
        <w:rPr>
          <w:szCs w:val="20"/>
        </w:rPr>
      </w:pPr>
      <w:r w:rsidRPr="00491A7D">
        <w:rPr>
          <w:szCs w:val="20"/>
        </w:rPr>
        <w:t>RTRSVPOR =</w:t>
      </w:r>
      <w:r w:rsidRPr="00491A7D">
        <w:rPr>
          <w:szCs w:val="20"/>
        </w:rPr>
        <w:tab/>
      </w:r>
      <w:r w:rsidRPr="00491A7D">
        <w:rPr>
          <w:szCs w:val="20"/>
        </w:rPr>
        <w:tab/>
      </w:r>
      <w:r w:rsidRPr="00491A7D">
        <w:rPr>
          <w:rFonts w:ascii="Times New Roman Bold" w:hAnsi="Times New Roman Bold"/>
          <w:noProof/>
          <w:position w:val="-18"/>
          <w:szCs w:val="20"/>
        </w:rPr>
        <w:drawing>
          <wp:inline distT="0" distB="0" distL="0" distR="0" wp14:anchorId="382B1C70" wp14:editId="68EEC95B">
            <wp:extent cx="142875" cy="295275"/>
            <wp:effectExtent l="0" t="0" r="9525" b="9525"/>
            <wp:docPr id="30" name="Picture 30"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0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491A7D">
        <w:rPr>
          <w:szCs w:val="20"/>
        </w:rPr>
        <w:t xml:space="preserve">(RNWF </w:t>
      </w:r>
      <w:r w:rsidRPr="00491A7D">
        <w:rPr>
          <w:i/>
          <w:iCs/>
          <w:szCs w:val="20"/>
          <w:vertAlign w:val="subscript"/>
        </w:rPr>
        <w:t xml:space="preserve">y </w:t>
      </w:r>
      <w:r w:rsidRPr="00491A7D">
        <w:rPr>
          <w:szCs w:val="20"/>
        </w:rPr>
        <w:t>* RTORPA</w:t>
      </w:r>
      <w:r w:rsidRPr="00491A7D">
        <w:rPr>
          <w:i/>
          <w:iCs/>
          <w:szCs w:val="20"/>
          <w:vertAlign w:val="subscript"/>
        </w:rPr>
        <w:t xml:space="preserve"> y</w:t>
      </w:r>
      <w:r w:rsidRPr="00491A7D">
        <w:rPr>
          <w:szCs w:val="20"/>
        </w:rPr>
        <w:t>)</w:t>
      </w:r>
    </w:p>
    <w:p w14:paraId="198A7D88" w14:textId="77777777" w:rsidR="00491A7D" w:rsidRPr="00491A7D" w:rsidRDefault="00491A7D" w:rsidP="00491A7D">
      <w:pPr>
        <w:tabs>
          <w:tab w:val="left" w:pos="2160"/>
          <w:tab w:val="left" w:pos="2880"/>
        </w:tabs>
        <w:spacing w:after="240"/>
        <w:ind w:leftChars="300" w:left="2880" w:hangingChars="900" w:hanging="2160"/>
        <w:rPr>
          <w:bCs/>
        </w:rPr>
      </w:pPr>
      <w:r w:rsidRPr="00491A7D">
        <w:rPr>
          <w:bCs/>
        </w:rPr>
        <w:t>RTRDP =</w:t>
      </w:r>
      <w:r w:rsidRPr="00491A7D">
        <w:rPr>
          <w:bCs/>
        </w:rPr>
        <w:tab/>
      </w:r>
      <w:r w:rsidRPr="00491A7D">
        <w:rPr>
          <w:bCs/>
          <w:position w:val="-22"/>
        </w:rPr>
        <w:object w:dxaOrig="225" w:dyaOrig="465" w14:anchorId="1F23D0D6">
          <v:shape id="_x0000_i7287" type="#_x0000_t75" style="width:14.4pt;height:20.4pt" o:ole="">
            <v:imagedata r:id="rId35" o:title=""/>
          </v:shape>
          <o:OLEObject Type="Embed" ProgID="Equation.3" ShapeID="_x0000_i7287" DrawAspect="Content" ObjectID="_1758014008" r:id="rId51"/>
        </w:object>
      </w:r>
      <w:r w:rsidRPr="00491A7D">
        <w:rPr>
          <w:bCs/>
        </w:rPr>
        <w:t xml:space="preserve">(RNWF </w:t>
      </w:r>
      <w:r w:rsidRPr="00491A7D">
        <w:rPr>
          <w:bCs/>
          <w:i/>
          <w:iCs/>
          <w:vertAlign w:val="subscript"/>
        </w:rPr>
        <w:t xml:space="preserve">y </w:t>
      </w:r>
      <w:r w:rsidRPr="00491A7D">
        <w:rPr>
          <w:bCs/>
        </w:rPr>
        <w:t>* RTORDPA</w:t>
      </w:r>
      <w:r w:rsidRPr="00491A7D">
        <w:rPr>
          <w:bCs/>
          <w:i/>
          <w:iCs/>
          <w:vertAlign w:val="subscript"/>
        </w:rPr>
        <w:t xml:space="preserve"> y</w:t>
      </w:r>
      <w:r w:rsidRPr="00491A7D">
        <w:rPr>
          <w:bCs/>
        </w:rPr>
        <w:t xml:space="preserve">) </w:t>
      </w:r>
    </w:p>
    <w:p w14:paraId="70FE8BE4" w14:textId="77777777" w:rsidR="00491A7D" w:rsidRPr="00491A7D" w:rsidRDefault="00491A7D" w:rsidP="00491A7D">
      <w:pPr>
        <w:spacing w:after="240"/>
        <w:ind w:left="720"/>
        <w:rPr>
          <w:szCs w:val="20"/>
        </w:rPr>
      </w:pPr>
      <w:r w:rsidRPr="00491A7D">
        <w:rPr>
          <w:szCs w:val="20"/>
        </w:rPr>
        <w:t>RNWF</w:t>
      </w:r>
      <w:r w:rsidRPr="00491A7D">
        <w:rPr>
          <w:i/>
          <w:szCs w:val="20"/>
          <w:vertAlign w:val="subscript"/>
        </w:rPr>
        <w:t xml:space="preserve"> y</w:t>
      </w:r>
      <w:r w:rsidRPr="00491A7D">
        <w:rPr>
          <w:i/>
          <w:szCs w:val="20"/>
          <w:vertAlign w:val="subscript"/>
        </w:rPr>
        <w:tab/>
      </w:r>
      <w:r w:rsidRPr="00491A7D">
        <w:rPr>
          <w:szCs w:val="20"/>
        </w:rPr>
        <w:t>=</w:t>
      </w:r>
      <w:r w:rsidRPr="00491A7D">
        <w:rPr>
          <w:szCs w:val="20"/>
        </w:rPr>
        <w:tab/>
        <w:t xml:space="preserve">TLMP </w:t>
      </w:r>
      <w:r w:rsidRPr="00491A7D">
        <w:rPr>
          <w:i/>
          <w:szCs w:val="20"/>
          <w:vertAlign w:val="subscript"/>
        </w:rPr>
        <w:t>y</w:t>
      </w:r>
      <w:r w:rsidRPr="00491A7D">
        <w:rPr>
          <w:szCs w:val="20"/>
        </w:rPr>
        <w:t xml:space="preserve"> </w:t>
      </w:r>
      <w:r w:rsidRPr="00491A7D">
        <w:rPr>
          <w:color w:val="000000"/>
          <w:sz w:val="32"/>
          <w:szCs w:val="32"/>
        </w:rPr>
        <w:t>/</w:t>
      </w:r>
      <w:r w:rsidRPr="00491A7D">
        <w:rPr>
          <w:position w:val="-22"/>
          <w:szCs w:val="20"/>
        </w:rPr>
        <w:object w:dxaOrig="225" w:dyaOrig="465" w14:anchorId="3C0F7224">
          <v:shape id="_x0000_i7288" type="#_x0000_t75" style="width:14.4pt;height:20.4pt" o:ole="">
            <v:imagedata r:id="rId35" o:title=""/>
          </v:shape>
          <o:OLEObject Type="Embed" ProgID="Equation.3" ShapeID="_x0000_i7288" DrawAspect="Content" ObjectID="_1758014009" r:id="rId52"/>
        </w:object>
      </w:r>
      <w:r w:rsidRPr="00491A7D">
        <w:rPr>
          <w:szCs w:val="20"/>
        </w:rPr>
        <w:t xml:space="preserve">TLMP </w:t>
      </w:r>
      <w:r w:rsidRPr="00491A7D">
        <w:rPr>
          <w:i/>
          <w:szCs w:val="20"/>
          <w:vertAlign w:val="subscript"/>
        </w:rPr>
        <w:t>y</w:t>
      </w:r>
    </w:p>
    <w:p w14:paraId="7049A096" w14:textId="77777777" w:rsidR="00491A7D" w:rsidRPr="00491A7D" w:rsidRDefault="00491A7D" w:rsidP="00491A7D">
      <w:pPr>
        <w:rPr>
          <w:szCs w:val="20"/>
        </w:rPr>
      </w:pPr>
      <w:r w:rsidRPr="00491A7D">
        <w:rPr>
          <w:szCs w:val="20"/>
        </w:rPr>
        <w:t>The above variables are defined as follows:</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64"/>
        <w:gridCol w:w="899"/>
        <w:gridCol w:w="7107"/>
      </w:tblGrid>
      <w:tr w:rsidR="00491A7D" w:rsidRPr="00491A7D" w14:paraId="234A10D5" w14:textId="77777777" w:rsidTr="00FE068A">
        <w:tc>
          <w:tcPr>
            <w:tcW w:w="1264" w:type="dxa"/>
          </w:tcPr>
          <w:p w14:paraId="53A296F2" w14:textId="77777777" w:rsidR="00491A7D" w:rsidRPr="00491A7D" w:rsidRDefault="00491A7D" w:rsidP="00491A7D">
            <w:pPr>
              <w:spacing w:after="120"/>
              <w:rPr>
                <w:b/>
                <w:iCs/>
                <w:sz w:val="20"/>
                <w:szCs w:val="20"/>
              </w:rPr>
            </w:pPr>
            <w:r w:rsidRPr="00491A7D">
              <w:rPr>
                <w:b/>
                <w:iCs/>
                <w:sz w:val="20"/>
                <w:szCs w:val="20"/>
              </w:rPr>
              <w:t>Variable</w:t>
            </w:r>
          </w:p>
        </w:tc>
        <w:tc>
          <w:tcPr>
            <w:tcW w:w="899" w:type="dxa"/>
          </w:tcPr>
          <w:p w14:paraId="1F85B6E1" w14:textId="77777777" w:rsidR="00491A7D" w:rsidRPr="00491A7D" w:rsidRDefault="00491A7D" w:rsidP="00491A7D">
            <w:pPr>
              <w:spacing w:after="120"/>
              <w:rPr>
                <w:b/>
                <w:iCs/>
                <w:sz w:val="20"/>
                <w:szCs w:val="20"/>
              </w:rPr>
            </w:pPr>
            <w:r w:rsidRPr="00491A7D">
              <w:rPr>
                <w:b/>
                <w:iCs/>
                <w:sz w:val="20"/>
                <w:szCs w:val="20"/>
              </w:rPr>
              <w:t>Unit</w:t>
            </w:r>
          </w:p>
        </w:tc>
        <w:tc>
          <w:tcPr>
            <w:tcW w:w="7107" w:type="dxa"/>
          </w:tcPr>
          <w:p w14:paraId="67C59DF8" w14:textId="77777777" w:rsidR="00491A7D" w:rsidRPr="00491A7D" w:rsidRDefault="00491A7D" w:rsidP="00491A7D">
            <w:pPr>
              <w:spacing w:after="120"/>
              <w:rPr>
                <w:b/>
                <w:iCs/>
                <w:sz w:val="20"/>
                <w:szCs w:val="20"/>
              </w:rPr>
            </w:pPr>
            <w:r w:rsidRPr="00491A7D">
              <w:rPr>
                <w:b/>
                <w:iCs/>
                <w:sz w:val="20"/>
                <w:szCs w:val="20"/>
              </w:rPr>
              <w:t>Description</w:t>
            </w:r>
          </w:p>
        </w:tc>
      </w:tr>
      <w:tr w:rsidR="00491A7D" w:rsidRPr="00491A7D" w14:paraId="110BA5F5" w14:textId="77777777" w:rsidTr="00FE068A">
        <w:tc>
          <w:tcPr>
            <w:tcW w:w="1264" w:type="dxa"/>
          </w:tcPr>
          <w:p w14:paraId="6B7477C5" w14:textId="77777777" w:rsidR="00491A7D" w:rsidRPr="00491A7D" w:rsidRDefault="00491A7D" w:rsidP="00491A7D">
            <w:pPr>
              <w:spacing w:after="60"/>
              <w:rPr>
                <w:iCs/>
                <w:sz w:val="20"/>
                <w:szCs w:val="20"/>
              </w:rPr>
            </w:pPr>
            <w:r w:rsidRPr="00491A7D">
              <w:rPr>
                <w:iCs/>
                <w:sz w:val="20"/>
                <w:szCs w:val="20"/>
              </w:rPr>
              <w:t>RTSPP</w:t>
            </w:r>
          </w:p>
        </w:tc>
        <w:tc>
          <w:tcPr>
            <w:tcW w:w="899" w:type="dxa"/>
          </w:tcPr>
          <w:p w14:paraId="6E23A9D7" w14:textId="77777777" w:rsidR="00491A7D" w:rsidRPr="00491A7D" w:rsidRDefault="00491A7D" w:rsidP="00491A7D">
            <w:pPr>
              <w:spacing w:after="60"/>
              <w:rPr>
                <w:i/>
                <w:iCs/>
                <w:sz w:val="20"/>
                <w:szCs w:val="20"/>
              </w:rPr>
            </w:pPr>
            <w:r w:rsidRPr="00491A7D">
              <w:rPr>
                <w:iCs/>
                <w:sz w:val="20"/>
                <w:szCs w:val="20"/>
              </w:rPr>
              <w:t>$/MWh</w:t>
            </w:r>
          </w:p>
        </w:tc>
        <w:tc>
          <w:tcPr>
            <w:tcW w:w="7107" w:type="dxa"/>
          </w:tcPr>
          <w:p w14:paraId="69377EE2" w14:textId="77777777" w:rsidR="00491A7D" w:rsidRPr="00491A7D" w:rsidRDefault="00491A7D" w:rsidP="00491A7D">
            <w:pPr>
              <w:spacing w:after="60"/>
              <w:rPr>
                <w:iCs/>
                <w:sz w:val="20"/>
                <w:szCs w:val="20"/>
              </w:rPr>
            </w:pPr>
            <w:r w:rsidRPr="00491A7D">
              <w:rPr>
                <w:i/>
                <w:iCs/>
                <w:sz w:val="20"/>
                <w:szCs w:val="20"/>
              </w:rPr>
              <w:t>Real-Time Settlement Point Price</w:t>
            </w:r>
            <w:r w:rsidRPr="00491A7D">
              <w:rPr>
                <w:iCs/>
                <w:sz w:val="20"/>
                <w:szCs w:val="20"/>
              </w:rPr>
              <w:sym w:font="Symbol" w:char="F0BE"/>
            </w:r>
            <w:r w:rsidRPr="00491A7D">
              <w:rPr>
                <w:iCs/>
                <w:sz w:val="20"/>
                <w:szCs w:val="20"/>
              </w:rPr>
              <w:t>The Real-Time Settlement Point Price at the Settlement Point, for the 15-minute Settlement Interval.</w:t>
            </w:r>
          </w:p>
        </w:tc>
      </w:tr>
      <w:tr w:rsidR="00491A7D" w:rsidRPr="00491A7D" w14:paraId="4C83567F" w14:textId="77777777" w:rsidTr="00FE068A">
        <w:tc>
          <w:tcPr>
            <w:tcW w:w="1264" w:type="dxa"/>
          </w:tcPr>
          <w:p w14:paraId="06EA532B" w14:textId="77777777" w:rsidR="00491A7D" w:rsidRPr="00491A7D" w:rsidRDefault="00491A7D" w:rsidP="00491A7D">
            <w:pPr>
              <w:spacing w:after="60"/>
              <w:rPr>
                <w:iCs/>
                <w:sz w:val="20"/>
                <w:szCs w:val="20"/>
              </w:rPr>
            </w:pPr>
            <w:r w:rsidRPr="00491A7D">
              <w:rPr>
                <w:iCs/>
                <w:sz w:val="20"/>
                <w:szCs w:val="20"/>
              </w:rPr>
              <w:t>RTSPPEW</w:t>
            </w:r>
          </w:p>
        </w:tc>
        <w:tc>
          <w:tcPr>
            <w:tcW w:w="899" w:type="dxa"/>
          </w:tcPr>
          <w:p w14:paraId="66853DB5" w14:textId="77777777" w:rsidR="00491A7D" w:rsidRPr="00491A7D" w:rsidRDefault="00491A7D" w:rsidP="00491A7D">
            <w:pPr>
              <w:spacing w:after="60"/>
              <w:rPr>
                <w:iCs/>
                <w:sz w:val="20"/>
                <w:szCs w:val="20"/>
              </w:rPr>
            </w:pPr>
            <w:r w:rsidRPr="00491A7D">
              <w:rPr>
                <w:iCs/>
                <w:sz w:val="20"/>
                <w:szCs w:val="20"/>
              </w:rPr>
              <w:t>$/MWh</w:t>
            </w:r>
          </w:p>
        </w:tc>
        <w:tc>
          <w:tcPr>
            <w:tcW w:w="7107" w:type="dxa"/>
          </w:tcPr>
          <w:p w14:paraId="209D4596" w14:textId="77777777" w:rsidR="00491A7D" w:rsidRPr="00491A7D" w:rsidRDefault="00491A7D" w:rsidP="00491A7D">
            <w:pPr>
              <w:spacing w:after="60"/>
              <w:rPr>
                <w:i/>
                <w:iCs/>
                <w:sz w:val="20"/>
                <w:szCs w:val="20"/>
              </w:rPr>
            </w:pPr>
            <w:r w:rsidRPr="00491A7D">
              <w:rPr>
                <w:i/>
                <w:iCs/>
                <w:sz w:val="20"/>
                <w:szCs w:val="20"/>
              </w:rPr>
              <w:t>Real-Time Settlement Point Price Energy-Weighted</w:t>
            </w:r>
            <w:r w:rsidRPr="00491A7D">
              <w:rPr>
                <w:iCs/>
                <w:sz w:val="20"/>
                <w:szCs w:val="20"/>
              </w:rPr>
              <w:sym w:font="Symbol" w:char="F0BE"/>
            </w:r>
            <w:r w:rsidRPr="00491A7D">
              <w:rPr>
                <w:iCs/>
                <w:sz w:val="20"/>
                <w:szCs w:val="20"/>
              </w:rPr>
              <w:t xml:space="preserve">The Real-Time Settlement Point Price at the Settlement Point </w:t>
            </w:r>
            <w:r w:rsidRPr="00491A7D">
              <w:rPr>
                <w:i/>
                <w:iCs/>
                <w:sz w:val="20"/>
                <w:szCs w:val="20"/>
              </w:rPr>
              <w:t>p</w:t>
            </w:r>
            <w:r w:rsidRPr="00491A7D">
              <w:rPr>
                <w:iCs/>
                <w:sz w:val="20"/>
                <w:szCs w:val="20"/>
              </w:rPr>
              <w:t>, for the 15-minute Settlement Interval that is weighted by the state-estimated Load of the Load Zone of each SCED interval within the 15-minute Settlement Interval.</w:t>
            </w:r>
          </w:p>
        </w:tc>
      </w:tr>
      <w:tr w:rsidR="00491A7D" w:rsidRPr="00491A7D" w14:paraId="2218A909" w14:textId="77777777" w:rsidTr="00FE068A">
        <w:tc>
          <w:tcPr>
            <w:tcW w:w="1264" w:type="dxa"/>
          </w:tcPr>
          <w:p w14:paraId="659A1928" w14:textId="77777777" w:rsidR="00491A7D" w:rsidRPr="00491A7D" w:rsidRDefault="00491A7D" w:rsidP="00491A7D">
            <w:pPr>
              <w:spacing w:after="60"/>
              <w:rPr>
                <w:iCs/>
                <w:sz w:val="20"/>
                <w:szCs w:val="20"/>
              </w:rPr>
            </w:pPr>
            <w:r w:rsidRPr="00491A7D">
              <w:rPr>
                <w:iCs/>
                <w:sz w:val="20"/>
                <w:szCs w:val="20"/>
              </w:rPr>
              <w:t xml:space="preserve">RTLMP </w:t>
            </w:r>
            <w:r w:rsidRPr="00491A7D">
              <w:rPr>
                <w:i/>
                <w:iCs/>
                <w:sz w:val="20"/>
                <w:szCs w:val="20"/>
                <w:vertAlign w:val="subscript"/>
              </w:rPr>
              <w:t>b, y</w:t>
            </w:r>
          </w:p>
        </w:tc>
        <w:tc>
          <w:tcPr>
            <w:tcW w:w="899" w:type="dxa"/>
          </w:tcPr>
          <w:p w14:paraId="63C3F742" w14:textId="77777777" w:rsidR="00491A7D" w:rsidRPr="00491A7D" w:rsidRDefault="00491A7D" w:rsidP="00491A7D">
            <w:pPr>
              <w:spacing w:after="60"/>
              <w:rPr>
                <w:iCs/>
                <w:sz w:val="20"/>
                <w:szCs w:val="20"/>
              </w:rPr>
            </w:pPr>
            <w:r w:rsidRPr="00491A7D">
              <w:rPr>
                <w:iCs/>
                <w:sz w:val="20"/>
                <w:szCs w:val="20"/>
              </w:rPr>
              <w:t>$/MWh</w:t>
            </w:r>
          </w:p>
        </w:tc>
        <w:tc>
          <w:tcPr>
            <w:tcW w:w="7107" w:type="dxa"/>
          </w:tcPr>
          <w:p w14:paraId="6FF1961C" w14:textId="77777777" w:rsidR="00491A7D" w:rsidRPr="00491A7D" w:rsidRDefault="00491A7D" w:rsidP="00491A7D">
            <w:pPr>
              <w:spacing w:after="60"/>
              <w:rPr>
                <w:iCs/>
                <w:sz w:val="20"/>
                <w:szCs w:val="20"/>
              </w:rPr>
            </w:pPr>
            <w:r w:rsidRPr="00491A7D">
              <w:rPr>
                <w:i/>
                <w:iCs/>
                <w:sz w:val="20"/>
                <w:szCs w:val="20"/>
              </w:rPr>
              <w:t>Real-Time Locational Marginal Price at bus per interval</w:t>
            </w:r>
            <w:r w:rsidRPr="00491A7D">
              <w:rPr>
                <w:iCs/>
                <w:sz w:val="20"/>
                <w:szCs w:val="20"/>
              </w:rPr>
              <w:sym w:font="Symbol" w:char="F0BE"/>
            </w:r>
            <w:r w:rsidRPr="00491A7D">
              <w:rPr>
                <w:iCs/>
                <w:sz w:val="20"/>
                <w:szCs w:val="20"/>
              </w:rPr>
              <w:t xml:space="preserve">The Real-Time LMP at Electrical Bus </w:t>
            </w:r>
            <w:r w:rsidRPr="00491A7D">
              <w:rPr>
                <w:i/>
                <w:iCs/>
                <w:sz w:val="20"/>
                <w:szCs w:val="20"/>
              </w:rPr>
              <w:t>b</w:t>
            </w:r>
            <w:r w:rsidRPr="00491A7D">
              <w:rPr>
                <w:iCs/>
                <w:sz w:val="20"/>
                <w:szCs w:val="20"/>
              </w:rPr>
              <w:t xml:space="preserve"> in the Load Zone, for the SCED interval </w:t>
            </w:r>
            <w:r w:rsidRPr="00491A7D">
              <w:rPr>
                <w:i/>
                <w:iCs/>
                <w:sz w:val="20"/>
                <w:szCs w:val="20"/>
              </w:rPr>
              <w:t>y</w:t>
            </w:r>
            <w:r w:rsidRPr="00491A7D">
              <w:rPr>
                <w:iCs/>
                <w:sz w:val="20"/>
                <w:szCs w:val="20"/>
              </w:rPr>
              <w:t>.</w:t>
            </w:r>
          </w:p>
        </w:tc>
      </w:tr>
      <w:tr w:rsidR="00491A7D" w:rsidRPr="00491A7D" w14:paraId="1B2CCB1E" w14:textId="77777777" w:rsidTr="00FE068A">
        <w:tc>
          <w:tcPr>
            <w:tcW w:w="1264" w:type="dxa"/>
          </w:tcPr>
          <w:p w14:paraId="2719714C" w14:textId="77777777" w:rsidR="00491A7D" w:rsidRPr="00491A7D" w:rsidRDefault="00491A7D" w:rsidP="00491A7D">
            <w:pPr>
              <w:spacing w:after="60"/>
              <w:rPr>
                <w:iCs/>
                <w:sz w:val="20"/>
                <w:szCs w:val="20"/>
              </w:rPr>
            </w:pPr>
            <w:r w:rsidRPr="00491A7D">
              <w:rPr>
                <w:iCs/>
                <w:sz w:val="20"/>
                <w:szCs w:val="20"/>
              </w:rPr>
              <w:t>RTRSVPOR</w:t>
            </w:r>
          </w:p>
        </w:tc>
        <w:tc>
          <w:tcPr>
            <w:tcW w:w="899" w:type="dxa"/>
          </w:tcPr>
          <w:p w14:paraId="161C3ED6" w14:textId="77777777" w:rsidR="00491A7D" w:rsidRPr="00491A7D" w:rsidRDefault="00491A7D" w:rsidP="00491A7D">
            <w:pPr>
              <w:spacing w:after="60"/>
              <w:rPr>
                <w:iCs/>
                <w:sz w:val="20"/>
                <w:szCs w:val="20"/>
              </w:rPr>
            </w:pPr>
            <w:r w:rsidRPr="00491A7D">
              <w:rPr>
                <w:iCs/>
                <w:sz w:val="20"/>
                <w:szCs w:val="20"/>
              </w:rPr>
              <w:t>$/MWh</w:t>
            </w:r>
          </w:p>
        </w:tc>
        <w:tc>
          <w:tcPr>
            <w:tcW w:w="7107" w:type="dxa"/>
          </w:tcPr>
          <w:p w14:paraId="54A3637E" w14:textId="77777777" w:rsidR="00491A7D" w:rsidRPr="00491A7D" w:rsidRDefault="00491A7D" w:rsidP="00491A7D">
            <w:pPr>
              <w:spacing w:after="60"/>
              <w:rPr>
                <w:i/>
                <w:iCs/>
                <w:sz w:val="20"/>
                <w:szCs w:val="20"/>
              </w:rPr>
            </w:pPr>
            <w:r w:rsidRPr="00491A7D">
              <w:rPr>
                <w:i/>
                <w:iCs/>
                <w:sz w:val="20"/>
                <w:szCs w:val="20"/>
              </w:rPr>
              <w:t>Real-Time Reserve Price for On-Line Reserves</w:t>
            </w:r>
            <w:r w:rsidRPr="00491A7D">
              <w:rPr>
                <w:iCs/>
                <w:sz w:val="20"/>
                <w:szCs w:val="20"/>
              </w:rPr>
              <w:sym w:font="Symbol" w:char="F0BE"/>
            </w:r>
            <w:r w:rsidRPr="00491A7D">
              <w:rPr>
                <w:iCs/>
                <w:sz w:val="20"/>
                <w:szCs w:val="20"/>
              </w:rPr>
              <w:t>The Real-Time Reserve Price for On-Line Reserves for the 15-minute Settlement Interval.</w:t>
            </w:r>
          </w:p>
        </w:tc>
      </w:tr>
      <w:tr w:rsidR="00491A7D" w:rsidRPr="00491A7D" w14:paraId="1D42658A" w14:textId="77777777" w:rsidTr="00FE068A">
        <w:tc>
          <w:tcPr>
            <w:tcW w:w="1264" w:type="dxa"/>
          </w:tcPr>
          <w:p w14:paraId="2078F86B" w14:textId="77777777" w:rsidR="00491A7D" w:rsidRPr="00491A7D" w:rsidRDefault="00491A7D" w:rsidP="00491A7D">
            <w:pPr>
              <w:spacing w:after="60"/>
              <w:rPr>
                <w:iCs/>
                <w:sz w:val="20"/>
                <w:szCs w:val="20"/>
              </w:rPr>
            </w:pPr>
            <w:r w:rsidRPr="00491A7D">
              <w:rPr>
                <w:iCs/>
                <w:sz w:val="20"/>
                <w:szCs w:val="20"/>
              </w:rPr>
              <w:t>RTORPA</w:t>
            </w:r>
            <w:r w:rsidRPr="00491A7D">
              <w:rPr>
                <w:iCs/>
                <w:sz w:val="20"/>
                <w:szCs w:val="20"/>
                <w:vertAlign w:val="subscript"/>
              </w:rPr>
              <w:t xml:space="preserve"> </w:t>
            </w:r>
            <w:r w:rsidRPr="00491A7D">
              <w:rPr>
                <w:i/>
                <w:iCs/>
                <w:sz w:val="20"/>
                <w:szCs w:val="20"/>
                <w:vertAlign w:val="subscript"/>
              </w:rPr>
              <w:t>y</w:t>
            </w:r>
          </w:p>
        </w:tc>
        <w:tc>
          <w:tcPr>
            <w:tcW w:w="899" w:type="dxa"/>
          </w:tcPr>
          <w:p w14:paraId="5BDEF564" w14:textId="77777777" w:rsidR="00491A7D" w:rsidRPr="00491A7D" w:rsidRDefault="00491A7D" w:rsidP="00491A7D">
            <w:pPr>
              <w:spacing w:after="60"/>
              <w:rPr>
                <w:iCs/>
                <w:sz w:val="20"/>
                <w:szCs w:val="20"/>
              </w:rPr>
            </w:pPr>
            <w:r w:rsidRPr="00491A7D">
              <w:rPr>
                <w:iCs/>
                <w:sz w:val="20"/>
                <w:szCs w:val="20"/>
              </w:rPr>
              <w:t>$/MWh</w:t>
            </w:r>
          </w:p>
        </w:tc>
        <w:tc>
          <w:tcPr>
            <w:tcW w:w="7107" w:type="dxa"/>
          </w:tcPr>
          <w:p w14:paraId="1378D2F9" w14:textId="77777777" w:rsidR="00491A7D" w:rsidRPr="00491A7D" w:rsidRDefault="00491A7D" w:rsidP="00491A7D">
            <w:pPr>
              <w:spacing w:after="60"/>
              <w:rPr>
                <w:i/>
                <w:iCs/>
                <w:sz w:val="20"/>
                <w:szCs w:val="20"/>
              </w:rPr>
            </w:pPr>
            <w:r w:rsidRPr="00491A7D">
              <w:rPr>
                <w:i/>
                <w:iCs/>
                <w:sz w:val="20"/>
                <w:szCs w:val="20"/>
              </w:rPr>
              <w:t>Real-Time On-Line Reserve Price Adder per interval</w:t>
            </w:r>
            <w:r w:rsidRPr="00491A7D">
              <w:rPr>
                <w:iCs/>
                <w:sz w:val="20"/>
                <w:szCs w:val="20"/>
              </w:rPr>
              <w:sym w:font="Symbol" w:char="F0BE"/>
            </w:r>
            <w:r w:rsidRPr="00491A7D">
              <w:rPr>
                <w:iCs/>
                <w:sz w:val="20"/>
                <w:szCs w:val="20"/>
              </w:rPr>
              <w:t xml:space="preserve">The Real-Time Price Adder for On-Line Reserves for the SCED interval </w:t>
            </w:r>
            <w:r w:rsidRPr="00491A7D">
              <w:rPr>
                <w:i/>
                <w:iCs/>
                <w:sz w:val="20"/>
                <w:szCs w:val="20"/>
              </w:rPr>
              <w:t>y</w:t>
            </w:r>
            <w:r w:rsidRPr="00491A7D">
              <w:rPr>
                <w:iCs/>
                <w:sz w:val="20"/>
                <w:szCs w:val="20"/>
              </w:rPr>
              <w:t>.</w:t>
            </w:r>
          </w:p>
        </w:tc>
      </w:tr>
      <w:tr w:rsidR="00491A7D" w:rsidRPr="00491A7D" w14:paraId="761A190D" w14:textId="77777777" w:rsidTr="00FE068A">
        <w:tc>
          <w:tcPr>
            <w:tcW w:w="1264" w:type="dxa"/>
          </w:tcPr>
          <w:p w14:paraId="173E12C3" w14:textId="77777777" w:rsidR="00491A7D" w:rsidRPr="00491A7D" w:rsidRDefault="00491A7D" w:rsidP="00491A7D">
            <w:pPr>
              <w:spacing w:after="60"/>
              <w:rPr>
                <w:iCs/>
                <w:sz w:val="20"/>
                <w:szCs w:val="20"/>
              </w:rPr>
            </w:pPr>
            <w:r w:rsidRPr="00491A7D">
              <w:rPr>
                <w:iCs/>
                <w:sz w:val="20"/>
                <w:szCs w:val="20"/>
              </w:rPr>
              <w:t>RTRDP</w:t>
            </w:r>
          </w:p>
        </w:tc>
        <w:tc>
          <w:tcPr>
            <w:tcW w:w="899" w:type="dxa"/>
          </w:tcPr>
          <w:p w14:paraId="43627C16" w14:textId="77777777" w:rsidR="00491A7D" w:rsidRPr="00491A7D" w:rsidRDefault="00491A7D" w:rsidP="00491A7D">
            <w:pPr>
              <w:spacing w:after="60"/>
              <w:rPr>
                <w:iCs/>
                <w:sz w:val="20"/>
                <w:szCs w:val="20"/>
              </w:rPr>
            </w:pPr>
            <w:r w:rsidRPr="00491A7D">
              <w:rPr>
                <w:iCs/>
                <w:sz w:val="20"/>
                <w:szCs w:val="20"/>
              </w:rPr>
              <w:t>$/MWh</w:t>
            </w:r>
          </w:p>
        </w:tc>
        <w:tc>
          <w:tcPr>
            <w:tcW w:w="7107" w:type="dxa"/>
          </w:tcPr>
          <w:p w14:paraId="343F2924" w14:textId="77777777" w:rsidR="00491A7D" w:rsidRPr="00491A7D" w:rsidRDefault="00491A7D" w:rsidP="00491A7D">
            <w:pPr>
              <w:spacing w:after="60"/>
              <w:rPr>
                <w:i/>
                <w:iCs/>
                <w:sz w:val="20"/>
                <w:szCs w:val="20"/>
              </w:rPr>
            </w:pPr>
            <w:r w:rsidRPr="00491A7D">
              <w:rPr>
                <w:i/>
                <w:iCs/>
                <w:sz w:val="20"/>
                <w:szCs w:val="20"/>
              </w:rPr>
              <w:t>Real-Time On-Line Reliability Deployment Price</w:t>
            </w:r>
            <w:r w:rsidRPr="00491A7D">
              <w:rPr>
                <w:iCs/>
                <w:sz w:val="20"/>
                <w:szCs w:val="20"/>
              </w:rPr>
              <w:sym w:font="Symbol" w:char="F0BE"/>
            </w:r>
            <w:r w:rsidRPr="00491A7D">
              <w:rPr>
                <w:iCs/>
                <w:sz w:val="20"/>
                <w:szCs w:val="20"/>
              </w:rPr>
              <w:t xml:space="preserve">The Real-Time price for the 15-minute Settlement Interval, reflecting the impact of reliability deployments on energy prices that is calculated </w:t>
            </w:r>
            <w:r w:rsidRPr="00491A7D">
              <w:rPr>
                <w:bCs/>
                <w:iCs/>
                <w:sz w:val="20"/>
                <w:szCs w:val="20"/>
              </w:rPr>
              <w:t>from the Real-Time On-Line Reliability Deployment Price Adder</w:t>
            </w:r>
            <w:r w:rsidRPr="00491A7D">
              <w:rPr>
                <w:iCs/>
                <w:sz w:val="20"/>
                <w:szCs w:val="20"/>
              </w:rPr>
              <w:t>.</w:t>
            </w:r>
          </w:p>
        </w:tc>
      </w:tr>
      <w:tr w:rsidR="00491A7D" w:rsidRPr="00491A7D" w14:paraId="382B9BF1" w14:textId="77777777" w:rsidTr="00FE068A">
        <w:tc>
          <w:tcPr>
            <w:tcW w:w="1264" w:type="dxa"/>
          </w:tcPr>
          <w:p w14:paraId="623FF2CB" w14:textId="77777777" w:rsidR="00491A7D" w:rsidRPr="00491A7D" w:rsidRDefault="00491A7D" w:rsidP="00491A7D">
            <w:pPr>
              <w:spacing w:after="60"/>
              <w:rPr>
                <w:iCs/>
                <w:sz w:val="20"/>
                <w:szCs w:val="20"/>
              </w:rPr>
            </w:pPr>
            <w:r w:rsidRPr="00491A7D">
              <w:rPr>
                <w:iCs/>
                <w:sz w:val="20"/>
                <w:szCs w:val="20"/>
              </w:rPr>
              <w:t>RTORDPA</w:t>
            </w:r>
            <w:r w:rsidRPr="00491A7D">
              <w:rPr>
                <w:iCs/>
                <w:sz w:val="20"/>
                <w:szCs w:val="20"/>
                <w:vertAlign w:val="subscript"/>
              </w:rPr>
              <w:t xml:space="preserve"> </w:t>
            </w:r>
            <w:r w:rsidRPr="00491A7D">
              <w:rPr>
                <w:i/>
                <w:iCs/>
                <w:sz w:val="20"/>
                <w:szCs w:val="20"/>
                <w:vertAlign w:val="subscript"/>
              </w:rPr>
              <w:t>y</w:t>
            </w:r>
          </w:p>
        </w:tc>
        <w:tc>
          <w:tcPr>
            <w:tcW w:w="899" w:type="dxa"/>
          </w:tcPr>
          <w:p w14:paraId="4A524550" w14:textId="77777777" w:rsidR="00491A7D" w:rsidRPr="00491A7D" w:rsidRDefault="00491A7D" w:rsidP="00491A7D">
            <w:pPr>
              <w:spacing w:after="60"/>
              <w:rPr>
                <w:iCs/>
                <w:sz w:val="20"/>
                <w:szCs w:val="20"/>
              </w:rPr>
            </w:pPr>
            <w:r w:rsidRPr="00491A7D">
              <w:rPr>
                <w:iCs/>
                <w:sz w:val="20"/>
                <w:szCs w:val="20"/>
              </w:rPr>
              <w:t>$/MWh</w:t>
            </w:r>
          </w:p>
        </w:tc>
        <w:tc>
          <w:tcPr>
            <w:tcW w:w="7107" w:type="dxa"/>
          </w:tcPr>
          <w:p w14:paraId="5139F9A9" w14:textId="77777777" w:rsidR="00491A7D" w:rsidRPr="00491A7D" w:rsidRDefault="00491A7D" w:rsidP="00491A7D">
            <w:pPr>
              <w:spacing w:after="60"/>
              <w:rPr>
                <w:i/>
                <w:iCs/>
                <w:sz w:val="20"/>
                <w:szCs w:val="20"/>
              </w:rPr>
            </w:pPr>
            <w:r w:rsidRPr="00491A7D">
              <w:rPr>
                <w:i/>
                <w:iCs/>
                <w:sz w:val="20"/>
                <w:szCs w:val="20"/>
              </w:rPr>
              <w:t>Real-Time On-Line Reliability Deployment Price Adder</w:t>
            </w:r>
            <w:r w:rsidRPr="00491A7D">
              <w:rPr>
                <w:iCs/>
                <w:sz w:val="20"/>
                <w:szCs w:val="20"/>
              </w:rPr>
              <w:sym w:font="Symbol" w:char="F0BE"/>
            </w:r>
            <w:r w:rsidRPr="00491A7D">
              <w:rPr>
                <w:iCs/>
                <w:sz w:val="20"/>
                <w:szCs w:val="20"/>
              </w:rPr>
              <w:t xml:space="preserve">The Real-Time Price Adder that captures the impact of reliability deployments on energy prices for the SCED interval </w:t>
            </w:r>
            <w:r w:rsidRPr="00491A7D">
              <w:rPr>
                <w:i/>
                <w:iCs/>
                <w:sz w:val="20"/>
                <w:szCs w:val="20"/>
              </w:rPr>
              <w:t>y</w:t>
            </w:r>
            <w:r w:rsidRPr="00491A7D">
              <w:rPr>
                <w:iCs/>
                <w:sz w:val="20"/>
                <w:szCs w:val="20"/>
              </w:rPr>
              <w:t>.</w:t>
            </w:r>
          </w:p>
        </w:tc>
      </w:tr>
      <w:tr w:rsidR="00491A7D" w:rsidRPr="00491A7D" w14:paraId="62F61A8E" w14:textId="77777777" w:rsidTr="00FE068A">
        <w:tc>
          <w:tcPr>
            <w:tcW w:w="1264" w:type="dxa"/>
          </w:tcPr>
          <w:p w14:paraId="7C0A3454" w14:textId="77777777" w:rsidR="00491A7D" w:rsidRPr="00491A7D" w:rsidRDefault="00491A7D" w:rsidP="00491A7D">
            <w:pPr>
              <w:spacing w:after="60"/>
              <w:rPr>
                <w:iCs/>
                <w:sz w:val="20"/>
                <w:szCs w:val="20"/>
              </w:rPr>
            </w:pPr>
            <w:r w:rsidRPr="00491A7D">
              <w:rPr>
                <w:iCs/>
                <w:sz w:val="20"/>
                <w:szCs w:val="20"/>
              </w:rPr>
              <w:t xml:space="preserve">RNWF </w:t>
            </w:r>
            <w:r w:rsidRPr="00491A7D">
              <w:rPr>
                <w:i/>
                <w:iCs/>
                <w:sz w:val="20"/>
                <w:szCs w:val="20"/>
                <w:vertAlign w:val="subscript"/>
              </w:rPr>
              <w:t>y</w:t>
            </w:r>
          </w:p>
        </w:tc>
        <w:tc>
          <w:tcPr>
            <w:tcW w:w="899" w:type="dxa"/>
          </w:tcPr>
          <w:p w14:paraId="2E867B2B" w14:textId="77777777" w:rsidR="00491A7D" w:rsidRPr="00491A7D" w:rsidRDefault="00491A7D" w:rsidP="00491A7D">
            <w:pPr>
              <w:spacing w:after="60"/>
              <w:rPr>
                <w:iCs/>
                <w:sz w:val="20"/>
                <w:szCs w:val="20"/>
              </w:rPr>
            </w:pPr>
            <w:r w:rsidRPr="00491A7D">
              <w:rPr>
                <w:iCs/>
                <w:sz w:val="20"/>
                <w:szCs w:val="20"/>
              </w:rPr>
              <w:t>none</w:t>
            </w:r>
          </w:p>
        </w:tc>
        <w:tc>
          <w:tcPr>
            <w:tcW w:w="7107" w:type="dxa"/>
          </w:tcPr>
          <w:p w14:paraId="782FF5D0" w14:textId="77777777" w:rsidR="00491A7D" w:rsidRPr="00491A7D" w:rsidRDefault="00491A7D" w:rsidP="00491A7D">
            <w:pPr>
              <w:spacing w:after="60"/>
              <w:rPr>
                <w:i/>
                <w:iCs/>
                <w:sz w:val="20"/>
                <w:szCs w:val="20"/>
              </w:rPr>
            </w:pPr>
            <w:r w:rsidRPr="00491A7D">
              <w:rPr>
                <w:i/>
                <w:iCs/>
                <w:sz w:val="20"/>
                <w:szCs w:val="20"/>
              </w:rPr>
              <w:t>Resource Node Weighting Factor per interval</w:t>
            </w:r>
            <w:r w:rsidRPr="00491A7D">
              <w:rPr>
                <w:iCs/>
                <w:sz w:val="20"/>
                <w:szCs w:val="20"/>
              </w:rPr>
              <w:sym w:font="Symbol" w:char="F0BE"/>
            </w:r>
            <w:r w:rsidRPr="00491A7D">
              <w:rPr>
                <w:iCs/>
                <w:sz w:val="20"/>
                <w:szCs w:val="20"/>
              </w:rPr>
              <w:t xml:space="preserve">The weight used in the Resource Node Settlement Point Price calculation for the portion of the SCED interval </w:t>
            </w:r>
            <w:r w:rsidRPr="00491A7D">
              <w:rPr>
                <w:i/>
                <w:iCs/>
                <w:sz w:val="20"/>
                <w:szCs w:val="20"/>
              </w:rPr>
              <w:t>y</w:t>
            </w:r>
            <w:r w:rsidRPr="00491A7D">
              <w:rPr>
                <w:iCs/>
                <w:sz w:val="20"/>
                <w:szCs w:val="20"/>
              </w:rPr>
              <w:t xml:space="preserve"> within the Settlement Interval.</w:t>
            </w:r>
          </w:p>
        </w:tc>
      </w:tr>
      <w:tr w:rsidR="00491A7D" w:rsidRPr="00491A7D" w14:paraId="0725480D" w14:textId="77777777" w:rsidTr="00FE068A">
        <w:tc>
          <w:tcPr>
            <w:tcW w:w="1264" w:type="dxa"/>
          </w:tcPr>
          <w:p w14:paraId="1665AC4E" w14:textId="77777777" w:rsidR="00491A7D" w:rsidRPr="00491A7D" w:rsidRDefault="00491A7D" w:rsidP="00491A7D">
            <w:pPr>
              <w:spacing w:after="60"/>
              <w:rPr>
                <w:iCs/>
                <w:sz w:val="20"/>
                <w:szCs w:val="20"/>
              </w:rPr>
            </w:pPr>
            <w:r w:rsidRPr="00491A7D">
              <w:rPr>
                <w:iCs/>
                <w:sz w:val="20"/>
                <w:szCs w:val="20"/>
              </w:rPr>
              <w:t>LZWF</w:t>
            </w:r>
            <w:r w:rsidRPr="00491A7D">
              <w:rPr>
                <w:i/>
                <w:iCs/>
                <w:sz w:val="20"/>
                <w:szCs w:val="20"/>
                <w:vertAlign w:val="subscript"/>
              </w:rPr>
              <w:t xml:space="preserve"> b, y</w:t>
            </w:r>
          </w:p>
        </w:tc>
        <w:tc>
          <w:tcPr>
            <w:tcW w:w="899" w:type="dxa"/>
          </w:tcPr>
          <w:p w14:paraId="558FE355" w14:textId="77777777" w:rsidR="00491A7D" w:rsidRPr="00491A7D" w:rsidRDefault="00491A7D" w:rsidP="00491A7D">
            <w:pPr>
              <w:spacing w:after="60"/>
              <w:rPr>
                <w:iCs/>
                <w:sz w:val="20"/>
                <w:szCs w:val="20"/>
              </w:rPr>
            </w:pPr>
            <w:r w:rsidRPr="00491A7D">
              <w:rPr>
                <w:iCs/>
                <w:sz w:val="20"/>
                <w:szCs w:val="20"/>
              </w:rPr>
              <w:t>none</w:t>
            </w:r>
          </w:p>
        </w:tc>
        <w:tc>
          <w:tcPr>
            <w:tcW w:w="7107" w:type="dxa"/>
          </w:tcPr>
          <w:p w14:paraId="0C111A29" w14:textId="77777777" w:rsidR="00491A7D" w:rsidRPr="00491A7D" w:rsidRDefault="00491A7D" w:rsidP="00491A7D">
            <w:pPr>
              <w:spacing w:after="60"/>
              <w:rPr>
                <w:i/>
                <w:iCs/>
                <w:sz w:val="20"/>
                <w:szCs w:val="20"/>
              </w:rPr>
            </w:pPr>
            <w:r w:rsidRPr="00491A7D">
              <w:rPr>
                <w:i/>
                <w:iCs/>
                <w:sz w:val="20"/>
                <w:szCs w:val="20"/>
              </w:rPr>
              <w:t>Load Zone Weighting Factor per bus per interval</w:t>
            </w:r>
            <w:r w:rsidRPr="00491A7D">
              <w:rPr>
                <w:iCs/>
                <w:sz w:val="20"/>
                <w:szCs w:val="20"/>
              </w:rPr>
              <w:sym w:font="Symbol" w:char="F0BE"/>
            </w:r>
            <w:r w:rsidRPr="00491A7D">
              <w:rPr>
                <w:iCs/>
                <w:sz w:val="20"/>
                <w:szCs w:val="20"/>
              </w:rPr>
              <w:t xml:space="preserve">The weight used in the Load Zone Settlement Point Price calculation for Electrical Bus </w:t>
            </w:r>
            <w:r w:rsidRPr="00491A7D">
              <w:rPr>
                <w:i/>
                <w:iCs/>
                <w:sz w:val="20"/>
                <w:szCs w:val="20"/>
              </w:rPr>
              <w:t>b</w:t>
            </w:r>
            <w:r w:rsidRPr="00491A7D">
              <w:rPr>
                <w:iCs/>
                <w:sz w:val="20"/>
                <w:szCs w:val="20"/>
              </w:rPr>
              <w:t xml:space="preserve">, for the portion of the SCED interval </w:t>
            </w:r>
            <w:r w:rsidRPr="00491A7D">
              <w:rPr>
                <w:i/>
                <w:iCs/>
                <w:sz w:val="20"/>
                <w:szCs w:val="20"/>
              </w:rPr>
              <w:t>y</w:t>
            </w:r>
            <w:r w:rsidRPr="00491A7D">
              <w:rPr>
                <w:iCs/>
                <w:sz w:val="20"/>
                <w:szCs w:val="20"/>
              </w:rPr>
              <w:t xml:space="preserve"> within the 15-minute Settlement Interval.</w:t>
            </w:r>
          </w:p>
        </w:tc>
      </w:tr>
      <w:tr w:rsidR="00491A7D" w:rsidRPr="00491A7D" w14:paraId="0C982AE5" w14:textId="77777777" w:rsidTr="00FE068A">
        <w:tc>
          <w:tcPr>
            <w:tcW w:w="1264" w:type="dxa"/>
          </w:tcPr>
          <w:p w14:paraId="3C49D431" w14:textId="77777777" w:rsidR="00491A7D" w:rsidRPr="00491A7D" w:rsidRDefault="00491A7D" w:rsidP="00491A7D">
            <w:pPr>
              <w:spacing w:after="60"/>
              <w:rPr>
                <w:iCs/>
                <w:sz w:val="20"/>
                <w:szCs w:val="20"/>
              </w:rPr>
            </w:pPr>
            <w:r w:rsidRPr="00491A7D">
              <w:rPr>
                <w:iCs/>
                <w:sz w:val="20"/>
                <w:szCs w:val="20"/>
              </w:rPr>
              <w:t>LZLMP</w:t>
            </w:r>
            <w:r w:rsidRPr="00491A7D">
              <w:rPr>
                <w:i/>
                <w:iCs/>
                <w:sz w:val="20"/>
                <w:szCs w:val="20"/>
                <w:vertAlign w:val="subscript"/>
                <w:lang w:val="es-MX"/>
              </w:rPr>
              <w:t xml:space="preserve"> y</w:t>
            </w:r>
          </w:p>
        </w:tc>
        <w:tc>
          <w:tcPr>
            <w:tcW w:w="899" w:type="dxa"/>
          </w:tcPr>
          <w:p w14:paraId="775E41DA" w14:textId="77777777" w:rsidR="00491A7D" w:rsidRPr="00491A7D" w:rsidRDefault="00491A7D" w:rsidP="00491A7D">
            <w:pPr>
              <w:spacing w:after="60"/>
              <w:rPr>
                <w:iCs/>
                <w:sz w:val="20"/>
                <w:szCs w:val="20"/>
              </w:rPr>
            </w:pPr>
            <w:r w:rsidRPr="00491A7D">
              <w:rPr>
                <w:iCs/>
                <w:sz w:val="20"/>
                <w:szCs w:val="20"/>
              </w:rPr>
              <w:t>$/MWh</w:t>
            </w:r>
          </w:p>
        </w:tc>
        <w:tc>
          <w:tcPr>
            <w:tcW w:w="7107" w:type="dxa"/>
          </w:tcPr>
          <w:p w14:paraId="7611312B" w14:textId="77777777" w:rsidR="00491A7D" w:rsidRPr="00491A7D" w:rsidRDefault="00491A7D" w:rsidP="00491A7D">
            <w:pPr>
              <w:spacing w:after="60"/>
              <w:rPr>
                <w:i/>
                <w:iCs/>
                <w:sz w:val="20"/>
                <w:szCs w:val="20"/>
              </w:rPr>
            </w:pPr>
            <w:r w:rsidRPr="00491A7D">
              <w:rPr>
                <w:i/>
                <w:iCs/>
                <w:sz w:val="20"/>
                <w:szCs w:val="20"/>
              </w:rPr>
              <w:t>Load Zone Locational Marginal Price</w:t>
            </w:r>
            <w:r w:rsidRPr="00491A7D">
              <w:rPr>
                <w:iCs/>
                <w:sz w:val="20"/>
                <w:szCs w:val="20"/>
              </w:rPr>
              <w:sym w:font="Symbol" w:char="F0BE"/>
            </w:r>
            <w:r w:rsidRPr="00491A7D">
              <w:rPr>
                <w:iCs/>
                <w:sz w:val="20"/>
                <w:szCs w:val="20"/>
              </w:rPr>
              <w:t xml:space="preserve">The Load Zone LMP for the Load Zone for the SCED interval </w:t>
            </w:r>
            <w:r w:rsidRPr="00491A7D">
              <w:rPr>
                <w:i/>
                <w:iCs/>
                <w:sz w:val="20"/>
                <w:szCs w:val="20"/>
              </w:rPr>
              <w:t>y</w:t>
            </w:r>
            <w:r w:rsidRPr="00491A7D">
              <w:rPr>
                <w:iCs/>
                <w:sz w:val="20"/>
                <w:szCs w:val="20"/>
              </w:rPr>
              <w:t>.</w:t>
            </w:r>
          </w:p>
        </w:tc>
      </w:tr>
      <w:tr w:rsidR="00491A7D" w:rsidRPr="00491A7D" w14:paraId="55F30602" w14:textId="77777777" w:rsidTr="00FE068A">
        <w:tc>
          <w:tcPr>
            <w:tcW w:w="1264" w:type="dxa"/>
          </w:tcPr>
          <w:p w14:paraId="44B258CD" w14:textId="77777777" w:rsidR="00491A7D" w:rsidRPr="00491A7D" w:rsidRDefault="00491A7D" w:rsidP="00491A7D">
            <w:pPr>
              <w:spacing w:after="60"/>
              <w:rPr>
                <w:iCs/>
                <w:sz w:val="20"/>
                <w:szCs w:val="20"/>
              </w:rPr>
            </w:pPr>
            <w:r w:rsidRPr="00491A7D">
              <w:rPr>
                <w:iCs/>
                <w:sz w:val="20"/>
                <w:szCs w:val="20"/>
              </w:rPr>
              <w:lastRenderedPageBreak/>
              <w:t xml:space="preserve">SEL </w:t>
            </w:r>
            <w:r w:rsidRPr="00491A7D">
              <w:rPr>
                <w:i/>
                <w:iCs/>
                <w:sz w:val="20"/>
                <w:szCs w:val="20"/>
                <w:vertAlign w:val="subscript"/>
              </w:rPr>
              <w:t>b, y</w:t>
            </w:r>
          </w:p>
        </w:tc>
        <w:tc>
          <w:tcPr>
            <w:tcW w:w="899" w:type="dxa"/>
          </w:tcPr>
          <w:p w14:paraId="09058080" w14:textId="77777777" w:rsidR="00491A7D" w:rsidRPr="00491A7D" w:rsidRDefault="00491A7D" w:rsidP="00491A7D">
            <w:pPr>
              <w:spacing w:after="60"/>
              <w:rPr>
                <w:iCs/>
                <w:sz w:val="20"/>
                <w:szCs w:val="20"/>
              </w:rPr>
            </w:pPr>
            <w:r w:rsidRPr="00491A7D">
              <w:rPr>
                <w:iCs/>
                <w:sz w:val="20"/>
                <w:szCs w:val="20"/>
              </w:rPr>
              <w:t>MW</w:t>
            </w:r>
          </w:p>
        </w:tc>
        <w:tc>
          <w:tcPr>
            <w:tcW w:w="7107" w:type="dxa"/>
          </w:tcPr>
          <w:p w14:paraId="331F61AD" w14:textId="77777777" w:rsidR="00491A7D" w:rsidRPr="00491A7D" w:rsidRDefault="00491A7D" w:rsidP="00491A7D">
            <w:pPr>
              <w:spacing w:after="60"/>
              <w:rPr>
                <w:iCs/>
                <w:sz w:val="20"/>
                <w:szCs w:val="20"/>
              </w:rPr>
            </w:pPr>
            <w:r w:rsidRPr="00491A7D">
              <w:rPr>
                <w:i/>
                <w:iCs/>
                <w:sz w:val="20"/>
                <w:szCs w:val="20"/>
              </w:rPr>
              <w:t>State Estimator Load at bus per interval</w:t>
            </w:r>
            <w:r w:rsidRPr="00491A7D">
              <w:rPr>
                <w:iCs/>
                <w:sz w:val="20"/>
                <w:szCs w:val="20"/>
              </w:rPr>
              <w:sym w:font="Symbol" w:char="F0BE"/>
            </w:r>
            <w:r w:rsidRPr="00491A7D">
              <w:rPr>
                <w:iCs/>
                <w:sz w:val="20"/>
                <w:szCs w:val="20"/>
              </w:rPr>
              <w:t xml:space="preserve">The Load value from State Estimator, including a calculated net Load value at each Private Use Network and adjustments to account for Distribution Generation Resource (DGR) and Distribution Energy Storage Resource (DESR) injections and withdrawals that are settled at a Resource Node, excluding </w:t>
            </w:r>
            <w:ins w:id="914" w:author="ERCOT" w:date="2022-06-26T11:59:00Z">
              <w:r w:rsidRPr="00491A7D">
                <w:rPr>
                  <w:iCs/>
                  <w:sz w:val="20"/>
                  <w:szCs w:val="20"/>
                </w:rPr>
                <w:t>C</w:t>
              </w:r>
            </w:ins>
            <w:ins w:id="915" w:author="ERCOT" w:date="2023-05-31T11:46:00Z">
              <w:r w:rsidRPr="00491A7D">
                <w:rPr>
                  <w:iCs/>
                  <w:sz w:val="20"/>
                  <w:szCs w:val="20"/>
                </w:rPr>
                <w:t xml:space="preserve">ontrollable </w:t>
              </w:r>
            </w:ins>
            <w:ins w:id="916" w:author="ERCOT" w:date="2022-06-26T11:59:00Z">
              <w:r w:rsidRPr="00491A7D">
                <w:rPr>
                  <w:iCs/>
                  <w:sz w:val="20"/>
                  <w:szCs w:val="20"/>
                </w:rPr>
                <w:t>L</w:t>
              </w:r>
            </w:ins>
            <w:ins w:id="917" w:author="ERCOT" w:date="2023-05-31T11:47:00Z">
              <w:r w:rsidRPr="00491A7D">
                <w:rPr>
                  <w:iCs/>
                  <w:sz w:val="20"/>
                  <w:szCs w:val="20"/>
                </w:rPr>
                <w:t xml:space="preserve">oad </w:t>
              </w:r>
            </w:ins>
            <w:ins w:id="918" w:author="ERCOT" w:date="2022-06-26T11:59:00Z">
              <w:r w:rsidRPr="00491A7D">
                <w:rPr>
                  <w:iCs/>
                  <w:sz w:val="20"/>
                  <w:szCs w:val="20"/>
                </w:rPr>
                <w:t>R</w:t>
              </w:r>
            </w:ins>
            <w:ins w:id="919" w:author="ERCOT" w:date="2023-05-31T11:47:00Z">
              <w:r w:rsidRPr="00491A7D">
                <w:rPr>
                  <w:iCs/>
                  <w:sz w:val="20"/>
                  <w:szCs w:val="20"/>
                </w:rPr>
                <w:t>esource</w:t>
              </w:r>
            </w:ins>
            <w:ins w:id="920" w:author="ERCOT" w:date="2022-06-26T11:59:00Z">
              <w:r w:rsidRPr="00491A7D">
                <w:rPr>
                  <w:iCs/>
                  <w:sz w:val="20"/>
                  <w:szCs w:val="20"/>
                </w:rPr>
                <w:t xml:space="preserve"> </w:t>
              </w:r>
            </w:ins>
            <w:ins w:id="921" w:author="ERCOT" w:date="2023-06-13T11:12:00Z">
              <w:r w:rsidRPr="00491A7D">
                <w:rPr>
                  <w:iCs/>
                  <w:sz w:val="20"/>
                  <w:szCs w:val="20"/>
                </w:rPr>
                <w:t xml:space="preserve">(CLR) </w:t>
              </w:r>
            </w:ins>
            <w:ins w:id="922" w:author="ERCOT" w:date="2022-06-26T11:59:00Z">
              <w:r w:rsidRPr="00491A7D">
                <w:rPr>
                  <w:iCs/>
                  <w:sz w:val="20"/>
                  <w:szCs w:val="20"/>
                </w:rPr>
                <w:t xml:space="preserve">Load that is not an ALR, </w:t>
              </w:r>
            </w:ins>
            <w:r w:rsidRPr="00491A7D">
              <w:rPr>
                <w:iCs/>
                <w:sz w:val="20"/>
                <w:szCs w:val="20"/>
              </w:rPr>
              <w:t xml:space="preserve">Wholesale Storage Load (WSL) and Non-WSL Energy Storage Resource (ESR) Charging Load for Electrical Bus </w:t>
            </w:r>
            <w:r w:rsidRPr="00491A7D">
              <w:rPr>
                <w:i/>
                <w:iCs/>
                <w:sz w:val="20"/>
                <w:szCs w:val="20"/>
              </w:rPr>
              <w:t>b</w:t>
            </w:r>
            <w:r w:rsidRPr="00491A7D">
              <w:rPr>
                <w:iCs/>
                <w:sz w:val="20"/>
                <w:szCs w:val="20"/>
              </w:rPr>
              <w:t xml:space="preserve"> in the Load Zone, for the SCED interval </w:t>
            </w:r>
            <w:r w:rsidRPr="00491A7D">
              <w:rPr>
                <w:i/>
                <w:iCs/>
                <w:sz w:val="20"/>
                <w:szCs w:val="20"/>
              </w:rPr>
              <w:t>y</w:t>
            </w:r>
            <w:r w:rsidRPr="00491A7D">
              <w:rPr>
                <w:iCs/>
                <w:sz w:val="20"/>
                <w:szCs w:val="20"/>
              </w:rPr>
              <w:t>.</w:t>
            </w:r>
          </w:p>
        </w:tc>
      </w:tr>
      <w:tr w:rsidR="00491A7D" w:rsidRPr="00491A7D" w14:paraId="2DB035D3" w14:textId="77777777" w:rsidTr="00FE068A">
        <w:tc>
          <w:tcPr>
            <w:tcW w:w="1264" w:type="dxa"/>
          </w:tcPr>
          <w:p w14:paraId="673A6499" w14:textId="77777777" w:rsidR="00491A7D" w:rsidRPr="00491A7D" w:rsidRDefault="00491A7D" w:rsidP="00491A7D">
            <w:pPr>
              <w:spacing w:after="60"/>
              <w:rPr>
                <w:iCs/>
                <w:sz w:val="20"/>
                <w:szCs w:val="20"/>
              </w:rPr>
            </w:pPr>
            <w:r w:rsidRPr="00491A7D">
              <w:rPr>
                <w:iCs/>
                <w:sz w:val="20"/>
                <w:szCs w:val="20"/>
              </w:rPr>
              <w:t xml:space="preserve">TLMP </w:t>
            </w:r>
            <w:r w:rsidRPr="00491A7D">
              <w:rPr>
                <w:i/>
                <w:iCs/>
                <w:sz w:val="20"/>
                <w:szCs w:val="20"/>
                <w:vertAlign w:val="subscript"/>
              </w:rPr>
              <w:t>y</w:t>
            </w:r>
          </w:p>
        </w:tc>
        <w:tc>
          <w:tcPr>
            <w:tcW w:w="899" w:type="dxa"/>
          </w:tcPr>
          <w:p w14:paraId="463234AC" w14:textId="77777777" w:rsidR="00491A7D" w:rsidRPr="00491A7D" w:rsidRDefault="00491A7D" w:rsidP="00491A7D">
            <w:pPr>
              <w:spacing w:after="60"/>
              <w:rPr>
                <w:sz w:val="20"/>
                <w:szCs w:val="20"/>
              </w:rPr>
            </w:pPr>
            <w:r w:rsidRPr="00491A7D">
              <w:rPr>
                <w:iCs/>
                <w:sz w:val="20"/>
                <w:szCs w:val="20"/>
              </w:rPr>
              <w:t>second</w:t>
            </w:r>
          </w:p>
        </w:tc>
        <w:tc>
          <w:tcPr>
            <w:tcW w:w="7107" w:type="dxa"/>
          </w:tcPr>
          <w:p w14:paraId="0F1B8454" w14:textId="77777777" w:rsidR="00491A7D" w:rsidRPr="00491A7D" w:rsidRDefault="00491A7D" w:rsidP="00491A7D">
            <w:pPr>
              <w:spacing w:after="60"/>
              <w:rPr>
                <w:iCs/>
                <w:sz w:val="20"/>
                <w:szCs w:val="20"/>
              </w:rPr>
            </w:pPr>
            <w:r w:rsidRPr="00491A7D">
              <w:rPr>
                <w:i/>
                <w:sz w:val="20"/>
                <w:szCs w:val="20"/>
              </w:rPr>
              <w:t xml:space="preserve">Duration of </w:t>
            </w:r>
            <w:r w:rsidRPr="00491A7D">
              <w:rPr>
                <w:i/>
                <w:iCs/>
                <w:sz w:val="20"/>
                <w:szCs w:val="20"/>
              </w:rPr>
              <w:t>SCED</w:t>
            </w:r>
            <w:r w:rsidRPr="00491A7D">
              <w:rPr>
                <w:i/>
                <w:sz w:val="20"/>
                <w:szCs w:val="20"/>
              </w:rPr>
              <w:t xml:space="preserve"> interval per interval</w:t>
            </w:r>
            <w:r w:rsidRPr="00491A7D">
              <w:rPr>
                <w:iCs/>
                <w:sz w:val="20"/>
                <w:szCs w:val="20"/>
              </w:rPr>
              <w:sym w:font="Symbol" w:char="F0BE"/>
            </w:r>
            <w:r w:rsidRPr="00491A7D">
              <w:rPr>
                <w:iCs/>
                <w:sz w:val="20"/>
                <w:szCs w:val="20"/>
              </w:rPr>
              <w:t xml:space="preserve">The duration of the portion of the SCED interval </w:t>
            </w:r>
            <w:r w:rsidRPr="00491A7D">
              <w:rPr>
                <w:i/>
                <w:sz w:val="20"/>
                <w:szCs w:val="20"/>
              </w:rPr>
              <w:t>y</w:t>
            </w:r>
            <w:r w:rsidRPr="00491A7D">
              <w:rPr>
                <w:iCs/>
                <w:sz w:val="20"/>
                <w:szCs w:val="20"/>
              </w:rPr>
              <w:t xml:space="preserve"> within the Settlement Interval.</w:t>
            </w:r>
          </w:p>
        </w:tc>
      </w:tr>
      <w:tr w:rsidR="00491A7D" w:rsidRPr="00491A7D" w14:paraId="126C69D9" w14:textId="77777777" w:rsidTr="00FE068A">
        <w:tc>
          <w:tcPr>
            <w:tcW w:w="1264" w:type="dxa"/>
          </w:tcPr>
          <w:p w14:paraId="5C0DB90A" w14:textId="77777777" w:rsidR="00491A7D" w:rsidRPr="00491A7D" w:rsidRDefault="00491A7D" w:rsidP="00491A7D">
            <w:pPr>
              <w:spacing w:after="60"/>
              <w:rPr>
                <w:i/>
                <w:iCs/>
                <w:sz w:val="20"/>
                <w:szCs w:val="20"/>
              </w:rPr>
            </w:pPr>
            <w:r w:rsidRPr="00491A7D">
              <w:rPr>
                <w:i/>
                <w:iCs/>
                <w:sz w:val="20"/>
                <w:szCs w:val="20"/>
              </w:rPr>
              <w:t>y</w:t>
            </w:r>
          </w:p>
        </w:tc>
        <w:tc>
          <w:tcPr>
            <w:tcW w:w="899" w:type="dxa"/>
          </w:tcPr>
          <w:p w14:paraId="1580A939" w14:textId="77777777" w:rsidR="00491A7D" w:rsidRPr="00491A7D" w:rsidRDefault="00491A7D" w:rsidP="00491A7D">
            <w:pPr>
              <w:spacing w:after="60"/>
              <w:rPr>
                <w:iCs/>
                <w:sz w:val="20"/>
                <w:szCs w:val="20"/>
              </w:rPr>
            </w:pPr>
            <w:r w:rsidRPr="00491A7D">
              <w:rPr>
                <w:iCs/>
                <w:sz w:val="20"/>
                <w:szCs w:val="20"/>
              </w:rPr>
              <w:t>none</w:t>
            </w:r>
          </w:p>
        </w:tc>
        <w:tc>
          <w:tcPr>
            <w:tcW w:w="7107" w:type="dxa"/>
          </w:tcPr>
          <w:p w14:paraId="03E8BB77" w14:textId="77777777" w:rsidR="00491A7D" w:rsidRPr="00491A7D" w:rsidRDefault="00491A7D" w:rsidP="00491A7D">
            <w:pPr>
              <w:spacing w:after="60"/>
              <w:rPr>
                <w:iCs/>
                <w:sz w:val="20"/>
                <w:szCs w:val="20"/>
              </w:rPr>
            </w:pPr>
            <w:r w:rsidRPr="00491A7D">
              <w:rPr>
                <w:iCs/>
                <w:sz w:val="20"/>
                <w:szCs w:val="20"/>
              </w:rPr>
              <w:t>A SCED interval in the 15-minute Settlement Interval.  The summation is over the total number of SCED runs that cover the 15-minute Settlement Interval.</w:t>
            </w:r>
          </w:p>
        </w:tc>
      </w:tr>
      <w:tr w:rsidR="00491A7D" w:rsidRPr="00491A7D" w14:paraId="4DF03934" w14:textId="77777777" w:rsidTr="00FE068A">
        <w:tc>
          <w:tcPr>
            <w:tcW w:w="1264" w:type="dxa"/>
          </w:tcPr>
          <w:p w14:paraId="64256459" w14:textId="77777777" w:rsidR="00491A7D" w:rsidRPr="00491A7D" w:rsidRDefault="00491A7D" w:rsidP="00491A7D">
            <w:pPr>
              <w:spacing w:after="60"/>
              <w:rPr>
                <w:i/>
                <w:iCs/>
                <w:sz w:val="20"/>
                <w:szCs w:val="20"/>
              </w:rPr>
            </w:pPr>
            <w:r w:rsidRPr="00491A7D">
              <w:rPr>
                <w:i/>
                <w:iCs/>
                <w:sz w:val="20"/>
                <w:szCs w:val="20"/>
              </w:rPr>
              <w:t>b</w:t>
            </w:r>
          </w:p>
        </w:tc>
        <w:tc>
          <w:tcPr>
            <w:tcW w:w="899" w:type="dxa"/>
          </w:tcPr>
          <w:p w14:paraId="0987A538" w14:textId="77777777" w:rsidR="00491A7D" w:rsidRPr="00491A7D" w:rsidRDefault="00491A7D" w:rsidP="00491A7D">
            <w:pPr>
              <w:spacing w:after="60"/>
              <w:rPr>
                <w:iCs/>
                <w:sz w:val="20"/>
                <w:szCs w:val="20"/>
              </w:rPr>
            </w:pPr>
            <w:r w:rsidRPr="00491A7D">
              <w:rPr>
                <w:iCs/>
                <w:sz w:val="20"/>
                <w:szCs w:val="20"/>
              </w:rPr>
              <w:t>none</w:t>
            </w:r>
          </w:p>
        </w:tc>
        <w:tc>
          <w:tcPr>
            <w:tcW w:w="7107" w:type="dxa"/>
          </w:tcPr>
          <w:p w14:paraId="33DA04A0" w14:textId="77777777" w:rsidR="00491A7D" w:rsidRPr="00491A7D" w:rsidRDefault="00491A7D" w:rsidP="00491A7D">
            <w:pPr>
              <w:spacing w:after="60"/>
              <w:rPr>
                <w:iCs/>
                <w:sz w:val="20"/>
                <w:szCs w:val="20"/>
              </w:rPr>
            </w:pPr>
            <w:r w:rsidRPr="00491A7D">
              <w:rPr>
                <w:iCs/>
                <w:sz w:val="20"/>
                <w:szCs w:val="20"/>
              </w:rPr>
              <w:t xml:space="preserve">An Electrical Bus in the Load Zone.  The summation is over </w:t>
            </w:r>
            <w:proofErr w:type="gramStart"/>
            <w:r w:rsidRPr="00491A7D">
              <w:rPr>
                <w:iCs/>
                <w:sz w:val="20"/>
                <w:szCs w:val="20"/>
              </w:rPr>
              <w:t>all of</w:t>
            </w:r>
            <w:proofErr w:type="gramEnd"/>
            <w:r w:rsidRPr="00491A7D">
              <w:rPr>
                <w:iCs/>
                <w:sz w:val="20"/>
                <w:szCs w:val="20"/>
              </w:rPr>
              <w:t xml:space="preserve"> the Electrical Buses in the Load Zone.</w:t>
            </w:r>
          </w:p>
        </w:tc>
      </w:tr>
      <w:bookmarkEnd w:id="912"/>
      <w:bookmarkEnd w:id="913"/>
    </w:tbl>
    <w:p w14:paraId="13CF59E2" w14:textId="77777777" w:rsidR="00491A7D" w:rsidRPr="00491A7D" w:rsidRDefault="00491A7D" w:rsidP="00491A7D">
      <w:pPr>
        <w:rPr>
          <w:iCs/>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491A7D" w:rsidRPr="00491A7D" w14:paraId="3C1B5DA1" w14:textId="77777777" w:rsidTr="00FE068A">
        <w:trPr>
          <w:trHeight w:val="206"/>
        </w:trPr>
        <w:tc>
          <w:tcPr>
            <w:tcW w:w="9445" w:type="dxa"/>
            <w:shd w:val="pct12" w:color="auto" w:fill="auto"/>
          </w:tcPr>
          <w:p w14:paraId="14B7EC5A" w14:textId="77777777" w:rsidR="00491A7D" w:rsidRPr="00491A7D" w:rsidRDefault="00491A7D" w:rsidP="00491A7D">
            <w:pPr>
              <w:spacing w:before="120" w:after="240"/>
              <w:rPr>
                <w:b/>
                <w:i/>
                <w:iCs/>
              </w:rPr>
            </w:pPr>
            <w:r w:rsidRPr="00491A7D">
              <w:rPr>
                <w:b/>
                <w:i/>
                <w:iCs/>
              </w:rPr>
              <w:t>[NPRR1010:  Replace paragraph (2) above with the following upon system implementation of the Real-Time Co-Optimization (RTC) project:]</w:t>
            </w:r>
          </w:p>
          <w:p w14:paraId="6EF2E37A" w14:textId="77777777" w:rsidR="00491A7D" w:rsidRPr="00491A7D" w:rsidRDefault="00491A7D" w:rsidP="00491A7D">
            <w:pPr>
              <w:spacing w:after="240"/>
              <w:ind w:left="720" w:hanging="720"/>
              <w:rPr>
                <w:iCs/>
                <w:szCs w:val="20"/>
              </w:rPr>
            </w:pPr>
            <w:r w:rsidRPr="00491A7D">
              <w:rPr>
                <w:iCs/>
                <w:szCs w:val="20"/>
              </w:rPr>
              <w:t>(2)</w:t>
            </w:r>
            <w:r w:rsidRPr="00491A7D">
              <w:rPr>
                <w:iCs/>
                <w:szCs w:val="20"/>
              </w:rPr>
              <w:tab/>
              <w:t xml:space="preserve">For all Settlement calculations in which a 15-minute Real-Time Settlement Point Price for a Load Zone is required </w:t>
            </w:r>
            <w:proofErr w:type="gramStart"/>
            <w:r w:rsidRPr="00491A7D">
              <w:rPr>
                <w:iCs/>
                <w:szCs w:val="20"/>
              </w:rPr>
              <w:t>in order to</w:t>
            </w:r>
            <w:proofErr w:type="gramEnd"/>
            <w:r w:rsidRPr="00491A7D">
              <w:rPr>
                <w:iCs/>
                <w:szCs w:val="20"/>
              </w:rPr>
              <w:t xml:space="preserve"> perform Settlement for a 15-minute quantity that is represented as one value (the integrated value for the 15-minute interval) but varies with each SCED interval within the 15-minute Settlement Interval, an energy-weighted Real-Time Settlement Point Price shall be used and is calculated as follows: </w:t>
            </w:r>
          </w:p>
          <w:p w14:paraId="770DB4A8" w14:textId="77777777" w:rsidR="00491A7D" w:rsidRPr="00491A7D" w:rsidRDefault="00491A7D" w:rsidP="00491A7D">
            <w:pPr>
              <w:spacing w:after="240"/>
              <w:ind w:left="3960" w:hanging="3240"/>
              <w:rPr>
                <w:b/>
                <w:iCs/>
                <w:szCs w:val="20"/>
                <w:lang w:val="es-MX"/>
              </w:rPr>
            </w:pPr>
            <w:r w:rsidRPr="00491A7D">
              <w:rPr>
                <w:b/>
                <w:iCs/>
                <w:szCs w:val="20"/>
                <w:lang w:val="es-MX"/>
              </w:rPr>
              <w:t>RTSPPEW              =</w:t>
            </w:r>
            <w:r w:rsidRPr="00491A7D">
              <w:rPr>
                <w:b/>
                <w:iCs/>
                <w:szCs w:val="20"/>
                <w:lang w:val="es-MX"/>
              </w:rPr>
              <w:tab/>
            </w:r>
            <w:r w:rsidRPr="00491A7D">
              <w:rPr>
                <w:b/>
                <w:iCs/>
                <w:szCs w:val="20"/>
              </w:rPr>
              <w:t>Max [-$251, (</w:t>
            </w:r>
            <w:r w:rsidRPr="00491A7D">
              <w:rPr>
                <w:b/>
                <w:iCs/>
                <w:position w:val="-22"/>
                <w:szCs w:val="20"/>
              </w:rPr>
              <w:object w:dxaOrig="225" w:dyaOrig="450" w14:anchorId="379AA519">
                <v:shape id="_x0000_i7289" type="#_x0000_t75" style="width:14.4pt;height:27.6pt" o:ole="">
                  <v:imagedata r:id="rId26" o:title=""/>
                </v:shape>
                <o:OLEObject Type="Embed" ProgID="Equation.3" ShapeID="_x0000_i7289" DrawAspect="Content" ObjectID="_1758014010" r:id="rId53"/>
              </w:object>
            </w:r>
            <w:r w:rsidRPr="00491A7D">
              <w:rPr>
                <w:b/>
                <w:iCs/>
                <w:position w:val="-20"/>
                <w:szCs w:val="20"/>
              </w:rPr>
              <w:object w:dxaOrig="225" w:dyaOrig="420" w14:anchorId="42BC77A4">
                <v:shape id="_x0000_i7290" type="#_x0000_t75" style="width:14.4pt;height:27.6pt" o:ole="">
                  <v:imagedata r:id="rId45" o:title=""/>
                </v:shape>
                <o:OLEObject Type="Embed" ProgID="Equation.3" ShapeID="_x0000_i7290" DrawAspect="Content" ObjectID="_1758014011" r:id="rId54"/>
              </w:object>
            </w:r>
            <w:r w:rsidRPr="00491A7D">
              <w:rPr>
                <w:b/>
                <w:iCs/>
                <w:szCs w:val="20"/>
                <w:lang w:val="es-MX"/>
              </w:rPr>
              <w:t>(RTLMP</w:t>
            </w:r>
            <w:r w:rsidRPr="00491A7D">
              <w:rPr>
                <w:b/>
                <w:iCs/>
                <w:szCs w:val="20"/>
                <w:vertAlign w:val="subscript"/>
                <w:lang w:val="es-MX"/>
              </w:rPr>
              <w:t xml:space="preserve"> </w:t>
            </w:r>
            <w:r w:rsidRPr="00491A7D">
              <w:rPr>
                <w:b/>
                <w:i/>
                <w:iCs/>
                <w:szCs w:val="20"/>
                <w:vertAlign w:val="subscript"/>
                <w:lang w:val="es-MX"/>
              </w:rPr>
              <w:t>b, y</w:t>
            </w:r>
            <w:r w:rsidRPr="00491A7D">
              <w:rPr>
                <w:b/>
                <w:iCs/>
                <w:szCs w:val="20"/>
                <w:lang w:val="es-MX"/>
              </w:rPr>
              <w:t xml:space="preserve"> * LZWF</w:t>
            </w:r>
            <w:r w:rsidRPr="00491A7D">
              <w:rPr>
                <w:b/>
                <w:i/>
                <w:iCs/>
                <w:szCs w:val="20"/>
                <w:vertAlign w:val="subscript"/>
                <w:lang w:val="es-MX"/>
              </w:rPr>
              <w:t xml:space="preserve"> b, y</w:t>
            </w:r>
            <w:r w:rsidRPr="00491A7D">
              <w:rPr>
                <w:b/>
                <w:iCs/>
                <w:szCs w:val="20"/>
                <w:lang w:val="es-MX"/>
              </w:rPr>
              <w:t xml:space="preserve">) </w:t>
            </w:r>
            <w:r w:rsidRPr="00491A7D">
              <w:rPr>
                <w:b/>
                <w:iCs/>
                <w:szCs w:val="20"/>
              </w:rPr>
              <w:t>+ RTRDP)]</w:t>
            </w:r>
          </w:p>
          <w:p w14:paraId="63D87C40" w14:textId="77777777" w:rsidR="00491A7D" w:rsidRPr="00491A7D" w:rsidRDefault="00491A7D" w:rsidP="00491A7D">
            <w:pPr>
              <w:spacing w:after="240"/>
              <w:rPr>
                <w:iCs/>
                <w:szCs w:val="20"/>
              </w:rPr>
            </w:pPr>
            <w:r w:rsidRPr="00491A7D">
              <w:rPr>
                <w:iCs/>
                <w:szCs w:val="20"/>
              </w:rPr>
              <w:t>For all Load Zones except DC Tie Load Zones:</w:t>
            </w:r>
          </w:p>
          <w:p w14:paraId="0323A0C2" w14:textId="77777777" w:rsidR="00491A7D" w:rsidRPr="00491A7D" w:rsidRDefault="00491A7D" w:rsidP="00491A7D">
            <w:pPr>
              <w:tabs>
                <w:tab w:val="left" w:pos="2160"/>
                <w:tab w:val="left" w:pos="2880"/>
              </w:tabs>
              <w:spacing w:after="240"/>
              <w:ind w:leftChars="300" w:left="2880" w:hangingChars="900" w:hanging="2160"/>
              <w:rPr>
                <w:bCs/>
                <w:szCs w:val="20"/>
                <w:lang w:val="es-MX"/>
              </w:rPr>
            </w:pPr>
            <w:r w:rsidRPr="00491A7D">
              <w:rPr>
                <w:bCs/>
                <w:szCs w:val="20"/>
                <w:lang w:val="es-MX"/>
              </w:rPr>
              <w:t>LZWF</w:t>
            </w:r>
            <w:r w:rsidRPr="00491A7D">
              <w:rPr>
                <w:bCs/>
                <w:i/>
                <w:szCs w:val="20"/>
                <w:vertAlign w:val="subscript"/>
                <w:lang w:val="es-MX"/>
              </w:rPr>
              <w:t xml:space="preserve"> b, y</w:t>
            </w:r>
            <w:r w:rsidRPr="00491A7D">
              <w:rPr>
                <w:bCs/>
                <w:szCs w:val="20"/>
                <w:lang w:val="es-MX"/>
              </w:rPr>
              <w:t xml:space="preserve"> </w:t>
            </w:r>
            <w:r w:rsidRPr="00491A7D">
              <w:rPr>
                <w:bCs/>
                <w:szCs w:val="20"/>
                <w:lang w:val="es-MX"/>
              </w:rPr>
              <w:tab/>
              <w:t>=</w:t>
            </w:r>
            <w:r w:rsidRPr="00491A7D">
              <w:rPr>
                <w:bCs/>
                <w:szCs w:val="20"/>
                <w:lang w:val="es-MX"/>
              </w:rPr>
              <w:tab/>
              <w:t>(SEL</w:t>
            </w:r>
            <w:r w:rsidRPr="00491A7D">
              <w:rPr>
                <w:bCs/>
                <w:szCs w:val="20"/>
                <w:vertAlign w:val="subscript"/>
                <w:lang w:val="es-MX"/>
              </w:rPr>
              <w:t xml:space="preserve"> </w:t>
            </w:r>
            <w:r w:rsidRPr="00491A7D">
              <w:rPr>
                <w:bCs/>
                <w:i/>
                <w:szCs w:val="20"/>
                <w:vertAlign w:val="subscript"/>
                <w:lang w:val="es-MX"/>
              </w:rPr>
              <w:t>b, y</w:t>
            </w:r>
            <w:r w:rsidRPr="00491A7D">
              <w:rPr>
                <w:bCs/>
                <w:szCs w:val="20"/>
                <w:lang w:val="es-MX"/>
              </w:rPr>
              <w:t xml:space="preserve"> * TLMP </w:t>
            </w:r>
            <w:r w:rsidRPr="00491A7D">
              <w:rPr>
                <w:bCs/>
                <w:i/>
                <w:szCs w:val="20"/>
                <w:vertAlign w:val="subscript"/>
                <w:lang w:val="es-MX"/>
              </w:rPr>
              <w:t>y</w:t>
            </w:r>
            <w:r w:rsidRPr="00491A7D">
              <w:rPr>
                <w:bCs/>
                <w:szCs w:val="20"/>
                <w:lang w:val="es-MX"/>
              </w:rPr>
              <w:t xml:space="preserve">) </w:t>
            </w:r>
            <w:r w:rsidRPr="00491A7D">
              <w:rPr>
                <w:b/>
                <w:bCs/>
                <w:sz w:val="32"/>
                <w:szCs w:val="32"/>
                <w:lang w:val="es-MX"/>
              </w:rPr>
              <w:t>/</w:t>
            </w:r>
            <w:r w:rsidRPr="00491A7D">
              <w:rPr>
                <w:bCs/>
                <w:szCs w:val="20"/>
                <w:lang w:val="es-MX"/>
              </w:rPr>
              <w:t xml:space="preserve"> [</w:t>
            </w:r>
            <w:r w:rsidRPr="00491A7D">
              <w:rPr>
                <w:bCs/>
                <w:position w:val="-22"/>
                <w:szCs w:val="20"/>
              </w:rPr>
              <w:object w:dxaOrig="225" w:dyaOrig="450" w14:anchorId="534693F6">
                <v:shape id="_x0000_i7291" type="#_x0000_t75" style="width:14.4pt;height:21.6pt" o:ole="">
                  <v:imagedata r:id="rId28" o:title=""/>
                </v:shape>
                <o:OLEObject Type="Embed" ProgID="Equation.3" ShapeID="_x0000_i7291" DrawAspect="Content" ObjectID="_1758014012" r:id="rId55"/>
              </w:object>
            </w:r>
            <w:r w:rsidRPr="00491A7D">
              <w:rPr>
                <w:bCs/>
                <w:position w:val="-20"/>
                <w:szCs w:val="20"/>
              </w:rPr>
              <w:object w:dxaOrig="225" w:dyaOrig="420" w14:anchorId="55A725D9">
                <v:shape id="_x0000_i7292" type="#_x0000_t75" style="width:14.4pt;height:27.6pt" o:ole="">
                  <v:imagedata r:id="rId32" o:title=""/>
                </v:shape>
                <o:OLEObject Type="Embed" ProgID="Equation.3" ShapeID="_x0000_i7292" DrawAspect="Content" ObjectID="_1758014013" r:id="rId56"/>
              </w:object>
            </w:r>
            <w:r w:rsidRPr="00491A7D">
              <w:rPr>
                <w:bCs/>
                <w:szCs w:val="20"/>
                <w:lang w:val="es-MX"/>
              </w:rPr>
              <w:t>(SEL</w:t>
            </w:r>
            <w:r w:rsidRPr="00491A7D">
              <w:rPr>
                <w:bCs/>
                <w:szCs w:val="20"/>
                <w:vertAlign w:val="subscript"/>
                <w:lang w:val="es-MX"/>
              </w:rPr>
              <w:t xml:space="preserve"> </w:t>
            </w:r>
            <w:r w:rsidRPr="00491A7D">
              <w:rPr>
                <w:bCs/>
                <w:i/>
                <w:szCs w:val="20"/>
                <w:vertAlign w:val="subscript"/>
                <w:lang w:val="es-MX"/>
              </w:rPr>
              <w:t>b, y</w:t>
            </w:r>
            <w:r w:rsidRPr="00491A7D">
              <w:rPr>
                <w:bCs/>
                <w:szCs w:val="20"/>
                <w:lang w:val="es-MX"/>
              </w:rPr>
              <w:t xml:space="preserve"> * TLMP</w:t>
            </w:r>
            <w:r w:rsidRPr="00491A7D">
              <w:rPr>
                <w:bCs/>
                <w:szCs w:val="20"/>
                <w:vertAlign w:val="subscript"/>
                <w:lang w:val="es-MX"/>
              </w:rPr>
              <w:t xml:space="preserve"> </w:t>
            </w:r>
            <w:r w:rsidRPr="00491A7D">
              <w:rPr>
                <w:bCs/>
                <w:i/>
                <w:szCs w:val="20"/>
                <w:vertAlign w:val="subscript"/>
                <w:lang w:val="es-MX"/>
              </w:rPr>
              <w:t>y</w:t>
            </w:r>
            <w:r w:rsidRPr="00491A7D">
              <w:rPr>
                <w:bCs/>
                <w:szCs w:val="20"/>
                <w:lang w:val="es-MX"/>
              </w:rPr>
              <w:t>)]</w:t>
            </w:r>
          </w:p>
          <w:p w14:paraId="08DAEF79" w14:textId="77777777" w:rsidR="00491A7D" w:rsidRPr="00491A7D" w:rsidRDefault="00491A7D" w:rsidP="00491A7D">
            <w:pPr>
              <w:spacing w:after="240"/>
              <w:rPr>
                <w:iCs/>
                <w:szCs w:val="20"/>
              </w:rPr>
            </w:pPr>
            <w:r w:rsidRPr="00491A7D">
              <w:rPr>
                <w:iCs/>
                <w:szCs w:val="20"/>
              </w:rPr>
              <w:t xml:space="preserve">For a DC Tie Load Zone: </w:t>
            </w:r>
          </w:p>
          <w:p w14:paraId="5221A2E4" w14:textId="77777777" w:rsidR="00491A7D" w:rsidRPr="00491A7D" w:rsidRDefault="00491A7D" w:rsidP="00491A7D">
            <w:pPr>
              <w:tabs>
                <w:tab w:val="left" w:pos="2160"/>
                <w:tab w:val="left" w:pos="2880"/>
              </w:tabs>
              <w:spacing w:after="240"/>
              <w:ind w:leftChars="300" w:left="2880" w:hangingChars="900" w:hanging="2160"/>
              <w:rPr>
                <w:bCs/>
                <w:szCs w:val="20"/>
                <w:lang w:val="es-MX"/>
              </w:rPr>
            </w:pPr>
            <w:r w:rsidRPr="00491A7D">
              <w:rPr>
                <w:bCs/>
                <w:szCs w:val="20"/>
                <w:lang w:val="es-MX"/>
              </w:rPr>
              <w:t>LZWF</w:t>
            </w:r>
            <w:r w:rsidRPr="00491A7D">
              <w:rPr>
                <w:bCs/>
                <w:i/>
                <w:szCs w:val="20"/>
                <w:vertAlign w:val="subscript"/>
                <w:lang w:val="es-MX"/>
              </w:rPr>
              <w:t xml:space="preserve"> b, y</w:t>
            </w:r>
            <w:r w:rsidRPr="00491A7D">
              <w:rPr>
                <w:bCs/>
                <w:szCs w:val="20"/>
                <w:lang w:val="es-MX"/>
              </w:rPr>
              <w:t xml:space="preserve"> </w:t>
            </w:r>
            <w:r w:rsidRPr="00491A7D">
              <w:rPr>
                <w:bCs/>
                <w:szCs w:val="20"/>
                <w:lang w:val="es-MX"/>
              </w:rPr>
              <w:tab/>
              <w:t>=</w:t>
            </w:r>
            <w:r w:rsidRPr="00491A7D">
              <w:rPr>
                <w:bCs/>
                <w:szCs w:val="20"/>
                <w:lang w:val="es-MX"/>
              </w:rPr>
              <w:tab/>
              <w:t>(SEL</w:t>
            </w:r>
            <w:r w:rsidRPr="00491A7D">
              <w:rPr>
                <w:bCs/>
                <w:szCs w:val="20"/>
                <w:vertAlign w:val="subscript"/>
                <w:lang w:val="es-MX"/>
              </w:rPr>
              <w:t xml:space="preserve"> </w:t>
            </w:r>
            <w:r w:rsidRPr="00491A7D">
              <w:rPr>
                <w:bCs/>
                <w:i/>
                <w:szCs w:val="20"/>
                <w:vertAlign w:val="subscript"/>
                <w:lang w:val="es-MX"/>
              </w:rPr>
              <w:t>b, y</w:t>
            </w:r>
            <w:r w:rsidRPr="00491A7D">
              <w:rPr>
                <w:bCs/>
                <w:szCs w:val="20"/>
                <w:lang w:val="es-MX"/>
              </w:rPr>
              <w:t xml:space="preserve"> * TLMP </w:t>
            </w:r>
            <w:r w:rsidRPr="00491A7D">
              <w:rPr>
                <w:bCs/>
                <w:i/>
                <w:szCs w:val="20"/>
                <w:vertAlign w:val="subscript"/>
                <w:lang w:val="es-MX"/>
              </w:rPr>
              <w:t>y</w:t>
            </w:r>
            <w:r w:rsidRPr="00491A7D">
              <w:rPr>
                <w:bCs/>
                <w:szCs w:val="20"/>
                <w:lang w:val="es-MX"/>
              </w:rPr>
              <w:t xml:space="preserve">) </w:t>
            </w:r>
            <w:r w:rsidRPr="00491A7D">
              <w:rPr>
                <w:b/>
                <w:bCs/>
                <w:sz w:val="32"/>
                <w:szCs w:val="32"/>
                <w:lang w:val="es-MX"/>
              </w:rPr>
              <w:t>/</w:t>
            </w:r>
            <w:r w:rsidRPr="00491A7D">
              <w:rPr>
                <w:bCs/>
                <w:szCs w:val="20"/>
                <w:lang w:val="es-MX"/>
              </w:rPr>
              <w:t xml:space="preserve"> [</w:t>
            </w:r>
            <w:r w:rsidRPr="00491A7D">
              <w:rPr>
                <w:bCs/>
                <w:position w:val="-22"/>
                <w:szCs w:val="20"/>
              </w:rPr>
              <w:object w:dxaOrig="225" w:dyaOrig="450" w14:anchorId="0863DBBD">
                <v:shape id="_x0000_i7293" type="#_x0000_t75" style="width:21.6pt;height:27.6pt" o:ole="">
                  <v:imagedata r:id="rId28" o:title=""/>
                </v:shape>
                <o:OLEObject Type="Embed" ProgID="Equation.3" ShapeID="_x0000_i7293" DrawAspect="Content" ObjectID="_1758014014" r:id="rId57"/>
              </w:object>
            </w:r>
            <w:r w:rsidRPr="00491A7D">
              <w:rPr>
                <w:bCs/>
                <w:position w:val="-20"/>
                <w:szCs w:val="20"/>
              </w:rPr>
              <w:object w:dxaOrig="225" w:dyaOrig="420" w14:anchorId="79F19655">
                <v:shape id="_x0000_i7294" type="#_x0000_t75" style="width:14.4pt;height:27.6pt" o:ole="">
                  <v:imagedata r:id="rId32" o:title=""/>
                </v:shape>
                <o:OLEObject Type="Embed" ProgID="Equation.3" ShapeID="_x0000_i7294" DrawAspect="Content" ObjectID="_1758014015" r:id="rId58"/>
              </w:object>
            </w:r>
            <w:r w:rsidRPr="00491A7D">
              <w:rPr>
                <w:bCs/>
                <w:szCs w:val="20"/>
                <w:lang w:val="es-MX"/>
              </w:rPr>
              <w:t>(SEL</w:t>
            </w:r>
            <w:r w:rsidRPr="00491A7D">
              <w:rPr>
                <w:bCs/>
                <w:szCs w:val="20"/>
                <w:vertAlign w:val="subscript"/>
                <w:lang w:val="es-MX"/>
              </w:rPr>
              <w:t xml:space="preserve"> </w:t>
            </w:r>
            <w:r w:rsidRPr="00491A7D">
              <w:rPr>
                <w:bCs/>
                <w:i/>
                <w:szCs w:val="20"/>
                <w:vertAlign w:val="subscript"/>
                <w:lang w:val="es-MX"/>
              </w:rPr>
              <w:t>b, y</w:t>
            </w:r>
            <w:r w:rsidRPr="00491A7D">
              <w:rPr>
                <w:bCs/>
                <w:szCs w:val="20"/>
                <w:lang w:val="es-MX"/>
              </w:rPr>
              <w:t xml:space="preserve"> * TLMP</w:t>
            </w:r>
            <w:r w:rsidRPr="00491A7D">
              <w:rPr>
                <w:bCs/>
                <w:szCs w:val="20"/>
                <w:vertAlign w:val="subscript"/>
                <w:lang w:val="es-MX"/>
              </w:rPr>
              <w:t xml:space="preserve"> </w:t>
            </w:r>
            <w:r w:rsidRPr="00491A7D">
              <w:rPr>
                <w:bCs/>
                <w:i/>
                <w:szCs w:val="20"/>
                <w:vertAlign w:val="subscript"/>
                <w:lang w:val="es-MX"/>
              </w:rPr>
              <w:t>y</w:t>
            </w:r>
            <w:r w:rsidRPr="00491A7D">
              <w:rPr>
                <w:bCs/>
                <w:szCs w:val="20"/>
                <w:lang w:val="es-MX"/>
              </w:rPr>
              <w:t>)]</w:t>
            </w:r>
          </w:p>
          <w:p w14:paraId="6F72DC8F" w14:textId="77777777" w:rsidR="00491A7D" w:rsidRPr="00491A7D" w:rsidRDefault="00491A7D" w:rsidP="00491A7D">
            <w:pPr>
              <w:tabs>
                <w:tab w:val="left" w:pos="2160"/>
                <w:tab w:val="left" w:pos="2880"/>
              </w:tabs>
              <w:spacing w:after="240"/>
              <w:ind w:leftChars="300" w:left="2880" w:hangingChars="900" w:hanging="2160"/>
              <w:rPr>
                <w:bCs/>
                <w:szCs w:val="20"/>
                <w:lang w:val="es-MX"/>
              </w:rPr>
            </w:pPr>
            <w:r w:rsidRPr="00491A7D">
              <w:rPr>
                <w:bCs/>
                <w:szCs w:val="20"/>
                <w:lang w:val="es-MX"/>
              </w:rPr>
              <w:t>SEL</w:t>
            </w:r>
            <w:r w:rsidRPr="00491A7D">
              <w:rPr>
                <w:bCs/>
                <w:szCs w:val="20"/>
                <w:vertAlign w:val="subscript"/>
                <w:lang w:val="es-MX"/>
              </w:rPr>
              <w:t xml:space="preserve"> </w:t>
            </w:r>
            <w:r w:rsidRPr="00491A7D">
              <w:rPr>
                <w:bCs/>
                <w:i/>
                <w:szCs w:val="20"/>
                <w:vertAlign w:val="subscript"/>
                <w:lang w:val="es-MX"/>
              </w:rPr>
              <w:t>b, y</w:t>
            </w:r>
            <w:r w:rsidRPr="00491A7D">
              <w:rPr>
                <w:bCs/>
                <w:i/>
                <w:szCs w:val="20"/>
                <w:vertAlign w:val="subscript"/>
                <w:lang w:val="es-MX"/>
              </w:rPr>
              <w:tab/>
            </w:r>
            <w:r w:rsidRPr="00491A7D">
              <w:rPr>
                <w:bCs/>
                <w:szCs w:val="20"/>
                <w:lang w:val="es-MX"/>
              </w:rPr>
              <w:t>=</w:t>
            </w:r>
            <w:r w:rsidRPr="00491A7D">
              <w:rPr>
                <w:bCs/>
                <w:szCs w:val="20"/>
                <w:lang w:val="es-MX"/>
              </w:rPr>
              <w:tab/>
              <w:t>1</w:t>
            </w:r>
          </w:p>
          <w:p w14:paraId="24843F67" w14:textId="77777777" w:rsidR="00491A7D" w:rsidRPr="00491A7D" w:rsidRDefault="00491A7D" w:rsidP="00491A7D">
            <w:pPr>
              <w:tabs>
                <w:tab w:val="left" w:pos="2160"/>
                <w:tab w:val="left" w:pos="2880"/>
              </w:tabs>
              <w:spacing w:after="240"/>
              <w:ind w:leftChars="31" w:left="374" w:hangingChars="125" w:hanging="300"/>
              <w:rPr>
                <w:bCs/>
                <w:szCs w:val="20"/>
              </w:rPr>
            </w:pPr>
            <w:r w:rsidRPr="00491A7D">
              <w:rPr>
                <w:bCs/>
                <w:szCs w:val="20"/>
              </w:rPr>
              <w:t>Where:</w:t>
            </w:r>
          </w:p>
          <w:p w14:paraId="00812A2A" w14:textId="77777777" w:rsidR="00491A7D" w:rsidRPr="00491A7D" w:rsidRDefault="00491A7D" w:rsidP="00491A7D">
            <w:pPr>
              <w:tabs>
                <w:tab w:val="left" w:pos="2160"/>
                <w:tab w:val="left" w:pos="2880"/>
              </w:tabs>
              <w:spacing w:after="240"/>
              <w:ind w:leftChars="300" w:left="2880" w:hangingChars="900" w:hanging="2160"/>
              <w:rPr>
                <w:bCs/>
                <w:szCs w:val="20"/>
              </w:rPr>
            </w:pPr>
            <w:r w:rsidRPr="00491A7D">
              <w:rPr>
                <w:bCs/>
                <w:szCs w:val="20"/>
              </w:rPr>
              <w:t>RTRDP =</w:t>
            </w:r>
            <w:r w:rsidRPr="00491A7D">
              <w:rPr>
                <w:bCs/>
                <w:szCs w:val="20"/>
              </w:rPr>
              <w:tab/>
            </w:r>
            <w:r w:rsidRPr="00491A7D">
              <w:rPr>
                <w:bCs/>
                <w:position w:val="-22"/>
                <w:szCs w:val="20"/>
              </w:rPr>
              <w:object w:dxaOrig="225" w:dyaOrig="465" w14:anchorId="44212F51">
                <v:shape id="_x0000_i7295" type="#_x0000_t75" style="width:14.4pt;height:14.4pt" o:ole="">
                  <v:imagedata r:id="rId35" o:title=""/>
                </v:shape>
                <o:OLEObject Type="Embed" ProgID="Equation.3" ShapeID="_x0000_i7295" DrawAspect="Content" ObjectID="_1758014016" r:id="rId59"/>
              </w:object>
            </w:r>
            <w:r w:rsidRPr="00491A7D">
              <w:rPr>
                <w:bCs/>
                <w:szCs w:val="20"/>
              </w:rPr>
              <w:t xml:space="preserve">(RNWF </w:t>
            </w:r>
            <w:r w:rsidRPr="00491A7D">
              <w:rPr>
                <w:bCs/>
                <w:i/>
                <w:iCs/>
                <w:szCs w:val="20"/>
                <w:vertAlign w:val="subscript"/>
              </w:rPr>
              <w:t xml:space="preserve">y </w:t>
            </w:r>
            <w:r w:rsidRPr="00491A7D">
              <w:rPr>
                <w:bCs/>
                <w:szCs w:val="20"/>
              </w:rPr>
              <w:t>* RTRDPA</w:t>
            </w:r>
            <w:r w:rsidRPr="00491A7D">
              <w:rPr>
                <w:bCs/>
                <w:i/>
                <w:iCs/>
                <w:szCs w:val="20"/>
                <w:vertAlign w:val="subscript"/>
              </w:rPr>
              <w:t xml:space="preserve"> y</w:t>
            </w:r>
            <w:r w:rsidRPr="00491A7D">
              <w:rPr>
                <w:bCs/>
                <w:szCs w:val="20"/>
              </w:rPr>
              <w:t xml:space="preserve">) </w:t>
            </w:r>
          </w:p>
          <w:p w14:paraId="763B3544" w14:textId="77777777" w:rsidR="00491A7D" w:rsidRPr="00491A7D" w:rsidRDefault="00491A7D" w:rsidP="00491A7D">
            <w:pPr>
              <w:spacing w:after="240"/>
              <w:ind w:left="720"/>
              <w:rPr>
                <w:szCs w:val="20"/>
              </w:rPr>
            </w:pPr>
            <w:r w:rsidRPr="00491A7D">
              <w:rPr>
                <w:szCs w:val="20"/>
              </w:rPr>
              <w:t>RNWF</w:t>
            </w:r>
            <w:r w:rsidRPr="00491A7D">
              <w:rPr>
                <w:i/>
                <w:szCs w:val="20"/>
                <w:vertAlign w:val="subscript"/>
              </w:rPr>
              <w:t xml:space="preserve"> y</w:t>
            </w:r>
            <w:r w:rsidRPr="00491A7D">
              <w:rPr>
                <w:i/>
                <w:szCs w:val="20"/>
                <w:vertAlign w:val="subscript"/>
              </w:rPr>
              <w:tab/>
            </w:r>
            <w:r w:rsidRPr="00491A7D">
              <w:rPr>
                <w:szCs w:val="20"/>
              </w:rPr>
              <w:t>=</w:t>
            </w:r>
            <w:r w:rsidRPr="00491A7D">
              <w:rPr>
                <w:szCs w:val="20"/>
              </w:rPr>
              <w:tab/>
              <w:t xml:space="preserve">TLMP </w:t>
            </w:r>
            <w:r w:rsidRPr="00491A7D">
              <w:rPr>
                <w:i/>
                <w:szCs w:val="20"/>
                <w:vertAlign w:val="subscript"/>
              </w:rPr>
              <w:t>y</w:t>
            </w:r>
            <w:r w:rsidRPr="00491A7D">
              <w:rPr>
                <w:szCs w:val="20"/>
              </w:rPr>
              <w:t xml:space="preserve"> </w:t>
            </w:r>
            <w:r w:rsidRPr="00491A7D">
              <w:rPr>
                <w:color w:val="000000"/>
                <w:sz w:val="32"/>
                <w:szCs w:val="32"/>
              </w:rPr>
              <w:t>/</w:t>
            </w:r>
            <w:r w:rsidRPr="00491A7D">
              <w:rPr>
                <w:position w:val="-22"/>
                <w:szCs w:val="20"/>
              </w:rPr>
              <w:object w:dxaOrig="225" w:dyaOrig="465" w14:anchorId="48211AC1">
                <v:shape id="_x0000_i7296" type="#_x0000_t75" style="width:27.6pt;height:27.6pt" o:ole="">
                  <v:imagedata r:id="rId35" o:title=""/>
                </v:shape>
                <o:OLEObject Type="Embed" ProgID="Equation.3" ShapeID="_x0000_i7296" DrawAspect="Content" ObjectID="_1758014017" r:id="rId60"/>
              </w:object>
            </w:r>
            <w:r w:rsidRPr="00491A7D">
              <w:rPr>
                <w:szCs w:val="20"/>
              </w:rPr>
              <w:t xml:space="preserve">TLMP </w:t>
            </w:r>
            <w:r w:rsidRPr="00491A7D">
              <w:rPr>
                <w:i/>
                <w:szCs w:val="20"/>
                <w:vertAlign w:val="subscript"/>
              </w:rPr>
              <w:t>y</w:t>
            </w:r>
          </w:p>
          <w:p w14:paraId="587771C1" w14:textId="77777777" w:rsidR="00491A7D" w:rsidRPr="00491A7D" w:rsidRDefault="00491A7D" w:rsidP="00491A7D">
            <w:pPr>
              <w:rPr>
                <w:szCs w:val="20"/>
              </w:rPr>
            </w:pPr>
            <w:r w:rsidRPr="00491A7D">
              <w:rPr>
                <w:szCs w:val="20"/>
              </w:rPr>
              <w:t>The above variables are defined as follows:</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64"/>
              <w:gridCol w:w="899"/>
              <w:gridCol w:w="7107"/>
            </w:tblGrid>
            <w:tr w:rsidR="00491A7D" w:rsidRPr="00491A7D" w14:paraId="4BA54589" w14:textId="77777777" w:rsidTr="00FE068A">
              <w:tc>
                <w:tcPr>
                  <w:tcW w:w="1264" w:type="dxa"/>
                </w:tcPr>
                <w:p w14:paraId="7953EED3" w14:textId="77777777" w:rsidR="00491A7D" w:rsidRPr="00491A7D" w:rsidRDefault="00491A7D" w:rsidP="00491A7D">
                  <w:pPr>
                    <w:spacing w:after="120"/>
                    <w:rPr>
                      <w:b/>
                      <w:iCs/>
                      <w:sz w:val="20"/>
                      <w:szCs w:val="20"/>
                    </w:rPr>
                  </w:pPr>
                  <w:r w:rsidRPr="00491A7D">
                    <w:rPr>
                      <w:b/>
                      <w:iCs/>
                      <w:sz w:val="20"/>
                      <w:szCs w:val="20"/>
                    </w:rPr>
                    <w:lastRenderedPageBreak/>
                    <w:t>Variable</w:t>
                  </w:r>
                </w:p>
              </w:tc>
              <w:tc>
                <w:tcPr>
                  <w:tcW w:w="899" w:type="dxa"/>
                </w:tcPr>
                <w:p w14:paraId="23FDFC35" w14:textId="77777777" w:rsidR="00491A7D" w:rsidRPr="00491A7D" w:rsidRDefault="00491A7D" w:rsidP="00491A7D">
                  <w:pPr>
                    <w:spacing w:after="120"/>
                    <w:rPr>
                      <w:b/>
                      <w:iCs/>
                      <w:sz w:val="20"/>
                      <w:szCs w:val="20"/>
                    </w:rPr>
                  </w:pPr>
                  <w:r w:rsidRPr="00491A7D">
                    <w:rPr>
                      <w:b/>
                      <w:iCs/>
                      <w:sz w:val="20"/>
                      <w:szCs w:val="20"/>
                    </w:rPr>
                    <w:t>Unit</w:t>
                  </w:r>
                </w:p>
              </w:tc>
              <w:tc>
                <w:tcPr>
                  <w:tcW w:w="7107" w:type="dxa"/>
                </w:tcPr>
                <w:p w14:paraId="61C131ED" w14:textId="77777777" w:rsidR="00491A7D" w:rsidRPr="00491A7D" w:rsidRDefault="00491A7D" w:rsidP="00491A7D">
                  <w:pPr>
                    <w:spacing w:after="120"/>
                    <w:rPr>
                      <w:b/>
                      <w:iCs/>
                      <w:sz w:val="20"/>
                      <w:szCs w:val="20"/>
                    </w:rPr>
                  </w:pPr>
                  <w:r w:rsidRPr="00491A7D">
                    <w:rPr>
                      <w:b/>
                      <w:iCs/>
                      <w:sz w:val="20"/>
                      <w:szCs w:val="20"/>
                    </w:rPr>
                    <w:t>Description</w:t>
                  </w:r>
                </w:p>
              </w:tc>
            </w:tr>
            <w:tr w:rsidR="00491A7D" w:rsidRPr="00491A7D" w14:paraId="5D7D94A1" w14:textId="77777777" w:rsidTr="00FE068A">
              <w:tc>
                <w:tcPr>
                  <w:tcW w:w="1264" w:type="dxa"/>
                </w:tcPr>
                <w:p w14:paraId="1E697CF3" w14:textId="77777777" w:rsidR="00491A7D" w:rsidRPr="00491A7D" w:rsidRDefault="00491A7D" w:rsidP="00491A7D">
                  <w:pPr>
                    <w:spacing w:after="60"/>
                    <w:rPr>
                      <w:iCs/>
                      <w:sz w:val="20"/>
                      <w:szCs w:val="20"/>
                    </w:rPr>
                  </w:pPr>
                  <w:r w:rsidRPr="00491A7D">
                    <w:rPr>
                      <w:iCs/>
                      <w:sz w:val="20"/>
                      <w:szCs w:val="20"/>
                    </w:rPr>
                    <w:t>RTSPP</w:t>
                  </w:r>
                </w:p>
              </w:tc>
              <w:tc>
                <w:tcPr>
                  <w:tcW w:w="899" w:type="dxa"/>
                </w:tcPr>
                <w:p w14:paraId="4FEB4A7F" w14:textId="77777777" w:rsidR="00491A7D" w:rsidRPr="00491A7D" w:rsidRDefault="00491A7D" w:rsidP="00491A7D">
                  <w:pPr>
                    <w:spacing w:after="60"/>
                    <w:rPr>
                      <w:i/>
                      <w:iCs/>
                      <w:sz w:val="20"/>
                      <w:szCs w:val="20"/>
                    </w:rPr>
                  </w:pPr>
                  <w:r w:rsidRPr="00491A7D">
                    <w:rPr>
                      <w:iCs/>
                      <w:sz w:val="20"/>
                      <w:szCs w:val="20"/>
                    </w:rPr>
                    <w:t>$/MWh</w:t>
                  </w:r>
                </w:p>
              </w:tc>
              <w:tc>
                <w:tcPr>
                  <w:tcW w:w="7107" w:type="dxa"/>
                </w:tcPr>
                <w:p w14:paraId="1095CA46" w14:textId="77777777" w:rsidR="00491A7D" w:rsidRPr="00491A7D" w:rsidRDefault="00491A7D" w:rsidP="00491A7D">
                  <w:pPr>
                    <w:spacing w:after="60"/>
                    <w:rPr>
                      <w:iCs/>
                      <w:sz w:val="20"/>
                      <w:szCs w:val="20"/>
                    </w:rPr>
                  </w:pPr>
                  <w:r w:rsidRPr="00491A7D">
                    <w:rPr>
                      <w:i/>
                      <w:iCs/>
                      <w:sz w:val="20"/>
                      <w:szCs w:val="20"/>
                    </w:rPr>
                    <w:t>Real-Time Settlement Point Price</w:t>
                  </w:r>
                  <w:r w:rsidRPr="00491A7D">
                    <w:rPr>
                      <w:iCs/>
                      <w:sz w:val="20"/>
                      <w:szCs w:val="20"/>
                    </w:rPr>
                    <w:sym w:font="Symbol" w:char="F0BE"/>
                  </w:r>
                  <w:r w:rsidRPr="00491A7D">
                    <w:rPr>
                      <w:iCs/>
                      <w:sz w:val="20"/>
                      <w:szCs w:val="20"/>
                    </w:rPr>
                    <w:t>The Real-Time Settlement Point Price at the Settlement Point, for the 15-minute Settlement Interval.</w:t>
                  </w:r>
                </w:p>
              </w:tc>
            </w:tr>
            <w:tr w:rsidR="00491A7D" w:rsidRPr="00491A7D" w14:paraId="2367EFAB" w14:textId="77777777" w:rsidTr="00FE068A">
              <w:tc>
                <w:tcPr>
                  <w:tcW w:w="1264" w:type="dxa"/>
                </w:tcPr>
                <w:p w14:paraId="35BBBCFB" w14:textId="77777777" w:rsidR="00491A7D" w:rsidRPr="00491A7D" w:rsidRDefault="00491A7D" w:rsidP="00491A7D">
                  <w:pPr>
                    <w:spacing w:after="60"/>
                    <w:rPr>
                      <w:iCs/>
                      <w:sz w:val="20"/>
                      <w:szCs w:val="20"/>
                    </w:rPr>
                  </w:pPr>
                  <w:r w:rsidRPr="00491A7D">
                    <w:rPr>
                      <w:iCs/>
                      <w:sz w:val="20"/>
                      <w:szCs w:val="20"/>
                    </w:rPr>
                    <w:t>RTSPPEW</w:t>
                  </w:r>
                </w:p>
              </w:tc>
              <w:tc>
                <w:tcPr>
                  <w:tcW w:w="899" w:type="dxa"/>
                </w:tcPr>
                <w:p w14:paraId="7E4DB083" w14:textId="77777777" w:rsidR="00491A7D" w:rsidRPr="00491A7D" w:rsidRDefault="00491A7D" w:rsidP="00491A7D">
                  <w:pPr>
                    <w:spacing w:after="60"/>
                    <w:rPr>
                      <w:iCs/>
                      <w:sz w:val="20"/>
                      <w:szCs w:val="20"/>
                    </w:rPr>
                  </w:pPr>
                  <w:r w:rsidRPr="00491A7D">
                    <w:rPr>
                      <w:iCs/>
                      <w:sz w:val="20"/>
                      <w:szCs w:val="20"/>
                    </w:rPr>
                    <w:t>$/MWh</w:t>
                  </w:r>
                </w:p>
              </w:tc>
              <w:tc>
                <w:tcPr>
                  <w:tcW w:w="7107" w:type="dxa"/>
                </w:tcPr>
                <w:p w14:paraId="05798ECD" w14:textId="77777777" w:rsidR="00491A7D" w:rsidRPr="00491A7D" w:rsidRDefault="00491A7D" w:rsidP="00491A7D">
                  <w:pPr>
                    <w:spacing w:after="60"/>
                    <w:rPr>
                      <w:i/>
                      <w:iCs/>
                      <w:sz w:val="20"/>
                      <w:szCs w:val="20"/>
                    </w:rPr>
                  </w:pPr>
                  <w:r w:rsidRPr="00491A7D">
                    <w:rPr>
                      <w:i/>
                      <w:iCs/>
                      <w:sz w:val="20"/>
                      <w:szCs w:val="20"/>
                    </w:rPr>
                    <w:t>Real-Time Settlement Point Price Energy-Weighted</w:t>
                  </w:r>
                  <w:r w:rsidRPr="00491A7D">
                    <w:rPr>
                      <w:iCs/>
                      <w:sz w:val="20"/>
                      <w:szCs w:val="20"/>
                    </w:rPr>
                    <w:sym w:font="Symbol" w:char="F0BE"/>
                  </w:r>
                  <w:r w:rsidRPr="00491A7D">
                    <w:rPr>
                      <w:iCs/>
                      <w:sz w:val="20"/>
                      <w:szCs w:val="20"/>
                    </w:rPr>
                    <w:t xml:space="preserve">The Real-Time Settlement Point Price at the Settlement Point </w:t>
                  </w:r>
                  <w:r w:rsidRPr="00491A7D">
                    <w:rPr>
                      <w:i/>
                      <w:iCs/>
                      <w:sz w:val="20"/>
                      <w:szCs w:val="20"/>
                    </w:rPr>
                    <w:t>p</w:t>
                  </w:r>
                  <w:r w:rsidRPr="00491A7D">
                    <w:rPr>
                      <w:iCs/>
                      <w:sz w:val="20"/>
                      <w:szCs w:val="20"/>
                    </w:rPr>
                    <w:t>, for the 15-minute Settlement Interval that is weighted by the state-estimated Load of the Load Zone of each SCED interval within the 15-minute Settlement Interval.</w:t>
                  </w:r>
                </w:p>
              </w:tc>
            </w:tr>
            <w:tr w:rsidR="00491A7D" w:rsidRPr="00491A7D" w14:paraId="0F99650E" w14:textId="77777777" w:rsidTr="00FE068A">
              <w:tc>
                <w:tcPr>
                  <w:tcW w:w="1264" w:type="dxa"/>
                </w:tcPr>
                <w:p w14:paraId="65623881" w14:textId="77777777" w:rsidR="00491A7D" w:rsidRPr="00491A7D" w:rsidRDefault="00491A7D" w:rsidP="00491A7D">
                  <w:pPr>
                    <w:spacing w:after="60"/>
                    <w:rPr>
                      <w:iCs/>
                      <w:sz w:val="20"/>
                      <w:szCs w:val="20"/>
                    </w:rPr>
                  </w:pPr>
                  <w:r w:rsidRPr="00491A7D">
                    <w:rPr>
                      <w:iCs/>
                      <w:sz w:val="20"/>
                      <w:szCs w:val="20"/>
                    </w:rPr>
                    <w:t xml:space="preserve">RTLMP </w:t>
                  </w:r>
                  <w:r w:rsidRPr="00491A7D">
                    <w:rPr>
                      <w:i/>
                      <w:iCs/>
                      <w:sz w:val="20"/>
                      <w:szCs w:val="20"/>
                      <w:vertAlign w:val="subscript"/>
                    </w:rPr>
                    <w:t>b, y</w:t>
                  </w:r>
                </w:p>
              </w:tc>
              <w:tc>
                <w:tcPr>
                  <w:tcW w:w="899" w:type="dxa"/>
                </w:tcPr>
                <w:p w14:paraId="041E8E59" w14:textId="77777777" w:rsidR="00491A7D" w:rsidRPr="00491A7D" w:rsidRDefault="00491A7D" w:rsidP="00491A7D">
                  <w:pPr>
                    <w:spacing w:after="60"/>
                    <w:rPr>
                      <w:iCs/>
                      <w:sz w:val="20"/>
                      <w:szCs w:val="20"/>
                    </w:rPr>
                  </w:pPr>
                  <w:r w:rsidRPr="00491A7D">
                    <w:rPr>
                      <w:iCs/>
                      <w:sz w:val="20"/>
                      <w:szCs w:val="20"/>
                    </w:rPr>
                    <w:t>$/MWh</w:t>
                  </w:r>
                </w:p>
              </w:tc>
              <w:tc>
                <w:tcPr>
                  <w:tcW w:w="7107" w:type="dxa"/>
                </w:tcPr>
                <w:p w14:paraId="2347ABE0" w14:textId="77777777" w:rsidR="00491A7D" w:rsidRPr="00491A7D" w:rsidRDefault="00491A7D" w:rsidP="00491A7D">
                  <w:pPr>
                    <w:spacing w:after="60"/>
                    <w:rPr>
                      <w:iCs/>
                      <w:sz w:val="20"/>
                      <w:szCs w:val="20"/>
                    </w:rPr>
                  </w:pPr>
                  <w:r w:rsidRPr="00491A7D">
                    <w:rPr>
                      <w:i/>
                      <w:iCs/>
                      <w:sz w:val="20"/>
                      <w:szCs w:val="20"/>
                    </w:rPr>
                    <w:t>Real-Time Locational Marginal Price at bus per interval</w:t>
                  </w:r>
                  <w:r w:rsidRPr="00491A7D">
                    <w:rPr>
                      <w:iCs/>
                      <w:sz w:val="20"/>
                      <w:szCs w:val="20"/>
                    </w:rPr>
                    <w:sym w:font="Symbol" w:char="F0BE"/>
                  </w:r>
                  <w:r w:rsidRPr="00491A7D">
                    <w:rPr>
                      <w:iCs/>
                      <w:sz w:val="20"/>
                      <w:szCs w:val="20"/>
                    </w:rPr>
                    <w:t xml:space="preserve">The Real-Time LMP at Electrical Bus </w:t>
                  </w:r>
                  <w:r w:rsidRPr="00491A7D">
                    <w:rPr>
                      <w:i/>
                      <w:iCs/>
                      <w:sz w:val="20"/>
                      <w:szCs w:val="20"/>
                    </w:rPr>
                    <w:t>b</w:t>
                  </w:r>
                  <w:r w:rsidRPr="00491A7D">
                    <w:rPr>
                      <w:iCs/>
                      <w:sz w:val="20"/>
                      <w:szCs w:val="20"/>
                    </w:rPr>
                    <w:t xml:space="preserve"> in the Load Zone, for the SCED interval </w:t>
                  </w:r>
                  <w:r w:rsidRPr="00491A7D">
                    <w:rPr>
                      <w:i/>
                      <w:iCs/>
                      <w:sz w:val="20"/>
                      <w:szCs w:val="20"/>
                    </w:rPr>
                    <w:t>y</w:t>
                  </w:r>
                  <w:r w:rsidRPr="00491A7D">
                    <w:rPr>
                      <w:iCs/>
                      <w:sz w:val="20"/>
                      <w:szCs w:val="20"/>
                    </w:rPr>
                    <w:t>.</w:t>
                  </w:r>
                </w:p>
              </w:tc>
            </w:tr>
            <w:tr w:rsidR="00491A7D" w:rsidRPr="00491A7D" w14:paraId="5608FF94" w14:textId="77777777" w:rsidTr="00FE068A">
              <w:tc>
                <w:tcPr>
                  <w:tcW w:w="1264" w:type="dxa"/>
                </w:tcPr>
                <w:p w14:paraId="0AC671CD" w14:textId="77777777" w:rsidR="00491A7D" w:rsidRPr="00491A7D" w:rsidRDefault="00491A7D" w:rsidP="00491A7D">
                  <w:pPr>
                    <w:spacing w:after="60"/>
                    <w:rPr>
                      <w:iCs/>
                      <w:sz w:val="20"/>
                      <w:szCs w:val="20"/>
                    </w:rPr>
                  </w:pPr>
                  <w:r w:rsidRPr="00491A7D">
                    <w:rPr>
                      <w:iCs/>
                      <w:sz w:val="20"/>
                      <w:szCs w:val="20"/>
                    </w:rPr>
                    <w:t>RTRDP</w:t>
                  </w:r>
                </w:p>
              </w:tc>
              <w:tc>
                <w:tcPr>
                  <w:tcW w:w="899" w:type="dxa"/>
                </w:tcPr>
                <w:p w14:paraId="7A088349" w14:textId="77777777" w:rsidR="00491A7D" w:rsidRPr="00491A7D" w:rsidRDefault="00491A7D" w:rsidP="00491A7D">
                  <w:pPr>
                    <w:spacing w:after="60"/>
                    <w:rPr>
                      <w:iCs/>
                      <w:sz w:val="20"/>
                      <w:szCs w:val="20"/>
                    </w:rPr>
                  </w:pPr>
                  <w:r w:rsidRPr="00491A7D">
                    <w:rPr>
                      <w:iCs/>
                      <w:sz w:val="20"/>
                      <w:szCs w:val="20"/>
                    </w:rPr>
                    <w:t>$/MWh</w:t>
                  </w:r>
                </w:p>
              </w:tc>
              <w:tc>
                <w:tcPr>
                  <w:tcW w:w="7107" w:type="dxa"/>
                </w:tcPr>
                <w:p w14:paraId="33A1821A" w14:textId="77777777" w:rsidR="00491A7D" w:rsidRPr="00491A7D" w:rsidRDefault="00491A7D" w:rsidP="00491A7D">
                  <w:pPr>
                    <w:spacing w:after="60"/>
                    <w:rPr>
                      <w:i/>
                      <w:iCs/>
                      <w:sz w:val="20"/>
                      <w:szCs w:val="20"/>
                    </w:rPr>
                  </w:pPr>
                  <w:r w:rsidRPr="00491A7D">
                    <w:rPr>
                      <w:i/>
                      <w:iCs/>
                      <w:sz w:val="20"/>
                      <w:szCs w:val="20"/>
                    </w:rPr>
                    <w:t>Real-Time Reliability Deployment Price for Energy</w:t>
                  </w:r>
                  <w:r w:rsidRPr="00491A7D">
                    <w:rPr>
                      <w:iCs/>
                      <w:sz w:val="20"/>
                      <w:szCs w:val="20"/>
                    </w:rPr>
                    <w:sym w:font="Symbol" w:char="F0BE"/>
                  </w:r>
                  <w:r w:rsidRPr="00491A7D">
                    <w:rPr>
                      <w:iCs/>
                      <w:sz w:val="20"/>
                      <w:szCs w:val="20"/>
                    </w:rPr>
                    <w:t xml:space="preserve">The Real-Time price for the 15-minute Settlement Interval, reflecting the impact of reliability deployments on energy prices that is calculated </w:t>
                  </w:r>
                  <w:r w:rsidRPr="00491A7D">
                    <w:rPr>
                      <w:bCs/>
                      <w:iCs/>
                      <w:sz w:val="20"/>
                      <w:szCs w:val="20"/>
                    </w:rPr>
                    <w:t>from the Real-Time Reliability Deployment Price Adder for Energy</w:t>
                  </w:r>
                  <w:r w:rsidRPr="00491A7D">
                    <w:rPr>
                      <w:iCs/>
                      <w:sz w:val="20"/>
                      <w:szCs w:val="20"/>
                    </w:rPr>
                    <w:t>.</w:t>
                  </w:r>
                </w:p>
              </w:tc>
            </w:tr>
            <w:tr w:rsidR="00491A7D" w:rsidRPr="00491A7D" w14:paraId="4C5ADD4A" w14:textId="77777777" w:rsidTr="00FE068A">
              <w:tc>
                <w:tcPr>
                  <w:tcW w:w="1264" w:type="dxa"/>
                </w:tcPr>
                <w:p w14:paraId="3241AC54" w14:textId="77777777" w:rsidR="00491A7D" w:rsidRPr="00491A7D" w:rsidRDefault="00491A7D" w:rsidP="00491A7D">
                  <w:pPr>
                    <w:spacing w:after="60"/>
                    <w:rPr>
                      <w:iCs/>
                      <w:sz w:val="20"/>
                      <w:szCs w:val="20"/>
                    </w:rPr>
                  </w:pPr>
                  <w:r w:rsidRPr="00491A7D">
                    <w:rPr>
                      <w:iCs/>
                      <w:sz w:val="20"/>
                      <w:szCs w:val="20"/>
                    </w:rPr>
                    <w:t>RTRDPA</w:t>
                  </w:r>
                  <w:r w:rsidRPr="00491A7D">
                    <w:rPr>
                      <w:iCs/>
                      <w:sz w:val="20"/>
                      <w:szCs w:val="20"/>
                      <w:vertAlign w:val="subscript"/>
                    </w:rPr>
                    <w:t xml:space="preserve"> </w:t>
                  </w:r>
                  <w:r w:rsidRPr="00491A7D">
                    <w:rPr>
                      <w:i/>
                      <w:iCs/>
                      <w:sz w:val="20"/>
                      <w:szCs w:val="20"/>
                      <w:vertAlign w:val="subscript"/>
                    </w:rPr>
                    <w:t>y</w:t>
                  </w:r>
                </w:p>
              </w:tc>
              <w:tc>
                <w:tcPr>
                  <w:tcW w:w="899" w:type="dxa"/>
                </w:tcPr>
                <w:p w14:paraId="1C7CEB02" w14:textId="77777777" w:rsidR="00491A7D" w:rsidRPr="00491A7D" w:rsidRDefault="00491A7D" w:rsidP="00491A7D">
                  <w:pPr>
                    <w:spacing w:after="60"/>
                    <w:rPr>
                      <w:iCs/>
                      <w:sz w:val="20"/>
                      <w:szCs w:val="20"/>
                    </w:rPr>
                  </w:pPr>
                  <w:r w:rsidRPr="00491A7D">
                    <w:rPr>
                      <w:iCs/>
                      <w:sz w:val="20"/>
                      <w:szCs w:val="20"/>
                    </w:rPr>
                    <w:t>$/MWh</w:t>
                  </w:r>
                </w:p>
              </w:tc>
              <w:tc>
                <w:tcPr>
                  <w:tcW w:w="7107" w:type="dxa"/>
                </w:tcPr>
                <w:p w14:paraId="7F50730E" w14:textId="77777777" w:rsidR="00491A7D" w:rsidRPr="00491A7D" w:rsidRDefault="00491A7D" w:rsidP="00491A7D">
                  <w:pPr>
                    <w:spacing w:after="60"/>
                    <w:rPr>
                      <w:i/>
                      <w:iCs/>
                      <w:sz w:val="20"/>
                      <w:szCs w:val="20"/>
                    </w:rPr>
                  </w:pPr>
                  <w:r w:rsidRPr="00491A7D">
                    <w:rPr>
                      <w:i/>
                      <w:iCs/>
                      <w:sz w:val="20"/>
                      <w:szCs w:val="20"/>
                    </w:rPr>
                    <w:t>Real-Time Reliability Deployment Price Adder for Energy</w:t>
                  </w:r>
                  <w:r w:rsidRPr="00491A7D">
                    <w:rPr>
                      <w:iCs/>
                      <w:sz w:val="20"/>
                      <w:szCs w:val="20"/>
                    </w:rPr>
                    <w:sym w:font="Symbol" w:char="F0BE"/>
                  </w:r>
                  <w:r w:rsidRPr="00491A7D">
                    <w:rPr>
                      <w:iCs/>
                      <w:sz w:val="20"/>
                      <w:szCs w:val="20"/>
                    </w:rPr>
                    <w:t xml:space="preserve">The Real-Time price adder that captures the impact of reliability deployments on energy prices for the SCED interval </w:t>
                  </w:r>
                  <w:r w:rsidRPr="00491A7D">
                    <w:rPr>
                      <w:i/>
                      <w:iCs/>
                      <w:sz w:val="20"/>
                      <w:szCs w:val="20"/>
                    </w:rPr>
                    <w:t>y</w:t>
                  </w:r>
                  <w:r w:rsidRPr="00491A7D">
                    <w:rPr>
                      <w:iCs/>
                      <w:sz w:val="20"/>
                      <w:szCs w:val="20"/>
                    </w:rPr>
                    <w:t>.</w:t>
                  </w:r>
                </w:p>
              </w:tc>
            </w:tr>
            <w:tr w:rsidR="00491A7D" w:rsidRPr="00491A7D" w14:paraId="1F2DDAA2" w14:textId="77777777" w:rsidTr="00FE068A">
              <w:tc>
                <w:tcPr>
                  <w:tcW w:w="1264" w:type="dxa"/>
                </w:tcPr>
                <w:p w14:paraId="54E84DCD" w14:textId="77777777" w:rsidR="00491A7D" w:rsidRPr="00491A7D" w:rsidRDefault="00491A7D" w:rsidP="00491A7D">
                  <w:pPr>
                    <w:spacing w:after="60"/>
                    <w:rPr>
                      <w:iCs/>
                      <w:sz w:val="20"/>
                      <w:szCs w:val="20"/>
                    </w:rPr>
                  </w:pPr>
                  <w:r w:rsidRPr="00491A7D">
                    <w:rPr>
                      <w:iCs/>
                      <w:sz w:val="20"/>
                      <w:szCs w:val="20"/>
                    </w:rPr>
                    <w:t xml:space="preserve">RNWF </w:t>
                  </w:r>
                  <w:r w:rsidRPr="00491A7D">
                    <w:rPr>
                      <w:i/>
                      <w:iCs/>
                      <w:sz w:val="20"/>
                      <w:szCs w:val="20"/>
                      <w:vertAlign w:val="subscript"/>
                    </w:rPr>
                    <w:t>y</w:t>
                  </w:r>
                </w:p>
              </w:tc>
              <w:tc>
                <w:tcPr>
                  <w:tcW w:w="899" w:type="dxa"/>
                </w:tcPr>
                <w:p w14:paraId="6EFD9D38" w14:textId="77777777" w:rsidR="00491A7D" w:rsidRPr="00491A7D" w:rsidRDefault="00491A7D" w:rsidP="00491A7D">
                  <w:pPr>
                    <w:spacing w:after="60"/>
                    <w:rPr>
                      <w:iCs/>
                      <w:sz w:val="20"/>
                      <w:szCs w:val="20"/>
                    </w:rPr>
                  </w:pPr>
                  <w:r w:rsidRPr="00491A7D">
                    <w:rPr>
                      <w:iCs/>
                      <w:sz w:val="20"/>
                      <w:szCs w:val="20"/>
                    </w:rPr>
                    <w:t>none</w:t>
                  </w:r>
                </w:p>
              </w:tc>
              <w:tc>
                <w:tcPr>
                  <w:tcW w:w="7107" w:type="dxa"/>
                </w:tcPr>
                <w:p w14:paraId="12854ED4" w14:textId="77777777" w:rsidR="00491A7D" w:rsidRPr="00491A7D" w:rsidRDefault="00491A7D" w:rsidP="00491A7D">
                  <w:pPr>
                    <w:spacing w:after="60"/>
                    <w:rPr>
                      <w:i/>
                      <w:iCs/>
                      <w:sz w:val="20"/>
                      <w:szCs w:val="20"/>
                    </w:rPr>
                  </w:pPr>
                  <w:r w:rsidRPr="00491A7D">
                    <w:rPr>
                      <w:i/>
                      <w:iCs/>
                      <w:sz w:val="20"/>
                      <w:szCs w:val="20"/>
                    </w:rPr>
                    <w:t>Resource Node Weighting Factor per interval</w:t>
                  </w:r>
                  <w:r w:rsidRPr="00491A7D">
                    <w:rPr>
                      <w:iCs/>
                      <w:sz w:val="20"/>
                      <w:szCs w:val="20"/>
                    </w:rPr>
                    <w:sym w:font="Symbol" w:char="F0BE"/>
                  </w:r>
                  <w:r w:rsidRPr="00491A7D">
                    <w:rPr>
                      <w:iCs/>
                      <w:sz w:val="20"/>
                      <w:szCs w:val="20"/>
                    </w:rPr>
                    <w:t xml:space="preserve">The weight used in the Resource Node Settlement Point Price calculation for the portion of the SCED interval </w:t>
                  </w:r>
                  <w:r w:rsidRPr="00491A7D">
                    <w:rPr>
                      <w:i/>
                      <w:iCs/>
                      <w:sz w:val="20"/>
                      <w:szCs w:val="20"/>
                    </w:rPr>
                    <w:t>y</w:t>
                  </w:r>
                  <w:r w:rsidRPr="00491A7D">
                    <w:rPr>
                      <w:iCs/>
                      <w:sz w:val="20"/>
                      <w:szCs w:val="20"/>
                    </w:rPr>
                    <w:t xml:space="preserve"> within the Settlement Interval.</w:t>
                  </w:r>
                </w:p>
              </w:tc>
            </w:tr>
            <w:tr w:rsidR="00491A7D" w:rsidRPr="00491A7D" w14:paraId="1356DF7F" w14:textId="77777777" w:rsidTr="00FE068A">
              <w:tc>
                <w:tcPr>
                  <w:tcW w:w="1264" w:type="dxa"/>
                </w:tcPr>
                <w:p w14:paraId="3D29347F" w14:textId="77777777" w:rsidR="00491A7D" w:rsidRPr="00491A7D" w:rsidRDefault="00491A7D" w:rsidP="00491A7D">
                  <w:pPr>
                    <w:spacing w:after="60"/>
                    <w:rPr>
                      <w:iCs/>
                      <w:sz w:val="20"/>
                      <w:szCs w:val="20"/>
                    </w:rPr>
                  </w:pPr>
                  <w:r w:rsidRPr="00491A7D">
                    <w:rPr>
                      <w:iCs/>
                      <w:sz w:val="20"/>
                      <w:szCs w:val="20"/>
                    </w:rPr>
                    <w:t>LZWF</w:t>
                  </w:r>
                  <w:r w:rsidRPr="00491A7D">
                    <w:rPr>
                      <w:i/>
                      <w:iCs/>
                      <w:sz w:val="20"/>
                      <w:szCs w:val="20"/>
                      <w:vertAlign w:val="subscript"/>
                    </w:rPr>
                    <w:t xml:space="preserve"> b, y</w:t>
                  </w:r>
                </w:p>
              </w:tc>
              <w:tc>
                <w:tcPr>
                  <w:tcW w:w="899" w:type="dxa"/>
                </w:tcPr>
                <w:p w14:paraId="70CFB617" w14:textId="77777777" w:rsidR="00491A7D" w:rsidRPr="00491A7D" w:rsidRDefault="00491A7D" w:rsidP="00491A7D">
                  <w:pPr>
                    <w:spacing w:after="60"/>
                    <w:rPr>
                      <w:iCs/>
                      <w:sz w:val="20"/>
                      <w:szCs w:val="20"/>
                    </w:rPr>
                  </w:pPr>
                  <w:r w:rsidRPr="00491A7D">
                    <w:rPr>
                      <w:iCs/>
                      <w:sz w:val="20"/>
                      <w:szCs w:val="20"/>
                    </w:rPr>
                    <w:t>none</w:t>
                  </w:r>
                </w:p>
              </w:tc>
              <w:tc>
                <w:tcPr>
                  <w:tcW w:w="7107" w:type="dxa"/>
                </w:tcPr>
                <w:p w14:paraId="6B8974E8" w14:textId="77777777" w:rsidR="00491A7D" w:rsidRPr="00491A7D" w:rsidRDefault="00491A7D" w:rsidP="00491A7D">
                  <w:pPr>
                    <w:spacing w:after="60"/>
                    <w:rPr>
                      <w:i/>
                      <w:iCs/>
                      <w:sz w:val="20"/>
                      <w:szCs w:val="20"/>
                    </w:rPr>
                  </w:pPr>
                  <w:r w:rsidRPr="00491A7D">
                    <w:rPr>
                      <w:i/>
                      <w:iCs/>
                      <w:sz w:val="20"/>
                      <w:szCs w:val="20"/>
                    </w:rPr>
                    <w:t>Load Zone Weighting Factor per bus per interval</w:t>
                  </w:r>
                  <w:r w:rsidRPr="00491A7D">
                    <w:rPr>
                      <w:iCs/>
                      <w:sz w:val="20"/>
                      <w:szCs w:val="20"/>
                    </w:rPr>
                    <w:sym w:font="Symbol" w:char="F0BE"/>
                  </w:r>
                  <w:r w:rsidRPr="00491A7D">
                    <w:rPr>
                      <w:iCs/>
                      <w:sz w:val="20"/>
                      <w:szCs w:val="20"/>
                    </w:rPr>
                    <w:t xml:space="preserve">The weight used in the Load Zone Settlement Point Price calculation for Electrical Bus </w:t>
                  </w:r>
                  <w:r w:rsidRPr="00491A7D">
                    <w:rPr>
                      <w:i/>
                      <w:iCs/>
                      <w:sz w:val="20"/>
                      <w:szCs w:val="20"/>
                    </w:rPr>
                    <w:t>b</w:t>
                  </w:r>
                  <w:r w:rsidRPr="00491A7D">
                    <w:rPr>
                      <w:iCs/>
                      <w:sz w:val="20"/>
                      <w:szCs w:val="20"/>
                    </w:rPr>
                    <w:t xml:space="preserve">, for the portion of the SCED interval </w:t>
                  </w:r>
                  <w:r w:rsidRPr="00491A7D">
                    <w:rPr>
                      <w:i/>
                      <w:iCs/>
                      <w:sz w:val="20"/>
                      <w:szCs w:val="20"/>
                    </w:rPr>
                    <w:t>y</w:t>
                  </w:r>
                  <w:r w:rsidRPr="00491A7D">
                    <w:rPr>
                      <w:iCs/>
                      <w:sz w:val="20"/>
                      <w:szCs w:val="20"/>
                    </w:rPr>
                    <w:t xml:space="preserve"> within the 15-minute Settlement Interval.</w:t>
                  </w:r>
                </w:p>
              </w:tc>
            </w:tr>
            <w:tr w:rsidR="00491A7D" w:rsidRPr="00491A7D" w14:paraId="37395BDB" w14:textId="77777777" w:rsidTr="00FE068A">
              <w:tc>
                <w:tcPr>
                  <w:tcW w:w="1264" w:type="dxa"/>
                </w:tcPr>
                <w:p w14:paraId="06C8BE51" w14:textId="77777777" w:rsidR="00491A7D" w:rsidRPr="00491A7D" w:rsidRDefault="00491A7D" w:rsidP="00491A7D">
                  <w:pPr>
                    <w:spacing w:after="60"/>
                    <w:rPr>
                      <w:iCs/>
                      <w:sz w:val="20"/>
                      <w:szCs w:val="20"/>
                    </w:rPr>
                  </w:pPr>
                  <w:r w:rsidRPr="00491A7D">
                    <w:rPr>
                      <w:iCs/>
                      <w:sz w:val="20"/>
                      <w:szCs w:val="20"/>
                    </w:rPr>
                    <w:t>LZLMP</w:t>
                  </w:r>
                  <w:r w:rsidRPr="00491A7D">
                    <w:rPr>
                      <w:i/>
                      <w:iCs/>
                      <w:sz w:val="20"/>
                      <w:szCs w:val="20"/>
                      <w:vertAlign w:val="subscript"/>
                      <w:lang w:val="es-MX"/>
                    </w:rPr>
                    <w:t xml:space="preserve"> y</w:t>
                  </w:r>
                </w:p>
              </w:tc>
              <w:tc>
                <w:tcPr>
                  <w:tcW w:w="899" w:type="dxa"/>
                </w:tcPr>
                <w:p w14:paraId="5E39DF39" w14:textId="77777777" w:rsidR="00491A7D" w:rsidRPr="00491A7D" w:rsidRDefault="00491A7D" w:rsidP="00491A7D">
                  <w:pPr>
                    <w:spacing w:after="60"/>
                    <w:rPr>
                      <w:iCs/>
                      <w:sz w:val="20"/>
                      <w:szCs w:val="20"/>
                    </w:rPr>
                  </w:pPr>
                  <w:r w:rsidRPr="00491A7D">
                    <w:rPr>
                      <w:iCs/>
                      <w:sz w:val="20"/>
                      <w:szCs w:val="20"/>
                    </w:rPr>
                    <w:t>$/MWh</w:t>
                  </w:r>
                </w:p>
              </w:tc>
              <w:tc>
                <w:tcPr>
                  <w:tcW w:w="7107" w:type="dxa"/>
                </w:tcPr>
                <w:p w14:paraId="6D357794" w14:textId="77777777" w:rsidR="00491A7D" w:rsidRPr="00491A7D" w:rsidRDefault="00491A7D" w:rsidP="00491A7D">
                  <w:pPr>
                    <w:spacing w:after="60"/>
                    <w:rPr>
                      <w:i/>
                      <w:iCs/>
                      <w:sz w:val="20"/>
                      <w:szCs w:val="20"/>
                    </w:rPr>
                  </w:pPr>
                  <w:r w:rsidRPr="00491A7D">
                    <w:rPr>
                      <w:i/>
                      <w:iCs/>
                      <w:sz w:val="20"/>
                      <w:szCs w:val="20"/>
                    </w:rPr>
                    <w:t>Load Zone Locational Marginal Price</w:t>
                  </w:r>
                  <w:r w:rsidRPr="00491A7D">
                    <w:rPr>
                      <w:iCs/>
                      <w:sz w:val="20"/>
                      <w:szCs w:val="20"/>
                    </w:rPr>
                    <w:sym w:font="Symbol" w:char="F0BE"/>
                  </w:r>
                  <w:r w:rsidRPr="00491A7D">
                    <w:rPr>
                      <w:iCs/>
                      <w:sz w:val="20"/>
                      <w:szCs w:val="20"/>
                    </w:rPr>
                    <w:t xml:space="preserve">The Load Zone LMP for the Load Zone for the SCED interval </w:t>
                  </w:r>
                  <w:r w:rsidRPr="00491A7D">
                    <w:rPr>
                      <w:i/>
                      <w:iCs/>
                      <w:sz w:val="20"/>
                      <w:szCs w:val="20"/>
                    </w:rPr>
                    <w:t>y</w:t>
                  </w:r>
                  <w:r w:rsidRPr="00491A7D">
                    <w:rPr>
                      <w:iCs/>
                      <w:sz w:val="20"/>
                      <w:szCs w:val="20"/>
                    </w:rPr>
                    <w:t>.</w:t>
                  </w:r>
                </w:p>
              </w:tc>
            </w:tr>
            <w:tr w:rsidR="00491A7D" w:rsidRPr="00491A7D" w14:paraId="227B8F98" w14:textId="77777777" w:rsidTr="00FE068A">
              <w:tc>
                <w:tcPr>
                  <w:tcW w:w="1264" w:type="dxa"/>
                </w:tcPr>
                <w:p w14:paraId="2E85BA66" w14:textId="77777777" w:rsidR="00491A7D" w:rsidRPr="00491A7D" w:rsidRDefault="00491A7D" w:rsidP="00491A7D">
                  <w:pPr>
                    <w:spacing w:after="60"/>
                    <w:rPr>
                      <w:iCs/>
                      <w:sz w:val="20"/>
                      <w:szCs w:val="20"/>
                    </w:rPr>
                  </w:pPr>
                  <w:r w:rsidRPr="00491A7D">
                    <w:rPr>
                      <w:iCs/>
                      <w:sz w:val="20"/>
                      <w:szCs w:val="20"/>
                    </w:rPr>
                    <w:t xml:space="preserve">SEL </w:t>
                  </w:r>
                  <w:r w:rsidRPr="00491A7D">
                    <w:rPr>
                      <w:i/>
                      <w:iCs/>
                      <w:sz w:val="20"/>
                      <w:szCs w:val="20"/>
                      <w:vertAlign w:val="subscript"/>
                    </w:rPr>
                    <w:t>b, y</w:t>
                  </w:r>
                </w:p>
              </w:tc>
              <w:tc>
                <w:tcPr>
                  <w:tcW w:w="899" w:type="dxa"/>
                </w:tcPr>
                <w:p w14:paraId="5B4CACBA" w14:textId="77777777" w:rsidR="00491A7D" w:rsidRPr="00491A7D" w:rsidRDefault="00491A7D" w:rsidP="00491A7D">
                  <w:pPr>
                    <w:spacing w:after="60"/>
                    <w:rPr>
                      <w:iCs/>
                      <w:sz w:val="20"/>
                      <w:szCs w:val="20"/>
                    </w:rPr>
                  </w:pPr>
                  <w:r w:rsidRPr="00491A7D">
                    <w:rPr>
                      <w:iCs/>
                      <w:sz w:val="20"/>
                      <w:szCs w:val="20"/>
                    </w:rPr>
                    <w:t>MW</w:t>
                  </w:r>
                </w:p>
              </w:tc>
              <w:tc>
                <w:tcPr>
                  <w:tcW w:w="7107" w:type="dxa"/>
                </w:tcPr>
                <w:p w14:paraId="278B34F6" w14:textId="77777777" w:rsidR="00491A7D" w:rsidRPr="00491A7D" w:rsidRDefault="00491A7D" w:rsidP="00491A7D">
                  <w:pPr>
                    <w:spacing w:after="60"/>
                    <w:rPr>
                      <w:iCs/>
                      <w:sz w:val="20"/>
                      <w:szCs w:val="20"/>
                    </w:rPr>
                  </w:pPr>
                  <w:r w:rsidRPr="00491A7D">
                    <w:rPr>
                      <w:i/>
                      <w:sz w:val="20"/>
                    </w:rPr>
                    <w:t>State Estimator Load at bus per interval</w:t>
                  </w:r>
                  <w:r w:rsidRPr="00491A7D">
                    <w:rPr>
                      <w:sz w:val="20"/>
                    </w:rPr>
                    <w:sym w:font="Symbol" w:char="F0BE"/>
                  </w:r>
                  <w:r w:rsidRPr="00491A7D">
                    <w:rPr>
                      <w:sz w:val="20"/>
                    </w:rPr>
                    <w:t xml:space="preserve">The Load value from State Estimator, including a calculated net Load value at each Private Use Network and adjustments to account for Distribution Generation Resource (DGR) and Distribution Energy Storage Resource (DESR) injections and withdrawals that are settled at a Resource Node, excluding </w:t>
                  </w:r>
                  <w:ins w:id="923" w:author="ERCOT" w:date="2022-06-26T12:05:00Z">
                    <w:r w:rsidRPr="00491A7D">
                      <w:rPr>
                        <w:iCs/>
                        <w:sz w:val="20"/>
                        <w:szCs w:val="20"/>
                      </w:rPr>
                      <w:t>C</w:t>
                    </w:r>
                  </w:ins>
                  <w:ins w:id="924" w:author="ERCOT" w:date="2023-05-31T11:54:00Z">
                    <w:r w:rsidRPr="00491A7D">
                      <w:rPr>
                        <w:iCs/>
                        <w:sz w:val="20"/>
                        <w:szCs w:val="20"/>
                      </w:rPr>
                      <w:t xml:space="preserve">ontrollable </w:t>
                    </w:r>
                  </w:ins>
                  <w:ins w:id="925" w:author="ERCOT" w:date="2022-06-26T12:05:00Z">
                    <w:r w:rsidRPr="00491A7D">
                      <w:rPr>
                        <w:iCs/>
                        <w:sz w:val="20"/>
                        <w:szCs w:val="20"/>
                      </w:rPr>
                      <w:t>L</w:t>
                    </w:r>
                  </w:ins>
                  <w:ins w:id="926" w:author="ERCOT" w:date="2023-05-31T11:54:00Z">
                    <w:r w:rsidRPr="00491A7D">
                      <w:rPr>
                        <w:iCs/>
                        <w:sz w:val="20"/>
                        <w:szCs w:val="20"/>
                      </w:rPr>
                      <w:t xml:space="preserve">oad </w:t>
                    </w:r>
                  </w:ins>
                  <w:ins w:id="927" w:author="ERCOT" w:date="2022-06-26T12:05:00Z">
                    <w:r w:rsidRPr="00491A7D">
                      <w:rPr>
                        <w:iCs/>
                        <w:sz w:val="20"/>
                        <w:szCs w:val="20"/>
                      </w:rPr>
                      <w:t>R</w:t>
                    </w:r>
                  </w:ins>
                  <w:ins w:id="928" w:author="ERCOT" w:date="2023-05-31T11:54:00Z">
                    <w:r w:rsidRPr="00491A7D">
                      <w:rPr>
                        <w:iCs/>
                        <w:sz w:val="20"/>
                        <w:szCs w:val="20"/>
                      </w:rPr>
                      <w:t>esource</w:t>
                    </w:r>
                  </w:ins>
                  <w:ins w:id="929" w:author="ERCOT" w:date="2022-06-26T12:05:00Z">
                    <w:r w:rsidRPr="00491A7D">
                      <w:rPr>
                        <w:iCs/>
                        <w:sz w:val="20"/>
                        <w:szCs w:val="20"/>
                      </w:rPr>
                      <w:t xml:space="preserve"> </w:t>
                    </w:r>
                  </w:ins>
                  <w:ins w:id="930" w:author="ERCOT" w:date="2023-06-13T11:12:00Z">
                    <w:r w:rsidRPr="00491A7D">
                      <w:rPr>
                        <w:iCs/>
                        <w:sz w:val="20"/>
                        <w:szCs w:val="20"/>
                      </w:rPr>
                      <w:t xml:space="preserve">(CLR) </w:t>
                    </w:r>
                  </w:ins>
                  <w:ins w:id="931" w:author="ERCOT" w:date="2022-06-26T12:05:00Z">
                    <w:r w:rsidRPr="00491A7D">
                      <w:rPr>
                        <w:iCs/>
                        <w:sz w:val="20"/>
                        <w:szCs w:val="20"/>
                      </w:rPr>
                      <w:t xml:space="preserve">Load that is not an ALR, </w:t>
                    </w:r>
                  </w:ins>
                  <w:r w:rsidRPr="00491A7D">
                    <w:rPr>
                      <w:sz w:val="20"/>
                    </w:rPr>
                    <w:t xml:space="preserve">Wholesale Storage Load (WSL) </w:t>
                  </w:r>
                  <w:r w:rsidRPr="00491A7D">
                    <w:rPr>
                      <w:sz w:val="20"/>
                      <w:szCs w:val="20"/>
                    </w:rPr>
                    <w:t xml:space="preserve">and Non-WSL Energy Storage Resource (ESR) Charging Load, </w:t>
                  </w:r>
                  <w:r w:rsidRPr="00491A7D">
                    <w:rPr>
                      <w:sz w:val="20"/>
                    </w:rPr>
                    <w:t xml:space="preserve">for Electrical Bus </w:t>
                  </w:r>
                  <w:r w:rsidRPr="00491A7D">
                    <w:rPr>
                      <w:i/>
                      <w:sz w:val="20"/>
                    </w:rPr>
                    <w:t>b</w:t>
                  </w:r>
                  <w:r w:rsidRPr="00491A7D">
                    <w:rPr>
                      <w:sz w:val="20"/>
                    </w:rPr>
                    <w:t xml:space="preserve"> in the Load Zone, for the SCED interval </w:t>
                  </w:r>
                  <w:r w:rsidRPr="00491A7D">
                    <w:rPr>
                      <w:i/>
                      <w:sz w:val="20"/>
                    </w:rPr>
                    <w:t>y</w:t>
                  </w:r>
                  <w:r w:rsidRPr="00491A7D">
                    <w:rPr>
                      <w:sz w:val="20"/>
                    </w:rPr>
                    <w:t>.</w:t>
                  </w:r>
                </w:p>
              </w:tc>
            </w:tr>
            <w:tr w:rsidR="00491A7D" w:rsidRPr="00491A7D" w14:paraId="7873B183" w14:textId="77777777" w:rsidTr="00FE068A">
              <w:tc>
                <w:tcPr>
                  <w:tcW w:w="1264" w:type="dxa"/>
                </w:tcPr>
                <w:p w14:paraId="794085F8" w14:textId="77777777" w:rsidR="00491A7D" w:rsidRPr="00491A7D" w:rsidRDefault="00491A7D" w:rsidP="00491A7D">
                  <w:pPr>
                    <w:spacing w:after="60"/>
                    <w:rPr>
                      <w:iCs/>
                      <w:sz w:val="20"/>
                      <w:szCs w:val="20"/>
                    </w:rPr>
                  </w:pPr>
                  <w:r w:rsidRPr="00491A7D">
                    <w:rPr>
                      <w:iCs/>
                      <w:sz w:val="20"/>
                      <w:szCs w:val="20"/>
                    </w:rPr>
                    <w:t xml:space="preserve">TLMP </w:t>
                  </w:r>
                  <w:r w:rsidRPr="00491A7D">
                    <w:rPr>
                      <w:i/>
                      <w:iCs/>
                      <w:sz w:val="20"/>
                      <w:szCs w:val="20"/>
                      <w:vertAlign w:val="subscript"/>
                    </w:rPr>
                    <w:t>y</w:t>
                  </w:r>
                </w:p>
              </w:tc>
              <w:tc>
                <w:tcPr>
                  <w:tcW w:w="899" w:type="dxa"/>
                </w:tcPr>
                <w:p w14:paraId="3B606D6F" w14:textId="77777777" w:rsidR="00491A7D" w:rsidRPr="00491A7D" w:rsidRDefault="00491A7D" w:rsidP="00491A7D">
                  <w:pPr>
                    <w:spacing w:after="60"/>
                    <w:rPr>
                      <w:sz w:val="20"/>
                      <w:szCs w:val="20"/>
                    </w:rPr>
                  </w:pPr>
                  <w:r w:rsidRPr="00491A7D">
                    <w:rPr>
                      <w:iCs/>
                      <w:sz w:val="20"/>
                      <w:szCs w:val="20"/>
                    </w:rPr>
                    <w:t>second</w:t>
                  </w:r>
                </w:p>
              </w:tc>
              <w:tc>
                <w:tcPr>
                  <w:tcW w:w="7107" w:type="dxa"/>
                </w:tcPr>
                <w:p w14:paraId="7D531C5A" w14:textId="77777777" w:rsidR="00491A7D" w:rsidRPr="00491A7D" w:rsidRDefault="00491A7D" w:rsidP="00491A7D">
                  <w:pPr>
                    <w:spacing w:after="60"/>
                    <w:rPr>
                      <w:iCs/>
                      <w:sz w:val="20"/>
                      <w:szCs w:val="20"/>
                    </w:rPr>
                  </w:pPr>
                  <w:r w:rsidRPr="00491A7D">
                    <w:rPr>
                      <w:i/>
                      <w:sz w:val="20"/>
                      <w:szCs w:val="20"/>
                    </w:rPr>
                    <w:t xml:space="preserve">Duration of </w:t>
                  </w:r>
                  <w:r w:rsidRPr="00491A7D">
                    <w:rPr>
                      <w:i/>
                      <w:iCs/>
                      <w:sz w:val="20"/>
                      <w:szCs w:val="20"/>
                    </w:rPr>
                    <w:t>SCED</w:t>
                  </w:r>
                  <w:r w:rsidRPr="00491A7D">
                    <w:rPr>
                      <w:i/>
                      <w:sz w:val="20"/>
                      <w:szCs w:val="20"/>
                    </w:rPr>
                    <w:t xml:space="preserve"> interval per interval</w:t>
                  </w:r>
                  <w:r w:rsidRPr="00491A7D">
                    <w:rPr>
                      <w:iCs/>
                      <w:sz w:val="20"/>
                      <w:szCs w:val="20"/>
                    </w:rPr>
                    <w:sym w:font="Symbol" w:char="F0BE"/>
                  </w:r>
                  <w:r w:rsidRPr="00491A7D">
                    <w:rPr>
                      <w:iCs/>
                      <w:sz w:val="20"/>
                      <w:szCs w:val="20"/>
                    </w:rPr>
                    <w:t xml:space="preserve">The duration of the portion of the SCED interval </w:t>
                  </w:r>
                  <w:r w:rsidRPr="00491A7D">
                    <w:rPr>
                      <w:i/>
                      <w:sz w:val="20"/>
                      <w:szCs w:val="20"/>
                    </w:rPr>
                    <w:t>y</w:t>
                  </w:r>
                  <w:r w:rsidRPr="00491A7D">
                    <w:rPr>
                      <w:iCs/>
                      <w:sz w:val="20"/>
                      <w:szCs w:val="20"/>
                    </w:rPr>
                    <w:t xml:space="preserve"> within the Settlement Interval.</w:t>
                  </w:r>
                </w:p>
              </w:tc>
            </w:tr>
            <w:tr w:rsidR="00491A7D" w:rsidRPr="00491A7D" w14:paraId="0E958635" w14:textId="77777777" w:rsidTr="00FE068A">
              <w:tc>
                <w:tcPr>
                  <w:tcW w:w="1264" w:type="dxa"/>
                </w:tcPr>
                <w:p w14:paraId="096DE282" w14:textId="77777777" w:rsidR="00491A7D" w:rsidRPr="00491A7D" w:rsidRDefault="00491A7D" w:rsidP="00491A7D">
                  <w:pPr>
                    <w:spacing w:after="60"/>
                    <w:rPr>
                      <w:i/>
                      <w:iCs/>
                      <w:sz w:val="20"/>
                      <w:szCs w:val="20"/>
                    </w:rPr>
                  </w:pPr>
                  <w:r w:rsidRPr="00491A7D">
                    <w:rPr>
                      <w:i/>
                      <w:iCs/>
                      <w:sz w:val="20"/>
                      <w:szCs w:val="20"/>
                    </w:rPr>
                    <w:t>y</w:t>
                  </w:r>
                </w:p>
              </w:tc>
              <w:tc>
                <w:tcPr>
                  <w:tcW w:w="899" w:type="dxa"/>
                </w:tcPr>
                <w:p w14:paraId="579748B4" w14:textId="77777777" w:rsidR="00491A7D" w:rsidRPr="00491A7D" w:rsidRDefault="00491A7D" w:rsidP="00491A7D">
                  <w:pPr>
                    <w:spacing w:after="60"/>
                    <w:rPr>
                      <w:iCs/>
                      <w:sz w:val="20"/>
                      <w:szCs w:val="20"/>
                    </w:rPr>
                  </w:pPr>
                  <w:r w:rsidRPr="00491A7D">
                    <w:rPr>
                      <w:iCs/>
                      <w:sz w:val="20"/>
                      <w:szCs w:val="20"/>
                    </w:rPr>
                    <w:t>none</w:t>
                  </w:r>
                </w:p>
              </w:tc>
              <w:tc>
                <w:tcPr>
                  <w:tcW w:w="7107" w:type="dxa"/>
                </w:tcPr>
                <w:p w14:paraId="61CCF310" w14:textId="77777777" w:rsidR="00491A7D" w:rsidRPr="00491A7D" w:rsidRDefault="00491A7D" w:rsidP="00491A7D">
                  <w:pPr>
                    <w:spacing w:after="60"/>
                    <w:rPr>
                      <w:iCs/>
                      <w:sz w:val="20"/>
                      <w:szCs w:val="20"/>
                    </w:rPr>
                  </w:pPr>
                  <w:r w:rsidRPr="00491A7D">
                    <w:rPr>
                      <w:iCs/>
                      <w:sz w:val="20"/>
                      <w:szCs w:val="20"/>
                    </w:rPr>
                    <w:t>A SCED interval in the 15-minute Settlement Interval.  The summation is over the total number of SCED runs that cover the 15-minute Settlement Interval.</w:t>
                  </w:r>
                </w:p>
              </w:tc>
            </w:tr>
            <w:tr w:rsidR="00491A7D" w:rsidRPr="00491A7D" w14:paraId="5A2F61D3" w14:textId="77777777" w:rsidTr="00FE068A">
              <w:tc>
                <w:tcPr>
                  <w:tcW w:w="1264" w:type="dxa"/>
                </w:tcPr>
                <w:p w14:paraId="194A471E" w14:textId="77777777" w:rsidR="00491A7D" w:rsidRPr="00491A7D" w:rsidRDefault="00491A7D" w:rsidP="00491A7D">
                  <w:pPr>
                    <w:spacing w:after="60"/>
                    <w:rPr>
                      <w:i/>
                      <w:iCs/>
                      <w:sz w:val="20"/>
                      <w:szCs w:val="20"/>
                    </w:rPr>
                  </w:pPr>
                  <w:r w:rsidRPr="00491A7D">
                    <w:rPr>
                      <w:i/>
                      <w:iCs/>
                      <w:sz w:val="20"/>
                      <w:szCs w:val="20"/>
                    </w:rPr>
                    <w:t>b</w:t>
                  </w:r>
                </w:p>
              </w:tc>
              <w:tc>
                <w:tcPr>
                  <w:tcW w:w="899" w:type="dxa"/>
                </w:tcPr>
                <w:p w14:paraId="519715A6" w14:textId="77777777" w:rsidR="00491A7D" w:rsidRPr="00491A7D" w:rsidRDefault="00491A7D" w:rsidP="00491A7D">
                  <w:pPr>
                    <w:spacing w:after="60"/>
                    <w:rPr>
                      <w:iCs/>
                      <w:sz w:val="20"/>
                      <w:szCs w:val="20"/>
                    </w:rPr>
                  </w:pPr>
                  <w:r w:rsidRPr="00491A7D">
                    <w:rPr>
                      <w:iCs/>
                      <w:sz w:val="20"/>
                      <w:szCs w:val="20"/>
                    </w:rPr>
                    <w:t>none</w:t>
                  </w:r>
                </w:p>
              </w:tc>
              <w:tc>
                <w:tcPr>
                  <w:tcW w:w="7107" w:type="dxa"/>
                </w:tcPr>
                <w:p w14:paraId="2C2673A6" w14:textId="77777777" w:rsidR="00491A7D" w:rsidRPr="00491A7D" w:rsidRDefault="00491A7D" w:rsidP="00491A7D">
                  <w:pPr>
                    <w:spacing w:after="60"/>
                    <w:rPr>
                      <w:iCs/>
                      <w:sz w:val="20"/>
                      <w:szCs w:val="20"/>
                    </w:rPr>
                  </w:pPr>
                  <w:r w:rsidRPr="00491A7D">
                    <w:rPr>
                      <w:iCs/>
                      <w:sz w:val="20"/>
                      <w:szCs w:val="20"/>
                    </w:rPr>
                    <w:t xml:space="preserve">An Electrical Bus in the Load Zone.  The summation is over </w:t>
                  </w:r>
                  <w:proofErr w:type="gramStart"/>
                  <w:r w:rsidRPr="00491A7D">
                    <w:rPr>
                      <w:iCs/>
                      <w:sz w:val="20"/>
                      <w:szCs w:val="20"/>
                    </w:rPr>
                    <w:t>all of</w:t>
                  </w:r>
                  <w:proofErr w:type="gramEnd"/>
                  <w:r w:rsidRPr="00491A7D">
                    <w:rPr>
                      <w:iCs/>
                      <w:sz w:val="20"/>
                      <w:szCs w:val="20"/>
                    </w:rPr>
                    <w:t xml:space="preserve"> the Electrical Buses in the Load Zone.</w:t>
                  </w:r>
                </w:p>
              </w:tc>
            </w:tr>
          </w:tbl>
          <w:p w14:paraId="66C8B02B" w14:textId="77777777" w:rsidR="00491A7D" w:rsidRPr="00491A7D" w:rsidRDefault="00491A7D" w:rsidP="00491A7D">
            <w:pPr>
              <w:tabs>
                <w:tab w:val="left" w:pos="2160"/>
                <w:tab w:val="left" w:pos="2880"/>
              </w:tabs>
              <w:spacing w:after="240"/>
              <w:ind w:leftChars="300" w:left="2880" w:hangingChars="900" w:hanging="2160"/>
              <w:rPr>
                <w:bCs/>
                <w:szCs w:val="20"/>
                <w:lang w:val="es-MX"/>
              </w:rPr>
            </w:pPr>
          </w:p>
        </w:tc>
      </w:tr>
    </w:tbl>
    <w:p w14:paraId="00E3B492" w14:textId="77777777" w:rsidR="00491A7D" w:rsidRPr="00491A7D" w:rsidRDefault="00491A7D" w:rsidP="00491A7D">
      <w:pPr>
        <w:keepNext/>
        <w:widowControl w:val="0"/>
        <w:tabs>
          <w:tab w:val="left" w:pos="1260"/>
        </w:tabs>
        <w:spacing w:before="240" w:after="240"/>
        <w:ind w:left="1260" w:hanging="1260"/>
        <w:outlineLvl w:val="3"/>
        <w:rPr>
          <w:b/>
          <w:bCs/>
          <w:snapToGrid w:val="0"/>
          <w:szCs w:val="20"/>
        </w:rPr>
      </w:pPr>
      <w:bookmarkStart w:id="932" w:name="_Toc397505006"/>
      <w:bookmarkStart w:id="933" w:name="_Toc402357134"/>
      <w:bookmarkStart w:id="934" w:name="_Toc422486512"/>
      <w:bookmarkStart w:id="935" w:name="_Toc433093364"/>
      <w:bookmarkStart w:id="936" w:name="_Toc433093522"/>
      <w:bookmarkStart w:id="937" w:name="_Toc440874750"/>
      <w:bookmarkStart w:id="938" w:name="_Toc448142305"/>
      <w:bookmarkStart w:id="939" w:name="_Toc448142462"/>
      <w:bookmarkStart w:id="940" w:name="_Toc458770299"/>
      <w:bookmarkStart w:id="941" w:name="_Toc459294267"/>
      <w:bookmarkStart w:id="942" w:name="_Toc463262760"/>
      <w:bookmarkStart w:id="943" w:name="_Toc468286833"/>
      <w:bookmarkStart w:id="944" w:name="_Toc481502879"/>
      <w:bookmarkStart w:id="945" w:name="_Toc496080047"/>
      <w:bookmarkStart w:id="946" w:name="_Toc80174744"/>
      <w:r w:rsidRPr="00491A7D">
        <w:rPr>
          <w:b/>
          <w:bCs/>
          <w:snapToGrid w:val="0"/>
          <w:szCs w:val="20"/>
        </w:rPr>
        <w:lastRenderedPageBreak/>
        <w:t>6.6.1.4</w:t>
      </w:r>
      <w:r w:rsidRPr="00491A7D">
        <w:rPr>
          <w:b/>
          <w:bCs/>
          <w:snapToGrid w:val="0"/>
          <w:szCs w:val="20"/>
        </w:rPr>
        <w:tab/>
        <w:t>Load Zone LMPs</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p>
    <w:p w14:paraId="3A92F8AA" w14:textId="77777777" w:rsidR="00491A7D" w:rsidRPr="00491A7D" w:rsidRDefault="00491A7D" w:rsidP="00491A7D">
      <w:pPr>
        <w:spacing w:after="240"/>
        <w:ind w:left="720" w:hanging="720"/>
        <w:rPr>
          <w:iCs/>
          <w:szCs w:val="20"/>
        </w:rPr>
      </w:pPr>
      <w:r w:rsidRPr="00491A7D">
        <w:rPr>
          <w:iCs/>
          <w:szCs w:val="20"/>
        </w:rPr>
        <w:t>(1)</w:t>
      </w:r>
      <w:r w:rsidRPr="00491A7D">
        <w:rPr>
          <w:iCs/>
          <w:szCs w:val="20"/>
        </w:rPr>
        <w:tab/>
        <w:t>The Load Zone LMPs shall be posted on the ERCOT website.  The Load Zone LMP is based on the state-estimated Loads in MW and the Real-Time LMPs at the Electrical Buses included in the Load Zone.  The Load Zone LMP for a Load Zone for a SCED interval is calculated as follows:</w:t>
      </w:r>
    </w:p>
    <w:p w14:paraId="335A715E" w14:textId="77777777" w:rsidR="00491A7D" w:rsidRPr="00491A7D" w:rsidRDefault="00491A7D" w:rsidP="00491A7D">
      <w:pPr>
        <w:tabs>
          <w:tab w:val="left" w:pos="2250"/>
          <w:tab w:val="left" w:pos="3150"/>
          <w:tab w:val="left" w:pos="3960"/>
        </w:tabs>
        <w:spacing w:after="240"/>
        <w:ind w:left="3960" w:hanging="3240"/>
        <w:rPr>
          <w:b/>
          <w:bCs/>
          <w:lang w:val="es-MX"/>
        </w:rPr>
      </w:pPr>
      <w:r w:rsidRPr="00491A7D">
        <w:rPr>
          <w:b/>
          <w:bCs/>
          <w:lang w:val="es-MX"/>
        </w:rPr>
        <w:t>LZLMP</w:t>
      </w:r>
      <w:r w:rsidRPr="00491A7D">
        <w:rPr>
          <w:b/>
          <w:bCs/>
          <w:i/>
          <w:vertAlign w:val="subscript"/>
          <w:lang w:val="es-MX"/>
        </w:rPr>
        <w:t xml:space="preserve"> y</w:t>
      </w:r>
      <w:r w:rsidRPr="00491A7D">
        <w:rPr>
          <w:b/>
          <w:bCs/>
          <w:lang w:val="es-MX"/>
        </w:rPr>
        <w:tab/>
        <w:t>=</w:t>
      </w:r>
      <w:r w:rsidRPr="00491A7D">
        <w:rPr>
          <w:b/>
          <w:bCs/>
          <w:lang w:val="es-MX"/>
        </w:rPr>
        <w:tab/>
      </w:r>
      <w:r w:rsidRPr="00491A7D">
        <w:rPr>
          <w:b/>
          <w:bCs/>
          <w:position w:val="-20"/>
        </w:rPr>
        <w:object w:dxaOrig="225" w:dyaOrig="435" w14:anchorId="390C4045">
          <v:shape id="_x0000_i7297" type="#_x0000_t75" style="width:14.4pt;height:20.4pt" o:ole="">
            <v:imagedata r:id="rId45" o:title=""/>
          </v:shape>
          <o:OLEObject Type="Embed" ProgID="Equation.3" ShapeID="_x0000_i7297" DrawAspect="Content" ObjectID="_1758014018" r:id="rId61"/>
        </w:object>
      </w:r>
      <w:r w:rsidRPr="00491A7D">
        <w:rPr>
          <w:b/>
          <w:bCs/>
          <w:lang w:val="es-MX"/>
        </w:rPr>
        <w:t xml:space="preserve"> (RTLMP</w:t>
      </w:r>
      <w:r w:rsidRPr="00491A7D">
        <w:rPr>
          <w:b/>
          <w:bCs/>
          <w:vertAlign w:val="subscript"/>
          <w:lang w:val="es-MX"/>
        </w:rPr>
        <w:t xml:space="preserve"> </w:t>
      </w:r>
      <w:r w:rsidRPr="00491A7D">
        <w:rPr>
          <w:b/>
          <w:bCs/>
          <w:i/>
          <w:vertAlign w:val="subscript"/>
          <w:lang w:val="es-MX"/>
        </w:rPr>
        <w:t>b, y</w:t>
      </w:r>
      <w:r w:rsidRPr="00491A7D">
        <w:rPr>
          <w:b/>
          <w:bCs/>
          <w:lang w:val="es-MX"/>
        </w:rPr>
        <w:t xml:space="preserve"> * LZWF</w:t>
      </w:r>
      <w:r w:rsidRPr="00491A7D">
        <w:rPr>
          <w:b/>
          <w:bCs/>
          <w:i/>
          <w:vertAlign w:val="subscript"/>
          <w:lang w:val="es-MX"/>
        </w:rPr>
        <w:t xml:space="preserve"> b, y</w:t>
      </w:r>
      <w:r w:rsidRPr="00491A7D">
        <w:rPr>
          <w:b/>
          <w:bCs/>
          <w:lang w:val="es-MX"/>
        </w:rPr>
        <w:t>)</w:t>
      </w:r>
    </w:p>
    <w:p w14:paraId="2FBBFFC3" w14:textId="77777777" w:rsidR="00491A7D" w:rsidRPr="00491A7D" w:rsidRDefault="00491A7D" w:rsidP="00491A7D">
      <w:pPr>
        <w:spacing w:after="240"/>
        <w:rPr>
          <w:iCs/>
          <w:szCs w:val="20"/>
        </w:rPr>
      </w:pPr>
      <w:r w:rsidRPr="00491A7D">
        <w:rPr>
          <w:iCs/>
          <w:szCs w:val="20"/>
        </w:rPr>
        <w:t xml:space="preserve">For all Load Zones except DC Tie Load Zones: </w:t>
      </w:r>
    </w:p>
    <w:p w14:paraId="5A4FA2CC" w14:textId="77777777" w:rsidR="00491A7D" w:rsidRPr="00491A7D" w:rsidRDefault="00491A7D" w:rsidP="00491A7D">
      <w:pPr>
        <w:tabs>
          <w:tab w:val="left" w:pos="2250"/>
          <w:tab w:val="left" w:pos="3150"/>
          <w:tab w:val="left" w:pos="3960"/>
        </w:tabs>
        <w:spacing w:after="240"/>
        <w:ind w:left="3960" w:hanging="3240"/>
        <w:rPr>
          <w:b/>
          <w:bCs/>
          <w:lang w:val="es-MX"/>
        </w:rPr>
      </w:pPr>
      <w:r w:rsidRPr="00491A7D">
        <w:rPr>
          <w:b/>
          <w:bCs/>
          <w:lang w:val="es-MX"/>
        </w:rPr>
        <w:lastRenderedPageBreak/>
        <w:t>LZWF</w:t>
      </w:r>
      <w:r w:rsidRPr="00491A7D">
        <w:rPr>
          <w:b/>
          <w:bCs/>
          <w:i/>
          <w:vertAlign w:val="subscript"/>
          <w:lang w:val="es-MX"/>
        </w:rPr>
        <w:t xml:space="preserve"> b, y</w:t>
      </w:r>
      <w:r w:rsidRPr="00491A7D">
        <w:rPr>
          <w:b/>
          <w:bCs/>
          <w:lang w:val="es-MX"/>
        </w:rPr>
        <w:t xml:space="preserve"> </w:t>
      </w:r>
      <w:r w:rsidRPr="00491A7D">
        <w:rPr>
          <w:b/>
          <w:bCs/>
          <w:lang w:val="es-MX"/>
        </w:rPr>
        <w:tab/>
        <w:t>=</w:t>
      </w:r>
      <w:r w:rsidRPr="00491A7D">
        <w:rPr>
          <w:b/>
          <w:bCs/>
          <w:lang w:val="es-MX"/>
        </w:rPr>
        <w:tab/>
        <w:t>SEL</w:t>
      </w:r>
      <w:r w:rsidRPr="00491A7D">
        <w:rPr>
          <w:b/>
          <w:bCs/>
          <w:vertAlign w:val="subscript"/>
          <w:lang w:val="es-MX"/>
        </w:rPr>
        <w:t xml:space="preserve"> </w:t>
      </w:r>
      <w:r w:rsidRPr="00491A7D">
        <w:rPr>
          <w:b/>
          <w:bCs/>
          <w:i/>
          <w:vertAlign w:val="subscript"/>
          <w:lang w:val="es-MX"/>
        </w:rPr>
        <w:t>b, y</w:t>
      </w:r>
      <w:r w:rsidRPr="00491A7D">
        <w:rPr>
          <w:b/>
          <w:bCs/>
          <w:lang w:val="es-MX"/>
        </w:rPr>
        <w:t xml:space="preserve"> </w:t>
      </w:r>
      <w:r w:rsidRPr="00491A7D">
        <w:rPr>
          <w:bCs/>
          <w:sz w:val="32"/>
          <w:szCs w:val="32"/>
          <w:lang w:val="es-MX"/>
        </w:rPr>
        <w:t>/</w:t>
      </w:r>
      <w:r w:rsidRPr="00491A7D">
        <w:rPr>
          <w:b/>
          <w:bCs/>
          <w:lang w:val="es-MX"/>
        </w:rPr>
        <w:t xml:space="preserve"> (</w:t>
      </w:r>
      <w:r w:rsidRPr="00491A7D">
        <w:rPr>
          <w:b/>
          <w:bCs/>
          <w:position w:val="-20"/>
        </w:rPr>
        <w:object w:dxaOrig="225" w:dyaOrig="435" w14:anchorId="260A6EF6">
          <v:shape id="_x0000_i7298" type="#_x0000_t75" style="width:14.4pt;height:20.4pt" o:ole="">
            <v:imagedata r:id="rId32" o:title=""/>
          </v:shape>
          <o:OLEObject Type="Embed" ProgID="Equation.3" ShapeID="_x0000_i7298" DrawAspect="Content" ObjectID="_1758014019" r:id="rId62"/>
        </w:object>
      </w:r>
      <w:r w:rsidRPr="00491A7D">
        <w:rPr>
          <w:b/>
          <w:bCs/>
          <w:lang w:val="es-MX"/>
        </w:rPr>
        <w:t>SEL</w:t>
      </w:r>
      <w:r w:rsidRPr="00491A7D">
        <w:rPr>
          <w:b/>
          <w:bCs/>
          <w:vertAlign w:val="subscript"/>
          <w:lang w:val="es-MX"/>
        </w:rPr>
        <w:t xml:space="preserve"> </w:t>
      </w:r>
      <w:r w:rsidRPr="00491A7D">
        <w:rPr>
          <w:b/>
          <w:bCs/>
          <w:i/>
          <w:vertAlign w:val="subscript"/>
          <w:lang w:val="es-MX"/>
        </w:rPr>
        <w:t>b, y</w:t>
      </w:r>
      <w:r w:rsidRPr="00491A7D">
        <w:rPr>
          <w:b/>
          <w:bCs/>
          <w:lang w:val="es-MX"/>
        </w:rPr>
        <w:t>)</w:t>
      </w:r>
    </w:p>
    <w:p w14:paraId="3C254679" w14:textId="77777777" w:rsidR="00491A7D" w:rsidRPr="00491A7D" w:rsidRDefault="00491A7D" w:rsidP="00491A7D">
      <w:pPr>
        <w:spacing w:after="240"/>
        <w:rPr>
          <w:iCs/>
          <w:szCs w:val="20"/>
        </w:rPr>
      </w:pPr>
      <w:r w:rsidRPr="00491A7D">
        <w:rPr>
          <w:iCs/>
          <w:szCs w:val="20"/>
        </w:rPr>
        <w:t>For a DC Tie Load Zone:</w:t>
      </w:r>
    </w:p>
    <w:p w14:paraId="7D0D6C0A" w14:textId="77777777" w:rsidR="00491A7D" w:rsidRPr="00491A7D" w:rsidRDefault="00491A7D" w:rsidP="00491A7D">
      <w:pPr>
        <w:tabs>
          <w:tab w:val="left" w:pos="2250"/>
          <w:tab w:val="left" w:pos="3150"/>
          <w:tab w:val="left" w:pos="3960"/>
        </w:tabs>
        <w:spacing w:after="240"/>
        <w:ind w:left="3960" w:hanging="3240"/>
        <w:rPr>
          <w:b/>
          <w:bCs/>
          <w:lang w:val="es-MX"/>
        </w:rPr>
      </w:pPr>
      <w:r w:rsidRPr="00491A7D">
        <w:rPr>
          <w:b/>
          <w:bCs/>
          <w:lang w:val="es-MX"/>
        </w:rPr>
        <w:t>LZWF</w:t>
      </w:r>
      <w:r w:rsidRPr="00491A7D">
        <w:rPr>
          <w:b/>
          <w:bCs/>
          <w:i/>
          <w:vertAlign w:val="subscript"/>
          <w:lang w:val="es-MX"/>
        </w:rPr>
        <w:t xml:space="preserve"> b, y</w:t>
      </w:r>
      <w:r w:rsidRPr="00491A7D">
        <w:rPr>
          <w:b/>
          <w:bCs/>
          <w:lang w:val="es-MX"/>
        </w:rPr>
        <w:t xml:space="preserve"> </w:t>
      </w:r>
      <w:r w:rsidRPr="00491A7D">
        <w:rPr>
          <w:b/>
          <w:bCs/>
          <w:lang w:val="es-MX"/>
        </w:rPr>
        <w:tab/>
        <w:t>=</w:t>
      </w:r>
      <w:r w:rsidRPr="00491A7D">
        <w:rPr>
          <w:b/>
          <w:bCs/>
          <w:lang w:val="es-MX"/>
        </w:rPr>
        <w:tab/>
        <w:t>[Max (0.001, SEL</w:t>
      </w:r>
      <w:r w:rsidRPr="00491A7D">
        <w:rPr>
          <w:b/>
          <w:bCs/>
          <w:vertAlign w:val="subscript"/>
          <w:lang w:val="es-MX"/>
        </w:rPr>
        <w:t xml:space="preserve"> b, y</w:t>
      </w:r>
      <w:r w:rsidRPr="00491A7D">
        <w:rPr>
          <w:b/>
          <w:bCs/>
          <w:lang w:val="es-MX"/>
        </w:rPr>
        <w:t>)</w:t>
      </w:r>
      <w:proofErr w:type="gramStart"/>
      <w:r w:rsidRPr="00491A7D">
        <w:rPr>
          <w:b/>
          <w:bCs/>
          <w:lang w:val="es-MX"/>
        </w:rPr>
        <w:t xml:space="preserve">]  </w:t>
      </w:r>
      <w:r w:rsidRPr="00491A7D">
        <w:rPr>
          <w:b/>
          <w:bCs/>
          <w:sz w:val="32"/>
          <w:szCs w:val="32"/>
          <w:lang w:val="es-MX"/>
        </w:rPr>
        <w:t>/</w:t>
      </w:r>
      <w:proofErr w:type="gramEnd"/>
      <w:r w:rsidRPr="00491A7D">
        <w:rPr>
          <w:b/>
          <w:bCs/>
          <w:lang w:val="es-MX"/>
        </w:rPr>
        <w:t xml:space="preserve">  [Max (0.001, SEL</w:t>
      </w:r>
      <w:r w:rsidRPr="00491A7D">
        <w:rPr>
          <w:b/>
          <w:bCs/>
          <w:vertAlign w:val="subscript"/>
          <w:lang w:val="es-MX"/>
        </w:rPr>
        <w:t xml:space="preserve"> b, y</w:t>
      </w:r>
      <w:r w:rsidRPr="00491A7D">
        <w:rPr>
          <w:b/>
          <w:bCs/>
          <w:lang w:val="es-MX"/>
        </w:rPr>
        <w:t>)]</w:t>
      </w:r>
    </w:p>
    <w:p w14:paraId="06F6C4E8" w14:textId="77777777" w:rsidR="00491A7D" w:rsidRPr="00491A7D" w:rsidRDefault="00491A7D" w:rsidP="00491A7D">
      <w:pPr>
        <w:rPr>
          <w:szCs w:val="20"/>
        </w:rPr>
      </w:pPr>
      <w:r w:rsidRPr="00491A7D">
        <w:rPr>
          <w:szCs w:val="20"/>
        </w:rPr>
        <w:t>The above variables are defined as follows:</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95"/>
        <w:gridCol w:w="900"/>
        <w:gridCol w:w="7175"/>
      </w:tblGrid>
      <w:tr w:rsidR="00491A7D" w:rsidRPr="00491A7D" w14:paraId="2D1C8E0F" w14:textId="77777777" w:rsidTr="00FE068A">
        <w:tc>
          <w:tcPr>
            <w:tcW w:w="1195" w:type="dxa"/>
          </w:tcPr>
          <w:p w14:paraId="43ECA2C4" w14:textId="77777777" w:rsidR="00491A7D" w:rsidRPr="00491A7D" w:rsidRDefault="00491A7D" w:rsidP="00491A7D">
            <w:pPr>
              <w:spacing w:after="120"/>
              <w:rPr>
                <w:b/>
                <w:iCs/>
                <w:sz w:val="20"/>
                <w:szCs w:val="20"/>
              </w:rPr>
            </w:pPr>
            <w:r w:rsidRPr="00491A7D">
              <w:rPr>
                <w:b/>
                <w:iCs/>
                <w:sz w:val="20"/>
                <w:szCs w:val="20"/>
              </w:rPr>
              <w:t>Variable</w:t>
            </w:r>
          </w:p>
        </w:tc>
        <w:tc>
          <w:tcPr>
            <w:tcW w:w="900" w:type="dxa"/>
          </w:tcPr>
          <w:p w14:paraId="682D12AA" w14:textId="77777777" w:rsidR="00491A7D" w:rsidRPr="00491A7D" w:rsidRDefault="00491A7D" w:rsidP="00491A7D">
            <w:pPr>
              <w:spacing w:after="120"/>
              <w:rPr>
                <w:b/>
                <w:iCs/>
                <w:sz w:val="20"/>
                <w:szCs w:val="20"/>
              </w:rPr>
            </w:pPr>
            <w:r w:rsidRPr="00491A7D">
              <w:rPr>
                <w:b/>
                <w:iCs/>
                <w:sz w:val="20"/>
                <w:szCs w:val="20"/>
              </w:rPr>
              <w:t>Unit</w:t>
            </w:r>
          </w:p>
        </w:tc>
        <w:tc>
          <w:tcPr>
            <w:tcW w:w="7175" w:type="dxa"/>
          </w:tcPr>
          <w:p w14:paraId="2431FF51" w14:textId="77777777" w:rsidR="00491A7D" w:rsidRPr="00491A7D" w:rsidRDefault="00491A7D" w:rsidP="00491A7D">
            <w:pPr>
              <w:spacing w:after="120"/>
              <w:rPr>
                <w:b/>
                <w:iCs/>
                <w:sz w:val="20"/>
                <w:szCs w:val="20"/>
              </w:rPr>
            </w:pPr>
            <w:r w:rsidRPr="00491A7D">
              <w:rPr>
                <w:b/>
                <w:iCs/>
                <w:sz w:val="20"/>
                <w:szCs w:val="20"/>
              </w:rPr>
              <w:t>Description</w:t>
            </w:r>
          </w:p>
        </w:tc>
      </w:tr>
      <w:tr w:rsidR="00491A7D" w:rsidRPr="00491A7D" w14:paraId="3902138C" w14:textId="77777777" w:rsidTr="00FE068A">
        <w:tc>
          <w:tcPr>
            <w:tcW w:w="1195" w:type="dxa"/>
          </w:tcPr>
          <w:p w14:paraId="3B82A1CD" w14:textId="77777777" w:rsidR="00491A7D" w:rsidRPr="00491A7D" w:rsidRDefault="00491A7D" w:rsidP="00491A7D">
            <w:pPr>
              <w:spacing w:after="60"/>
              <w:rPr>
                <w:iCs/>
                <w:sz w:val="20"/>
                <w:szCs w:val="20"/>
              </w:rPr>
            </w:pPr>
            <w:r w:rsidRPr="00491A7D">
              <w:rPr>
                <w:iCs/>
                <w:sz w:val="20"/>
                <w:szCs w:val="20"/>
              </w:rPr>
              <w:t>LZLMP</w:t>
            </w:r>
            <w:r w:rsidRPr="00491A7D">
              <w:rPr>
                <w:i/>
                <w:iCs/>
                <w:sz w:val="20"/>
                <w:szCs w:val="20"/>
                <w:vertAlign w:val="subscript"/>
                <w:lang w:val="es-MX"/>
              </w:rPr>
              <w:t xml:space="preserve"> y</w:t>
            </w:r>
          </w:p>
        </w:tc>
        <w:tc>
          <w:tcPr>
            <w:tcW w:w="900" w:type="dxa"/>
          </w:tcPr>
          <w:p w14:paraId="1D8612D6" w14:textId="77777777" w:rsidR="00491A7D" w:rsidRPr="00491A7D" w:rsidRDefault="00491A7D" w:rsidP="00491A7D">
            <w:pPr>
              <w:spacing w:after="60"/>
              <w:rPr>
                <w:i/>
                <w:iCs/>
                <w:sz w:val="20"/>
                <w:szCs w:val="20"/>
              </w:rPr>
            </w:pPr>
            <w:r w:rsidRPr="00491A7D">
              <w:rPr>
                <w:iCs/>
                <w:sz w:val="20"/>
                <w:szCs w:val="20"/>
              </w:rPr>
              <w:t>$/MWh</w:t>
            </w:r>
          </w:p>
        </w:tc>
        <w:tc>
          <w:tcPr>
            <w:tcW w:w="7175" w:type="dxa"/>
          </w:tcPr>
          <w:p w14:paraId="3B8D5BA8" w14:textId="77777777" w:rsidR="00491A7D" w:rsidRPr="00491A7D" w:rsidRDefault="00491A7D" w:rsidP="00491A7D">
            <w:pPr>
              <w:spacing w:after="60"/>
              <w:rPr>
                <w:iCs/>
                <w:sz w:val="20"/>
                <w:szCs w:val="20"/>
              </w:rPr>
            </w:pPr>
            <w:r w:rsidRPr="00491A7D">
              <w:rPr>
                <w:i/>
                <w:iCs/>
                <w:sz w:val="20"/>
                <w:szCs w:val="20"/>
              </w:rPr>
              <w:t>Load Zone Locational Marginal Price</w:t>
            </w:r>
            <w:r w:rsidRPr="00491A7D">
              <w:rPr>
                <w:iCs/>
                <w:sz w:val="20"/>
                <w:szCs w:val="20"/>
              </w:rPr>
              <w:sym w:font="Symbol" w:char="F0BE"/>
            </w:r>
            <w:r w:rsidRPr="00491A7D">
              <w:rPr>
                <w:iCs/>
                <w:sz w:val="20"/>
                <w:szCs w:val="20"/>
              </w:rPr>
              <w:t xml:space="preserve">The Load Zone LMP for the Load Zone for the SCED interval </w:t>
            </w:r>
            <w:r w:rsidRPr="00491A7D">
              <w:rPr>
                <w:i/>
                <w:iCs/>
                <w:sz w:val="20"/>
                <w:szCs w:val="20"/>
              </w:rPr>
              <w:t>y</w:t>
            </w:r>
            <w:r w:rsidRPr="00491A7D">
              <w:rPr>
                <w:iCs/>
                <w:sz w:val="20"/>
                <w:szCs w:val="20"/>
              </w:rPr>
              <w:t>.</w:t>
            </w:r>
          </w:p>
        </w:tc>
      </w:tr>
      <w:tr w:rsidR="00491A7D" w:rsidRPr="00491A7D" w14:paraId="47BACE64" w14:textId="77777777" w:rsidTr="00FE068A">
        <w:tc>
          <w:tcPr>
            <w:tcW w:w="1195" w:type="dxa"/>
          </w:tcPr>
          <w:p w14:paraId="1FB4C1B2" w14:textId="77777777" w:rsidR="00491A7D" w:rsidRPr="00491A7D" w:rsidRDefault="00491A7D" w:rsidP="00491A7D">
            <w:pPr>
              <w:spacing w:after="60"/>
              <w:rPr>
                <w:iCs/>
                <w:sz w:val="20"/>
                <w:szCs w:val="20"/>
              </w:rPr>
            </w:pPr>
            <w:r w:rsidRPr="00491A7D">
              <w:rPr>
                <w:iCs/>
                <w:sz w:val="20"/>
                <w:szCs w:val="20"/>
              </w:rPr>
              <w:t xml:space="preserve">RTLMP </w:t>
            </w:r>
            <w:r w:rsidRPr="00491A7D">
              <w:rPr>
                <w:i/>
                <w:iCs/>
                <w:sz w:val="20"/>
                <w:szCs w:val="20"/>
                <w:vertAlign w:val="subscript"/>
              </w:rPr>
              <w:t>b, y</w:t>
            </w:r>
          </w:p>
        </w:tc>
        <w:tc>
          <w:tcPr>
            <w:tcW w:w="900" w:type="dxa"/>
          </w:tcPr>
          <w:p w14:paraId="7477895A" w14:textId="77777777" w:rsidR="00491A7D" w:rsidRPr="00491A7D" w:rsidRDefault="00491A7D" w:rsidP="00491A7D">
            <w:pPr>
              <w:spacing w:after="60"/>
              <w:rPr>
                <w:iCs/>
                <w:sz w:val="20"/>
                <w:szCs w:val="20"/>
              </w:rPr>
            </w:pPr>
            <w:r w:rsidRPr="00491A7D">
              <w:rPr>
                <w:iCs/>
                <w:sz w:val="20"/>
                <w:szCs w:val="20"/>
              </w:rPr>
              <w:t>$/MWh</w:t>
            </w:r>
          </w:p>
        </w:tc>
        <w:tc>
          <w:tcPr>
            <w:tcW w:w="7175" w:type="dxa"/>
          </w:tcPr>
          <w:p w14:paraId="28DD2AAC" w14:textId="77777777" w:rsidR="00491A7D" w:rsidRPr="00491A7D" w:rsidRDefault="00491A7D" w:rsidP="00491A7D">
            <w:pPr>
              <w:spacing w:after="60"/>
              <w:rPr>
                <w:iCs/>
                <w:sz w:val="20"/>
                <w:szCs w:val="20"/>
              </w:rPr>
            </w:pPr>
            <w:r w:rsidRPr="00491A7D">
              <w:rPr>
                <w:i/>
                <w:iCs/>
                <w:sz w:val="20"/>
                <w:szCs w:val="20"/>
              </w:rPr>
              <w:t>Real-Time Locational Marginal Price at bus per SCED interval</w:t>
            </w:r>
            <w:r w:rsidRPr="00491A7D">
              <w:rPr>
                <w:iCs/>
                <w:sz w:val="20"/>
                <w:szCs w:val="20"/>
              </w:rPr>
              <w:sym w:font="Symbol" w:char="F0BE"/>
            </w:r>
            <w:r w:rsidRPr="00491A7D">
              <w:rPr>
                <w:iCs/>
                <w:sz w:val="20"/>
                <w:szCs w:val="20"/>
              </w:rPr>
              <w:t xml:space="preserve">The Real-Time LMP at Electrical Bus </w:t>
            </w:r>
            <w:r w:rsidRPr="00491A7D">
              <w:rPr>
                <w:i/>
                <w:iCs/>
                <w:sz w:val="20"/>
                <w:szCs w:val="20"/>
              </w:rPr>
              <w:t>b</w:t>
            </w:r>
            <w:r w:rsidRPr="00491A7D">
              <w:rPr>
                <w:iCs/>
                <w:sz w:val="20"/>
                <w:szCs w:val="20"/>
              </w:rPr>
              <w:t xml:space="preserve"> in the Load Zone, for the SCED interval </w:t>
            </w:r>
            <w:r w:rsidRPr="00491A7D">
              <w:rPr>
                <w:i/>
                <w:iCs/>
                <w:sz w:val="20"/>
                <w:szCs w:val="20"/>
              </w:rPr>
              <w:t>y</w:t>
            </w:r>
            <w:r w:rsidRPr="00491A7D">
              <w:rPr>
                <w:iCs/>
                <w:sz w:val="20"/>
                <w:szCs w:val="20"/>
              </w:rPr>
              <w:t>.</w:t>
            </w:r>
          </w:p>
        </w:tc>
      </w:tr>
      <w:tr w:rsidR="00491A7D" w:rsidRPr="00491A7D" w14:paraId="39B6B14F" w14:textId="77777777" w:rsidTr="00FE068A">
        <w:tc>
          <w:tcPr>
            <w:tcW w:w="1195" w:type="dxa"/>
          </w:tcPr>
          <w:p w14:paraId="648CBE39" w14:textId="77777777" w:rsidR="00491A7D" w:rsidRPr="00491A7D" w:rsidRDefault="00491A7D" w:rsidP="00491A7D">
            <w:pPr>
              <w:spacing w:after="60"/>
              <w:rPr>
                <w:iCs/>
                <w:sz w:val="20"/>
                <w:szCs w:val="20"/>
              </w:rPr>
            </w:pPr>
            <w:r w:rsidRPr="00491A7D">
              <w:rPr>
                <w:iCs/>
                <w:sz w:val="20"/>
                <w:szCs w:val="20"/>
              </w:rPr>
              <w:t>LZWF</w:t>
            </w:r>
            <w:r w:rsidRPr="00491A7D">
              <w:rPr>
                <w:i/>
                <w:iCs/>
                <w:sz w:val="20"/>
                <w:szCs w:val="20"/>
                <w:vertAlign w:val="subscript"/>
              </w:rPr>
              <w:t xml:space="preserve"> b, y</w:t>
            </w:r>
          </w:p>
        </w:tc>
        <w:tc>
          <w:tcPr>
            <w:tcW w:w="900" w:type="dxa"/>
          </w:tcPr>
          <w:p w14:paraId="066A8021" w14:textId="77777777" w:rsidR="00491A7D" w:rsidRPr="00491A7D" w:rsidRDefault="00491A7D" w:rsidP="00491A7D">
            <w:pPr>
              <w:spacing w:after="60"/>
              <w:rPr>
                <w:iCs/>
                <w:sz w:val="20"/>
                <w:szCs w:val="20"/>
              </w:rPr>
            </w:pPr>
            <w:r w:rsidRPr="00491A7D">
              <w:rPr>
                <w:iCs/>
                <w:sz w:val="20"/>
                <w:szCs w:val="20"/>
              </w:rPr>
              <w:t>None</w:t>
            </w:r>
          </w:p>
        </w:tc>
        <w:tc>
          <w:tcPr>
            <w:tcW w:w="7175" w:type="dxa"/>
          </w:tcPr>
          <w:p w14:paraId="3EC22949" w14:textId="77777777" w:rsidR="00491A7D" w:rsidRPr="00491A7D" w:rsidRDefault="00491A7D" w:rsidP="00491A7D">
            <w:pPr>
              <w:spacing w:after="60"/>
              <w:rPr>
                <w:i/>
                <w:iCs/>
                <w:sz w:val="20"/>
                <w:szCs w:val="20"/>
              </w:rPr>
            </w:pPr>
            <w:r w:rsidRPr="00491A7D">
              <w:rPr>
                <w:i/>
                <w:iCs/>
                <w:sz w:val="20"/>
                <w:szCs w:val="20"/>
              </w:rPr>
              <w:t>Load Zone State Estimator Load Weighting Factor per bus per SCED interval</w:t>
            </w:r>
            <w:r w:rsidRPr="00491A7D">
              <w:rPr>
                <w:iCs/>
                <w:sz w:val="20"/>
                <w:szCs w:val="20"/>
              </w:rPr>
              <w:sym w:font="Symbol" w:char="F0BE"/>
            </w:r>
            <w:r w:rsidRPr="00491A7D">
              <w:rPr>
                <w:iCs/>
                <w:sz w:val="20"/>
                <w:szCs w:val="20"/>
              </w:rPr>
              <w:t xml:space="preserve">The weight used in the Load Zone LMP calculation for Electrical Bus </w:t>
            </w:r>
            <w:r w:rsidRPr="00491A7D">
              <w:rPr>
                <w:i/>
                <w:iCs/>
                <w:sz w:val="20"/>
                <w:szCs w:val="20"/>
              </w:rPr>
              <w:t>b</w:t>
            </w:r>
            <w:r w:rsidRPr="00491A7D">
              <w:rPr>
                <w:iCs/>
                <w:sz w:val="20"/>
                <w:szCs w:val="20"/>
              </w:rPr>
              <w:t xml:space="preserve"> for the SCED interval </w:t>
            </w:r>
            <w:r w:rsidRPr="00491A7D">
              <w:rPr>
                <w:i/>
                <w:iCs/>
                <w:sz w:val="20"/>
                <w:szCs w:val="20"/>
              </w:rPr>
              <w:t>y</w:t>
            </w:r>
            <w:r w:rsidRPr="00491A7D">
              <w:rPr>
                <w:iCs/>
                <w:sz w:val="20"/>
                <w:szCs w:val="20"/>
              </w:rPr>
              <w:t>.</w:t>
            </w:r>
          </w:p>
        </w:tc>
      </w:tr>
      <w:tr w:rsidR="00491A7D" w:rsidRPr="00491A7D" w14:paraId="24DD5C67" w14:textId="77777777" w:rsidTr="00FE068A">
        <w:tc>
          <w:tcPr>
            <w:tcW w:w="1195" w:type="dxa"/>
          </w:tcPr>
          <w:p w14:paraId="30BCEABC" w14:textId="77777777" w:rsidR="00491A7D" w:rsidRPr="00491A7D" w:rsidRDefault="00491A7D" w:rsidP="00491A7D">
            <w:pPr>
              <w:spacing w:after="60"/>
              <w:rPr>
                <w:iCs/>
                <w:sz w:val="20"/>
                <w:szCs w:val="20"/>
              </w:rPr>
            </w:pPr>
            <w:r w:rsidRPr="00491A7D">
              <w:rPr>
                <w:iCs/>
                <w:sz w:val="20"/>
                <w:szCs w:val="20"/>
              </w:rPr>
              <w:t xml:space="preserve">SEL </w:t>
            </w:r>
            <w:r w:rsidRPr="00491A7D">
              <w:rPr>
                <w:i/>
                <w:iCs/>
                <w:sz w:val="20"/>
                <w:szCs w:val="20"/>
                <w:vertAlign w:val="subscript"/>
              </w:rPr>
              <w:t>b, y</w:t>
            </w:r>
          </w:p>
        </w:tc>
        <w:tc>
          <w:tcPr>
            <w:tcW w:w="900" w:type="dxa"/>
          </w:tcPr>
          <w:p w14:paraId="5A85E944" w14:textId="77777777" w:rsidR="00491A7D" w:rsidRPr="00491A7D" w:rsidRDefault="00491A7D" w:rsidP="00491A7D">
            <w:pPr>
              <w:spacing w:after="60"/>
              <w:rPr>
                <w:iCs/>
                <w:sz w:val="20"/>
                <w:szCs w:val="20"/>
              </w:rPr>
            </w:pPr>
            <w:r w:rsidRPr="00491A7D">
              <w:rPr>
                <w:iCs/>
                <w:sz w:val="20"/>
                <w:szCs w:val="20"/>
              </w:rPr>
              <w:t>MW</w:t>
            </w:r>
          </w:p>
        </w:tc>
        <w:tc>
          <w:tcPr>
            <w:tcW w:w="7175" w:type="dxa"/>
          </w:tcPr>
          <w:p w14:paraId="5E52ADAB" w14:textId="77777777" w:rsidR="00491A7D" w:rsidRPr="00491A7D" w:rsidRDefault="00491A7D" w:rsidP="00491A7D">
            <w:pPr>
              <w:spacing w:after="60"/>
              <w:rPr>
                <w:iCs/>
                <w:sz w:val="20"/>
                <w:szCs w:val="20"/>
              </w:rPr>
            </w:pPr>
            <w:r w:rsidRPr="00491A7D">
              <w:rPr>
                <w:i/>
                <w:iCs/>
                <w:sz w:val="20"/>
                <w:szCs w:val="20"/>
              </w:rPr>
              <w:t>State Estimator Load at bus per SCED interval</w:t>
            </w:r>
            <w:r w:rsidRPr="00491A7D">
              <w:rPr>
                <w:iCs/>
                <w:sz w:val="20"/>
                <w:szCs w:val="20"/>
              </w:rPr>
              <w:sym w:font="Symbol" w:char="F0BE"/>
            </w:r>
            <w:r w:rsidRPr="00491A7D">
              <w:rPr>
                <w:iCs/>
                <w:sz w:val="20"/>
                <w:szCs w:val="20"/>
              </w:rPr>
              <w:t xml:space="preserve">The Load from the State Estimator, including a calculated net Load value at each Private Use Network and adjustments to account for DGR and DESR injections and withdrawals that are settled at a Resource Node, excluding </w:t>
            </w:r>
            <w:ins w:id="947" w:author="ERCOT" w:date="2022-06-26T12:06:00Z">
              <w:r w:rsidRPr="00491A7D">
                <w:rPr>
                  <w:iCs/>
                  <w:sz w:val="20"/>
                  <w:szCs w:val="20"/>
                </w:rPr>
                <w:t xml:space="preserve">CLR Load that is not an ALR, </w:t>
              </w:r>
            </w:ins>
            <w:r w:rsidRPr="00491A7D">
              <w:rPr>
                <w:iCs/>
                <w:sz w:val="20"/>
                <w:szCs w:val="20"/>
              </w:rPr>
              <w:t xml:space="preserve">WSL and Non-WSL ESR Charging Load for Electrical Bus </w:t>
            </w:r>
            <w:r w:rsidRPr="00491A7D">
              <w:rPr>
                <w:i/>
                <w:iCs/>
                <w:sz w:val="20"/>
                <w:szCs w:val="20"/>
              </w:rPr>
              <w:t>b</w:t>
            </w:r>
            <w:r w:rsidRPr="00491A7D">
              <w:rPr>
                <w:iCs/>
                <w:sz w:val="20"/>
                <w:szCs w:val="20"/>
              </w:rPr>
              <w:t xml:space="preserve"> in the Load Zone, for the SCED interval </w:t>
            </w:r>
            <w:r w:rsidRPr="00491A7D">
              <w:rPr>
                <w:i/>
                <w:iCs/>
                <w:sz w:val="20"/>
                <w:szCs w:val="20"/>
              </w:rPr>
              <w:t>y</w:t>
            </w:r>
            <w:r w:rsidRPr="00491A7D">
              <w:rPr>
                <w:iCs/>
                <w:sz w:val="20"/>
                <w:szCs w:val="20"/>
              </w:rPr>
              <w:t>.</w:t>
            </w:r>
          </w:p>
        </w:tc>
      </w:tr>
      <w:tr w:rsidR="00491A7D" w:rsidRPr="00491A7D" w14:paraId="72500406" w14:textId="77777777" w:rsidTr="00FE068A">
        <w:tc>
          <w:tcPr>
            <w:tcW w:w="1195" w:type="dxa"/>
          </w:tcPr>
          <w:p w14:paraId="5B2EA8BE" w14:textId="77777777" w:rsidR="00491A7D" w:rsidRPr="00491A7D" w:rsidRDefault="00491A7D" w:rsidP="00491A7D">
            <w:pPr>
              <w:spacing w:after="60"/>
              <w:rPr>
                <w:i/>
                <w:iCs/>
                <w:sz w:val="20"/>
                <w:szCs w:val="20"/>
              </w:rPr>
            </w:pPr>
            <w:r w:rsidRPr="00491A7D">
              <w:rPr>
                <w:i/>
                <w:iCs/>
                <w:sz w:val="20"/>
                <w:szCs w:val="20"/>
              </w:rPr>
              <w:t xml:space="preserve">y </w:t>
            </w:r>
          </w:p>
        </w:tc>
        <w:tc>
          <w:tcPr>
            <w:tcW w:w="900" w:type="dxa"/>
          </w:tcPr>
          <w:p w14:paraId="280C6C3F" w14:textId="77777777" w:rsidR="00491A7D" w:rsidRPr="00491A7D" w:rsidRDefault="00491A7D" w:rsidP="00491A7D">
            <w:pPr>
              <w:spacing w:after="60"/>
              <w:rPr>
                <w:iCs/>
                <w:sz w:val="20"/>
                <w:szCs w:val="20"/>
              </w:rPr>
            </w:pPr>
            <w:r w:rsidRPr="00491A7D">
              <w:rPr>
                <w:iCs/>
                <w:sz w:val="20"/>
                <w:szCs w:val="20"/>
              </w:rPr>
              <w:t>None</w:t>
            </w:r>
          </w:p>
        </w:tc>
        <w:tc>
          <w:tcPr>
            <w:tcW w:w="7175" w:type="dxa"/>
          </w:tcPr>
          <w:p w14:paraId="7FA183F3" w14:textId="77777777" w:rsidR="00491A7D" w:rsidRPr="00491A7D" w:rsidRDefault="00491A7D" w:rsidP="00491A7D">
            <w:pPr>
              <w:spacing w:after="60"/>
              <w:rPr>
                <w:iCs/>
                <w:sz w:val="20"/>
                <w:szCs w:val="20"/>
              </w:rPr>
            </w:pPr>
            <w:r w:rsidRPr="00491A7D">
              <w:rPr>
                <w:iCs/>
                <w:sz w:val="20"/>
                <w:szCs w:val="20"/>
              </w:rPr>
              <w:t>A SCED interval.</w:t>
            </w:r>
          </w:p>
        </w:tc>
      </w:tr>
      <w:tr w:rsidR="00491A7D" w:rsidRPr="00491A7D" w14:paraId="6C0D6CC1" w14:textId="77777777" w:rsidTr="00FE068A">
        <w:tc>
          <w:tcPr>
            <w:tcW w:w="1195" w:type="dxa"/>
          </w:tcPr>
          <w:p w14:paraId="02B7590A" w14:textId="77777777" w:rsidR="00491A7D" w:rsidRPr="00491A7D" w:rsidRDefault="00491A7D" w:rsidP="00491A7D">
            <w:pPr>
              <w:spacing w:after="60"/>
              <w:rPr>
                <w:i/>
                <w:iCs/>
                <w:sz w:val="20"/>
                <w:szCs w:val="20"/>
              </w:rPr>
            </w:pPr>
            <w:r w:rsidRPr="00491A7D">
              <w:rPr>
                <w:i/>
                <w:iCs/>
                <w:sz w:val="20"/>
                <w:szCs w:val="20"/>
              </w:rPr>
              <w:t>b</w:t>
            </w:r>
          </w:p>
        </w:tc>
        <w:tc>
          <w:tcPr>
            <w:tcW w:w="900" w:type="dxa"/>
          </w:tcPr>
          <w:p w14:paraId="4EDF75AD" w14:textId="77777777" w:rsidR="00491A7D" w:rsidRPr="00491A7D" w:rsidRDefault="00491A7D" w:rsidP="00491A7D">
            <w:pPr>
              <w:spacing w:after="60"/>
              <w:rPr>
                <w:iCs/>
                <w:sz w:val="20"/>
                <w:szCs w:val="20"/>
              </w:rPr>
            </w:pPr>
            <w:r w:rsidRPr="00491A7D">
              <w:rPr>
                <w:iCs/>
                <w:sz w:val="20"/>
                <w:szCs w:val="20"/>
              </w:rPr>
              <w:t>None</w:t>
            </w:r>
          </w:p>
        </w:tc>
        <w:tc>
          <w:tcPr>
            <w:tcW w:w="7175" w:type="dxa"/>
          </w:tcPr>
          <w:p w14:paraId="6DB24BA8" w14:textId="77777777" w:rsidR="00491A7D" w:rsidRPr="00491A7D" w:rsidRDefault="00491A7D" w:rsidP="00491A7D">
            <w:pPr>
              <w:spacing w:after="60"/>
              <w:rPr>
                <w:iCs/>
                <w:sz w:val="20"/>
                <w:szCs w:val="20"/>
              </w:rPr>
            </w:pPr>
            <w:r w:rsidRPr="00491A7D">
              <w:rPr>
                <w:iCs/>
                <w:sz w:val="20"/>
                <w:szCs w:val="20"/>
              </w:rPr>
              <w:t xml:space="preserve">An Electrical Bus in the Load Zone.  The summation is over </w:t>
            </w:r>
            <w:proofErr w:type="gramStart"/>
            <w:r w:rsidRPr="00491A7D">
              <w:rPr>
                <w:iCs/>
                <w:sz w:val="20"/>
                <w:szCs w:val="20"/>
              </w:rPr>
              <w:t>all of</w:t>
            </w:r>
            <w:proofErr w:type="gramEnd"/>
            <w:r w:rsidRPr="00491A7D">
              <w:rPr>
                <w:iCs/>
                <w:sz w:val="20"/>
                <w:szCs w:val="20"/>
              </w:rPr>
              <w:t xml:space="preserve"> the Electrical Buses in the Load Zone.</w:t>
            </w:r>
          </w:p>
        </w:tc>
      </w:tr>
    </w:tbl>
    <w:p w14:paraId="5A122AB6" w14:textId="77777777" w:rsidR="00491A7D" w:rsidRPr="00491A7D" w:rsidRDefault="00491A7D" w:rsidP="00491A7D">
      <w:pPr>
        <w:keepNext/>
        <w:widowControl w:val="0"/>
        <w:tabs>
          <w:tab w:val="left" w:pos="1260"/>
        </w:tabs>
        <w:spacing w:before="480" w:after="240"/>
        <w:ind w:left="1267" w:hanging="1267"/>
        <w:outlineLvl w:val="3"/>
        <w:rPr>
          <w:b/>
          <w:bCs/>
          <w:snapToGrid w:val="0"/>
          <w:szCs w:val="20"/>
        </w:rPr>
      </w:pPr>
      <w:bookmarkStart w:id="948" w:name="_Toc87951785"/>
      <w:bookmarkStart w:id="949" w:name="_Toc109009389"/>
      <w:bookmarkStart w:id="950" w:name="_Toc397505013"/>
      <w:bookmarkStart w:id="951" w:name="_Toc402357141"/>
      <w:bookmarkStart w:id="952" w:name="_Toc422486519"/>
      <w:bookmarkStart w:id="953" w:name="_Toc433093371"/>
      <w:bookmarkStart w:id="954" w:name="_Toc433093529"/>
      <w:bookmarkStart w:id="955" w:name="_Toc440874757"/>
      <w:bookmarkStart w:id="956" w:name="_Toc448142312"/>
      <w:bookmarkStart w:id="957" w:name="_Toc448142469"/>
      <w:bookmarkStart w:id="958" w:name="_Toc458770310"/>
      <w:bookmarkStart w:id="959" w:name="_Toc459294278"/>
      <w:bookmarkStart w:id="960" w:name="_Toc463262771"/>
      <w:bookmarkStart w:id="961" w:name="_Toc468286844"/>
      <w:bookmarkStart w:id="962" w:name="_Toc481502887"/>
      <w:bookmarkStart w:id="963" w:name="_Toc496080055"/>
      <w:bookmarkStart w:id="964" w:name="_Toc80174759"/>
      <w:r w:rsidRPr="00491A7D">
        <w:rPr>
          <w:b/>
          <w:bCs/>
          <w:snapToGrid w:val="0"/>
          <w:szCs w:val="20"/>
        </w:rPr>
        <w:t>6.6.3.1</w:t>
      </w:r>
      <w:r w:rsidRPr="00491A7D">
        <w:rPr>
          <w:b/>
          <w:bCs/>
          <w:snapToGrid w:val="0"/>
          <w:szCs w:val="20"/>
        </w:rPr>
        <w:tab/>
        <w:t xml:space="preserve">Real-Time Energy </w:t>
      </w:r>
      <w:bookmarkEnd w:id="948"/>
      <w:bookmarkEnd w:id="949"/>
      <w:r w:rsidRPr="00491A7D">
        <w:rPr>
          <w:b/>
          <w:bCs/>
          <w:snapToGrid w:val="0"/>
          <w:szCs w:val="20"/>
        </w:rPr>
        <w:t>Imbalance Payment or Charge at a Resource Node</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14:paraId="05FD790A" w14:textId="77777777" w:rsidR="00491A7D" w:rsidRPr="00491A7D" w:rsidRDefault="00491A7D" w:rsidP="00491A7D">
      <w:pPr>
        <w:spacing w:after="240"/>
        <w:ind w:left="720" w:hanging="720"/>
        <w:rPr>
          <w:szCs w:val="20"/>
        </w:rPr>
      </w:pPr>
      <w:bookmarkStart w:id="965" w:name="_Toc118199816"/>
      <w:bookmarkStart w:id="966" w:name="_Toc118200328"/>
      <w:bookmarkStart w:id="967" w:name="_Toc118908571"/>
      <w:bookmarkStart w:id="968" w:name="_Toc119180742"/>
      <w:bookmarkStart w:id="969" w:name="_Toc87951786"/>
      <w:bookmarkStart w:id="970" w:name="_Toc109009390"/>
      <w:r w:rsidRPr="00491A7D">
        <w:rPr>
          <w:szCs w:val="20"/>
        </w:rPr>
        <w:t>(1)</w:t>
      </w:r>
      <w:r w:rsidRPr="00491A7D">
        <w:rPr>
          <w:szCs w:val="20"/>
        </w:rPr>
        <w:tab/>
        <w:t>The payment or charge to each QSE for Energy Imbalance Service is calculated based on the Real-Time Settlement Point Price for the following amounts at a particular Resource Node Settlement Point:</w:t>
      </w:r>
    </w:p>
    <w:p w14:paraId="68191DD7" w14:textId="77777777" w:rsidR="00491A7D" w:rsidRPr="00491A7D" w:rsidRDefault="00491A7D" w:rsidP="00491A7D">
      <w:pPr>
        <w:spacing w:after="240"/>
        <w:ind w:left="1440" w:hanging="720"/>
        <w:rPr>
          <w:szCs w:val="20"/>
        </w:rPr>
      </w:pPr>
      <w:r w:rsidRPr="00491A7D">
        <w:rPr>
          <w:szCs w:val="20"/>
        </w:rPr>
        <w:t>(a)</w:t>
      </w:r>
      <w:r w:rsidRPr="00491A7D">
        <w:rPr>
          <w:szCs w:val="20"/>
        </w:rPr>
        <w:tab/>
      </w:r>
      <w:bookmarkStart w:id="971" w:name="_Hlk115958550"/>
      <w:r w:rsidRPr="00491A7D">
        <w:rPr>
          <w:szCs w:val="20"/>
        </w:rPr>
        <w:t>The energy produced</w:t>
      </w:r>
      <w:ins w:id="972" w:author="ERCOT" w:date="2023-06-08T12:01:00Z">
        <w:r w:rsidRPr="00491A7D">
          <w:rPr>
            <w:szCs w:val="20"/>
          </w:rPr>
          <w:t xml:space="preserve"> or consumed</w:t>
        </w:r>
      </w:ins>
      <w:r w:rsidRPr="00491A7D">
        <w:rPr>
          <w:szCs w:val="20"/>
        </w:rPr>
        <w:t xml:space="preserve"> </w:t>
      </w:r>
      <w:ins w:id="973" w:author="ERCOT" w:date="2023-05-31T13:25:00Z">
        <w:r w:rsidRPr="00491A7D">
          <w:rPr>
            <w:szCs w:val="20"/>
          </w:rPr>
          <w:t xml:space="preserve">at the Settlement Point </w:t>
        </w:r>
      </w:ins>
      <w:r w:rsidRPr="00491A7D">
        <w:rPr>
          <w:szCs w:val="20"/>
        </w:rPr>
        <w:t xml:space="preserve">by all its Generation Resources, </w:t>
      </w:r>
      <w:ins w:id="974" w:author="ERCOT" w:date="2023-06-08T12:01:00Z">
        <w:r w:rsidRPr="00491A7D">
          <w:rPr>
            <w:szCs w:val="20"/>
          </w:rPr>
          <w:t xml:space="preserve">ESR Charging Load with WSL treatment, </w:t>
        </w:r>
        <w:r w:rsidRPr="00491A7D">
          <w:t>ESR Charging Load with Non-WSL treatment, or CLRs that are not Aggregate Load Resources (ALRs)</w:t>
        </w:r>
      </w:ins>
      <w:del w:id="975" w:author="ERCOT" w:date="2023-06-08T12:01:00Z">
        <w:r w:rsidRPr="00491A7D" w:rsidDel="00687E46">
          <w:rPr>
            <w:szCs w:val="20"/>
          </w:rPr>
          <w:delText>consumed as WSL, or consumed as Non-WSL ESR Charging Load at the Settlement Point</w:delText>
        </w:r>
      </w:del>
      <w:r w:rsidRPr="00491A7D">
        <w:rPr>
          <w:szCs w:val="20"/>
        </w:rPr>
        <w:t>; plus</w:t>
      </w:r>
    </w:p>
    <w:bookmarkEnd w:id="971"/>
    <w:p w14:paraId="269ABD90" w14:textId="77777777" w:rsidR="00491A7D" w:rsidRPr="00491A7D" w:rsidRDefault="00491A7D" w:rsidP="00491A7D">
      <w:pPr>
        <w:spacing w:after="240"/>
        <w:ind w:left="1440" w:hanging="720"/>
        <w:rPr>
          <w:szCs w:val="20"/>
        </w:rPr>
      </w:pPr>
      <w:r w:rsidRPr="00491A7D">
        <w:rPr>
          <w:szCs w:val="20"/>
        </w:rPr>
        <w:t>(b)</w:t>
      </w:r>
      <w:r w:rsidRPr="00491A7D">
        <w:rPr>
          <w:szCs w:val="20"/>
        </w:rPr>
        <w:tab/>
        <w:t>The amount of its Self-Schedules with sink specified at the Settlement Point; plus</w:t>
      </w:r>
    </w:p>
    <w:p w14:paraId="19670BD7" w14:textId="77777777" w:rsidR="00491A7D" w:rsidRPr="00491A7D" w:rsidRDefault="00491A7D" w:rsidP="00491A7D">
      <w:pPr>
        <w:spacing w:after="240"/>
        <w:ind w:left="1440" w:hanging="720"/>
        <w:rPr>
          <w:szCs w:val="20"/>
        </w:rPr>
      </w:pPr>
      <w:r w:rsidRPr="00491A7D">
        <w:rPr>
          <w:szCs w:val="20"/>
        </w:rPr>
        <w:t>(c)</w:t>
      </w:r>
      <w:r w:rsidRPr="00491A7D">
        <w:rPr>
          <w:szCs w:val="20"/>
        </w:rPr>
        <w:tab/>
        <w:t>The amount of its Day-Ahead Market (DAM) Energy Bids cleared in the DAM at the Settlement Point; plus</w:t>
      </w:r>
    </w:p>
    <w:p w14:paraId="213DF85F" w14:textId="77777777" w:rsidR="00491A7D" w:rsidRPr="00491A7D" w:rsidRDefault="00491A7D" w:rsidP="00491A7D">
      <w:pPr>
        <w:spacing w:after="240"/>
        <w:ind w:left="1440" w:hanging="720"/>
        <w:rPr>
          <w:szCs w:val="20"/>
        </w:rPr>
      </w:pPr>
      <w:r w:rsidRPr="00491A7D">
        <w:rPr>
          <w:szCs w:val="20"/>
        </w:rPr>
        <w:t>(d)</w:t>
      </w:r>
      <w:r w:rsidRPr="00491A7D">
        <w:rPr>
          <w:szCs w:val="20"/>
        </w:rPr>
        <w:tab/>
        <w:t>The amount of its Energy Trades at the Settlement Point where the QSE is the buyer; minus</w:t>
      </w:r>
    </w:p>
    <w:p w14:paraId="616E1001" w14:textId="77777777" w:rsidR="00491A7D" w:rsidRPr="00491A7D" w:rsidRDefault="00491A7D" w:rsidP="00491A7D">
      <w:pPr>
        <w:spacing w:after="240"/>
        <w:ind w:left="1440" w:hanging="720"/>
        <w:rPr>
          <w:szCs w:val="20"/>
        </w:rPr>
      </w:pPr>
      <w:r w:rsidRPr="00491A7D">
        <w:rPr>
          <w:szCs w:val="20"/>
        </w:rPr>
        <w:t>(e)</w:t>
      </w:r>
      <w:r w:rsidRPr="00491A7D">
        <w:rPr>
          <w:szCs w:val="20"/>
        </w:rPr>
        <w:tab/>
        <w:t>The amount of its Self-Schedules with source specified at the Settlement Point; minus</w:t>
      </w:r>
    </w:p>
    <w:p w14:paraId="5668D8BE" w14:textId="77777777" w:rsidR="00491A7D" w:rsidRPr="00491A7D" w:rsidRDefault="00491A7D" w:rsidP="00491A7D">
      <w:pPr>
        <w:spacing w:after="240"/>
        <w:ind w:left="1440" w:hanging="720"/>
        <w:rPr>
          <w:szCs w:val="20"/>
        </w:rPr>
      </w:pPr>
      <w:r w:rsidRPr="00491A7D">
        <w:rPr>
          <w:szCs w:val="20"/>
        </w:rPr>
        <w:lastRenderedPageBreak/>
        <w:t>(f)</w:t>
      </w:r>
      <w:r w:rsidRPr="00491A7D">
        <w:rPr>
          <w:szCs w:val="20"/>
        </w:rPr>
        <w:tab/>
        <w:t xml:space="preserve">The amount of its energy offers cleared in the DAM at the Settlement Point; minus </w:t>
      </w:r>
    </w:p>
    <w:p w14:paraId="0F4FDDD3" w14:textId="77777777" w:rsidR="00491A7D" w:rsidRPr="00491A7D" w:rsidRDefault="00491A7D" w:rsidP="00491A7D">
      <w:pPr>
        <w:spacing w:after="240"/>
        <w:ind w:left="1440" w:hanging="720"/>
        <w:rPr>
          <w:szCs w:val="20"/>
        </w:rPr>
      </w:pPr>
      <w:r w:rsidRPr="00491A7D">
        <w:rPr>
          <w:szCs w:val="20"/>
        </w:rPr>
        <w:t>(g)</w:t>
      </w:r>
      <w:r w:rsidRPr="00491A7D">
        <w:rPr>
          <w:szCs w:val="20"/>
        </w:rPr>
        <w:tab/>
        <w:t xml:space="preserve">The amount of its Energy Trades at the Settlement Point where the QSE is the seller. </w:t>
      </w:r>
    </w:p>
    <w:p w14:paraId="05FD913E" w14:textId="77777777" w:rsidR="00491A7D" w:rsidRPr="00491A7D" w:rsidRDefault="00491A7D" w:rsidP="00491A7D">
      <w:pPr>
        <w:spacing w:after="240"/>
        <w:ind w:left="720" w:hanging="720"/>
        <w:rPr>
          <w:iCs/>
          <w:szCs w:val="20"/>
        </w:rPr>
      </w:pPr>
      <w:r w:rsidRPr="00491A7D">
        <w:rPr>
          <w:iCs/>
          <w:szCs w:val="20"/>
        </w:rPr>
        <w:t>(2)</w:t>
      </w:r>
      <w:r w:rsidRPr="00491A7D">
        <w:rPr>
          <w:iCs/>
          <w:szCs w:val="20"/>
        </w:rPr>
        <w:tab/>
        <w:t>The payment or charge to each QSE for Energy Imbalance Service at a Resource Node Settlement Point for a given 15-minute Settlement Interval is calculated as follows:</w:t>
      </w:r>
    </w:p>
    <w:p w14:paraId="6BB9A3BB" w14:textId="77777777" w:rsidR="00491A7D" w:rsidRPr="00491A7D" w:rsidRDefault="00491A7D" w:rsidP="00491A7D">
      <w:pPr>
        <w:tabs>
          <w:tab w:val="left" w:pos="2250"/>
          <w:tab w:val="left" w:pos="3150"/>
          <w:tab w:val="left" w:pos="3960"/>
        </w:tabs>
        <w:spacing w:after="240"/>
        <w:ind w:left="3150" w:hanging="2430"/>
        <w:rPr>
          <w:b/>
          <w:bCs/>
          <w:sz w:val="32"/>
        </w:rPr>
      </w:pPr>
      <w:r w:rsidRPr="00491A7D">
        <w:rPr>
          <w:b/>
          <w:bCs/>
        </w:rPr>
        <w:t xml:space="preserve">RTEIAMT </w:t>
      </w:r>
      <w:r w:rsidRPr="00491A7D">
        <w:rPr>
          <w:b/>
          <w:bCs/>
          <w:i/>
          <w:vertAlign w:val="subscript"/>
        </w:rPr>
        <w:t>q, p</w:t>
      </w:r>
      <w:r w:rsidRPr="00491A7D">
        <w:rPr>
          <w:b/>
          <w:bCs/>
        </w:rPr>
        <w:tab/>
      </w:r>
      <w:r w:rsidRPr="00491A7D">
        <w:rPr>
          <w:b/>
          <w:bCs/>
        </w:rPr>
        <w:tab/>
        <w:t>= (-1) * {</w:t>
      </w:r>
      <w:r w:rsidRPr="00491A7D">
        <w:rPr>
          <w:b/>
          <w:bCs/>
          <w:position w:val="-22"/>
        </w:rPr>
        <w:object w:dxaOrig="285" w:dyaOrig="450" w14:anchorId="794F8950">
          <v:shape id="_x0000_i7299" type="#_x0000_t75" style="width:14.4pt;height:21.6pt" o:ole="">
            <v:imagedata r:id="rId63" o:title=""/>
          </v:shape>
          <o:OLEObject Type="Embed" ProgID="Equation.3" ShapeID="_x0000_i7299" DrawAspect="Content" ObjectID="_1758014020" r:id="rId64"/>
        </w:object>
      </w:r>
      <w:r w:rsidRPr="00491A7D">
        <w:rPr>
          <w:rFonts w:ascii="Times New Roman Bold" w:hAnsi="Times New Roman Bold"/>
          <w:b/>
          <w:bCs/>
        </w:rPr>
        <w:t>(</w:t>
      </w:r>
      <w:r w:rsidRPr="00491A7D">
        <w:rPr>
          <w:b/>
          <w:bCs/>
          <w:position w:val="-18"/>
        </w:rPr>
        <w:object w:dxaOrig="225" w:dyaOrig="420" w14:anchorId="7B53B9DF">
          <v:shape id="_x0000_i7300" type="#_x0000_t75" style="width:14.4pt;height:21.6pt" o:ole="">
            <v:imagedata r:id="rId65" o:title=""/>
          </v:shape>
          <o:OLEObject Type="Embed" ProgID="Equation.3" ShapeID="_x0000_i7300" DrawAspect="Content" ObjectID="_1758014021" r:id="rId66"/>
        </w:object>
      </w:r>
      <w:r w:rsidRPr="00491A7D">
        <w:rPr>
          <w:b/>
          <w:bCs/>
        </w:rPr>
        <w:t>(RESREV</w:t>
      </w:r>
      <w:r w:rsidRPr="00491A7D">
        <w:rPr>
          <w:b/>
          <w:bCs/>
          <w:i/>
          <w:vertAlign w:val="subscript"/>
        </w:rPr>
        <w:t xml:space="preserve"> q, r, </w:t>
      </w:r>
      <w:proofErr w:type="spellStart"/>
      <w:r w:rsidRPr="00491A7D">
        <w:rPr>
          <w:b/>
          <w:bCs/>
          <w:i/>
          <w:vertAlign w:val="subscript"/>
        </w:rPr>
        <w:t>gsc</w:t>
      </w:r>
      <w:proofErr w:type="spellEnd"/>
      <w:r w:rsidRPr="00491A7D">
        <w:rPr>
          <w:b/>
          <w:bCs/>
          <w:i/>
          <w:vertAlign w:val="subscript"/>
        </w:rPr>
        <w:t>, p</w:t>
      </w:r>
      <w:r w:rsidRPr="00491A7D">
        <w:rPr>
          <w:b/>
          <w:bCs/>
        </w:rPr>
        <w:t>)) + (</w:t>
      </w:r>
      <w:r w:rsidRPr="00491A7D">
        <w:rPr>
          <w:b/>
          <w:bCs/>
          <w:position w:val="-18"/>
        </w:rPr>
        <w:object w:dxaOrig="225" w:dyaOrig="420" w14:anchorId="560E8AEF">
          <v:shape id="_x0000_i7301" type="#_x0000_t75" style="width:14.4pt;height:21.6pt" o:ole="">
            <v:imagedata r:id="rId65" o:title=""/>
          </v:shape>
          <o:OLEObject Type="Embed" ProgID="Equation.3" ShapeID="_x0000_i7301" DrawAspect="Content" ObjectID="_1758014022" r:id="rId67"/>
        </w:object>
      </w:r>
      <w:r w:rsidRPr="00491A7D">
        <w:rPr>
          <w:b/>
          <w:bCs/>
        </w:rPr>
        <w:t>WSLAMTTOT</w:t>
      </w:r>
      <w:r w:rsidRPr="00491A7D">
        <w:rPr>
          <w:b/>
          <w:bCs/>
          <w:i/>
          <w:sz w:val="28"/>
          <w:szCs w:val="28"/>
          <w:vertAlign w:val="subscript"/>
        </w:rPr>
        <w:t xml:space="preserve"> </w:t>
      </w:r>
      <w:r w:rsidRPr="00491A7D">
        <w:rPr>
          <w:b/>
          <w:bCs/>
          <w:i/>
          <w:vertAlign w:val="subscript"/>
        </w:rPr>
        <w:t>q, r, p</w:t>
      </w:r>
      <w:r w:rsidRPr="00491A7D">
        <w:rPr>
          <w:b/>
          <w:bCs/>
        </w:rPr>
        <w:t xml:space="preserve">) </w:t>
      </w:r>
      <w:ins w:id="976" w:author="ERCOT" w:date="2022-06-26T12:15:00Z">
        <w:r w:rsidRPr="00491A7D">
          <w:rPr>
            <w:b/>
            <w:bCs/>
          </w:rPr>
          <w:t>+ (</w:t>
        </w:r>
      </w:ins>
      <w:ins w:id="977" w:author="ERCOT" w:date="2022-06-26T12:15:00Z">
        <w:r w:rsidRPr="00491A7D">
          <w:rPr>
            <w:b/>
            <w:bCs/>
            <w:position w:val="-18"/>
          </w:rPr>
          <w:object w:dxaOrig="225" w:dyaOrig="420" w14:anchorId="06F4D476">
            <v:shape id="_x0000_i7302" type="#_x0000_t75" style="width:14.4pt;height:21.6pt" o:ole="">
              <v:imagedata r:id="rId65" o:title=""/>
            </v:shape>
            <o:OLEObject Type="Embed" ProgID="Equation.3" ShapeID="_x0000_i7302" DrawAspect="Content" ObjectID="_1758014023" r:id="rId68"/>
          </w:object>
        </w:r>
      </w:ins>
      <w:ins w:id="978" w:author="ERCOT" w:date="2022-06-26T12:15:00Z">
        <w:r w:rsidRPr="00491A7D">
          <w:rPr>
            <w:b/>
            <w:bCs/>
          </w:rPr>
          <w:t>CLRAMTTOT</w:t>
        </w:r>
        <w:r w:rsidRPr="00491A7D">
          <w:rPr>
            <w:b/>
            <w:bCs/>
            <w:i/>
            <w:sz w:val="28"/>
            <w:szCs w:val="28"/>
            <w:vertAlign w:val="subscript"/>
          </w:rPr>
          <w:t xml:space="preserve"> </w:t>
        </w:r>
        <w:r w:rsidRPr="00491A7D">
          <w:rPr>
            <w:b/>
            <w:bCs/>
            <w:i/>
            <w:vertAlign w:val="subscript"/>
          </w:rPr>
          <w:t>q, r, p</w:t>
        </w:r>
        <w:r w:rsidRPr="00491A7D">
          <w:rPr>
            <w:b/>
            <w:bCs/>
          </w:rPr>
          <w:t xml:space="preserve">) </w:t>
        </w:r>
      </w:ins>
      <w:r w:rsidRPr="00491A7D">
        <w:rPr>
          <w:b/>
          <w:bCs/>
        </w:rPr>
        <w:t>+ (</w:t>
      </w:r>
      <w:r w:rsidRPr="00491A7D">
        <w:rPr>
          <w:b/>
          <w:bCs/>
          <w:position w:val="-18"/>
        </w:rPr>
        <w:object w:dxaOrig="225" w:dyaOrig="420" w14:anchorId="798759FA">
          <v:shape id="_x0000_i7303" type="#_x0000_t75" style="width:14.4pt;height:21.6pt" o:ole="">
            <v:imagedata r:id="rId65" o:title=""/>
          </v:shape>
          <o:OLEObject Type="Embed" ProgID="Equation.3" ShapeID="_x0000_i7303" DrawAspect="Content" ObjectID="_1758014024" r:id="rId69"/>
        </w:object>
      </w:r>
      <w:r w:rsidRPr="00491A7D">
        <w:rPr>
          <w:b/>
          <w:bCs/>
        </w:rPr>
        <w:t>ESRNWSLAMTTOT</w:t>
      </w:r>
      <w:r w:rsidRPr="00491A7D">
        <w:rPr>
          <w:b/>
          <w:bCs/>
          <w:i/>
          <w:sz w:val="28"/>
          <w:szCs w:val="28"/>
          <w:vertAlign w:val="subscript"/>
        </w:rPr>
        <w:t xml:space="preserve"> </w:t>
      </w:r>
      <w:r w:rsidRPr="00491A7D">
        <w:rPr>
          <w:b/>
          <w:bCs/>
          <w:i/>
          <w:vertAlign w:val="subscript"/>
        </w:rPr>
        <w:t>q, r, p</w:t>
      </w:r>
      <w:r w:rsidRPr="00491A7D">
        <w:rPr>
          <w:b/>
          <w:bCs/>
        </w:rPr>
        <w:t xml:space="preserve">) + RTSPP </w:t>
      </w:r>
      <w:r w:rsidRPr="00491A7D">
        <w:rPr>
          <w:b/>
          <w:bCs/>
          <w:i/>
          <w:vertAlign w:val="subscript"/>
        </w:rPr>
        <w:t>p</w:t>
      </w:r>
      <w:r w:rsidRPr="00491A7D">
        <w:rPr>
          <w:b/>
          <w:bCs/>
        </w:rPr>
        <w:t xml:space="preserve"> * [(SSSK </w:t>
      </w:r>
      <w:r w:rsidRPr="00491A7D">
        <w:rPr>
          <w:b/>
          <w:bCs/>
          <w:i/>
          <w:vertAlign w:val="subscript"/>
        </w:rPr>
        <w:t>q, p</w:t>
      </w:r>
      <w:r w:rsidRPr="00491A7D">
        <w:rPr>
          <w:b/>
          <w:bCs/>
        </w:rPr>
        <w:t xml:space="preserve"> * ¼) + (DAEP </w:t>
      </w:r>
      <w:r w:rsidRPr="00491A7D">
        <w:rPr>
          <w:b/>
          <w:bCs/>
          <w:i/>
          <w:vertAlign w:val="subscript"/>
        </w:rPr>
        <w:t>q, p</w:t>
      </w:r>
      <w:r w:rsidRPr="00491A7D">
        <w:rPr>
          <w:b/>
          <w:bCs/>
        </w:rPr>
        <w:t xml:space="preserve"> * ¼) + (RTQQEP </w:t>
      </w:r>
      <w:r w:rsidRPr="00491A7D">
        <w:rPr>
          <w:b/>
          <w:bCs/>
          <w:i/>
          <w:vertAlign w:val="subscript"/>
        </w:rPr>
        <w:t>q, p</w:t>
      </w:r>
      <w:r w:rsidRPr="00491A7D">
        <w:rPr>
          <w:b/>
          <w:bCs/>
        </w:rPr>
        <w:t xml:space="preserve"> * ¼) – (SSSR </w:t>
      </w:r>
      <w:r w:rsidRPr="00491A7D">
        <w:rPr>
          <w:b/>
          <w:bCs/>
          <w:i/>
          <w:vertAlign w:val="subscript"/>
        </w:rPr>
        <w:t>q, p</w:t>
      </w:r>
      <w:r w:rsidRPr="00491A7D">
        <w:rPr>
          <w:b/>
          <w:bCs/>
        </w:rPr>
        <w:t xml:space="preserve"> * ¼) – (DAES </w:t>
      </w:r>
      <w:r w:rsidRPr="00491A7D">
        <w:rPr>
          <w:b/>
          <w:bCs/>
          <w:i/>
          <w:vertAlign w:val="subscript"/>
        </w:rPr>
        <w:t>q, p</w:t>
      </w:r>
      <w:r w:rsidRPr="00491A7D">
        <w:rPr>
          <w:b/>
          <w:bCs/>
        </w:rPr>
        <w:t xml:space="preserve"> * ¼) – (RTQQES </w:t>
      </w:r>
      <w:r w:rsidRPr="00491A7D">
        <w:rPr>
          <w:b/>
          <w:bCs/>
          <w:i/>
          <w:vertAlign w:val="subscript"/>
        </w:rPr>
        <w:t>q, p</w:t>
      </w:r>
      <w:r w:rsidRPr="00491A7D">
        <w:rPr>
          <w:b/>
          <w:bCs/>
        </w:rPr>
        <w:t xml:space="preserve"> * ¼)]</w:t>
      </w:r>
      <w:r w:rsidRPr="00491A7D">
        <w:rPr>
          <w:b/>
          <w:bCs/>
          <w:sz w:val="32"/>
        </w:rPr>
        <w:t>}</w:t>
      </w:r>
    </w:p>
    <w:p w14:paraId="4BCB1D37" w14:textId="77777777" w:rsidR="00491A7D" w:rsidRPr="00491A7D" w:rsidRDefault="00491A7D" w:rsidP="00491A7D">
      <w:pPr>
        <w:tabs>
          <w:tab w:val="left" w:pos="2250"/>
          <w:tab w:val="left" w:pos="3150"/>
          <w:tab w:val="left" w:pos="3960"/>
        </w:tabs>
        <w:spacing w:after="240"/>
        <w:ind w:left="3960" w:hanging="3240"/>
        <w:rPr>
          <w:bCs/>
        </w:rPr>
      </w:pPr>
      <w:r w:rsidRPr="00491A7D">
        <w:rPr>
          <w:bCs/>
        </w:rPr>
        <w:t>Where:</w:t>
      </w:r>
    </w:p>
    <w:p w14:paraId="4A2CB08E" w14:textId="77777777" w:rsidR="00491A7D" w:rsidRPr="00491A7D" w:rsidRDefault="00491A7D" w:rsidP="00491A7D">
      <w:pPr>
        <w:tabs>
          <w:tab w:val="left" w:pos="2250"/>
          <w:tab w:val="left" w:pos="3150"/>
          <w:tab w:val="left" w:pos="3960"/>
        </w:tabs>
        <w:spacing w:after="240"/>
        <w:ind w:left="3150" w:hanging="2430"/>
        <w:rPr>
          <w:bCs/>
          <w:i/>
          <w:sz w:val="28"/>
          <w:szCs w:val="28"/>
          <w:vertAlign w:val="subscript"/>
        </w:rPr>
      </w:pPr>
      <w:r w:rsidRPr="00491A7D">
        <w:rPr>
          <w:bCs/>
        </w:rPr>
        <w:t>RESREV</w:t>
      </w:r>
      <w:r w:rsidRPr="00491A7D">
        <w:rPr>
          <w:bCs/>
          <w:i/>
          <w:vertAlign w:val="subscript"/>
        </w:rPr>
        <w:t xml:space="preserve"> q, r, </w:t>
      </w:r>
      <w:proofErr w:type="spellStart"/>
      <w:r w:rsidRPr="00491A7D">
        <w:rPr>
          <w:bCs/>
          <w:i/>
          <w:vertAlign w:val="subscript"/>
        </w:rPr>
        <w:t>gsc</w:t>
      </w:r>
      <w:proofErr w:type="spellEnd"/>
      <w:r w:rsidRPr="00491A7D">
        <w:rPr>
          <w:bCs/>
          <w:i/>
          <w:vertAlign w:val="subscript"/>
        </w:rPr>
        <w:t>, p</w:t>
      </w:r>
      <w:r w:rsidRPr="00491A7D">
        <w:rPr>
          <w:bCs/>
        </w:rPr>
        <w:tab/>
        <w:t xml:space="preserve">= GSPLITPER </w:t>
      </w:r>
      <w:r w:rsidRPr="00491A7D">
        <w:rPr>
          <w:bCs/>
          <w:i/>
          <w:vertAlign w:val="subscript"/>
        </w:rPr>
        <w:t xml:space="preserve">q, r, </w:t>
      </w:r>
      <w:proofErr w:type="spellStart"/>
      <w:r w:rsidRPr="00491A7D">
        <w:rPr>
          <w:bCs/>
          <w:i/>
          <w:vertAlign w:val="subscript"/>
        </w:rPr>
        <w:t>gsc</w:t>
      </w:r>
      <w:proofErr w:type="spellEnd"/>
      <w:r w:rsidRPr="00491A7D">
        <w:rPr>
          <w:bCs/>
          <w:i/>
          <w:vertAlign w:val="subscript"/>
        </w:rPr>
        <w:t>, p</w:t>
      </w:r>
      <w:r w:rsidRPr="00491A7D">
        <w:rPr>
          <w:bCs/>
        </w:rPr>
        <w:t xml:space="preserve"> * NMSAMTTOT </w:t>
      </w:r>
      <w:proofErr w:type="spellStart"/>
      <w:r w:rsidRPr="00491A7D">
        <w:rPr>
          <w:bCs/>
          <w:i/>
          <w:szCs w:val="28"/>
          <w:vertAlign w:val="subscript"/>
        </w:rPr>
        <w:t>gsc</w:t>
      </w:r>
      <w:proofErr w:type="spellEnd"/>
    </w:p>
    <w:p w14:paraId="2F7E0ECE" w14:textId="77777777" w:rsidR="00491A7D" w:rsidRPr="00491A7D" w:rsidRDefault="00491A7D" w:rsidP="00491A7D">
      <w:pPr>
        <w:tabs>
          <w:tab w:val="left" w:pos="2250"/>
          <w:tab w:val="left" w:pos="3150"/>
          <w:tab w:val="left" w:pos="3960"/>
        </w:tabs>
        <w:spacing w:after="240"/>
        <w:ind w:left="3150" w:hanging="2430"/>
        <w:rPr>
          <w:bCs/>
          <w:i/>
          <w:vertAlign w:val="subscript"/>
        </w:rPr>
      </w:pPr>
      <w:r w:rsidRPr="00491A7D">
        <w:rPr>
          <w:bCs/>
        </w:rPr>
        <w:t>RESMEB</w:t>
      </w:r>
      <w:r w:rsidRPr="00491A7D">
        <w:rPr>
          <w:bCs/>
          <w:i/>
          <w:vertAlign w:val="subscript"/>
        </w:rPr>
        <w:t xml:space="preserve"> q, r, </w:t>
      </w:r>
      <w:proofErr w:type="spellStart"/>
      <w:r w:rsidRPr="00491A7D">
        <w:rPr>
          <w:bCs/>
          <w:i/>
          <w:vertAlign w:val="subscript"/>
        </w:rPr>
        <w:t>gsc</w:t>
      </w:r>
      <w:proofErr w:type="spellEnd"/>
      <w:r w:rsidRPr="00491A7D">
        <w:rPr>
          <w:bCs/>
          <w:i/>
          <w:vertAlign w:val="subscript"/>
        </w:rPr>
        <w:t>, p</w:t>
      </w:r>
      <w:r w:rsidRPr="00491A7D">
        <w:rPr>
          <w:bCs/>
          <w:i/>
          <w:vertAlign w:val="subscript"/>
        </w:rPr>
        <w:tab/>
      </w:r>
      <w:r w:rsidRPr="00491A7D">
        <w:rPr>
          <w:bCs/>
        </w:rPr>
        <w:t xml:space="preserve">= GSPLITPER </w:t>
      </w:r>
      <w:r w:rsidRPr="00491A7D">
        <w:rPr>
          <w:bCs/>
          <w:i/>
          <w:vertAlign w:val="subscript"/>
        </w:rPr>
        <w:t xml:space="preserve">q, r, </w:t>
      </w:r>
      <w:proofErr w:type="spellStart"/>
      <w:r w:rsidRPr="00491A7D">
        <w:rPr>
          <w:bCs/>
          <w:i/>
          <w:vertAlign w:val="subscript"/>
        </w:rPr>
        <w:t>gsc</w:t>
      </w:r>
      <w:proofErr w:type="spellEnd"/>
      <w:r w:rsidRPr="00491A7D">
        <w:rPr>
          <w:bCs/>
          <w:i/>
          <w:vertAlign w:val="subscript"/>
        </w:rPr>
        <w:t>, p</w:t>
      </w:r>
      <w:r w:rsidRPr="00491A7D">
        <w:rPr>
          <w:bCs/>
        </w:rPr>
        <w:t xml:space="preserve"> * NMRTETOT</w:t>
      </w:r>
      <w:r w:rsidRPr="00491A7D">
        <w:rPr>
          <w:bCs/>
          <w:i/>
          <w:vertAlign w:val="subscript"/>
        </w:rPr>
        <w:t xml:space="preserve"> </w:t>
      </w:r>
      <w:proofErr w:type="spellStart"/>
      <w:r w:rsidRPr="00491A7D">
        <w:rPr>
          <w:bCs/>
          <w:i/>
          <w:vertAlign w:val="subscript"/>
        </w:rPr>
        <w:t>gsc</w:t>
      </w:r>
      <w:proofErr w:type="spellEnd"/>
    </w:p>
    <w:p w14:paraId="120AB8CD" w14:textId="77777777" w:rsidR="00491A7D" w:rsidRPr="00491A7D" w:rsidRDefault="00491A7D" w:rsidP="00491A7D">
      <w:pPr>
        <w:tabs>
          <w:tab w:val="left" w:pos="2250"/>
          <w:tab w:val="left" w:pos="3150"/>
          <w:tab w:val="left" w:pos="3960"/>
        </w:tabs>
        <w:spacing w:after="240"/>
        <w:ind w:left="3150" w:hanging="2430"/>
        <w:rPr>
          <w:i/>
        </w:rPr>
      </w:pPr>
      <w:r w:rsidRPr="00491A7D">
        <w:t>WSLTOT</w:t>
      </w:r>
      <w:r w:rsidRPr="00491A7D">
        <w:rPr>
          <w:i/>
          <w:vertAlign w:val="subscript"/>
        </w:rPr>
        <w:t xml:space="preserve"> q, p</w:t>
      </w:r>
      <w:r w:rsidRPr="00491A7D">
        <w:rPr>
          <w:bCs/>
          <w:i/>
          <w:vertAlign w:val="subscript"/>
        </w:rPr>
        <w:tab/>
      </w:r>
      <w:r w:rsidRPr="00491A7D">
        <w:rPr>
          <w:bCs/>
          <w:vertAlign w:val="subscript"/>
        </w:rPr>
        <w:tab/>
      </w:r>
      <w:r w:rsidRPr="00491A7D">
        <w:t xml:space="preserve">= </w:t>
      </w:r>
      <w:r w:rsidRPr="00491A7D">
        <w:rPr>
          <w:bCs/>
          <w:position w:val="-18"/>
        </w:rPr>
        <w:object w:dxaOrig="225" w:dyaOrig="420" w14:anchorId="5893C4FA">
          <v:shape id="_x0000_i7304" type="#_x0000_t75" style="width:14.4pt;height:21.6pt" o:ole="">
            <v:imagedata r:id="rId65" o:title=""/>
          </v:shape>
          <o:OLEObject Type="Embed" ProgID="Equation.3" ShapeID="_x0000_i7304" DrawAspect="Content" ObjectID="_1758014025" r:id="rId70"/>
        </w:object>
      </w:r>
      <w:r w:rsidRPr="00491A7D">
        <w:rPr>
          <w:bCs/>
          <w:position w:val="-22"/>
        </w:rPr>
        <w:t xml:space="preserve"> </w:t>
      </w:r>
      <w:r w:rsidRPr="00491A7D">
        <w:rPr>
          <w:rFonts w:ascii="Times New Roman Bold" w:hAnsi="Times New Roman Bold"/>
          <w:bCs/>
        </w:rPr>
        <w:t>(</w:t>
      </w:r>
      <w:r w:rsidRPr="00491A7D">
        <w:rPr>
          <w:bCs/>
          <w:position w:val="-20"/>
        </w:rPr>
        <w:object w:dxaOrig="225" w:dyaOrig="435" w14:anchorId="37F8A015">
          <v:shape id="_x0000_i7305" type="#_x0000_t75" style="width:14.4pt;height:20.4pt" o:ole="">
            <v:imagedata r:id="rId71" o:title=""/>
          </v:shape>
          <o:OLEObject Type="Embed" ProgID="Equation.3" ShapeID="_x0000_i7305" DrawAspect="Content" ObjectID="_1758014026" r:id="rId72"/>
        </w:object>
      </w:r>
      <w:r w:rsidRPr="00491A7D">
        <w:t xml:space="preserve"> </w:t>
      </w:r>
      <w:r w:rsidRPr="00491A7D">
        <w:rPr>
          <w:bCs/>
        </w:rPr>
        <w:t>MEBL</w:t>
      </w:r>
      <w:r w:rsidRPr="00491A7D">
        <w:t xml:space="preserve"> </w:t>
      </w:r>
      <w:r w:rsidRPr="00491A7D">
        <w:rPr>
          <w:i/>
          <w:vertAlign w:val="subscript"/>
        </w:rPr>
        <w:t>q, r, b</w:t>
      </w:r>
      <w:r w:rsidRPr="00491A7D">
        <w:rPr>
          <w:bCs/>
        </w:rPr>
        <w:t>)</w:t>
      </w:r>
    </w:p>
    <w:p w14:paraId="40603A48" w14:textId="77777777" w:rsidR="00491A7D" w:rsidRPr="00491A7D" w:rsidRDefault="00491A7D" w:rsidP="00491A7D">
      <w:pPr>
        <w:tabs>
          <w:tab w:val="left" w:pos="2250"/>
          <w:tab w:val="left" w:pos="3150"/>
          <w:tab w:val="left" w:pos="3960"/>
        </w:tabs>
        <w:spacing w:after="240"/>
        <w:ind w:left="3960" w:hanging="3240"/>
        <w:rPr>
          <w:ins w:id="979" w:author="ERCOT" w:date="2022-06-26T12:17:00Z"/>
        </w:rPr>
      </w:pPr>
      <w:ins w:id="980" w:author="ERCOT" w:date="2022-06-26T12:16:00Z">
        <w:r w:rsidRPr="00491A7D">
          <w:t>CLRTOT</w:t>
        </w:r>
        <w:r w:rsidRPr="00491A7D">
          <w:rPr>
            <w:i/>
            <w:vertAlign w:val="subscript"/>
          </w:rPr>
          <w:t xml:space="preserve"> q, p</w:t>
        </w:r>
        <w:r w:rsidRPr="00491A7D">
          <w:rPr>
            <w:i/>
            <w:vertAlign w:val="subscript"/>
          </w:rPr>
          <w:tab/>
        </w:r>
        <w:r w:rsidRPr="00491A7D">
          <w:rPr>
            <w:i/>
            <w:vertAlign w:val="subscript"/>
          </w:rPr>
          <w:tab/>
        </w:r>
        <w:r w:rsidRPr="00491A7D">
          <w:t xml:space="preserve">= </w:t>
        </w:r>
      </w:ins>
      <w:ins w:id="981" w:author="ERCOT" w:date="2022-06-26T12:16:00Z">
        <w:r w:rsidRPr="00491A7D">
          <w:rPr>
            <w:position w:val="-18"/>
          </w:rPr>
          <w:object w:dxaOrig="225" w:dyaOrig="420" w14:anchorId="582229BB">
            <v:shape id="_x0000_i7306" type="#_x0000_t75" style="width:14.4pt;height:21.6pt" o:ole="">
              <v:imagedata r:id="rId65" o:title=""/>
            </v:shape>
            <o:OLEObject Type="Embed" ProgID="Equation.3" ShapeID="_x0000_i7306" DrawAspect="Content" ObjectID="_1758014027" r:id="rId73"/>
          </w:object>
        </w:r>
      </w:ins>
      <w:ins w:id="982" w:author="ERCOT" w:date="2022-06-26T12:16:00Z">
        <w:r w:rsidRPr="00491A7D">
          <w:rPr>
            <w:rFonts w:ascii="Times New Roman Bold" w:hAnsi="Times New Roman Bold"/>
          </w:rPr>
          <w:t>(</w:t>
        </w:r>
      </w:ins>
      <w:ins w:id="983" w:author="ERCOT" w:date="2022-06-26T12:16:00Z">
        <w:r w:rsidRPr="00491A7D">
          <w:rPr>
            <w:position w:val="-20"/>
          </w:rPr>
          <w:object w:dxaOrig="225" w:dyaOrig="435" w14:anchorId="31A7DE8D">
            <v:shape id="_x0000_i7307" type="#_x0000_t75" style="width:14.4pt;height:20.4pt" o:ole="">
              <v:imagedata r:id="rId71" o:title=""/>
            </v:shape>
            <o:OLEObject Type="Embed" ProgID="Equation.3" ShapeID="_x0000_i7307" DrawAspect="Content" ObjectID="_1758014028" r:id="rId74"/>
          </w:object>
        </w:r>
      </w:ins>
      <w:ins w:id="984" w:author="ERCOT" w:date="2022-06-26T12:16:00Z">
        <w:r w:rsidRPr="00491A7D">
          <w:t xml:space="preserve">MEBCL </w:t>
        </w:r>
        <w:r w:rsidRPr="00491A7D">
          <w:rPr>
            <w:i/>
            <w:vertAlign w:val="subscript"/>
          </w:rPr>
          <w:t>q, r, b</w:t>
        </w:r>
        <w:r w:rsidRPr="00491A7D">
          <w:t>)</w:t>
        </w:r>
      </w:ins>
    </w:p>
    <w:p w14:paraId="46A8C3A2" w14:textId="77777777" w:rsidR="00491A7D" w:rsidRPr="00491A7D" w:rsidRDefault="00491A7D" w:rsidP="00491A7D">
      <w:pPr>
        <w:tabs>
          <w:tab w:val="left" w:pos="2250"/>
          <w:tab w:val="left" w:pos="3150"/>
          <w:tab w:val="left" w:pos="3960"/>
        </w:tabs>
        <w:spacing w:after="240"/>
        <w:ind w:left="3960" w:hanging="3240"/>
        <w:rPr>
          <w:bCs/>
          <w:i/>
        </w:rPr>
      </w:pPr>
      <w:r w:rsidRPr="00491A7D">
        <w:rPr>
          <w:bCs/>
        </w:rPr>
        <w:t>ESRNWSLTOT</w:t>
      </w:r>
      <w:r w:rsidRPr="00491A7D">
        <w:rPr>
          <w:bCs/>
          <w:i/>
          <w:vertAlign w:val="subscript"/>
        </w:rPr>
        <w:t xml:space="preserve"> q, p</w:t>
      </w:r>
      <w:r w:rsidRPr="00491A7D">
        <w:rPr>
          <w:bCs/>
          <w:i/>
          <w:vertAlign w:val="subscript"/>
        </w:rPr>
        <w:tab/>
      </w:r>
      <w:r w:rsidRPr="00491A7D">
        <w:rPr>
          <w:bCs/>
        </w:rPr>
        <w:t xml:space="preserve">= </w:t>
      </w:r>
      <w:r w:rsidRPr="00491A7D">
        <w:rPr>
          <w:bCs/>
          <w:position w:val="-18"/>
        </w:rPr>
        <w:object w:dxaOrig="225" w:dyaOrig="420" w14:anchorId="1011851E">
          <v:shape id="_x0000_i7308" type="#_x0000_t75" style="width:14.4pt;height:21.6pt" o:ole="">
            <v:imagedata r:id="rId65" o:title=""/>
          </v:shape>
          <o:OLEObject Type="Embed" ProgID="Equation.3" ShapeID="_x0000_i7308" DrawAspect="Content" ObjectID="_1758014029" r:id="rId75"/>
        </w:object>
      </w:r>
      <w:r w:rsidRPr="00491A7D">
        <w:rPr>
          <w:bCs/>
          <w:position w:val="-22"/>
        </w:rPr>
        <w:t xml:space="preserve"> </w:t>
      </w:r>
      <w:r w:rsidRPr="00491A7D">
        <w:rPr>
          <w:rFonts w:ascii="Times New Roman Bold" w:hAnsi="Times New Roman Bold"/>
          <w:bCs/>
        </w:rPr>
        <w:t>(</w:t>
      </w:r>
      <w:r w:rsidRPr="00491A7D">
        <w:rPr>
          <w:bCs/>
          <w:position w:val="-20"/>
        </w:rPr>
        <w:object w:dxaOrig="225" w:dyaOrig="435" w14:anchorId="0B2C84BA">
          <v:shape id="_x0000_i7309" type="#_x0000_t75" style="width:14.4pt;height:20.4pt" o:ole="">
            <v:imagedata r:id="rId71" o:title=""/>
          </v:shape>
          <o:OLEObject Type="Embed" ProgID="Equation.3" ShapeID="_x0000_i7309" DrawAspect="Content" ObjectID="_1758014030" r:id="rId76"/>
        </w:object>
      </w:r>
      <w:r w:rsidRPr="00491A7D">
        <w:rPr>
          <w:bCs/>
        </w:rPr>
        <w:t xml:space="preserve"> MEBR </w:t>
      </w:r>
      <w:r w:rsidRPr="00491A7D">
        <w:rPr>
          <w:bCs/>
          <w:i/>
          <w:vertAlign w:val="subscript"/>
        </w:rPr>
        <w:t>q, r, b</w:t>
      </w:r>
      <w:r w:rsidRPr="00491A7D">
        <w:rPr>
          <w:bCs/>
        </w:rPr>
        <w:t>)</w:t>
      </w:r>
    </w:p>
    <w:p w14:paraId="5365F1C5" w14:textId="77777777" w:rsidR="00491A7D" w:rsidRPr="00491A7D" w:rsidRDefault="00491A7D" w:rsidP="00491A7D">
      <w:pPr>
        <w:ind w:left="2880" w:hanging="2160"/>
        <w:rPr>
          <w:szCs w:val="20"/>
        </w:rPr>
      </w:pPr>
      <w:r w:rsidRPr="00491A7D">
        <w:rPr>
          <w:szCs w:val="20"/>
        </w:rPr>
        <w:t>RNIMBAL</w:t>
      </w:r>
      <w:r w:rsidRPr="00491A7D">
        <w:rPr>
          <w:i/>
          <w:szCs w:val="20"/>
          <w:vertAlign w:val="subscript"/>
        </w:rPr>
        <w:t xml:space="preserve"> q, p</w:t>
      </w:r>
      <w:r w:rsidRPr="00491A7D">
        <w:rPr>
          <w:i/>
          <w:szCs w:val="20"/>
          <w:vertAlign w:val="subscript"/>
        </w:rPr>
        <w:tab/>
      </w:r>
      <w:r w:rsidRPr="00491A7D">
        <w:rPr>
          <w:i/>
          <w:szCs w:val="20"/>
        </w:rPr>
        <w:t xml:space="preserve">= </w:t>
      </w:r>
      <w:r w:rsidRPr="00491A7D">
        <w:rPr>
          <w:position w:val="-22"/>
          <w:szCs w:val="20"/>
        </w:rPr>
        <w:object w:dxaOrig="285" w:dyaOrig="450" w14:anchorId="45EC8938">
          <v:shape id="_x0000_i7310" type="#_x0000_t75" style="width:14.4pt;height:21.6pt" o:ole="">
            <v:imagedata r:id="rId63" o:title=""/>
          </v:shape>
          <o:OLEObject Type="Embed" ProgID="Equation.3" ShapeID="_x0000_i7310" DrawAspect="Content" ObjectID="_1758014031" r:id="rId77"/>
        </w:object>
      </w:r>
      <w:r w:rsidRPr="00491A7D">
        <w:rPr>
          <w:rFonts w:ascii="Times New Roman Bold" w:hAnsi="Times New Roman Bold"/>
          <w:szCs w:val="20"/>
        </w:rPr>
        <w:t>(</w:t>
      </w:r>
      <w:r w:rsidRPr="00491A7D">
        <w:rPr>
          <w:position w:val="-18"/>
          <w:szCs w:val="20"/>
        </w:rPr>
        <w:object w:dxaOrig="225" w:dyaOrig="420" w14:anchorId="1E590548">
          <v:shape id="_x0000_i7311" type="#_x0000_t75" style="width:14.4pt;height:21.6pt" o:ole="">
            <v:imagedata r:id="rId65" o:title=""/>
          </v:shape>
          <o:OLEObject Type="Embed" ProgID="Equation.3" ShapeID="_x0000_i7311" DrawAspect="Content" ObjectID="_1758014032" r:id="rId78"/>
        </w:object>
      </w:r>
      <w:r w:rsidRPr="00491A7D">
        <w:rPr>
          <w:szCs w:val="20"/>
        </w:rPr>
        <w:t>RESMEB</w:t>
      </w:r>
      <w:r w:rsidRPr="00491A7D">
        <w:rPr>
          <w:i/>
          <w:szCs w:val="20"/>
          <w:vertAlign w:val="subscript"/>
        </w:rPr>
        <w:t xml:space="preserve"> q, r, </w:t>
      </w:r>
      <w:proofErr w:type="spellStart"/>
      <w:r w:rsidRPr="00491A7D">
        <w:rPr>
          <w:i/>
          <w:szCs w:val="20"/>
          <w:vertAlign w:val="subscript"/>
        </w:rPr>
        <w:t>gsc</w:t>
      </w:r>
      <w:proofErr w:type="spellEnd"/>
      <w:r w:rsidRPr="00491A7D">
        <w:rPr>
          <w:i/>
          <w:szCs w:val="20"/>
          <w:vertAlign w:val="subscript"/>
        </w:rPr>
        <w:t>, p</w:t>
      </w:r>
      <w:r w:rsidRPr="00491A7D">
        <w:rPr>
          <w:szCs w:val="20"/>
        </w:rPr>
        <w:t>) + WSLTOT</w:t>
      </w:r>
      <w:r w:rsidRPr="00491A7D">
        <w:rPr>
          <w:i/>
          <w:szCs w:val="20"/>
          <w:vertAlign w:val="subscript"/>
        </w:rPr>
        <w:t xml:space="preserve"> q, p</w:t>
      </w:r>
      <w:r w:rsidRPr="00491A7D">
        <w:rPr>
          <w:szCs w:val="20"/>
        </w:rPr>
        <w:t xml:space="preserve"> </w:t>
      </w:r>
      <w:ins w:id="985" w:author="ERCOT" w:date="2022-06-26T12:17:00Z">
        <w:r w:rsidRPr="00491A7D">
          <w:t>+ CLRTOT</w:t>
        </w:r>
        <w:r w:rsidRPr="00491A7D">
          <w:rPr>
            <w:i/>
            <w:vertAlign w:val="subscript"/>
          </w:rPr>
          <w:t xml:space="preserve"> q, p</w:t>
        </w:r>
      </w:ins>
      <w:ins w:id="986" w:author="ERCOT" w:date="2022-06-26T12:18:00Z">
        <w:r w:rsidRPr="00491A7D">
          <w:rPr>
            <w:szCs w:val="20"/>
          </w:rPr>
          <w:t xml:space="preserve"> </w:t>
        </w:r>
      </w:ins>
      <w:r w:rsidRPr="00491A7D">
        <w:rPr>
          <w:szCs w:val="20"/>
        </w:rPr>
        <w:t>+ ESRNWSLTOT</w:t>
      </w:r>
      <w:r w:rsidRPr="00491A7D">
        <w:rPr>
          <w:i/>
          <w:szCs w:val="20"/>
          <w:vertAlign w:val="subscript"/>
        </w:rPr>
        <w:t xml:space="preserve"> q, p</w:t>
      </w:r>
      <w:r w:rsidRPr="00491A7D">
        <w:rPr>
          <w:szCs w:val="20"/>
        </w:rPr>
        <w:t xml:space="preserve"> + (SSSK </w:t>
      </w:r>
      <w:r w:rsidRPr="00491A7D">
        <w:rPr>
          <w:i/>
          <w:szCs w:val="20"/>
          <w:vertAlign w:val="subscript"/>
        </w:rPr>
        <w:t>q, p</w:t>
      </w:r>
      <w:r w:rsidRPr="00491A7D">
        <w:rPr>
          <w:szCs w:val="20"/>
        </w:rPr>
        <w:t xml:space="preserve"> * ¼) + (DAEP </w:t>
      </w:r>
      <w:r w:rsidRPr="00491A7D">
        <w:rPr>
          <w:i/>
          <w:szCs w:val="20"/>
          <w:vertAlign w:val="subscript"/>
        </w:rPr>
        <w:t>q, p</w:t>
      </w:r>
      <w:r w:rsidRPr="00491A7D">
        <w:rPr>
          <w:szCs w:val="20"/>
        </w:rPr>
        <w:t xml:space="preserve"> * ¼) + (RTQQEP </w:t>
      </w:r>
      <w:r w:rsidRPr="00491A7D">
        <w:rPr>
          <w:i/>
          <w:szCs w:val="20"/>
          <w:vertAlign w:val="subscript"/>
        </w:rPr>
        <w:t>q, p</w:t>
      </w:r>
      <w:r w:rsidRPr="00491A7D">
        <w:rPr>
          <w:szCs w:val="20"/>
        </w:rPr>
        <w:t xml:space="preserve"> * ¼) – (SSSR </w:t>
      </w:r>
      <w:r w:rsidRPr="00491A7D">
        <w:rPr>
          <w:i/>
          <w:szCs w:val="20"/>
          <w:vertAlign w:val="subscript"/>
        </w:rPr>
        <w:t>q, p</w:t>
      </w:r>
      <w:r w:rsidRPr="00491A7D">
        <w:rPr>
          <w:szCs w:val="20"/>
        </w:rPr>
        <w:t xml:space="preserve"> * ¼) – (DAES </w:t>
      </w:r>
      <w:r w:rsidRPr="00491A7D">
        <w:rPr>
          <w:i/>
          <w:szCs w:val="20"/>
          <w:vertAlign w:val="subscript"/>
        </w:rPr>
        <w:t>q, p</w:t>
      </w:r>
      <w:r w:rsidRPr="00491A7D">
        <w:rPr>
          <w:szCs w:val="20"/>
        </w:rPr>
        <w:t xml:space="preserve"> * ¼) – (RTQQES </w:t>
      </w:r>
      <w:r w:rsidRPr="00491A7D">
        <w:rPr>
          <w:i/>
          <w:szCs w:val="20"/>
          <w:vertAlign w:val="subscript"/>
        </w:rPr>
        <w:t>q, p</w:t>
      </w:r>
      <w:r w:rsidRPr="00491A7D">
        <w:rPr>
          <w:szCs w:val="20"/>
        </w:rPr>
        <w:t xml:space="preserve"> * ¼)</w:t>
      </w:r>
    </w:p>
    <w:p w14:paraId="08F8FD31" w14:textId="77777777" w:rsidR="00491A7D" w:rsidRPr="00491A7D" w:rsidRDefault="00491A7D" w:rsidP="00491A7D">
      <w:pPr>
        <w:rPr>
          <w:szCs w:val="20"/>
        </w:rPr>
      </w:pPr>
    </w:p>
    <w:p w14:paraId="5316067C" w14:textId="77777777" w:rsidR="00491A7D" w:rsidRPr="00491A7D" w:rsidRDefault="00491A7D" w:rsidP="00491A7D">
      <w:pPr>
        <w:rPr>
          <w:szCs w:val="20"/>
        </w:rPr>
      </w:pPr>
      <w:r w:rsidRPr="00491A7D">
        <w:rPr>
          <w:szCs w:val="20"/>
        </w:rPr>
        <w:t>The above variables are defined as follows: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57"/>
        <w:gridCol w:w="853"/>
        <w:gridCol w:w="6145"/>
      </w:tblGrid>
      <w:tr w:rsidR="00491A7D" w:rsidRPr="00491A7D" w14:paraId="6995BC54" w14:textId="77777777" w:rsidTr="00FE068A">
        <w:trPr>
          <w:cantSplit/>
          <w:tblHeader/>
        </w:trPr>
        <w:tc>
          <w:tcPr>
            <w:tcW w:w="2357" w:type="dxa"/>
          </w:tcPr>
          <w:p w14:paraId="0F039A0B" w14:textId="77777777" w:rsidR="00491A7D" w:rsidRPr="00491A7D" w:rsidRDefault="00491A7D" w:rsidP="00491A7D">
            <w:pPr>
              <w:spacing w:after="120"/>
              <w:rPr>
                <w:b/>
                <w:iCs/>
                <w:sz w:val="20"/>
                <w:szCs w:val="20"/>
              </w:rPr>
            </w:pPr>
            <w:r w:rsidRPr="00491A7D">
              <w:rPr>
                <w:b/>
                <w:iCs/>
                <w:sz w:val="20"/>
                <w:szCs w:val="20"/>
              </w:rPr>
              <w:t>Variable</w:t>
            </w:r>
          </w:p>
        </w:tc>
        <w:tc>
          <w:tcPr>
            <w:tcW w:w="0" w:type="auto"/>
          </w:tcPr>
          <w:p w14:paraId="1839470E" w14:textId="77777777" w:rsidR="00491A7D" w:rsidRPr="00491A7D" w:rsidRDefault="00491A7D" w:rsidP="00491A7D">
            <w:pPr>
              <w:spacing w:after="120"/>
              <w:rPr>
                <w:b/>
                <w:iCs/>
                <w:sz w:val="20"/>
                <w:szCs w:val="20"/>
              </w:rPr>
            </w:pPr>
            <w:r w:rsidRPr="00491A7D">
              <w:rPr>
                <w:b/>
                <w:iCs/>
                <w:sz w:val="20"/>
                <w:szCs w:val="20"/>
              </w:rPr>
              <w:t>Unit</w:t>
            </w:r>
          </w:p>
        </w:tc>
        <w:tc>
          <w:tcPr>
            <w:tcW w:w="6145" w:type="dxa"/>
          </w:tcPr>
          <w:p w14:paraId="68679A42" w14:textId="77777777" w:rsidR="00491A7D" w:rsidRPr="00491A7D" w:rsidRDefault="00491A7D" w:rsidP="00491A7D">
            <w:pPr>
              <w:spacing w:after="120"/>
              <w:rPr>
                <w:b/>
                <w:iCs/>
                <w:sz w:val="20"/>
                <w:szCs w:val="20"/>
              </w:rPr>
            </w:pPr>
            <w:r w:rsidRPr="00491A7D">
              <w:rPr>
                <w:b/>
                <w:iCs/>
                <w:sz w:val="20"/>
                <w:szCs w:val="20"/>
              </w:rPr>
              <w:t>Description</w:t>
            </w:r>
          </w:p>
        </w:tc>
      </w:tr>
      <w:tr w:rsidR="00491A7D" w:rsidRPr="00491A7D" w14:paraId="5AD26E06" w14:textId="77777777" w:rsidTr="00FE068A">
        <w:trPr>
          <w:cantSplit/>
        </w:trPr>
        <w:tc>
          <w:tcPr>
            <w:tcW w:w="2357" w:type="dxa"/>
          </w:tcPr>
          <w:p w14:paraId="3066C100" w14:textId="77777777" w:rsidR="00491A7D" w:rsidRPr="00491A7D" w:rsidRDefault="00491A7D" w:rsidP="00491A7D">
            <w:pPr>
              <w:spacing w:after="60"/>
              <w:rPr>
                <w:iCs/>
                <w:sz w:val="20"/>
                <w:szCs w:val="20"/>
              </w:rPr>
            </w:pPr>
            <w:r w:rsidRPr="00491A7D">
              <w:rPr>
                <w:iCs/>
                <w:sz w:val="20"/>
                <w:szCs w:val="20"/>
              </w:rPr>
              <w:t xml:space="preserve">RTEIAMT </w:t>
            </w:r>
            <w:r w:rsidRPr="00491A7D">
              <w:rPr>
                <w:i/>
                <w:iCs/>
                <w:sz w:val="20"/>
                <w:szCs w:val="20"/>
                <w:vertAlign w:val="subscript"/>
              </w:rPr>
              <w:t>q, p</w:t>
            </w:r>
          </w:p>
        </w:tc>
        <w:tc>
          <w:tcPr>
            <w:tcW w:w="0" w:type="auto"/>
          </w:tcPr>
          <w:p w14:paraId="7106F8B6" w14:textId="77777777" w:rsidR="00491A7D" w:rsidRPr="00491A7D" w:rsidRDefault="00491A7D" w:rsidP="00491A7D">
            <w:pPr>
              <w:spacing w:after="60"/>
              <w:rPr>
                <w:iCs/>
                <w:sz w:val="20"/>
                <w:szCs w:val="20"/>
              </w:rPr>
            </w:pPr>
            <w:r w:rsidRPr="00491A7D">
              <w:rPr>
                <w:iCs/>
                <w:sz w:val="20"/>
                <w:szCs w:val="20"/>
              </w:rPr>
              <w:t>$</w:t>
            </w:r>
          </w:p>
        </w:tc>
        <w:tc>
          <w:tcPr>
            <w:tcW w:w="6145" w:type="dxa"/>
          </w:tcPr>
          <w:p w14:paraId="3380448C" w14:textId="77777777" w:rsidR="00491A7D" w:rsidRPr="00491A7D" w:rsidRDefault="00491A7D" w:rsidP="00491A7D">
            <w:pPr>
              <w:spacing w:after="60"/>
              <w:rPr>
                <w:iCs/>
                <w:sz w:val="20"/>
                <w:szCs w:val="20"/>
              </w:rPr>
            </w:pPr>
            <w:r w:rsidRPr="00491A7D">
              <w:rPr>
                <w:i/>
                <w:iCs/>
                <w:sz w:val="20"/>
                <w:szCs w:val="20"/>
              </w:rPr>
              <w:t>Real-Time Energy Imbalance Amount per QSE per Settlement Point</w:t>
            </w:r>
            <w:r w:rsidRPr="00491A7D">
              <w:rPr>
                <w:iCs/>
                <w:sz w:val="20"/>
                <w:szCs w:val="20"/>
              </w:rPr>
              <w:t xml:space="preserve">—The payment or charge to QSE </w:t>
            </w:r>
            <w:r w:rsidRPr="00491A7D">
              <w:rPr>
                <w:i/>
                <w:iCs/>
                <w:sz w:val="20"/>
                <w:szCs w:val="20"/>
              </w:rPr>
              <w:t>q</w:t>
            </w:r>
            <w:r w:rsidRPr="00491A7D">
              <w:rPr>
                <w:iCs/>
                <w:sz w:val="20"/>
                <w:szCs w:val="20"/>
              </w:rPr>
              <w:t xml:space="preserve"> for Real-Time Energy Imbalance Service at Settlement Point </w:t>
            </w:r>
            <w:r w:rsidRPr="00491A7D">
              <w:rPr>
                <w:i/>
                <w:iCs/>
                <w:sz w:val="20"/>
                <w:szCs w:val="20"/>
              </w:rPr>
              <w:t>p</w:t>
            </w:r>
            <w:r w:rsidRPr="00491A7D">
              <w:rPr>
                <w:iCs/>
                <w:sz w:val="20"/>
                <w:szCs w:val="20"/>
              </w:rPr>
              <w:t>, for the 15-minute Settlement Interval.</w:t>
            </w:r>
          </w:p>
        </w:tc>
      </w:tr>
      <w:tr w:rsidR="00491A7D" w:rsidRPr="00491A7D" w14:paraId="7B6A6E78" w14:textId="77777777" w:rsidTr="00FE068A">
        <w:trPr>
          <w:cantSplit/>
        </w:trPr>
        <w:tc>
          <w:tcPr>
            <w:tcW w:w="2357" w:type="dxa"/>
          </w:tcPr>
          <w:p w14:paraId="55D3BABD" w14:textId="77777777" w:rsidR="00491A7D" w:rsidRPr="00491A7D" w:rsidRDefault="00491A7D" w:rsidP="00491A7D">
            <w:pPr>
              <w:spacing w:after="60"/>
              <w:rPr>
                <w:iCs/>
                <w:sz w:val="20"/>
                <w:szCs w:val="20"/>
              </w:rPr>
            </w:pPr>
            <w:r w:rsidRPr="00491A7D">
              <w:rPr>
                <w:iCs/>
                <w:sz w:val="20"/>
                <w:szCs w:val="20"/>
              </w:rPr>
              <w:t>RNIMBAL</w:t>
            </w:r>
            <w:r w:rsidRPr="00491A7D">
              <w:rPr>
                <w:i/>
                <w:iCs/>
                <w:sz w:val="20"/>
                <w:szCs w:val="20"/>
                <w:vertAlign w:val="subscript"/>
              </w:rPr>
              <w:t xml:space="preserve"> q, p</w:t>
            </w:r>
          </w:p>
        </w:tc>
        <w:tc>
          <w:tcPr>
            <w:tcW w:w="0" w:type="auto"/>
          </w:tcPr>
          <w:p w14:paraId="36AFC757" w14:textId="77777777" w:rsidR="00491A7D" w:rsidRPr="00491A7D" w:rsidRDefault="00491A7D" w:rsidP="00491A7D">
            <w:pPr>
              <w:spacing w:after="60"/>
              <w:rPr>
                <w:iCs/>
                <w:sz w:val="20"/>
                <w:szCs w:val="20"/>
              </w:rPr>
            </w:pPr>
            <w:r w:rsidRPr="00491A7D">
              <w:rPr>
                <w:iCs/>
                <w:sz w:val="20"/>
                <w:szCs w:val="20"/>
              </w:rPr>
              <w:t>MWh</w:t>
            </w:r>
          </w:p>
        </w:tc>
        <w:tc>
          <w:tcPr>
            <w:tcW w:w="6145" w:type="dxa"/>
          </w:tcPr>
          <w:p w14:paraId="107F36EA" w14:textId="77777777" w:rsidR="00491A7D" w:rsidRPr="00491A7D" w:rsidRDefault="00491A7D" w:rsidP="00491A7D">
            <w:pPr>
              <w:spacing w:after="60"/>
              <w:rPr>
                <w:i/>
                <w:iCs/>
                <w:sz w:val="20"/>
                <w:szCs w:val="20"/>
              </w:rPr>
            </w:pPr>
            <w:r w:rsidRPr="00491A7D">
              <w:rPr>
                <w:i/>
                <w:iCs/>
                <w:sz w:val="20"/>
                <w:szCs w:val="20"/>
              </w:rPr>
              <w:t>Resource Node Energy Imbalance per QSE per Settlement Point</w:t>
            </w:r>
            <w:r w:rsidRPr="00491A7D">
              <w:rPr>
                <w:iCs/>
                <w:sz w:val="20"/>
                <w:szCs w:val="20"/>
              </w:rPr>
              <w:t xml:space="preserve">—The Resource Node volumetric imbalance for QSE </w:t>
            </w:r>
            <w:r w:rsidRPr="00491A7D">
              <w:rPr>
                <w:i/>
                <w:iCs/>
                <w:sz w:val="20"/>
                <w:szCs w:val="20"/>
              </w:rPr>
              <w:t>q</w:t>
            </w:r>
            <w:r w:rsidRPr="00491A7D">
              <w:rPr>
                <w:iCs/>
                <w:sz w:val="20"/>
                <w:szCs w:val="20"/>
              </w:rPr>
              <w:t xml:space="preserve"> for Real-Time Energy Imbalance Service at Settlement Point </w:t>
            </w:r>
            <w:r w:rsidRPr="00491A7D">
              <w:rPr>
                <w:i/>
                <w:iCs/>
                <w:sz w:val="20"/>
                <w:szCs w:val="20"/>
              </w:rPr>
              <w:t>p</w:t>
            </w:r>
            <w:r w:rsidRPr="00491A7D">
              <w:rPr>
                <w:iCs/>
                <w:sz w:val="20"/>
                <w:szCs w:val="20"/>
              </w:rPr>
              <w:t>, for the 15-minute Settlement Interval.</w:t>
            </w:r>
          </w:p>
        </w:tc>
      </w:tr>
      <w:tr w:rsidR="00491A7D" w:rsidRPr="00491A7D" w14:paraId="5E6208C0" w14:textId="77777777" w:rsidTr="00FE068A">
        <w:trPr>
          <w:cantSplit/>
        </w:trPr>
        <w:tc>
          <w:tcPr>
            <w:tcW w:w="2357" w:type="dxa"/>
          </w:tcPr>
          <w:p w14:paraId="3D1CEC07" w14:textId="77777777" w:rsidR="00491A7D" w:rsidRPr="00491A7D" w:rsidRDefault="00491A7D" w:rsidP="00491A7D">
            <w:pPr>
              <w:spacing w:after="60"/>
              <w:rPr>
                <w:iCs/>
                <w:sz w:val="20"/>
                <w:szCs w:val="20"/>
              </w:rPr>
            </w:pPr>
            <w:r w:rsidRPr="00491A7D">
              <w:rPr>
                <w:iCs/>
                <w:sz w:val="20"/>
                <w:szCs w:val="20"/>
              </w:rPr>
              <w:t xml:space="preserve">RTSPP </w:t>
            </w:r>
            <w:r w:rsidRPr="00491A7D">
              <w:rPr>
                <w:i/>
                <w:iCs/>
                <w:sz w:val="20"/>
                <w:szCs w:val="20"/>
                <w:vertAlign w:val="subscript"/>
              </w:rPr>
              <w:t>p</w:t>
            </w:r>
          </w:p>
        </w:tc>
        <w:tc>
          <w:tcPr>
            <w:tcW w:w="0" w:type="auto"/>
          </w:tcPr>
          <w:p w14:paraId="19979AE4" w14:textId="77777777" w:rsidR="00491A7D" w:rsidRPr="00491A7D" w:rsidRDefault="00491A7D" w:rsidP="00491A7D">
            <w:pPr>
              <w:spacing w:after="60"/>
              <w:rPr>
                <w:iCs/>
                <w:sz w:val="20"/>
                <w:szCs w:val="20"/>
              </w:rPr>
            </w:pPr>
            <w:r w:rsidRPr="00491A7D">
              <w:rPr>
                <w:iCs/>
                <w:sz w:val="20"/>
                <w:szCs w:val="20"/>
              </w:rPr>
              <w:t>$/MWh</w:t>
            </w:r>
          </w:p>
        </w:tc>
        <w:tc>
          <w:tcPr>
            <w:tcW w:w="6145" w:type="dxa"/>
          </w:tcPr>
          <w:p w14:paraId="681DE834" w14:textId="77777777" w:rsidR="00491A7D" w:rsidRPr="00491A7D" w:rsidRDefault="00491A7D" w:rsidP="00491A7D">
            <w:pPr>
              <w:spacing w:after="60"/>
              <w:rPr>
                <w:iCs/>
                <w:sz w:val="20"/>
                <w:szCs w:val="20"/>
              </w:rPr>
            </w:pPr>
            <w:r w:rsidRPr="00491A7D">
              <w:rPr>
                <w:i/>
                <w:iCs/>
                <w:sz w:val="20"/>
                <w:szCs w:val="20"/>
              </w:rPr>
              <w:t>Real-Time Settlement Point Price per Settlement Point</w:t>
            </w:r>
            <w:r w:rsidRPr="00491A7D">
              <w:rPr>
                <w:iCs/>
                <w:sz w:val="20"/>
                <w:szCs w:val="20"/>
              </w:rPr>
              <w:t xml:space="preserve">—The Real-Time Settlement Point Price at Settlement Point </w:t>
            </w:r>
            <w:r w:rsidRPr="00491A7D">
              <w:rPr>
                <w:i/>
                <w:iCs/>
                <w:sz w:val="20"/>
                <w:szCs w:val="20"/>
              </w:rPr>
              <w:t>p</w:t>
            </w:r>
            <w:r w:rsidRPr="00491A7D">
              <w:rPr>
                <w:iCs/>
                <w:sz w:val="20"/>
                <w:szCs w:val="20"/>
              </w:rPr>
              <w:t>, for the 15-minute Settlement Interval.</w:t>
            </w:r>
          </w:p>
        </w:tc>
      </w:tr>
      <w:tr w:rsidR="00491A7D" w:rsidRPr="00491A7D" w14:paraId="4063543E" w14:textId="77777777" w:rsidTr="00FE068A">
        <w:trPr>
          <w:cantSplit/>
        </w:trPr>
        <w:tc>
          <w:tcPr>
            <w:tcW w:w="2357" w:type="dxa"/>
          </w:tcPr>
          <w:p w14:paraId="71F6A33C" w14:textId="77777777" w:rsidR="00491A7D" w:rsidRPr="00491A7D" w:rsidRDefault="00491A7D" w:rsidP="00491A7D">
            <w:pPr>
              <w:spacing w:after="60"/>
              <w:rPr>
                <w:iCs/>
                <w:sz w:val="20"/>
                <w:szCs w:val="20"/>
              </w:rPr>
            </w:pPr>
            <w:r w:rsidRPr="00491A7D">
              <w:rPr>
                <w:iCs/>
                <w:sz w:val="20"/>
                <w:szCs w:val="20"/>
              </w:rPr>
              <w:lastRenderedPageBreak/>
              <w:t xml:space="preserve">SSSK </w:t>
            </w:r>
            <w:r w:rsidRPr="00491A7D">
              <w:rPr>
                <w:i/>
                <w:iCs/>
                <w:sz w:val="20"/>
                <w:szCs w:val="20"/>
                <w:vertAlign w:val="subscript"/>
              </w:rPr>
              <w:t>q, p</w:t>
            </w:r>
          </w:p>
        </w:tc>
        <w:tc>
          <w:tcPr>
            <w:tcW w:w="0" w:type="auto"/>
          </w:tcPr>
          <w:p w14:paraId="1DE12DCF" w14:textId="77777777" w:rsidR="00491A7D" w:rsidRPr="00491A7D" w:rsidRDefault="00491A7D" w:rsidP="00491A7D">
            <w:pPr>
              <w:spacing w:after="60"/>
              <w:rPr>
                <w:iCs/>
                <w:sz w:val="20"/>
                <w:szCs w:val="20"/>
              </w:rPr>
            </w:pPr>
            <w:r w:rsidRPr="00491A7D">
              <w:rPr>
                <w:iCs/>
                <w:sz w:val="20"/>
                <w:szCs w:val="20"/>
              </w:rPr>
              <w:t>MW</w:t>
            </w:r>
          </w:p>
        </w:tc>
        <w:tc>
          <w:tcPr>
            <w:tcW w:w="6145" w:type="dxa"/>
          </w:tcPr>
          <w:p w14:paraId="62A71F29" w14:textId="77777777" w:rsidR="00491A7D" w:rsidRPr="00491A7D" w:rsidRDefault="00491A7D" w:rsidP="00491A7D">
            <w:pPr>
              <w:spacing w:after="60"/>
              <w:rPr>
                <w:i/>
                <w:iCs/>
                <w:sz w:val="20"/>
                <w:szCs w:val="20"/>
              </w:rPr>
            </w:pPr>
            <w:r w:rsidRPr="00491A7D">
              <w:rPr>
                <w:i/>
                <w:iCs/>
                <w:sz w:val="20"/>
                <w:szCs w:val="20"/>
              </w:rPr>
              <w:t>Self-Schedule with Sink at Settlement Point per QSE per Settlement Point</w:t>
            </w:r>
            <w:r w:rsidRPr="00491A7D">
              <w:rPr>
                <w:iCs/>
                <w:sz w:val="20"/>
                <w:szCs w:val="20"/>
              </w:rPr>
              <w:t xml:space="preserve">—The QSE </w:t>
            </w:r>
            <w:r w:rsidRPr="00491A7D">
              <w:rPr>
                <w:i/>
                <w:iCs/>
                <w:sz w:val="20"/>
                <w:szCs w:val="20"/>
              </w:rPr>
              <w:t>q</w:t>
            </w:r>
            <w:r w:rsidRPr="00491A7D">
              <w:rPr>
                <w:iCs/>
                <w:sz w:val="20"/>
                <w:szCs w:val="20"/>
              </w:rPr>
              <w:t xml:space="preserve">’s Self-Schedule with sink at Settlement Point </w:t>
            </w:r>
            <w:r w:rsidRPr="00491A7D">
              <w:rPr>
                <w:i/>
                <w:iCs/>
                <w:sz w:val="20"/>
                <w:szCs w:val="20"/>
              </w:rPr>
              <w:t>p</w:t>
            </w:r>
            <w:r w:rsidRPr="00491A7D">
              <w:rPr>
                <w:iCs/>
                <w:sz w:val="20"/>
                <w:szCs w:val="20"/>
              </w:rPr>
              <w:t>, for the 15-minute Settlement Interval.</w:t>
            </w:r>
          </w:p>
        </w:tc>
      </w:tr>
      <w:tr w:rsidR="00491A7D" w:rsidRPr="00491A7D" w14:paraId="3B7F6953" w14:textId="77777777" w:rsidTr="00FE068A">
        <w:trPr>
          <w:cantSplit/>
        </w:trPr>
        <w:tc>
          <w:tcPr>
            <w:tcW w:w="2357" w:type="dxa"/>
          </w:tcPr>
          <w:p w14:paraId="3DA39B07" w14:textId="77777777" w:rsidR="00491A7D" w:rsidRPr="00491A7D" w:rsidRDefault="00491A7D" w:rsidP="00491A7D">
            <w:pPr>
              <w:spacing w:after="60"/>
              <w:rPr>
                <w:iCs/>
                <w:sz w:val="20"/>
                <w:szCs w:val="20"/>
              </w:rPr>
            </w:pPr>
            <w:r w:rsidRPr="00491A7D">
              <w:rPr>
                <w:iCs/>
                <w:sz w:val="20"/>
                <w:szCs w:val="20"/>
              </w:rPr>
              <w:t xml:space="preserve">DAEP </w:t>
            </w:r>
            <w:r w:rsidRPr="00491A7D">
              <w:rPr>
                <w:i/>
                <w:iCs/>
                <w:sz w:val="20"/>
                <w:szCs w:val="20"/>
                <w:vertAlign w:val="subscript"/>
              </w:rPr>
              <w:t>q, p</w:t>
            </w:r>
          </w:p>
        </w:tc>
        <w:tc>
          <w:tcPr>
            <w:tcW w:w="0" w:type="auto"/>
          </w:tcPr>
          <w:p w14:paraId="487F207A" w14:textId="77777777" w:rsidR="00491A7D" w:rsidRPr="00491A7D" w:rsidRDefault="00491A7D" w:rsidP="00491A7D">
            <w:pPr>
              <w:spacing w:after="60"/>
              <w:rPr>
                <w:iCs/>
                <w:sz w:val="20"/>
                <w:szCs w:val="20"/>
              </w:rPr>
            </w:pPr>
            <w:r w:rsidRPr="00491A7D">
              <w:rPr>
                <w:iCs/>
                <w:sz w:val="20"/>
                <w:szCs w:val="20"/>
              </w:rPr>
              <w:t>MW</w:t>
            </w:r>
          </w:p>
        </w:tc>
        <w:tc>
          <w:tcPr>
            <w:tcW w:w="6145" w:type="dxa"/>
          </w:tcPr>
          <w:p w14:paraId="500DC65B" w14:textId="77777777" w:rsidR="00491A7D" w:rsidRPr="00491A7D" w:rsidRDefault="00491A7D" w:rsidP="00491A7D">
            <w:pPr>
              <w:spacing w:after="60"/>
              <w:rPr>
                <w:iCs/>
                <w:sz w:val="20"/>
                <w:szCs w:val="20"/>
              </w:rPr>
            </w:pPr>
            <w:r w:rsidRPr="00491A7D">
              <w:rPr>
                <w:i/>
                <w:iCs/>
                <w:sz w:val="20"/>
                <w:szCs w:val="20"/>
              </w:rPr>
              <w:t>Day-Ahead Energy Purchase per QSE per Settlement Point</w:t>
            </w:r>
            <w:r w:rsidRPr="00491A7D">
              <w:rPr>
                <w:iCs/>
                <w:sz w:val="20"/>
                <w:szCs w:val="20"/>
              </w:rPr>
              <w:t xml:space="preserve">—The QSE </w:t>
            </w:r>
            <w:r w:rsidRPr="00491A7D">
              <w:rPr>
                <w:i/>
                <w:iCs/>
                <w:sz w:val="20"/>
                <w:szCs w:val="20"/>
              </w:rPr>
              <w:t>q</w:t>
            </w:r>
            <w:r w:rsidRPr="00491A7D">
              <w:rPr>
                <w:iCs/>
                <w:sz w:val="20"/>
                <w:szCs w:val="20"/>
              </w:rPr>
              <w:t>’s DAM Energy Bids</w:t>
            </w:r>
            <w:ins w:id="987" w:author="ERCOT" w:date="2022-06-26T12:20:00Z">
              <w:r w:rsidRPr="00491A7D">
                <w:t xml:space="preserve"> </w:t>
              </w:r>
              <w:r w:rsidRPr="00491A7D">
                <w:rPr>
                  <w:iCs/>
                  <w:sz w:val="20"/>
                  <w:szCs w:val="20"/>
                </w:rPr>
                <w:t>and Energy Bid Curves</w:t>
              </w:r>
            </w:ins>
            <w:r w:rsidRPr="00491A7D">
              <w:rPr>
                <w:iCs/>
                <w:sz w:val="20"/>
                <w:szCs w:val="20"/>
              </w:rPr>
              <w:t xml:space="preserve"> at Settlement Point </w:t>
            </w:r>
            <w:r w:rsidRPr="00491A7D">
              <w:rPr>
                <w:i/>
                <w:iCs/>
                <w:sz w:val="20"/>
                <w:szCs w:val="20"/>
              </w:rPr>
              <w:t>p</w:t>
            </w:r>
            <w:ins w:id="988" w:author="ERCOT" w:date="2023-06-01T11:50:00Z">
              <w:r w:rsidRPr="00491A7D">
                <w:rPr>
                  <w:sz w:val="20"/>
                  <w:szCs w:val="20"/>
                </w:rPr>
                <w:t>,</w:t>
              </w:r>
            </w:ins>
            <w:r w:rsidRPr="00491A7D">
              <w:rPr>
                <w:iCs/>
                <w:sz w:val="20"/>
                <w:szCs w:val="20"/>
              </w:rPr>
              <w:t xml:space="preserve"> cleared in the DAM, for the hour that includes the 15-minute Settlement Interval.</w:t>
            </w:r>
          </w:p>
        </w:tc>
      </w:tr>
      <w:tr w:rsidR="00491A7D" w:rsidRPr="00491A7D" w14:paraId="4BEB73B9" w14:textId="77777777" w:rsidTr="00FE068A">
        <w:trPr>
          <w:cantSplit/>
        </w:trPr>
        <w:tc>
          <w:tcPr>
            <w:tcW w:w="2357" w:type="dxa"/>
          </w:tcPr>
          <w:p w14:paraId="21F86DF2" w14:textId="77777777" w:rsidR="00491A7D" w:rsidRPr="00491A7D" w:rsidRDefault="00491A7D" w:rsidP="00491A7D">
            <w:pPr>
              <w:spacing w:after="60"/>
              <w:rPr>
                <w:iCs/>
                <w:sz w:val="20"/>
                <w:szCs w:val="20"/>
              </w:rPr>
            </w:pPr>
            <w:r w:rsidRPr="00491A7D">
              <w:rPr>
                <w:iCs/>
                <w:sz w:val="20"/>
                <w:szCs w:val="20"/>
              </w:rPr>
              <w:t xml:space="preserve">RTQQEP </w:t>
            </w:r>
            <w:r w:rsidRPr="00491A7D">
              <w:rPr>
                <w:i/>
                <w:iCs/>
                <w:sz w:val="20"/>
                <w:szCs w:val="20"/>
                <w:vertAlign w:val="subscript"/>
              </w:rPr>
              <w:t>q, p</w:t>
            </w:r>
            <w:r w:rsidRPr="00491A7D">
              <w:rPr>
                <w:iCs/>
                <w:sz w:val="20"/>
                <w:szCs w:val="20"/>
              </w:rPr>
              <w:t xml:space="preserve"> </w:t>
            </w:r>
          </w:p>
        </w:tc>
        <w:tc>
          <w:tcPr>
            <w:tcW w:w="0" w:type="auto"/>
          </w:tcPr>
          <w:p w14:paraId="529E99C1" w14:textId="77777777" w:rsidR="00491A7D" w:rsidRPr="00491A7D" w:rsidRDefault="00491A7D" w:rsidP="00491A7D">
            <w:pPr>
              <w:spacing w:after="60"/>
              <w:rPr>
                <w:iCs/>
                <w:sz w:val="20"/>
                <w:szCs w:val="20"/>
              </w:rPr>
            </w:pPr>
            <w:r w:rsidRPr="00491A7D">
              <w:rPr>
                <w:iCs/>
                <w:sz w:val="20"/>
                <w:szCs w:val="20"/>
              </w:rPr>
              <w:t>MW</w:t>
            </w:r>
          </w:p>
        </w:tc>
        <w:tc>
          <w:tcPr>
            <w:tcW w:w="6145" w:type="dxa"/>
          </w:tcPr>
          <w:p w14:paraId="297D6DD6" w14:textId="77777777" w:rsidR="00491A7D" w:rsidRPr="00491A7D" w:rsidRDefault="00491A7D" w:rsidP="00491A7D">
            <w:pPr>
              <w:spacing w:after="60"/>
              <w:rPr>
                <w:iCs/>
                <w:sz w:val="20"/>
                <w:szCs w:val="20"/>
              </w:rPr>
            </w:pPr>
            <w:r w:rsidRPr="00491A7D">
              <w:rPr>
                <w:i/>
                <w:iCs/>
                <w:sz w:val="20"/>
                <w:szCs w:val="20"/>
              </w:rPr>
              <w:t>Real-Time QSE-to-QSE Energy Purchase per QSE per Settlement Point</w:t>
            </w:r>
            <w:r w:rsidRPr="00491A7D">
              <w:rPr>
                <w:iCs/>
                <w:sz w:val="20"/>
                <w:szCs w:val="20"/>
              </w:rPr>
              <w:sym w:font="Symbol" w:char="F0BE"/>
            </w:r>
            <w:r w:rsidRPr="00491A7D">
              <w:rPr>
                <w:iCs/>
                <w:sz w:val="20"/>
                <w:szCs w:val="20"/>
              </w:rPr>
              <w:t xml:space="preserve">The amount of MW bought by QSE </w:t>
            </w:r>
            <w:r w:rsidRPr="00491A7D">
              <w:rPr>
                <w:i/>
                <w:iCs/>
                <w:sz w:val="20"/>
                <w:szCs w:val="20"/>
              </w:rPr>
              <w:t>q</w:t>
            </w:r>
            <w:r w:rsidRPr="00491A7D">
              <w:rPr>
                <w:iCs/>
                <w:sz w:val="20"/>
                <w:szCs w:val="20"/>
              </w:rPr>
              <w:t xml:space="preserve"> through Energy Trades at Settlement Point </w:t>
            </w:r>
            <w:r w:rsidRPr="00491A7D">
              <w:rPr>
                <w:i/>
                <w:iCs/>
                <w:sz w:val="20"/>
                <w:szCs w:val="20"/>
              </w:rPr>
              <w:t>p</w:t>
            </w:r>
            <w:r w:rsidRPr="00491A7D">
              <w:rPr>
                <w:iCs/>
                <w:sz w:val="20"/>
                <w:szCs w:val="20"/>
              </w:rPr>
              <w:t>, for the 15-minute Settlement Interval.</w:t>
            </w:r>
          </w:p>
        </w:tc>
      </w:tr>
      <w:tr w:rsidR="00491A7D" w:rsidRPr="00491A7D" w14:paraId="5FB63551" w14:textId="77777777" w:rsidTr="00FE068A">
        <w:trPr>
          <w:cantSplit/>
        </w:trPr>
        <w:tc>
          <w:tcPr>
            <w:tcW w:w="2357" w:type="dxa"/>
          </w:tcPr>
          <w:p w14:paraId="22C356E7" w14:textId="77777777" w:rsidR="00491A7D" w:rsidRPr="00491A7D" w:rsidRDefault="00491A7D" w:rsidP="00491A7D">
            <w:pPr>
              <w:spacing w:after="60"/>
              <w:rPr>
                <w:iCs/>
                <w:sz w:val="20"/>
                <w:szCs w:val="20"/>
              </w:rPr>
            </w:pPr>
            <w:r w:rsidRPr="00491A7D">
              <w:rPr>
                <w:iCs/>
                <w:sz w:val="20"/>
                <w:szCs w:val="20"/>
              </w:rPr>
              <w:t xml:space="preserve">SSSR </w:t>
            </w:r>
            <w:r w:rsidRPr="00491A7D">
              <w:rPr>
                <w:i/>
                <w:iCs/>
                <w:sz w:val="20"/>
                <w:szCs w:val="20"/>
                <w:vertAlign w:val="subscript"/>
              </w:rPr>
              <w:t>q, p</w:t>
            </w:r>
          </w:p>
        </w:tc>
        <w:tc>
          <w:tcPr>
            <w:tcW w:w="0" w:type="auto"/>
          </w:tcPr>
          <w:p w14:paraId="3AE99577" w14:textId="77777777" w:rsidR="00491A7D" w:rsidRPr="00491A7D" w:rsidRDefault="00491A7D" w:rsidP="00491A7D">
            <w:pPr>
              <w:spacing w:after="60"/>
              <w:rPr>
                <w:iCs/>
                <w:sz w:val="20"/>
                <w:szCs w:val="20"/>
              </w:rPr>
            </w:pPr>
            <w:r w:rsidRPr="00491A7D">
              <w:rPr>
                <w:iCs/>
                <w:sz w:val="20"/>
                <w:szCs w:val="20"/>
              </w:rPr>
              <w:t>MW</w:t>
            </w:r>
          </w:p>
        </w:tc>
        <w:tc>
          <w:tcPr>
            <w:tcW w:w="6145" w:type="dxa"/>
          </w:tcPr>
          <w:p w14:paraId="2E17BCE4" w14:textId="77777777" w:rsidR="00491A7D" w:rsidRPr="00491A7D" w:rsidRDefault="00491A7D" w:rsidP="00491A7D">
            <w:pPr>
              <w:spacing w:after="60"/>
              <w:rPr>
                <w:iCs/>
                <w:sz w:val="20"/>
                <w:szCs w:val="20"/>
              </w:rPr>
            </w:pPr>
            <w:r w:rsidRPr="00491A7D">
              <w:rPr>
                <w:i/>
                <w:iCs/>
                <w:sz w:val="20"/>
                <w:szCs w:val="20"/>
              </w:rPr>
              <w:t>Self-Schedule with Source at Settlement Point per QSE per Settlement Point</w:t>
            </w:r>
            <w:r w:rsidRPr="00491A7D">
              <w:rPr>
                <w:iCs/>
                <w:sz w:val="20"/>
                <w:szCs w:val="20"/>
              </w:rPr>
              <w:t xml:space="preserve">—The QSE </w:t>
            </w:r>
            <w:r w:rsidRPr="00491A7D">
              <w:rPr>
                <w:i/>
                <w:iCs/>
                <w:sz w:val="20"/>
                <w:szCs w:val="20"/>
              </w:rPr>
              <w:t>q</w:t>
            </w:r>
            <w:r w:rsidRPr="00491A7D">
              <w:rPr>
                <w:iCs/>
                <w:sz w:val="20"/>
                <w:szCs w:val="20"/>
              </w:rPr>
              <w:t xml:space="preserve">’s Self-Schedule with source at Settlement Point </w:t>
            </w:r>
            <w:r w:rsidRPr="00491A7D">
              <w:rPr>
                <w:i/>
                <w:iCs/>
                <w:sz w:val="20"/>
                <w:szCs w:val="20"/>
              </w:rPr>
              <w:t>p</w:t>
            </w:r>
            <w:r w:rsidRPr="00491A7D">
              <w:rPr>
                <w:iCs/>
                <w:sz w:val="20"/>
                <w:szCs w:val="20"/>
              </w:rPr>
              <w:t>, for the 15-minute Settlement Interval.</w:t>
            </w:r>
          </w:p>
        </w:tc>
      </w:tr>
      <w:tr w:rsidR="00491A7D" w:rsidRPr="00491A7D" w14:paraId="1E2DE59F" w14:textId="77777777" w:rsidTr="00FE068A">
        <w:trPr>
          <w:cantSplit/>
        </w:trPr>
        <w:tc>
          <w:tcPr>
            <w:tcW w:w="2357" w:type="dxa"/>
          </w:tcPr>
          <w:p w14:paraId="6C2850FF" w14:textId="77777777" w:rsidR="00491A7D" w:rsidRPr="00491A7D" w:rsidRDefault="00491A7D" w:rsidP="00491A7D">
            <w:pPr>
              <w:spacing w:after="60"/>
              <w:rPr>
                <w:iCs/>
                <w:sz w:val="20"/>
                <w:szCs w:val="20"/>
              </w:rPr>
            </w:pPr>
            <w:r w:rsidRPr="00491A7D">
              <w:rPr>
                <w:iCs/>
                <w:sz w:val="20"/>
                <w:szCs w:val="20"/>
              </w:rPr>
              <w:t xml:space="preserve">DAES </w:t>
            </w:r>
            <w:r w:rsidRPr="00491A7D">
              <w:rPr>
                <w:i/>
                <w:iCs/>
                <w:sz w:val="20"/>
                <w:szCs w:val="20"/>
                <w:vertAlign w:val="subscript"/>
              </w:rPr>
              <w:t>q, p</w:t>
            </w:r>
          </w:p>
        </w:tc>
        <w:tc>
          <w:tcPr>
            <w:tcW w:w="0" w:type="auto"/>
          </w:tcPr>
          <w:p w14:paraId="61B8280B" w14:textId="77777777" w:rsidR="00491A7D" w:rsidRPr="00491A7D" w:rsidRDefault="00491A7D" w:rsidP="00491A7D">
            <w:pPr>
              <w:spacing w:after="60"/>
              <w:rPr>
                <w:iCs/>
                <w:sz w:val="20"/>
                <w:szCs w:val="20"/>
              </w:rPr>
            </w:pPr>
            <w:r w:rsidRPr="00491A7D">
              <w:rPr>
                <w:iCs/>
                <w:sz w:val="20"/>
                <w:szCs w:val="20"/>
              </w:rPr>
              <w:t>MW</w:t>
            </w:r>
          </w:p>
        </w:tc>
        <w:tc>
          <w:tcPr>
            <w:tcW w:w="6145" w:type="dxa"/>
          </w:tcPr>
          <w:p w14:paraId="70E50CED" w14:textId="77777777" w:rsidR="00491A7D" w:rsidRPr="00491A7D" w:rsidRDefault="00491A7D" w:rsidP="00491A7D">
            <w:pPr>
              <w:spacing w:after="60"/>
              <w:rPr>
                <w:iCs/>
                <w:sz w:val="20"/>
                <w:szCs w:val="20"/>
              </w:rPr>
            </w:pPr>
            <w:r w:rsidRPr="00491A7D">
              <w:rPr>
                <w:i/>
                <w:iCs/>
                <w:sz w:val="20"/>
                <w:szCs w:val="20"/>
              </w:rPr>
              <w:t>Day-Ahead Energy Sale per QSE per Settlement Point</w:t>
            </w:r>
            <w:r w:rsidRPr="00491A7D">
              <w:rPr>
                <w:iCs/>
                <w:sz w:val="20"/>
                <w:szCs w:val="20"/>
              </w:rPr>
              <w:t xml:space="preserve">—The QSE </w:t>
            </w:r>
            <w:r w:rsidRPr="00491A7D">
              <w:rPr>
                <w:i/>
                <w:iCs/>
                <w:sz w:val="20"/>
                <w:szCs w:val="20"/>
              </w:rPr>
              <w:t>q</w:t>
            </w:r>
            <w:r w:rsidRPr="00491A7D">
              <w:rPr>
                <w:iCs/>
                <w:sz w:val="20"/>
                <w:szCs w:val="20"/>
              </w:rPr>
              <w:t xml:space="preserve">’s energy offers at Settlement Point </w:t>
            </w:r>
            <w:r w:rsidRPr="00491A7D">
              <w:rPr>
                <w:i/>
                <w:iCs/>
                <w:sz w:val="20"/>
                <w:szCs w:val="20"/>
              </w:rPr>
              <w:t>p</w:t>
            </w:r>
            <w:r w:rsidRPr="00491A7D">
              <w:rPr>
                <w:iCs/>
                <w:sz w:val="20"/>
                <w:szCs w:val="20"/>
              </w:rPr>
              <w:t xml:space="preserve"> cleared in the DAM, for the hour that includes the 15-minute Settlement Interval.</w:t>
            </w:r>
          </w:p>
        </w:tc>
      </w:tr>
      <w:tr w:rsidR="00491A7D" w:rsidRPr="00491A7D" w14:paraId="7E5BC429" w14:textId="77777777" w:rsidTr="00FE068A">
        <w:trPr>
          <w:cantSplit/>
        </w:trPr>
        <w:tc>
          <w:tcPr>
            <w:tcW w:w="2357" w:type="dxa"/>
          </w:tcPr>
          <w:p w14:paraId="61CED29C" w14:textId="77777777" w:rsidR="00491A7D" w:rsidRPr="00491A7D" w:rsidRDefault="00491A7D" w:rsidP="00491A7D">
            <w:pPr>
              <w:spacing w:after="60"/>
              <w:rPr>
                <w:iCs/>
                <w:sz w:val="20"/>
                <w:szCs w:val="20"/>
              </w:rPr>
            </w:pPr>
            <w:r w:rsidRPr="00491A7D">
              <w:rPr>
                <w:iCs/>
                <w:sz w:val="20"/>
                <w:szCs w:val="20"/>
              </w:rPr>
              <w:t xml:space="preserve">RTQQES </w:t>
            </w:r>
            <w:r w:rsidRPr="00491A7D">
              <w:rPr>
                <w:i/>
                <w:iCs/>
                <w:sz w:val="20"/>
                <w:szCs w:val="20"/>
                <w:vertAlign w:val="subscript"/>
              </w:rPr>
              <w:t>q, p</w:t>
            </w:r>
            <w:r w:rsidRPr="00491A7D">
              <w:rPr>
                <w:iCs/>
                <w:sz w:val="20"/>
                <w:szCs w:val="20"/>
              </w:rPr>
              <w:t xml:space="preserve"> </w:t>
            </w:r>
          </w:p>
        </w:tc>
        <w:tc>
          <w:tcPr>
            <w:tcW w:w="0" w:type="auto"/>
          </w:tcPr>
          <w:p w14:paraId="5672A04F" w14:textId="77777777" w:rsidR="00491A7D" w:rsidRPr="00491A7D" w:rsidRDefault="00491A7D" w:rsidP="00491A7D">
            <w:pPr>
              <w:spacing w:after="60"/>
              <w:rPr>
                <w:iCs/>
                <w:sz w:val="20"/>
                <w:szCs w:val="20"/>
              </w:rPr>
            </w:pPr>
            <w:r w:rsidRPr="00491A7D">
              <w:rPr>
                <w:iCs/>
                <w:sz w:val="20"/>
                <w:szCs w:val="20"/>
              </w:rPr>
              <w:t>MW</w:t>
            </w:r>
          </w:p>
        </w:tc>
        <w:tc>
          <w:tcPr>
            <w:tcW w:w="6145" w:type="dxa"/>
          </w:tcPr>
          <w:p w14:paraId="067CD749" w14:textId="77777777" w:rsidR="00491A7D" w:rsidRPr="00491A7D" w:rsidRDefault="00491A7D" w:rsidP="00491A7D">
            <w:pPr>
              <w:spacing w:after="60"/>
              <w:rPr>
                <w:iCs/>
                <w:sz w:val="20"/>
                <w:szCs w:val="20"/>
              </w:rPr>
            </w:pPr>
            <w:r w:rsidRPr="00491A7D">
              <w:rPr>
                <w:i/>
                <w:iCs/>
                <w:sz w:val="20"/>
                <w:szCs w:val="20"/>
              </w:rPr>
              <w:t>Real-Time QSE-to-QSE Energy Sale per QSE per Settlement Point</w:t>
            </w:r>
            <w:r w:rsidRPr="00491A7D">
              <w:rPr>
                <w:iCs/>
                <w:sz w:val="20"/>
                <w:szCs w:val="20"/>
              </w:rPr>
              <w:sym w:font="Symbol" w:char="F0BE"/>
            </w:r>
            <w:r w:rsidRPr="00491A7D">
              <w:rPr>
                <w:iCs/>
                <w:sz w:val="20"/>
                <w:szCs w:val="20"/>
              </w:rPr>
              <w:t xml:space="preserve">The amount of MW sold by QSE </w:t>
            </w:r>
            <w:r w:rsidRPr="00491A7D">
              <w:rPr>
                <w:i/>
                <w:iCs/>
                <w:sz w:val="20"/>
                <w:szCs w:val="20"/>
              </w:rPr>
              <w:t>q</w:t>
            </w:r>
            <w:r w:rsidRPr="00491A7D">
              <w:rPr>
                <w:iCs/>
                <w:sz w:val="20"/>
                <w:szCs w:val="20"/>
              </w:rPr>
              <w:t xml:space="preserve"> through Energy Trades at Settlement Point </w:t>
            </w:r>
            <w:r w:rsidRPr="00491A7D">
              <w:rPr>
                <w:i/>
                <w:iCs/>
                <w:sz w:val="20"/>
                <w:szCs w:val="20"/>
              </w:rPr>
              <w:t>p</w:t>
            </w:r>
            <w:r w:rsidRPr="00491A7D">
              <w:rPr>
                <w:iCs/>
                <w:sz w:val="20"/>
                <w:szCs w:val="20"/>
              </w:rPr>
              <w:t>, for the 15-minute Settlement Interval.</w:t>
            </w:r>
          </w:p>
        </w:tc>
      </w:tr>
      <w:tr w:rsidR="00491A7D" w:rsidRPr="00491A7D" w14:paraId="32144C62" w14:textId="77777777" w:rsidTr="00FE068A">
        <w:trPr>
          <w:cantSplit/>
        </w:trPr>
        <w:tc>
          <w:tcPr>
            <w:tcW w:w="2357" w:type="dxa"/>
          </w:tcPr>
          <w:p w14:paraId="21816563" w14:textId="77777777" w:rsidR="00491A7D" w:rsidRPr="00491A7D" w:rsidRDefault="00491A7D" w:rsidP="00491A7D">
            <w:pPr>
              <w:spacing w:after="60"/>
              <w:rPr>
                <w:iCs/>
                <w:sz w:val="20"/>
                <w:szCs w:val="20"/>
              </w:rPr>
            </w:pPr>
            <w:r w:rsidRPr="00491A7D">
              <w:rPr>
                <w:iCs/>
                <w:sz w:val="20"/>
                <w:szCs w:val="20"/>
              </w:rPr>
              <w:t xml:space="preserve">RESREV </w:t>
            </w:r>
            <w:r w:rsidRPr="00491A7D">
              <w:rPr>
                <w:i/>
                <w:iCs/>
                <w:sz w:val="20"/>
                <w:szCs w:val="20"/>
                <w:vertAlign w:val="subscript"/>
              </w:rPr>
              <w:t xml:space="preserve">q, r, </w:t>
            </w:r>
            <w:proofErr w:type="spellStart"/>
            <w:r w:rsidRPr="00491A7D">
              <w:rPr>
                <w:i/>
                <w:iCs/>
                <w:sz w:val="20"/>
                <w:szCs w:val="20"/>
                <w:vertAlign w:val="subscript"/>
              </w:rPr>
              <w:t>gsc</w:t>
            </w:r>
            <w:proofErr w:type="spellEnd"/>
            <w:r w:rsidRPr="00491A7D">
              <w:rPr>
                <w:i/>
                <w:iCs/>
                <w:sz w:val="20"/>
                <w:szCs w:val="20"/>
                <w:vertAlign w:val="subscript"/>
              </w:rPr>
              <w:t>, p</w:t>
            </w:r>
          </w:p>
        </w:tc>
        <w:tc>
          <w:tcPr>
            <w:tcW w:w="0" w:type="auto"/>
          </w:tcPr>
          <w:p w14:paraId="7C1B509E" w14:textId="77777777" w:rsidR="00491A7D" w:rsidRPr="00491A7D" w:rsidRDefault="00491A7D" w:rsidP="00491A7D">
            <w:pPr>
              <w:spacing w:after="60"/>
              <w:rPr>
                <w:iCs/>
                <w:sz w:val="20"/>
                <w:szCs w:val="20"/>
              </w:rPr>
            </w:pPr>
            <w:r w:rsidRPr="00491A7D">
              <w:rPr>
                <w:iCs/>
                <w:sz w:val="20"/>
                <w:szCs w:val="20"/>
              </w:rPr>
              <w:t>$</w:t>
            </w:r>
          </w:p>
        </w:tc>
        <w:tc>
          <w:tcPr>
            <w:tcW w:w="6145" w:type="dxa"/>
          </w:tcPr>
          <w:p w14:paraId="3EF0AC71" w14:textId="77777777" w:rsidR="00491A7D" w:rsidRPr="00491A7D" w:rsidRDefault="00491A7D" w:rsidP="00491A7D">
            <w:pPr>
              <w:spacing w:after="60"/>
              <w:rPr>
                <w:i/>
                <w:iCs/>
                <w:sz w:val="20"/>
                <w:szCs w:val="20"/>
              </w:rPr>
            </w:pPr>
            <w:r w:rsidRPr="00491A7D">
              <w:rPr>
                <w:i/>
                <w:iCs/>
                <w:sz w:val="20"/>
                <w:szCs w:val="20"/>
              </w:rPr>
              <w:t>Resource Share Revenue Settlement Payment</w:t>
            </w:r>
            <w:r w:rsidRPr="00491A7D">
              <w:rPr>
                <w:iCs/>
                <w:sz w:val="20"/>
                <w:szCs w:val="20"/>
              </w:rPr>
              <w:t xml:space="preserve">—The Resource share of the total payment to the entire Facility with a net metering arrangement attributed to Resource </w:t>
            </w:r>
            <w:r w:rsidRPr="00491A7D">
              <w:rPr>
                <w:i/>
                <w:iCs/>
                <w:sz w:val="20"/>
                <w:szCs w:val="20"/>
              </w:rPr>
              <w:t>r</w:t>
            </w:r>
            <w:r w:rsidRPr="00491A7D">
              <w:rPr>
                <w:iCs/>
                <w:sz w:val="20"/>
                <w:szCs w:val="20"/>
              </w:rPr>
              <w:t xml:space="preserve"> that is part of a generation site code </w:t>
            </w:r>
            <w:proofErr w:type="spellStart"/>
            <w:r w:rsidRPr="00491A7D">
              <w:rPr>
                <w:i/>
                <w:iCs/>
                <w:sz w:val="20"/>
                <w:szCs w:val="20"/>
              </w:rPr>
              <w:t>gsc</w:t>
            </w:r>
            <w:proofErr w:type="spellEnd"/>
            <w:r w:rsidRPr="00491A7D">
              <w:rPr>
                <w:iCs/>
                <w:sz w:val="20"/>
                <w:szCs w:val="20"/>
              </w:rPr>
              <w:t xml:space="preserve"> for the QSE </w:t>
            </w:r>
            <w:r w:rsidRPr="00491A7D">
              <w:rPr>
                <w:i/>
                <w:iCs/>
                <w:sz w:val="20"/>
                <w:szCs w:val="20"/>
              </w:rPr>
              <w:t>q</w:t>
            </w:r>
            <w:r w:rsidRPr="00491A7D">
              <w:rPr>
                <w:iCs/>
                <w:sz w:val="20"/>
                <w:szCs w:val="20"/>
              </w:rPr>
              <w:t xml:space="preserve"> at Settlement Point </w:t>
            </w:r>
            <w:r w:rsidRPr="00491A7D">
              <w:rPr>
                <w:i/>
                <w:iCs/>
                <w:sz w:val="20"/>
                <w:szCs w:val="20"/>
              </w:rPr>
              <w:t>p</w:t>
            </w:r>
            <w:r w:rsidRPr="00491A7D">
              <w:rPr>
                <w:iCs/>
                <w:sz w:val="20"/>
                <w:szCs w:val="20"/>
              </w:rPr>
              <w:t>.</w:t>
            </w:r>
          </w:p>
        </w:tc>
      </w:tr>
      <w:tr w:rsidR="00491A7D" w:rsidRPr="00491A7D" w14:paraId="2FEC69BD" w14:textId="77777777" w:rsidTr="00FE068A">
        <w:trPr>
          <w:cantSplit/>
        </w:trPr>
        <w:tc>
          <w:tcPr>
            <w:tcW w:w="2357" w:type="dxa"/>
          </w:tcPr>
          <w:p w14:paraId="4FC32391" w14:textId="77777777" w:rsidR="00491A7D" w:rsidRPr="00491A7D" w:rsidRDefault="00491A7D" w:rsidP="00491A7D">
            <w:pPr>
              <w:spacing w:after="60"/>
              <w:rPr>
                <w:iCs/>
                <w:sz w:val="20"/>
                <w:szCs w:val="20"/>
              </w:rPr>
            </w:pPr>
            <w:r w:rsidRPr="00491A7D">
              <w:rPr>
                <w:iCs/>
                <w:sz w:val="20"/>
                <w:szCs w:val="20"/>
              </w:rPr>
              <w:t xml:space="preserve">RESMEB </w:t>
            </w:r>
            <w:r w:rsidRPr="00491A7D">
              <w:rPr>
                <w:i/>
                <w:iCs/>
                <w:sz w:val="20"/>
                <w:szCs w:val="20"/>
                <w:vertAlign w:val="subscript"/>
              </w:rPr>
              <w:t xml:space="preserve">q, r, </w:t>
            </w:r>
            <w:proofErr w:type="spellStart"/>
            <w:r w:rsidRPr="00491A7D">
              <w:rPr>
                <w:i/>
                <w:iCs/>
                <w:sz w:val="20"/>
                <w:szCs w:val="20"/>
                <w:vertAlign w:val="subscript"/>
              </w:rPr>
              <w:t>gsc</w:t>
            </w:r>
            <w:proofErr w:type="spellEnd"/>
            <w:r w:rsidRPr="00491A7D">
              <w:rPr>
                <w:i/>
                <w:iCs/>
                <w:sz w:val="20"/>
                <w:szCs w:val="20"/>
                <w:vertAlign w:val="subscript"/>
              </w:rPr>
              <w:t>, p</w:t>
            </w:r>
          </w:p>
        </w:tc>
        <w:tc>
          <w:tcPr>
            <w:tcW w:w="0" w:type="auto"/>
          </w:tcPr>
          <w:p w14:paraId="0C3854F6" w14:textId="77777777" w:rsidR="00491A7D" w:rsidRPr="00491A7D" w:rsidRDefault="00491A7D" w:rsidP="00491A7D">
            <w:pPr>
              <w:spacing w:after="60"/>
              <w:rPr>
                <w:iCs/>
                <w:sz w:val="20"/>
                <w:szCs w:val="20"/>
              </w:rPr>
            </w:pPr>
            <w:r w:rsidRPr="00491A7D">
              <w:rPr>
                <w:iCs/>
                <w:sz w:val="20"/>
                <w:szCs w:val="20"/>
              </w:rPr>
              <w:t>MWh</w:t>
            </w:r>
          </w:p>
        </w:tc>
        <w:tc>
          <w:tcPr>
            <w:tcW w:w="6145" w:type="dxa"/>
          </w:tcPr>
          <w:p w14:paraId="68200854" w14:textId="77777777" w:rsidR="00491A7D" w:rsidRPr="00491A7D" w:rsidRDefault="00491A7D" w:rsidP="00491A7D">
            <w:pPr>
              <w:spacing w:after="60"/>
              <w:rPr>
                <w:i/>
                <w:iCs/>
                <w:sz w:val="20"/>
                <w:szCs w:val="20"/>
              </w:rPr>
            </w:pPr>
            <w:r w:rsidRPr="00491A7D">
              <w:rPr>
                <w:i/>
                <w:iCs/>
                <w:sz w:val="20"/>
                <w:szCs w:val="20"/>
              </w:rPr>
              <w:t>Resource Share Net Meter Real-Time Energy Total</w:t>
            </w:r>
            <w:r w:rsidRPr="00491A7D">
              <w:rPr>
                <w:iCs/>
                <w:sz w:val="20"/>
                <w:szCs w:val="20"/>
              </w:rPr>
              <w:t xml:space="preserve">—The Resource share of the net sum for all Settlement Meters attributed to Resource </w:t>
            </w:r>
            <w:r w:rsidRPr="00491A7D">
              <w:rPr>
                <w:i/>
                <w:iCs/>
                <w:sz w:val="20"/>
                <w:szCs w:val="20"/>
              </w:rPr>
              <w:t>r</w:t>
            </w:r>
            <w:r w:rsidRPr="00491A7D">
              <w:rPr>
                <w:iCs/>
                <w:sz w:val="20"/>
                <w:szCs w:val="20"/>
              </w:rPr>
              <w:t xml:space="preserve"> that is part of a generation site code </w:t>
            </w:r>
            <w:proofErr w:type="spellStart"/>
            <w:r w:rsidRPr="00491A7D">
              <w:rPr>
                <w:i/>
                <w:iCs/>
                <w:sz w:val="20"/>
                <w:szCs w:val="20"/>
              </w:rPr>
              <w:t>gsc</w:t>
            </w:r>
            <w:proofErr w:type="spellEnd"/>
            <w:r w:rsidRPr="00491A7D">
              <w:rPr>
                <w:iCs/>
                <w:sz w:val="20"/>
                <w:szCs w:val="20"/>
              </w:rPr>
              <w:t xml:space="preserve"> for the QSE </w:t>
            </w:r>
            <w:r w:rsidRPr="00491A7D">
              <w:rPr>
                <w:i/>
                <w:iCs/>
                <w:sz w:val="20"/>
                <w:szCs w:val="20"/>
              </w:rPr>
              <w:t>q</w:t>
            </w:r>
            <w:r w:rsidRPr="00491A7D">
              <w:rPr>
                <w:iCs/>
                <w:sz w:val="20"/>
                <w:szCs w:val="20"/>
              </w:rPr>
              <w:t xml:space="preserve"> at Settlement Point </w:t>
            </w:r>
            <w:r w:rsidRPr="00491A7D">
              <w:rPr>
                <w:i/>
                <w:iCs/>
                <w:sz w:val="20"/>
                <w:szCs w:val="20"/>
              </w:rPr>
              <w:t>p</w:t>
            </w:r>
            <w:r w:rsidRPr="00491A7D">
              <w:rPr>
                <w:iCs/>
                <w:sz w:val="20"/>
                <w:szCs w:val="20"/>
              </w:rPr>
              <w:t xml:space="preserve">.  </w:t>
            </w:r>
          </w:p>
        </w:tc>
      </w:tr>
      <w:tr w:rsidR="00491A7D" w:rsidRPr="00491A7D" w14:paraId="1A783B9A" w14:textId="77777777" w:rsidTr="00FE068A">
        <w:trPr>
          <w:cantSplit/>
        </w:trPr>
        <w:tc>
          <w:tcPr>
            <w:tcW w:w="2357" w:type="dxa"/>
          </w:tcPr>
          <w:p w14:paraId="1BA14EBB" w14:textId="77777777" w:rsidR="00491A7D" w:rsidRPr="00491A7D" w:rsidRDefault="00491A7D" w:rsidP="00491A7D">
            <w:pPr>
              <w:spacing w:after="60"/>
              <w:rPr>
                <w:iCs/>
                <w:sz w:val="20"/>
                <w:szCs w:val="20"/>
              </w:rPr>
            </w:pPr>
            <w:r w:rsidRPr="00491A7D">
              <w:rPr>
                <w:iCs/>
                <w:sz w:val="20"/>
                <w:szCs w:val="20"/>
              </w:rPr>
              <w:t xml:space="preserve">WSLTOT </w:t>
            </w:r>
            <w:r w:rsidRPr="00491A7D">
              <w:rPr>
                <w:i/>
                <w:iCs/>
                <w:sz w:val="20"/>
                <w:szCs w:val="20"/>
                <w:vertAlign w:val="subscript"/>
              </w:rPr>
              <w:t>q, p</w:t>
            </w:r>
          </w:p>
        </w:tc>
        <w:tc>
          <w:tcPr>
            <w:tcW w:w="0" w:type="auto"/>
          </w:tcPr>
          <w:p w14:paraId="165611F6" w14:textId="77777777" w:rsidR="00491A7D" w:rsidRPr="00491A7D" w:rsidRDefault="00491A7D" w:rsidP="00491A7D">
            <w:pPr>
              <w:spacing w:after="60"/>
              <w:rPr>
                <w:iCs/>
                <w:sz w:val="20"/>
                <w:szCs w:val="20"/>
              </w:rPr>
            </w:pPr>
            <w:r w:rsidRPr="00491A7D">
              <w:rPr>
                <w:iCs/>
                <w:sz w:val="20"/>
                <w:szCs w:val="20"/>
              </w:rPr>
              <w:t>MWh</w:t>
            </w:r>
          </w:p>
        </w:tc>
        <w:tc>
          <w:tcPr>
            <w:tcW w:w="6145" w:type="dxa"/>
          </w:tcPr>
          <w:p w14:paraId="7EFBBC6A" w14:textId="77777777" w:rsidR="00491A7D" w:rsidRPr="00491A7D" w:rsidRDefault="00491A7D" w:rsidP="00491A7D">
            <w:pPr>
              <w:spacing w:after="60"/>
              <w:rPr>
                <w:i/>
                <w:iCs/>
                <w:sz w:val="20"/>
                <w:szCs w:val="20"/>
              </w:rPr>
            </w:pPr>
            <w:r w:rsidRPr="00491A7D">
              <w:rPr>
                <w:i/>
                <w:iCs/>
                <w:sz w:val="20"/>
                <w:szCs w:val="20"/>
              </w:rPr>
              <w:t>WSL Total</w:t>
            </w:r>
            <w:r w:rsidRPr="00491A7D">
              <w:rPr>
                <w:iCs/>
                <w:sz w:val="20"/>
                <w:szCs w:val="20"/>
              </w:rPr>
              <w:t xml:space="preserve">—The total WSL energy metered by the Settlement Meters which measure WSL for the QSE </w:t>
            </w:r>
            <w:r w:rsidRPr="00491A7D">
              <w:rPr>
                <w:i/>
                <w:iCs/>
                <w:sz w:val="20"/>
                <w:szCs w:val="20"/>
              </w:rPr>
              <w:t>q</w:t>
            </w:r>
            <w:r w:rsidRPr="00491A7D">
              <w:rPr>
                <w:iCs/>
                <w:sz w:val="20"/>
                <w:szCs w:val="20"/>
              </w:rPr>
              <w:t xml:space="preserve"> at Settlement Point </w:t>
            </w:r>
            <w:r w:rsidRPr="00491A7D">
              <w:rPr>
                <w:i/>
                <w:iCs/>
                <w:sz w:val="20"/>
                <w:szCs w:val="20"/>
              </w:rPr>
              <w:t>p</w:t>
            </w:r>
            <w:r w:rsidRPr="00491A7D">
              <w:rPr>
                <w:iCs/>
                <w:sz w:val="20"/>
                <w:szCs w:val="20"/>
              </w:rPr>
              <w:t xml:space="preserve">.  </w:t>
            </w:r>
          </w:p>
        </w:tc>
      </w:tr>
      <w:tr w:rsidR="00491A7D" w:rsidRPr="00491A7D" w14:paraId="505AAEF4" w14:textId="77777777" w:rsidTr="00FE068A">
        <w:trPr>
          <w:cantSplit/>
          <w:ins w:id="989" w:author="ERCOT" w:date="2022-06-26T12:21:00Z"/>
        </w:trPr>
        <w:tc>
          <w:tcPr>
            <w:tcW w:w="2357" w:type="dxa"/>
          </w:tcPr>
          <w:p w14:paraId="119337A0" w14:textId="77777777" w:rsidR="00491A7D" w:rsidRPr="00491A7D" w:rsidRDefault="00491A7D" w:rsidP="00491A7D">
            <w:pPr>
              <w:spacing w:after="60"/>
              <w:rPr>
                <w:ins w:id="990" w:author="ERCOT" w:date="2022-06-26T12:21:00Z"/>
                <w:iCs/>
                <w:sz w:val="20"/>
                <w:szCs w:val="20"/>
              </w:rPr>
            </w:pPr>
            <w:ins w:id="991" w:author="ERCOT" w:date="2022-06-26T12:21:00Z">
              <w:r w:rsidRPr="00491A7D">
                <w:rPr>
                  <w:sz w:val="20"/>
                  <w:szCs w:val="20"/>
                </w:rPr>
                <w:t xml:space="preserve">CLRTOT </w:t>
              </w:r>
              <w:r w:rsidRPr="00491A7D">
                <w:rPr>
                  <w:i/>
                  <w:sz w:val="20"/>
                  <w:szCs w:val="20"/>
                  <w:vertAlign w:val="subscript"/>
                </w:rPr>
                <w:t>q, p</w:t>
              </w:r>
            </w:ins>
          </w:p>
        </w:tc>
        <w:tc>
          <w:tcPr>
            <w:tcW w:w="0" w:type="auto"/>
          </w:tcPr>
          <w:p w14:paraId="57C99CD6" w14:textId="77777777" w:rsidR="00491A7D" w:rsidRPr="00491A7D" w:rsidRDefault="00491A7D" w:rsidP="00491A7D">
            <w:pPr>
              <w:spacing w:after="60"/>
              <w:rPr>
                <w:ins w:id="992" w:author="ERCOT" w:date="2022-06-26T12:21:00Z"/>
                <w:iCs/>
                <w:sz w:val="20"/>
                <w:szCs w:val="20"/>
              </w:rPr>
            </w:pPr>
            <w:ins w:id="993" w:author="ERCOT" w:date="2022-06-26T12:21:00Z">
              <w:r w:rsidRPr="00491A7D">
                <w:rPr>
                  <w:sz w:val="20"/>
                  <w:szCs w:val="20"/>
                </w:rPr>
                <w:t>MWh</w:t>
              </w:r>
            </w:ins>
          </w:p>
        </w:tc>
        <w:tc>
          <w:tcPr>
            <w:tcW w:w="6145" w:type="dxa"/>
          </w:tcPr>
          <w:p w14:paraId="6C92A1EB" w14:textId="77777777" w:rsidR="00491A7D" w:rsidRPr="00491A7D" w:rsidRDefault="00491A7D" w:rsidP="00491A7D">
            <w:pPr>
              <w:spacing w:after="60"/>
              <w:rPr>
                <w:ins w:id="994" w:author="ERCOT" w:date="2022-06-26T12:21:00Z"/>
                <w:i/>
                <w:iCs/>
                <w:sz w:val="20"/>
                <w:szCs w:val="20"/>
              </w:rPr>
            </w:pPr>
            <w:ins w:id="995" w:author="ERCOT" w:date="2022-06-26T12:21:00Z">
              <w:r w:rsidRPr="00491A7D">
                <w:rPr>
                  <w:i/>
                  <w:sz w:val="20"/>
                  <w:szCs w:val="20"/>
                </w:rPr>
                <w:t>CLR Load Total</w:t>
              </w:r>
              <w:r w:rsidRPr="00491A7D">
                <w:rPr>
                  <w:sz w:val="20"/>
                  <w:szCs w:val="20"/>
                </w:rPr>
                <w:t xml:space="preserve">—The total energy metered by the Settlement Meters which measures CLR Load for the QSE </w:t>
              </w:r>
              <w:r w:rsidRPr="00491A7D">
                <w:rPr>
                  <w:i/>
                  <w:sz w:val="20"/>
                  <w:szCs w:val="20"/>
                </w:rPr>
                <w:t>q</w:t>
              </w:r>
              <w:r w:rsidRPr="00491A7D">
                <w:rPr>
                  <w:sz w:val="20"/>
                  <w:szCs w:val="20"/>
                </w:rPr>
                <w:t xml:space="preserve"> at Settlement Point </w:t>
              </w:r>
              <w:r w:rsidRPr="00491A7D">
                <w:rPr>
                  <w:i/>
                  <w:sz w:val="20"/>
                  <w:szCs w:val="20"/>
                </w:rPr>
                <w:t>p.</w:t>
              </w:r>
              <w:r w:rsidRPr="00491A7D">
                <w:rPr>
                  <w:sz w:val="20"/>
                  <w:szCs w:val="20"/>
                </w:rPr>
                <w:t xml:space="preserve">  </w:t>
              </w:r>
            </w:ins>
          </w:p>
        </w:tc>
      </w:tr>
      <w:tr w:rsidR="00491A7D" w:rsidRPr="00491A7D" w14:paraId="6BC9C708" w14:textId="77777777" w:rsidTr="00FE068A">
        <w:trPr>
          <w:cantSplit/>
        </w:trPr>
        <w:tc>
          <w:tcPr>
            <w:tcW w:w="2357" w:type="dxa"/>
          </w:tcPr>
          <w:p w14:paraId="41F6A6C6" w14:textId="77777777" w:rsidR="00491A7D" w:rsidRPr="00491A7D" w:rsidRDefault="00491A7D" w:rsidP="00491A7D">
            <w:pPr>
              <w:spacing w:after="60"/>
              <w:rPr>
                <w:iCs/>
                <w:sz w:val="20"/>
                <w:szCs w:val="20"/>
              </w:rPr>
            </w:pPr>
            <w:r w:rsidRPr="00491A7D">
              <w:rPr>
                <w:iCs/>
                <w:sz w:val="20"/>
                <w:szCs w:val="20"/>
              </w:rPr>
              <w:t xml:space="preserve">ESRNWSLTOT </w:t>
            </w:r>
            <w:r w:rsidRPr="00491A7D">
              <w:rPr>
                <w:i/>
                <w:iCs/>
                <w:sz w:val="20"/>
                <w:szCs w:val="20"/>
                <w:vertAlign w:val="subscript"/>
              </w:rPr>
              <w:t>q, p</w:t>
            </w:r>
          </w:p>
        </w:tc>
        <w:tc>
          <w:tcPr>
            <w:tcW w:w="0" w:type="auto"/>
          </w:tcPr>
          <w:p w14:paraId="2E68D57E" w14:textId="77777777" w:rsidR="00491A7D" w:rsidRPr="00491A7D" w:rsidRDefault="00491A7D" w:rsidP="00491A7D">
            <w:pPr>
              <w:spacing w:after="60"/>
              <w:rPr>
                <w:iCs/>
                <w:sz w:val="20"/>
                <w:szCs w:val="20"/>
              </w:rPr>
            </w:pPr>
            <w:r w:rsidRPr="00491A7D">
              <w:rPr>
                <w:iCs/>
                <w:sz w:val="20"/>
                <w:szCs w:val="20"/>
              </w:rPr>
              <w:t>MWh</w:t>
            </w:r>
          </w:p>
        </w:tc>
        <w:tc>
          <w:tcPr>
            <w:tcW w:w="6145" w:type="dxa"/>
          </w:tcPr>
          <w:p w14:paraId="06D31B44" w14:textId="77777777" w:rsidR="00491A7D" w:rsidRPr="00491A7D" w:rsidRDefault="00491A7D" w:rsidP="00491A7D">
            <w:pPr>
              <w:spacing w:after="60"/>
              <w:rPr>
                <w:i/>
                <w:iCs/>
                <w:sz w:val="20"/>
                <w:szCs w:val="20"/>
              </w:rPr>
            </w:pPr>
            <w:r w:rsidRPr="00491A7D">
              <w:rPr>
                <w:i/>
                <w:iCs/>
                <w:sz w:val="20"/>
                <w:szCs w:val="20"/>
              </w:rPr>
              <w:t>ESR Non-WSL Total</w:t>
            </w:r>
            <w:r w:rsidRPr="00491A7D">
              <w:rPr>
                <w:iCs/>
                <w:sz w:val="20"/>
                <w:szCs w:val="20"/>
              </w:rPr>
              <w:t>—The total energy metered by the Settlement Meters which measure</w:t>
            </w:r>
            <w:del w:id="996" w:author="ERCOT" w:date="2023-06-01T11:51:00Z">
              <w:r w:rsidRPr="00491A7D" w:rsidDel="00F02B9E">
                <w:rPr>
                  <w:iCs/>
                  <w:sz w:val="20"/>
                  <w:szCs w:val="20"/>
                </w:rPr>
                <w:delText>s</w:delText>
              </w:r>
            </w:del>
            <w:r w:rsidRPr="00491A7D">
              <w:rPr>
                <w:iCs/>
                <w:sz w:val="20"/>
                <w:szCs w:val="20"/>
              </w:rPr>
              <w:t xml:space="preserve"> Non-WSL ESR Charging Load for the QSE </w:t>
            </w:r>
            <w:r w:rsidRPr="00491A7D">
              <w:rPr>
                <w:i/>
                <w:iCs/>
                <w:sz w:val="20"/>
                <w:szCs w:val="20"/>
              </w:rPr>
              <w:t>q</w:t>
            </w:r>
            <w:r w:rsidRPr="00491A7D">
              <w:rPr>
                <w:iCs/>
                <w:sz w:val="20"/>
                <w:szCs w:val="20"/>
              </w:rPr>
              <w:t xml:space="preserve"> at Settlement Point </w:t>
            </w:r>
            <w:r w:rsidRPr="00491A7D">
              <w:rPr>
                <w:i/>
                <w:iCs/>
                <w:sz w:val="20"/>
                <w:szCs w:val="20"/>
              </w:rPr>
              <w:t>p.</w:t>
            </w:r>
            <w:r w:rsidRPr="00491A7D">
              <w:rPr>
                <w:iCs/>
                <w:sz w:val="20"/>
                <w:szCs w:val="20"/>
              </w:rPr>
              <w:t xml:space="preserve">  </w:t>
            </w:r>
          </w:p>
        </w:tc>
      </w:tr>
      <w:tr w:rsidR="00491A7D" w:rsidRPr="00491A7D" w14:paraId="5E9C73ED" w14:textId="77777777" w:rsidTr="00FE068A">
        <w:trPr>
          <w:cantSplit/>
        </w:trPr>
        <w:tc>
          <w:tcPr>
            <w:tcW w:w="2357" w:type="dxa"/>
          </w:tcPr>
          <w:p w14:paraId="36E57B1D" w14:textId="77777777" w:rsidR="00491A7D" w:rsidRPr="00491A7D" w:rsidRDefault="00491A7D" w:rsidP="00491A7D">
            <w:pPr>
              <w:spacing w:after="60"/>
              <w:rPr>
                <w:iCs/>
                <w:sz w:val="20"/>
                <w:szCs w:val="20"/>
              </w:rPr>
            </w:pPr>
            <w:r w:rsidRPr="00491A7D">
              <w:rPr>
                <w:bCs/>
                <w:iCs/>
                <w:sz w:val="20"/>
                <w:szCs w:val="20"/>
              </w:rPr>
              <w:t xml:space="preserve">MEBL </w:t>
            </w:r>
            <w:proofErr w:type="spellStart"/>
            <w:r w:rsidRPr="00491A7D">
              <w:rPr>
                <w:bCs/>
                <w:i/>
                <w:iCs/>
                <w:sz w:val="20"/>
                <w:szCs w:val="20"/>
                <w:vertAlign w:val="subscript"/>
              </w:rPr>
              <w:t>q,r,b</w:t>
            </w:r>
            <w:proofErr w:type="spellEnd"/>
          </w:p>
        </w:tc>
        <w:tc>
          <w:tcPr>
            <w:tcW w:w="0" w:type="auto"/>
          </w:tcPr>
          <w:p w14:paraId="1CB0CF18" w14:textId="77777777" w:rsidR="00491A7D" w:rsidRPr="00491A7D" w:rsidRDefault="00491A7D" w:rsidP="00491A7D">
            <w:pPr>
              <w:spacing w:after="60"/>
              <w:rPr>
                <w:iCs/>
                <w:sz w:val="20"/>
                <w:szCs w:val="20"/>
              </w:rPr>
            </w:pPr>
            <w:r w:rsidRPr="00491A7D">
              <w:rPr>
                <w:iCs/>
                <w:sz w:val="20"/>
                <w:szCs w:val="20"/>
              </w:rPr>
              <w:t>MWh</w:t>
            </w:r>
          </w:p>
        </w:tc>
        <w:tc>
          <w:tcPr>
            <w:tcW w:w="6145" w:type="dxa"/>
          </w:tcPr>
          <w:p w14:paraId="4605911A" w14:textId="77777777" w:rsidR="00491A7D" w:rsidRPr="00491A7D" w:rsidRDefault="00491A7D" w:rsidP="00491A7D">
            <w:pPr>
              <w:spacing w:after="60"/>
              <w:rPr>
                <w:i/>
                <w:iCs/>
                <w:sz w:val="20"/>
                <w:szCs w:val="20"/>
              </w:rPr>
            </w:pPr>
            <w:r w:rsidRPr="00491A7D">
              <w:rPr>
                <w:i/>
                <w:iCs/>
                <w:sz w:val="20"/>
                <w:szCs w:val="20"/>
              </w:rPr>
              <w:t>Metered Energy for Wholesale Storage Load at bus</w:t>
            </w:r>
            <w:r w:rsidRPr="00491A7D">
              <w:rPr>
                <w:iCs/>
                <w:sz w:val="20"/>
                <w:szCs w:val="20"/>
              </w:rPr>
              <w:sym w:font="Symbol" w:char="F0BE"/>
            </w:r>
            <w:r w:rsidRPr="00491A7D">
              <w:rPr>
                <w:iCs/>
                <w:sz w:val="20"/>
                <w:szCs w:val="20"/>
              </w:rPr>
              <w:t xml:space="preserve">The WSL energy metered by the Settlement Meter which measures WSL for the 15-minute Settlement Interval represented as a negative value, for the QSE </w:t>
            </w:r>
            <w:r w:rsidRPr="00491A7D">
              <w:rPr>
                <w:i/>
                <w:iCs/>
                <w:sz w:val="20"/>
                <w:szCs w:val="20"/>
              </w:rPr>
              <w:t>q</w:t>
            </w:r>
            <w:r w:rsidRPr="00491A7D">
              <w:rPr>
                <w:iCs/>
                <w:sz w:val="20"/>
                <w:szCs w:val="20"/>
              </w:rPr>
              <w:t xml:space="preserve">, Resource </w:t>
            </w:r>
            <w:r w:rsidRPr="00491A7D">
              <w:rPr>
                <w:i/>
                <w:iCs/>
                <w:sz w:val="20"/>
                <w:szCs w:val="20"/>
              </w:rPr>
              <w:t>r</w:t>
            </w:r>
            <w:r w:rsidRPr="00491A7D">
              <w:rPr>
                <w:iCs/>
                <w:sz w:val="20"/>
                <w:szCs w:val="20"/>
              </w:rPr>
              <w:t xml:space="preserve">, at bus </w:t>
            </w:r>
            <w:r w:rsidRPr="00491A7D">
              <w:rPr>
                <w:i/>
                <w:iCs/>
                <w:sz w:val="20"/>
                <w:szCs w:val="20"/>
              </w:rPr>
              <w:t>b</w:t>
            </w:r>
            <w:r w:rsidRPr="00491A7D">
              <w:rPr>
                <w:iCs/>
                <w:sz w:val="20"/>
                <w:szCs w:val="20"/>
              </w:rPr>
              <w:t xml:space="preserve">.  </w:t>
            </w:r>
          </w:p>
        </w:tc>
      </w:tr>
      <w:tr w:rsidR="00491A7D" w:rsidRPr="00491A7D" w14:paraId="774FE4EE" w14:textId="77777777" w:rsidTr="00FE068A">
        <w:trPr>
          <w:cantSplit/>
          <w:ins w:id="997" w:author="ERCOT" w:date="2022-06-26T12:22:00Z"/>
        </w:trPr>
        <w:tc>
          <w:tcPr>
            <w:tcW w:w="2357" w:type="dxa"/>
          </w:tcPr>
          <w:p w14:paraId="33183100" w14:textId="77777777" w:rsidR="00491A7D" w:rsidRPr="00491A7D" w:rsidRDefault="00491A7D" w:rsidP="00491A7D">
            <w:pPr>
              <w:spacing w:after="60"/>
              <w:rPr>
                <w:ins w:id="998" w:author="ERCOT" w:date="2022-06-26T12:22:00Z"/>
                <w:bCs/>
                <w:iCs/>
                <w:sz w:val="20"/>
                <w:szCs w:val="20"/>
              </w:rPr>
            </w:pPr>
            <w:ins w:id="999" w:author="ERCOT" w:date="2022-06-26T12:23:00Z">
              <w:r w:rsidRPr="00491A7D">
                <w:rPr>
                  <w:sz w:val="20"/>
                  <w:szCs w:val="20"/>
                </w:rPr>
                <w:t xml:space="preserve">MEBCL </w:t>
              </w:r>
              <w:r w:rsidRPr="00491A7D">
                <w:rPr>
                  <w:i/>
                  <w:sz w:val="20"/>
                  <w:szCs w:val="20"/>
                  <w:vertAlign w:val="subscript"/>
                </w:rPr>
                <w:t>q, r, b</w:t>
              </w:r>
            </w:ins>
          </w:p>
        </w:tc>
        <w:tc>
          <w:tcPr>
            <w:tcW w:w="0" w:type="auto"/>
          </w:tcPr>
          <w:p w14:paraId="421CA80A" w14:textId="77777777" w:rsidR="00491A7D" w:rsidRPr="00491A7D" w:rsidRDefault="00491A7D" w:rsidP="00491A7D">
            <w:pPr>
              <w:spacing w:after="60"/>
              <w:rPr>
                <w:ins w:id="1000" w:author="ERCOT" w:date="2022-06-26T12:22:00Z"/>
                <w:iCs/>
                <w:sz w:val="20"/>
                <w:szCs w:val="20"/>
              </w:rPr>
            </w:pPr>
            <w:ins w:id="1001" w:author="ERCOT" w:date="2022-06-26T12:23:00Z">
              <w:r w:rsidRPr="00491A7D">
                <w:rPr>
                  <w:sz w:val="20"/>
                  <w:szCs w:val="20"/>
                </w:rPr>
                <w:t>MWh</w:t>
              </w:r>
            </w:ins>
          </w:p>
        </w:tc>
        <w:tc>
          <w:tcPr>
            <w:tcW w:w="6145" w:type="dxa"/>
          </w:tcPr>
          <w:p w14:paraId="606755B5" w14:textId="77777777" w:rsidR="00491A7D" w:rsidRPr="00491A7D" w:rsidRDefault="00491A7D" w:rsidP="00491A7D">
            <w:pPr>
              <w:spacing w:after="60"/>
              <w:rPr>
                <w:ins w:id="1002" w:author="ERCOT" w:date="2022-06-26T12:22:00Z"/>
                <w:i/>
                <w:iCs/>
                <w:sz w:val="20"/>
                <w:szCs w:val="20"/>
              </w:rPr>
            </w:pPr>
            <w:ins w:id="1003" w:author="ERCOT" w:date="2022-07-29T10:14:00Z">
              <w:r w:rsidRPr="00491A7D">
                <w:rPr>
                  <w:i/>
                  <w:sz w:val="20"/>
                  <w:szCs w:val="20"/>
                </w:rPr>
                <w:t>Calculated Metered Energy for CLR Load at Bus</w:t>
              </w:r>
              <w:r w:rsidRPr="00491A7D">
                <w:rPr>
                  <w:sz w:val="20"/>
                  <w:szCs w:val="20"/>
                </w:rPr>
                <w:t xml:space="preserve">—The calculated CLR </w:t>
              </w:r>
            </w:ins>
            <w:ins w:id="1004" w:author="ERCOT" w:date="2023-02-17T11:13:00Z">
              <w:r w:rsidRPr="00491A7D">
                <w:rPr>
                  <w:sz w:val="20"/>
                  <w:szCs w:val="20"/>
                </w:rPr>
                <w:t xml:space="preserve">Load, adjusted for </w:t>
              </w:r>
            </w:ins>
            <w:ins w:id="1005" w:author="ERCOT" w:date="2023-06-01T11:06:00Z">
              <w:r w:rsidRPr="00491A7D">
                <w:rPr>
                  <w:sz w:val="20"/>
                  <w:szCs w:val="20"/>
                </w:rPr>
                <w:t>Unaccounted For Energy (</w:t>
              </w:r>
            </w:ins>
            <w:ins w:id="1006" w:author="ERCOT" w:date="2023-02-17T11:13:00Z">
              <w:r w:rsidRPr="00491A7D">
                <w:rPr>
                  <w:sz w:val="20"/>
                  <w:szCs w:val="20"/>
                </w:rPr>
                <w:t>UFE</w:t>
              </w:r>
            </w:ins>
            <w:ins w:id="1007" w:author="ERCOT" w:date="2023-06-01T11:06:00Z">
              <w:r w:rsidRPr="00491A7D">
                <w:rPr>
                  <w:sz w:val="20"/>
                  <w:szCs w:val="20"/>
                </w:rPr>
                <w:t>)</w:t>
              </w:r>
            </w:ins>
            <w:ins w:id="1008" w:author="ERCOT" w:date="2023-02-17T11:13:00Z">
              <w:r w:rsidRPr="00491A7D">
                <w:rPr>
                  <w:sz w:val="20"/>
                  <w:szCs w:val="20"/>
                </w:rPr>
                <w:t xml:space="preserve">, for </w:t>
              </w:r>
            </w:ins>
            <w:ins w:id="1009" w:author="ERCOT" w:date="2022-07-29T10:14:00Z">
              <w:r w:rsidRPr="00491A7D">
                <w:rPr>
                  <w:sz w:val="20"/>
                  <w:szCs w:val="20"/>
                </w:rPr>
                <w:t xml:space="preserve">the 15-minute Settlement Interval represented as a negative value, for the QSE </w:t>
              </w:r>
              <w:r w:rsidRPr="00491A7D">
                <w:rPr>
                  <w:i/>
                  <w:sz w:val="20"/>
                  <w:szCs w:val="20"/>
                </w:rPr>
                <w:t>q</w:t>
              </w:r>
              <w:r w:rsidRPr="00491A7D">
                <w:rPr>
                  <w:sz w:val="20"/>
                  <w:szCs w:val="20"/>
                </w:rPr>
                <w:t xml:space="preserve">, Resource </w:t>
              </w:r>
              <w:r w:rsidRPr="00491A7D">
                <w:rPr>
                  <w:i/>
                  <w:sz w:val="20"/>
                  <w:szCs w:val="20"/>
                </w:rPr>
                <w:t>r</w:t>
              </w:r>
              <w:r w:rsidRPr="00491A7D">
                <w:rPr>
                  <w:sz w:val="20"/>
                  <w:szCs w:val="20"/>
                </w:rPr>
                <w:t xml:space="preserve">, at bus </w:t>
              </w:r>
              <w:r w:rsidRPr="00491A7D">
                <w:rPr>
                  <w:i/>
                  <w:sz w:val="20"/>
                  <w:szCs w:val="20"/>
                </w:rPr>
                <w:t>b</w:t>
              </w:r>
              <w:r w:rsidRPr="00491A7D">
                <w:rPr>
                  <w:sz w:val="20"/>
                  <w:szCs w:val="20"/>
                </w:rPr>
                <w:t>.</w:t>
              </w:r>
            </w:ins>
          </w:p>
        </w:tc>
      </w:tr>
      <w:tr w:rsidR="00491A7D" w:rsidRPr="00491A7D" w14:paraId="1B2D05DE" w14:textId="77777777" w:rsidTr="00FE068A">
        <w:trPr>
          <w:cantSplit/>
        </w:trPr>
        <w:tc>
          <w:tcPr>
            <w:tcW w:w="2357" w:type="dxa"/>
          </w:tcPr>
          <w:p w14:paraId="4F0E790B" w14:textId="77777777" w:rsidR="00491A7D" w:rsidRPr="00491A7D" w:rsidRDefault="00491A7D" w:rsidP="00491A7D">
            <w:pPr>
              <w:spacing w:after="60"/>
              <w:rPr>
                <w:bCs/>
                <w:iCs/>
                <w:sz w:val="20"/>
                <w:szCs w:val="20"/>
              </w:rPr>
            </w:pPr>
            <w:r w:rsidRPr="00491A7D">
              <w:rPr>
                <w:iCs/>
                <w:sz w:val="20"/>
                <w:szCs w:val="20"/>
              </w:rPr>
              <w:t xml:space="preserve">MEBR </w:t>
            </w:r>
            <w:r w:rsidRPr="00491A7D">
              <w:rPr>
                <w:i/>
                <w:iCs/>
                <w:sz w:val="20"/>
                <w:szCs w:val="20"/>
                <w:vertAlign w:val="subscript"/>
              </w:rPr>
              <w:t>q, r, b</w:t>
            </w:r>
          </w:p>
        </w:tc>
        <w:tc>
          <w:tcPr>
            <w:tcW w:w="0" w:type="auto"/>
          </w:tcPr>
          <w:p w14:paraId="79467B20" w14:textId="77777777" w:rsidR="00491A7D" w:rsidRPr="00491A7D" w:rsidRDefault="00491A7D" w:rsidP="00491A7D">
            <w:pPr>
              <w:spacing w:after="60"/>
              <w:rPr>
                <w:iCs/>
                <w:sz w:val="20"/>
                <w:szCs w:val="20"/>
              </w:rPr>
            </w:pPr>
            <w:r w:rsidRPr="00491A7D">
              <w:rPr>
                <w:iCs/>
                <w:sz w:val="20"/>
                <w:szCs w:val="20"/>
              </w:rPr>
              <w:t>MWh</w:t>
            </w:r>
          </w:p>
        </w:tc>
        <w:tc>
          <w:tcPr>
            <w:tcW w:w="6145" w:type="dxa"/>
          </w:tcPr>
          <w:p w14:paraId="1FEE7C8E" w14:textId="77777777" w:rsidR="00491A7D" w:rsidRPr="00491A7D" w:rsidRDefault="00491A7D" w:rsidP="00491A7D">
            <w:pPr>
              <w:spacing w:after="60"/>
              <w:rPr>
                <w:i/>
                <w:iCs/>
                <w:sz w:val="20"/>
                <w:szCs w:val="20"/>
              </w:rPr>
            </w:pPr>
            <w:ins w:id="1010" w:author="ERCOT" w:date="2022-07-29T10:14:00Z">
              <w:r w:rsidRPr="00491A7D">
                <w:rPr>
                  <w:i/>
                  <w:iCs/>
                  <w:sz w:val="20"/>
                  <w:szCs w:val="20"/>
                </w:rPr>
                <w:t xml:space="preserve">Calculated </w:t>
              </w:r>
            </w:ins>
            <w:r w:rsidRPr="00491A7D">
              <w:rPr>
                <w:i/>
                <w:iCs/>
                <w:sz w:val="20"/>
                <w:szCs w:val="20"/>
              </w:rPr>
              <w:t>Metered Energy for Energy Storage Resource Load at Bus</w:t>
            </w:r>
            <w:r w:rsidRPr="00491A7D">
              <w:rPr>
                <w:iCs/>
                <w:sz w:val="20"/>
                <w:szCs w:val="20"/>
              </w:rPr>
              <w:t xml:space="preserve">—The </w:t>
            </w:r>
            <w:ins w:id="1011" w:author="ERCOT" w:date="2022-07-29T10:14:00Z">
              <w:r w:rsidRPr="00491A7D">
                <w:rPr>
                  <w:iCs/>
                  <w:sz w:val="20"/>
                  <w:szCs w:val="20"/>
                </w:rPr>
                <w:t xml:space="preserve">calculated </w:t>
              </w:r>
            </w:ins>
            <w:del w:id="1012" w:author="ERCOT" w:date="2022-07-29T10:14:00Z">
              <w:r w:rsidRPr="00491A7D" w:rsidDel="0001186E">
                <w:rPr>
                  <w:iCs/>
                  <w:sz w:val="20"/>
                  <w:szCs w:val="20"/>
                </w:rPr>
                <w:delText xml:space="preserve">energy metered by the Settlement Meter which measures </w:delText>
              </w:r>
            </w:del>
            <w:r w:rsidRPr="00491A7D">
              <w:rPr>
                <w:iCs/>
                <w:sz w:val="20"/>
                <w:szCs w:val="20"/>
              </w:rPr>
              <w:t>Non-WSL ESR Charging Load</w:t>
            </w:r>
            <w:ins w:id="1013" w:author="ERCOT" w:date="2023-02-17T11:13:00Z">
              <w:r w:rsidRPr="00491A7D">
                <w:rPr>
                  <w:iCs/>
                  <w:sz w:val="20"/>
                  <w:szCs w:val="20"/>
                </w:rPr>
                <w:t>, adjusted for UFE,</w:t>
              </w:r>
            </w:ins>
            <w:r w:rsidRPr="00491A7D">
              <w:rPr>
                <w:iCs/>
                <w:sz w:val="20"/>
                <w:szCs w:val="20"/>
              </w:rPr>
              <w:t xml:space="preserve"> for the 15-minute Settlement Interval represented as a negative value, for the QSE </w:t>
            </w:r>
            <w:r w:rsidRPr="00491A7D">
              <w:rPr>
                <w:i/>
                <w:iCs/>
                <w:sz w:val="20"/>
                <w:szCs w:val="20"/>
              </w:rPr>
              <w:t>q</w:t>
            </w:r>
            <w:r w:rsidRPr="00491A7D">
              <w:rPr>
                <w:iCs/>
                <w:sz w:val="20"/>
                <w:szCs w:val="20"/>
              </w:rPr>
              <w:t xml:space="preserve">, Resource </w:t>
            </w:r>
            <w:r w:rsidRPr="00491A7D">
              <w:rPr>
                <w:i/>
                <w:iCs/>
                <w:sz w:val="20"/>
                <w:szCs w:val="20"/>
              </w:rPr>
              <w:t>r</w:t>
            </w:r>
            <w:r w:rsidRPr="00491A7D">
              <w:rPr>
                <w:iCs/>
                <w:sz w:val="20"/>
                <w:szCs w:val="20"/>
              </w:rPr>
              <w:t xml:space="preserve">, at bus </w:t>
            </w:r>
            <w:r w:rsidRPr="00491A7D">
              <w:rPr>
                <w:i/>
                <w:iCs/>
                <w:sz w:val="20"/>
                <w:szCs w:val="20"/>
              </w:rPr>
              <w:t>b</w:t>
            </w:r>
            <w:r w:rsidRPr="00491A7D">
              <w:rPr>
                <w:iCs/>
                <w:sz w:val="20"/>
                <w:szCs w:val="20"/>
              </w:rPr>
              <w:t xml:space="preserve">.  </w:t>
            </w:r>
            <w:r w:rsidRPr="00491A7D">
              <w:rPr>
                <w:i/>
                <w:iCs/>
                <w:sz w:val="20"/>
                <w:szCs w:val="20"/>
              </w:rPr>
              <w:t xml:space="preserve"> </w:t>
            </w:r>
          </w:p>
        </w:tc>
      </w:tr>
      <w:tr w:rsidR="00491A7D" w:rsidRPr="00491A7D" w14:paraId="6DE10CDB" w14:textId="77777777" w:rsidTr="00FE068A">
        <w:trPr>
          <w:cantSplit/>
        </w:trPr>
        <w:tc>
          <w:tcPr>
            <w:tcW w:w="2357" w:type="dxa"/>
          </w:tcPr>
          <w:p w14:paraId="2946C48E" w14:textId="77777777" w:rsidR="00491A7D" w:rsidRPr="00491A7D" w:rsidRDefault="00491A7D" w:rsidP="00491A7D">
            <w:pPr>
              <w:spacing w:after="60"/>
              <w:rPr>
                <w:iCs/>
                <w:sz w:val="20"/>
                <w:szCs w:val="20"/>
              </w:rPr>
            </w:pPr>
            <w:r w:rsidRPr="00491A7D">
              <w:rPr>
                <w:iCs/>
                <w:sz w:val="20"/>
                <w:szCs w:val="20"/>
              </w:rPr>
              <w:t xml:space="preserve">NMSAMTTOT </w:t>
            </w:r>
            <w:proofErr w:type="spellStart"/>
            <w:r w:rsidRPr="00491A7D">
              <w:rPr>
                <w:i/>
                <w:iCs/>
                <w:sz w:val="20"/>
                <w:szCs w:val="20"/>
                <w:vertAlign w:val="subscript"/>
              </w:rPr>
              <w:t>gsc</w:t>
            </w:r>
            <w:proofErr w:type="spellEnd"/>
          </w:p>
        </w:tc>
        <w:tc>
          <w:tcPr>
            <w:tcW w:w="0" w:type="auto"/>
          </w:tcPr>
          <w:p w14:paraId="1AEF4A30" w14:textId="77777777" w:rsidR="00491A7D" w:rsidRPr="00491A7D" w:rsidRDefault="00491A7D" w:rsidP="00491A7D">
            <w:pPr>
              <w:spacing w:after="60"/>
              <w:rPr>
                <w:iCs/>
                <w:sz w:val="20"/>
                <w:szCs w:val="20"/>
              </w:rPr>
            </w:pPr>
            <w:r w:rsidRPr="00491A7D">
              <w:rPr>
                <w:iCs/>
                <w:sz w:val="20"/>
                <w:szCs w:val="20"/>
              </w:rPr>
              <w:t>$</w:t>
            </w:r>
          </w:p>
        </w:tc>
        <w:tc>
          <w:tcPr>
            <w:tcW w:w="6145" w:type="dxa"/>
          </w:tcPr>
          <w:p w14:paraId="68FDDBAB" w14:textId="77777777" w:rsidR="00491A7D" w:rsidRPr="00491A7D" w:rsidRDefault="00491A7D" w:rsidP="00491A7D">
            <w:pPr>
              <w:spacing w:after="60"/>
              <w:rPr>
                <w:iCs/>
                <w:sz w:val="20"/>
                <w:szCs w:val="20"/>
              </w:rPr>
            </w:pPr>
            <w:r w:rsidRPr="00491A7D">
              <w:rPr>
                <w:i/>
                <w:iCs/>
                <w:sz w:val="20"/>
                <w:szCs w:val="20"/>
              </w:rPr>
              <w:t>Net Metering Settlement</w:t>
            </w:r>
            <w:r w:rsidRPr="00491A7D">
              <w:rPr>
                <w:iCs/>
                <w:sz w:val="20"/>
                <w:szCs w:val="20"/>
              </w:rPr>
              <w:t>—The total payment or charge to a generation site with a net metering arrangement.</w:t>
            </w:r>
          </w:p>
        </w:tc>
      </w:tr>
      <w:tr w:rsidR="00491A7D" w:rsidRPr="00491A7D" w14:paraId="3EA30C60" w14:textId="77777777" w:rsidTr="00FE068A">
        <w:trPr>
          <w:cantSplit/>
        </w:trPr>
        <w:tc>
          <w:tcPr>
            <w:tcW w:w="2357" w:type="dxa"/>
          </w:tcPr>
          <w:p w14:paraId="6DB71050" w14:textId="77777777" w:rsidR="00491A7D" w:rsidRPr="00491A7D" w:rsidRDefault="00491A7D" w:rsidP="00491A7D">
            <w:pPr>
              <w:spacing w:after="60"/>
              <w:rPr>
                <w:iCs/>
                <w:sz w:val="20"/>
                <w:szCs w:val="20"/>
              </w:rPr>
            </w:pPr>
            <w:r w:rsidRPr="00491A7D">
              <w:rPr>
                <w:iCs/>
                <w:sz w:val="20"/>
                <w:szCs w:val="20"/>
              </w:rPr>
              <w:lastRenderedPageBreak/>
              <w:t>WSLAMTTOT</w:t>
            </w:r>
            <w:r w:rsidRPr="00491A7D">
              <w:rPr>
                <w:iCs/>
                <w:sz w:val="20"/>
                <w:szCs w:val="20"/>
                <w:vertAlign w:val="subscript"/>
              </w:rPr>
              <w:t xml:space="preserve"> </w:t>
            </w:r>
            <w:r w:rsidRPr="00491A7D">
              <w:rPr>
                <w:i/>
                <w:iCs/>
                <w:sz w:val="20"/>
                <w:szCs w:val="20"/>
                <w:vertAlign w:val="subscript"/>
              </w:rPr>
              <w:t>q, r, p</w:t>
            </w:r>
            <w:r w:rsidRPr="00491A7D">
              <w:rPr>
                <w:iCs/>
                <w:sz w:val="20"/>
                <w:szCs w:val="20"/>
                <w:vertAlign w:val="subscript"/>
              </w:rPr>
              <w:t xml:space="preserve">  </w:t>
            </w:r>
          </w:p>
        </w:tc>
        <w:tc>
          <w:tcPr>
            <w:tcW w:w="0" w:type="auto"/>
          </w:tcPr>
          <w:p w14:paraId="22F9B67D" w14:textId="77777777" w:rsidR="00491A7D" w:rsidRPr="00491A7D" w:rsidRDefault="00491A7D" w:rsidP="00491A7D">
            <w:pPr>
              <w:spacing w:after="60"/>
              <w:rPr>
                <w:iCs/>
                <w:sz w:val="20"/>
                <w:szCs w:val="20"/>
              </w:rPr>
            </w:pPr>
            <w:r w:rsidRPr="00491A7D">
              <w:rPr>
                <w:iCs/>
                <w:sz w:val="20"/>
                <w:szCs w:val="20"/>
              </w:rPr>
              <w:t>$</w:t>
            </w:r>
          </w:p>
        </w:tc>
        <w:tc>
          <w:tcPr>
            <w:tcW w:w="6145" w:type="dxa"/>
          </w:tcPr>
          <w:p w14:paraId="60DAA2C3" w14:textId="77777777" w:rsidR="00491A7D" w:rsidRPr="00491A7D" w:rsidRDefault="00491A7D" w:rsidP="00491A7D">
            <w:pPr>
              <w:spacing w:after="60"/>
              <w:rPr>
                <w:i/>
                <w:iCs/>
                <w:sz w:val="20"/>
                <w:szCs w:val="20"/>
              </w:rPr>
            </w:pPr>
            <w:r w:rsidRPr="00491A7D">
              <w:rPr>
                <w:i/>
                <w:iCs/>
                <w:sz w:val="20"/>
                <w:szCs w:val="20"/>
              </w:rPr>
              <w:t>Wholesale Storage Load Settlement</w:t>
            </w:r>
            <w:r w:rsidRPr="00491A7D">
              <w:rPr>
                <w:iCs/>
                <w:sz w:val="20"/>
                <w:szCs w:val="20"/>
              </w:rPr>
              <w:t>—</w:t>
            </w:r>
            <w:r w:rsidRPr="00491A7D">
              <w:rPr>
                <w:sz w:val="20"/>
                <w:szCs w:val="20"/>
              </w:rPr>
              <w:t xml:space="preserve">The total payment or charge to QSE </w:t>
            </w:r>
            <w:r w:rsidRPr="00491A7D">
              <w:rPr>
                <w:i/>
                <w:sz w:val="20"/>
                <w:szCs w:val="20"/>
              </w:rPr>
              <w:t>q</w:t>
            </w:r>
            <w:r w:rsidRPr="00491A7D">
              <w:rPr>
                <w:sz w:val="20"/>
                <w:szCs w:val="20"/>
              </w:rPr>
              <w:t xml:space="preserve">, Resource </w:t>
            </w:r>
            <w:r w:rsidRPr="00491A7D">
              <w:rPr>
                <w:i/>
                <w:sz w:val="20"/>
                <w:szCs w:val="20"/>
              </w:rPr>
              <w:t>r</w:t>
            </w:r>
            <w:r w:rsidRPr="00491A7D">
              <w:rPr>
                <w:sz w:val="20"/>
                <w:szCs w:val="20"/>
              </w:rPr>
              <w:t xml:space="preserve">, at Settlement Point </w:t>
            </w:r>
            <w:r w:rsidRPr="00491A7D">
              <w:rPr>
                <w:i/>
                <w:sz w:val="20"/>
                <w:szCs w:val="20"/>
              </w:rPr>
              <w:t>p</w:t>
            </w:r>
            <w:r w:rsidRPr="00491A7D">
              <w:rPr>
                <w:sz w:val="20"/>
                <w:szCs w:val="20"/>
              </w:rPr>
              <w:t xml:space="preserve">, </w:t>
            </w:r>
            <w:r w:rsidRPr="00491A7D">
              <w:rPr>
                <w:iCs/>
                <w:sz w:val="20"/>
                <w:szCs w:val="20"/>
              </w:rPr>
              <w:t xml:space="preserve">for WSL </w:t>
            </w:r>
            <w:r w:rsidRPr="00491A7D">
              <w:rPr>
                <w:sz w:val="20"/>
                <w:szCs w:val="20"/>
              </w:rPr>
              <w:t>for each 15-minute Settlement Interval.</w:t>
            </w:r>
          </w:p>
        </w:tc>
      </w:tr>
      <w:tr w:rsidR="00491A7D" w:rsidRPr="00491A7D" w14:paraId="011567EB" w14:textId="77777777" w:rsidTr="00FE068A">
        <w:trPr>
          <w:cantSplit/>
          <w:ins w:id="1014" w:author="ERCOT" w:date="2022-06-26T12:26:00Z"/>
        </w:trPr>
        <w:tc>
          <w:tcPr>
            <w:tcW w:w="2357" w:type="dxa"/>
          </w:tcPr>
          <w:p w14:paraId="101E8A2E" w14:textId="77777777" w:rsidR="00491A7D" w:rsidRPr="00491A7D" w:rsidRDefault="00491A7D" w:rsidP="00491A7D">
            <w:pPr>
              <w:spacing w:after="60"/>
              <w:rPr>
                <w:ins w:id="1015" w:author="ERCOT" w:date="2022-06-26T12:26:00Z"/>
                <w:iCs/>
                <w:sz w:val="20"/>
                <w:szCs w:val="20"/>
              </w:rPr>
            </w:pPr>
            <w:ins w:id="1016" w:author="ERCOT" w:date="2022-06-26T12:26:00Z">
              <w:r w:rsidRPr="00491A7D">
                <w:rPr>
                  <w:sz w:val="20"/>
                  <w:szCs w:val="20"/>
                </w:rPr>
                <w:t>CLRAMTTOT</w:t>
              </w:r>
              <w:r w:rsidRPr="00491A7D">
                <w:rPr>
                  <w:sz w:val="20"/>
                  <w:szCs w:val="20"/>
                  <w:vertAlign w:val="subscript"/>
                </w:rPr>
                <w:t xml:space="preserve"> </w:t>
              </w:r>
              <w:r w:rsidRPr="00491A7D">
                <w:rPr>
                  <w:i/>
                  <w:sz w:val="20"/>
                  <w:szCs w:val="20"/>
                  <w:vertAlign w:val="subscript"/>
                </w:rPr>
                <w:t>q, r, p</w:t>
              </w:r>
            </w:ins>
          </w:p>
        </w:tc>
        <w:tc>
          <w:tcPr>
            <w:tcW w:w="0" w:type="auto"/>
          </w:tcPr>
          <w:p w14:paraId="7EA7CF3D" w14:textId="77777777" w:rsidR="00491A7D" w:rsidRPr="00491A7D" w:rsidRDefault="00491A7D" w:rsidP="00491A7D">
            <w:pPr>
              <w:spacing w:after="60"/>
              <w:rPr>
                <w:ins w:id="1017" w:author="ERCOT" w:date="2022-06-26T12:26:00Z"/>
                <w:iCs/>
                <w:sz w:val="20"/>
                <w:szCs w:val="20"/>
              </w:rPr>
            </w:pPr>
            <w:ins w:id="1018" w:author="ERCOT" w:date="2022-06-26T12:26:00Z">
              <w:r w:rsidRPr="00491A7D">
                <w:rPr>
                  <w:sz w:val="20"/>
                  <w:szCs w:val="20"/>
                </w:rPr>
                <w:t>$</w:t>
              </w:r>
            </w:ins>
          </w:p>
        </w:tc>
        <w:tc>
          <w:tcPr>
            <w:tcW w:w="6145" w:type="dxa"/>
          </w:tcPr>
          <w:p w14:paraId="06C650C6" w14:textId="77777777" w:rsidR="00491A7D" w:rsidRPr="00491A7D" w:rsidRDefault="00491A7D" w:rsidP="00491A7D">
            <w:pPr>
              <w:spacing w:after="60"/>
              <w:rPr>
                <w:ins w:id="1019" w:author="ERCOT" w:date="2022-06-26T12:26:00Z"/>
                <w:i/>
                <w:iCs/>
                <w:sz w:val="20"/>
                <w:szCs w:val="20"/>
              </w:rPr>
            </w:pPr>
            <w:ins w:id="1020" w:author="ERCOT" w:date="2022-06-26T12:26:00Z">
              <w:r w:rsidRPr="00491A7D">
                <w:rPr>
                  <w:i/>
                  <w:sz w:val="20"/>
                  <w:szCs w:val="20"/>
                </w:rPr>
                <w:t>CLR Load Settlement</w:t>
              </w:r>
              <w:r w:rsidRPr="00491A7D">
                <w:rPr>
                  <w:sz w:val="20"/>
                  <w:szCs w:val="20"/>
                </w:rPr>
                <w:t xml:space="preserve">—The total payment or charge to QSE </w:t>
              </w:r>
              <w:r w:rsidRPr="00491A7D">
                <w:rPr>
                  <w:i/>
                  <w:sz w:val="20"/>
                  <w:szCs w:val="20"/>
                </w:rPr>
                <w:t>q</w:t>
              </w:r>
              <w:r w:rsidRPr="00491A7D">
                <w:rPr>
                  <w:sz w:val="20"/>
                  <w:szCs w:val="20"/>
                </w:rPr>
                <w:t xml:space="preserve">, Resource </w:t>
              </w:r>
              <w:r w:rsidRPr="00491A7D">
                <w:rPr>
                  <w:i/>
                  <w:sz w:val="20"/>
                  <w:szCs w:val="20"/>
                </w:rPr>
                <w:t>r</w:t>
              </w:r>
              <w:r w:rsidRPr="00491A7D">
                <w:rPr>
                  <w:sz w:val="20"/>
                  <w:szCs w:val="20"/>
                </w:rPr>
                <w:t xml:space="preserve">, at Settlement Point </w:t>
              </w:r>
              <w:r w:rsidRPr="00491A7D">
                <w:rPr>
                  <w:i/>
                  <w:sz w:val="20"/>
                  <w:szCs w:val="20"/>
                </w:rPr>
                <w:t>p</w:t>
              </w:r>
              <w:r w:rsidRPr="00491A7D">
                <w:rPr>
                  <w:sz w:val="20"/>
                  <w:szCs w:val="20"/>
                </w:rPr>
                <w:t>, for CLR Load for each 15-minute Settlement Interval.</w:t>
              </w:r>
            </w:ins>
          </w:p>
        </w:tc>
      </w:tr>
      <w:tr w:rsidR="00491A7D" w:rsidRPr="00491A7D" w14:paraId="6E8C35DA" w14:textId="77777777" w:rsidTr="00FE068A">
        <w:trPr>
          <w:cantSplit/>
        </w:trPr>
        <w:tc>
          <w:tcPr>
            <w:tcW w:w="2357" w:type="dxa"/>
          </w:tcPr>
          <w:p w14:paraId="2D404763" w14:textId="77777777" w:rsidR="00491A7D" w:rsidRPr="00491A7D" w:rsidRDefault="00491A7D" w:rsidP="00491A7D">
            <w:pPr>
              <w:spacing w:after="60"/>
              <w:rPr>
                <w:iCs/>
                <w:sz w:val="20"/>
                <w:szCs w:val="20"/>
              </w:rPr>
            </w:pPr>
            <w:r w:rsidRPr="00491A7D">
              <w:rPr>
                <w:iCs/>
                <w:sz w:val="20"/>
                <w:szCs w:val="20"/>
              </w:rPr>
              <w:t>ESRNWSLAMTTOT</w:t>
            </w:r>
            <w:r w:rsidRPr="00491A7D">
              <w:rPr>
                <w:iCs/>
                <w:sz w:val="20"/>
                <w:szCs w:val="20"/>
                <w:vertAlign w:val="subscript"/>
              </w:rPr>
              <w:t xml:space="preserve"> </w:t>
            </w:r>
            <w:r w:rsidRPr="00491A7D">
              <w:rPr>
                <w:i/>
                <w:iCs/>
                <w:sz w:val="20"/>
                <w:szCs w:val="20"/>
                <w:vertAlign w:val="subscript"/>
              </w:rPr>
              <w:t>q, r, p</w:t>
            </w:r>
          </w:p>
        </w:tc>
        <w:tc>
          <w:tcPr>
            <w:tcW w:w="0" w:type="auto"/>
          </w:tcPr>
          <w:p w14:paraId="15FF7078" w14:textId="77777777" w:rsidR="00491A7D" w:rsidRPr="00491A7D" w:rsidRDefault="00491A7D" w:rsidP="00491A7D">
            <w:pPr>
              <w:spacing w:after="60"/>
              <w:rPr>
                <w:iCs/>
                <w:sz w:val="20"/>
                <w:szCs w:val="20"/>
              </w:rPr>
            </w:pPr>
            <w:r w:rsidRPr="00491A7D">
              <w:rPr>
                <w:iCs/>
                <w:sz w:val="20"/>
                <w:szCs w:val="20"/>
              </w:rPr>
              <w:t>$</w:t>
            </w:r>
          </w:p>
        </w:tc>
        <w:tc>
          <w:tcPr>
            <w:tcW w:w="6145" w:type="dxa"/>
          </w:tcPr>
          <w:p w14:paraId="038A5FDC" w14:textId="77777777" w:rsidR="00491A7D" w:rsidRPr="00491A7D" w:rsidRDefault="00491A7D" w:rsidP="00491A7D">
            <w:pPr>
              <w:spacing w:after="60"/>
              <w:rPr>
                <w:i/>
                <w:iCs/>
                <w:sz w:val="20"/>
                <w:szCs w:val="20"/>
              </w:rPr>
            </w:pPr>
            <w:r w:rsidRPr="00491A7D">
              <w:rPr>
                <w:i/>
                <w:iCs/>
                <w:sz w:val="20"/>
                <w:szCs w:val="20"/>
              </w:rPr>
              <w:t>Energy Storage Resource Non-WSL Settlement</w:t>
            </w:r>
            <w:r w:rsidRPr="00491A7D">
              <w:rPr>
                <w:iCs/>
                <w:sz w:val="20"/>
                <w:szCs w:val="20"/>
              </w:rPr>
              <w:t xml:space="preserve">—The total payment or charge to QSE </w:t>
            </w:r>
            <w:r w:rsidRPr="00491A7D">
              <w:rPr>
                <w:i/>
                <w:iCs/>
                <w:sz w:val="20"/>
                <w:szCs w:val="20"/>
              </w:rPr>
              <w:t>q</w:t>
            </w:r>
            <w:r w:rsidRPr="00491A7D">
              <w:rPr>
                <w:iCs/>
                <w:sz w:val="20"/>
                <w:szCs w:val="20"/>
              </w:rPr>
              <w:t xml:space="preserve">, Resource </w:t>
            </w:r>
            <w:r w:rsidRPr="00491A7D">
              <w:rPr>
                <w:i/>
                <w:iCs/>
                <w:sz w:val="20"/>
                <w:szCs w:val="20"/>
              </w:rPr>
              <w:t>r</w:t>
            </w:r>
            <w:r w:rsidRPr="00491A7D">
              <w:rPr>
                <w:iCs/>
                <w:sz w:val="20"/>
                <w:szCs w:val="20"/>
              </w:rPr>
              <w:t xml:space="preserve">, at Settlement Point </w:t>
            </w:r>
            <w:r w:rsidRPr="00491A7D">
              <w:rPr>
                <w:i/>
                <w:iCs/>
                <w:sz w:val="20"/>
                <w:szCs w:val="20"/>
              </w:rPr>
              <w:t>p</w:t>
            </w:r>
            <w:r w:rsidRPr="00491A7D">
              <w:rPr>
                <w:iCs/>
                <w:sz w:val="20"/>
                <w:szCs w:val="20"/>
              </w:rPr>
              <w:t>, for Non-WSL ESR Charging Load for each 15-minute Settlement Interval.</w:t>
            </w:r>
          </w:p>
        </w:tc>
      </w:tr>
      <w:tr w:rsidR="00491A7D" w:rsidRPr="00491A7D" w14:paraId="21D82422" w14:textId="77777777" w:rsidTr="00FE068A">
        <w:trPr>
          <w:cantSplit/>
        </w:trPr>
        <w:tc>
          <w:tcPr>
            <w:tcW w:w="2357" w:type="dxa"/>
          </w:tcPr>
          <w:p w14:paraId="13FAD3DD" w14:textId="77777777" w:rsidR="00491A7D" w:rsidRPr="00491A7D" w:rsidRDefault="00491A7D" w:rsidP="00491A7D">
            <w:pPr>
              <w:spacing w:after="60"/>
              <w:rPr>
                <w:iCs/>
                <w:sz w:val="20"/>
                <w:szCs w:val="20"/>
              </w:rPr>
            </w:pPr>
            <w:r w:rsidRPr="00491A7D">
              <w:rPr>
                <w:iCs/>
                <w:sz w:val="20"/>
                <w:szCs w:val="20"/>
              </w:rPr>
              <w:t xml:space="preserve">NMRTETOT </w:t>
            </w:r>
            <w:proofErr w:type="spellStart"/>
            <w:r w:rsidRPr="00491A7D">
              <w:rPr>
                <w:i/>
                <w:iCs/>
                <w:sz w:val="20"/>
                <w:szCs w:val="20"/>
                <w:vertAlign w:val="subscript"/>
              </w:rPr>
              <w:t>gsc</w:t>
            </w:r>
            <w:proofErr w:type="spellEnd"/>
          </w:p>
        </w:tc>
        <w:tc>
          <w:tcPr>
            <w:tcW w:w="0" w:type="auto"/>
          </w:tcPr>
          <w:p w14:paraId="189E711F" w14:textId="77777777" w:rsidR="00491A7D" w:rsidRPr="00491A7D" w:rsidRDefault="00491A7D" w:rsidP="00491A7D">
            <w:pPr>
              <w:spacing w:after="60"/>
              <w:rPr>
                <w:iCs/>
                <w:sz w:val="20"/>
                <w:szCs w:val="20"/>
              </w:rPr>
            </w:pPr>
            <w:r w:rsidRPr="00491A7D">
              <w:rPr>
                <w:iCs/>
                <w:sz w:val="20"/>
                <w:szCs w:val="20"/>
              </w:rPr>
              <w:t>MWh</w:t>
            </w:r>
          </w:p>
        </w:tc>
        <w:tc>
          <w:tcPr>
            <w:tcW w:w="6145" w:type="dxa"/>
          </w:tcPr>
          <w:p w14:paraId="11666FB5" w14:textId="77777777" w:rsidR="00491A7D" w:rsidRPr="00491A7D" w:rsidRDefault="00491A7D" w:rsidP="00491A7D">
            <w:pPr>
              <w:spacing w:after="60"/>
              <w:rPr>
                <w:i/>
                <w:iCs/>
                <w:sz w:val="20"/>
                <w:szCs w:val="20"/>
              </w:rPr>
            </w:pPr>
            <w:r w:rsidRPr="00491A7D">
              <w:rPr>
                <w:i/>
                <w:iCs/>
                <w:sz w:val="20"/>
                <w:szCs w:val="20"/>
              </w:rPr>
              <w:t>Net Meter Real-Time Energy Total</w:t>
            </w:r>
            <w:r w:rsidRPr="00491A7D">
              <w:rPr>
                <w:iCs/>
                <w:sz w:val="20"/>
                <w:szCs w:val="20"/>
              </w:rPr>
              <w:t xml:space="preserve">—The net sum for all Settlement Meters included in generation site code </w:t>
            </w:r>
            <w:proofErr w:type="spellStart"/>
            <w:r w:rsidRPr="00491A7D">
              <w:rPr>
                <w:i/>
                <w:iCs/>
                <w:sz w:val="20"/>
                <w:szCs w:val="20"/>
              </w:rPr>
              <w:t>gsc</w:t>
            </w:r>
            <w:proofErr w:type="spellEnd"/>
            <w:r w:rsidRPr="00491A7D">
              <w:rPr>
                <w:iCs/>
                <w:sz w:val="20"/>
                <w:szCs w:val="20"/>
              </w:rPr>
              <w:t>.  A positive value indicates an injection of power to the ERCOT System.</w:t>
            </w:r>
          </w:p>
        </w:tc>
      </w:tr>
      <w:tr w:rsidR="00491A7D" w:rsidRPr="00491A7D" w14:paraId="6C789367" w14:textId="77777777" w:rsidTr="00FE068A">
        <w:trPr>
          <w:cantSplit/>
        </w:trPr>
        <w:tc>
          <w:tcPr>
            <w:tcW w:w="2357" w:type="dxa"/>
          </w:tcPr>
          <w:p w14:paraId="7BEEFAB9" w14:textId="77777777" w:rsidR="00491A7D" w:rsidRPr="00491A7D" w:rsidRDefault="00491A7D" w:rsidP="00491A7D">
            <w:pPr>
              <w:spacing w:after="60"/>
              <w:rPr>
                <w:iCs/>
                <w:sz w:val="20"/>
                <w:szCs w:val="20"/>
              </w:rPr>
            </w:pPr>
            <w:r w:rsidRPr="00491A7D">
              <w:rPr>
                <w:iCs/>
                <w:sz w:val="20"/>
                <w:szCs w:val="20"/>
              </w:rPr>
              <w:t xml:space="preserve">GSPLITPER </w:t>
            </w:r>
            <w:r w:rsidRPr="00491A7D">
              <w:rPr>
                <w:i/>
                <w:iCs/>
                <w:sz w:val="20"/>
                <w:szCs w:val="20"/>
                <w:vertAlign w:val="subscript"/>
              </w:rPr>
              <w:t xml:space="preserve">q, r, </w:t>
            </w:r>
            <w:proofErr w:type="spellStart"/>
            <w:r w:rsidRPr="00491A7D">
              <w:rPr>
                <w:i/>
                <w:iCs/>
                <w:sz w:val="20"/>
                <w:szCs w:val="20"/>
                <w:vertAlign w:val="subscript"/>
              </w:rPr>
              <w:t>gsc</w:t>
            </w:r>
            <w:proofErr w:type="spellEnd"/>
            <w:r w:rsidRPr="00491A7D">
              <w:rPr>
                <w:i/>
                <w:iCs/>
                <w:sz w:val="20"/>
                <w:szCs w:val="20"/>
                <w:vertAlign w:val="subscript"/>
              </w:rPr>
              <w:t>, p</w:t>
            </w:r>
          </w:p>
        </w:tc>
        <w:tc>
          <w:tcPr>
            <w:tcW w:w="0" w:type="auto"/>
          </w:tcPr>
          <w:p w14:paraId="1A158B43" w14:textId="77777777" w:rsidR="00491A7D" w:rsidRPr="00491A7D" w:rsidRDefault="00491A7D" w:rsidP="00491A7D">
            <w:pPr>
              <w:spacing w:after="60"/>
              <w:rPr>
                <w:iCs/>
                <w:sz w:val="20"/>
                <w:szCs w:val="20"/>
              </w:rPr>
            </w:pPr>
            <w:r w:rsidRPr="00491A7D">
              <w:rPr>
                <w:iCs/>
                <w:sz w:val="20"/>
                <w:szCs w:val="20"/>
              </w:rPr>
              <w:t>none</w:t>
            </w:r>
          </w:p>
        </w:tc>
        <w:tc>
          <w:tcPr>
            <w:tcW w:w="6145" w:type="dxa"/>
          </w:tcPr>
          <w:p w14:paraId="478C4D26" w14:textId="77777777" w:rsidR="00491A7D" w:rsidRPr="00491A7D" w:rsidRDefault="00491A7D" w:rsidP="00491A7D">
            <w:pPr>
              <w:spacing w:after="60"/>
              <w:rPr>
                <w:iCs/>
                <w:sz w:val="20"/>
                <w:szCs w:val="20"/>
              </w:rPr>
            </w:pPr>
            <w:r w:rsidRPr="00491A7D">
              <w:rPr>
                <w:i/>
                <w:iCs/>
                <w:sz w:val="20"/>
                <w:szCs w:val="20"/>
              </w:rPr>
              <w:t>Generation Resource SCADA Splitting Percentage</w:t>
            </w:r>
            <w:r w:rsidRPr="00491A7D">
              <w:rPr>
                <w:iCs/>
                <w:sz w:val="20"/>
                <w:szCs w:val="20"/>
              </w:rPr>
              <w:t xml:space="preserve">—The generation allocation percentage for Resource </w:t>
            </w:r>
            <w:r w:rsidRPr="00491A7D">
              <w:rPr>
                <w:i/>
                <w:iCs/>
                <w:sz w:val="20"/>
                <w:szCs w:val="20"/>
              </w:rPr>
              <w:t>r</w:t>
            </w:r>
            <w:r w:rsidRPr="00491A7D">
              <w:rPr>
                <w:iCs/>
                <w:sz w:val="20"/>
                <w:szCs w:val="20"/>
              </w:rPr>
              <w:t xml:space="preserve"> that is part of a net metering arrangement.  GSPLITPER is calculated by taking the Supervisory Control and Data Acquisition (SCADA) values (GSSPLITSCA) for a particular Generation Resource </w:t>
            </w:r>
            <w:r w:rsidRPr="00491A7D">
              <w:rPr>
                <w:i/>
                <w:iCs/>
                <w:sz w:val="20"/>
                <w:szCs w:val="20"/>
              </w:rPr>
              <w:t>r</w:t>
            </w:r>
            <w:r w:rsidRPr="00491A7D">
              <w:rPr>
                <w:iCs/>
                <w:sz w:val="20"/>
                <w:szCs w:val="20"/>
              </w:rPr>
              <w:t xml:space="preserve"> that is part of a net metering configuration and dividing by the sum of all SCADA values for all Resources that are included in the net metering configuration for each interval.  Where for a Combined Cycle Train, the Resource </w:t>
            </w:r>
            <w:r w:rsidRPr="00491A7D">
              <w:rPr>
                <w:i/>
                <w:iCs/>
                <w:sz w:val="20"/>
                <w:szCs w:val="20"/>
              </w:rPr>
              <w:t xml:space="preserve">r </w:t>
            </w:r>
            <w:r w:rsidRPr="00491A7D">
              <w:rPr>
                <w:iCs/>
                <w:sz w:val="20"/>
                <w:szCs w:val="20"/>
              </w:rPr>
              <w:t>is the Combined Cycle Train.</w:t>
            </w:r>
          </w:p>
        </w:tc>
      </w:tr>
      <w:tr w:rsidR="00491A7D" w:rsidRPr="00491A7D" w14:paraId="134321FE" w14:textId="77777777" w:rsidTr="00FE068A">
        <w:trPr>
          <w:cantSplit/>
        </w:trPr>
        <w:tc>
          <w:tcPr>
            <w:tcW w:w="2357" w:type="dxa"/>
          </w:tcPr>
          <w:p w14:paraId="68BBC622" w14:textId="77777777" w:rsidR="00491A7D" w:rsidRPr="00491A7D" w:rsidRDefault="00491A7D" w:rsidP="00491A7D">
            <w:pPr>
              <w:spacing w:after="60"/>
              <w:rPr>
                <w:i/>
                <w:iCs/>
                <w:sz w:val="20"/>
                <w:szCs w:val="20"/>
              </w:rPr>
            </w:pPr>
            <w:r w:rsidRPr="00491A7D">
              <w:rPr>
                <w:i/>
                <w:iCs/>
                <w:sz w:val="20"/>
                <w:szCs w:val="20"/>
              </w:rPr>
              <w:t>q</w:t>
            </w:r>
          </w:p>
        </w:tc>
        <w:tc>
          <w:tcPr>
            <w:tcW w:w="0" w:type="auto"/>
          </w:tcPr>
          <w:p w14:paraId="06ACFFF7" w14:textId="77777777" w:rsidR="00491A7D" w:rsidRPr="00491A7D" w:rsidRDefault="00491A7D" w:rsidP="00491A7D">
            <w:pPr>
              <w:spacing w:after="60"/>
              <w:rPr>
                <w:iCs/>
                <w:sz w:val="20"/>
                <w:szCs w:val="20"/>
              </w:rPr>
            </w:pPr>
            <w:r w:rsidRPr="00491A7D">
              <w:rPr>
                <w:iCs/>
                <w:sz w:val="20"/>
                <w:szCs w:val="20"/>
              </w:rPr>
              <w:t>none</w:t>
            </w:r>
          </w:p>
        </w:tc>
        <w:tc>
          <w:tcPr>
            <w:tcW w:w="6145" w:type="dxa"/>
          </w:tcPr>
          <w:p w14:paraId="35E452A4" w14:textId="77777777" w:rsidR="00491A7D" w:rsidRPr="00491A7D" w:rsidRDefault="00491A7D" w:rsidP="00491A7D">
            <w:pPr>
              <w:spacing w:after="60"/>
              <w:rPr>
                <w:iCs/>
                <w:sz w:val="20"/>
                <w:szCs w:val="20"/>
              </w:rPr>
            </w:pPr>
            <w:r w:rsidRPr="00491A7D">
              <w:rPr>
                <w:iCs/>
                <w:sz w:val="20"/>
                <w:szCs w:val="20"/>
              </w:rPr>
              <w:t>A QSE.</w:t>
            </w:r>
          </w:p>
        </w:tc>
      </w:tr>
      <w:tr w:rsidR="00491A7D" w:rsidRPr="00491A7D" w14:paraId="28AFFE86" w14:textId="77777777" w:rsidTr="00FE068A">
        <w:trPr>
          <w:cantSplit/>
        </w:trPr>
        <w:tc>
          <w:tcPr>
            <w:tcW w:w="2357" w:type="dxa"/>
          </w:tcPr>
          <w:p w14:paraId="117BBA89" w14:textId="77777777" w:rsidR="00491A7D" w:rsidRPr="00491A7D" w:rsidRDefault="00491A7D" w:rsidP="00491A7D">
            <w:pPr>
              <w:spacing w:after="60"/>
              <w:rPr>
                <w:i/>
                <w:iCs/>
                <w:sz w:val="20"/>
                <w:szCs w:val="20"/>
              </w:rPr>
            </w:pPr>
            <w:r w:rsidRPr="00491A7D">
              <w:rPr>
                <w:i/>
                <w:iCs/>
                <w:sz w:val="20"/>
                <w:szCs w:val="20"/>
              </w:rPr>
              <w:t>p</w:t>
            </w:r>
          </w:p>
        </w:tc>
        <w:tc>
          <w:tcPr>
            <w:tcW w:w="0" w:type="auto"/>
          </w:tcPr>
          <w:p w14:paraId="52AFC228" w14:textId="77777777" w:rsidR="00491A7D" w:rsidRPr="00491A7D" w:rsidRDefault="00491A7D" w:rsidP="00491A7D">
            <w:pPr>
              <w:spacing w:after="60"/>
              <w:rPr>
                <w:iCs/>
                <w:sz w:val="20"/>
                <w:szCs w:val="20"/>
              </w:rPr>
            </w:pPr>
            <w:r w:rsidRPr="00491A7D">
              <w:rPr>
                <w:iCs/>
                <w:sz w:val="20"/>
                <w:szCs w:val="20"/>
              </w:rPr>
              <w:t>none</w:t>
            </w:r>
          </w:p>
        </w:tc>
        <w:tc>
          <w:tcPr>
            <w:tcW w:w="6145" w:type="dxa"/>
          </w:tcPr>
          <w:p w14:paraId="3BB84EB3" w14:textId="77777777" w:rsidR="00491A7D" w:rsidRPr="00491A7D" w:rsidRDefault="00491A7D" w:rsidP="00491A7D">
            <w:pPr>
              <w:spacing w:after="60"/>
              <w:rPr>
                <w:iCs/>
                <w:sz w:val="20"/>
                <w:szCs w:val="20"/>
              </w:rPr>
            </w:pPr>
            <w:r w:rsidRPr="00491A7D">
              <w:rPr>
                <w:iCs/>
                <w:sz w:val="20"/>
                <w:szCs w:val="20"/>
              </w:rPr>
              <w:t>A Resource Node Settlement Point.</w:t>
            </w:r>
          </w:p>
        </w:tc>
      </w:tr>
      <w:tr w:rsidR="00491A7D" w:rsidRPr="00491A7D" w14:paraId="437D438B" w14:textId="77777777" w:rsidTr="00FE068A">
        <w:trPr>
          <w:cantSplit/>
        </w:trPr>
        <w:tc>
          <w:tcPr>
            <w:tcW w:w="2357" w:type="dxa"/>
          </w:tcPr>
          <w:p w14:paraId="02C417D3" w14:textId="77777777" w:rsidR="00491A7D" w:rsidRPr="00491A7D" w:rsidRDefault="00491A7D" w:rsidP="00491A7D">
            <w:pPr>
              <w:spacing w:after="60"/>
              <w:rPr>
                <w:i/>
                <w:iCs/>
                <w:sz w:val="20"/>
                <w:szCs w:val="20"/>
              </w:rPr>
            </w:pPr>
            <w:r w:rsidRPr="00491A7D">
              <w:rPr>
                <w:i/>
                <w:iCs/>
                <w:sz w:val="20"/>
                <w:szCs w:val="20"/>
              </w:rPr>
              <w:t>r</w:t>
            </w:r>
          </w:p>
        </w:tc>
        <w:tc>
          <w:tcPr>
            <w:tcW w:w="0" w:type="auto"/>
          </w:tcPr>
          <w:p w14:paraId="37D2B585" w14:textId="77777777" w:rsidR="00491A7D" w:rsidRPr="00491A7D" w:rsidRDefault="00491A7D" w:rsidP="00491A7D">
            <w:pPr>
              <w:spacing w:after="60"/>
              <w:rPr>
                <w:iCs/>
                <w:sz w:val="20"/>
                <w:szCs w:val="20"/>
              </w:rPr>
            </w:pPr>
            <w:r w:rsidRPr="00491A7D">
              <w:rPr>
                <w:iCs/>
                <w:sz w:val="20"/>
                <w:szCs w:val="20"/>
              </w:rPr>
              <w:t>none</w:t>
            </w:r>
          </w:p>
        </w:tc>
        <w:tc>
          <w:tcPr>
            <w:tcW w:w="6145" w:type="dxa"/>
          </w:tcPr>
          <w:p w14:paraId="298A8E2E" w14:textId="77777777" w:rsidR="00491A7D" w:rsidRPr="00491A7D" w:rsidRDefault="00491A7D" w:rsidP="00491A7D">
            <w:pPr>
              <w:spacing w:after="60"/>
              <w:rPr>
                <w:iCs/>
                <w:sz w:val="20"/>
                <w:szCs w:val="20"/>
              </w:rPr>
            </w:pPr>
            <w:r w:rsidRPr="00491A7D">
              <w:rPr>
                <w:iCs/>
                <w:sz w:val="20"/>
                <w:szCs w:val="20"/>
              </w:rPr>
              <w:t>A Generation Resource</w:t>
            </w:r>
            <w:ins w:id="1021" w:author="ERCOT" w:date="2022-06-26T12:29:00Z">
              <w:r w:rsidRPr="00491A7D">
                <w:rPr>
                  <w:iCs/>
                  <w:sz w:val="20"/>
                  <w:szCs w:val="20"/>
                </w:rPr>
                <w:t>,</w:t>
              </w:r>
            </w:ins>
            <w:del w:id="1022" w:author="ERCOT" w:date="2022-06-26T12:29:00Z">
              <w:r w:rsidRPr="00491A7D" w:rsidDel="00C4584F">
                <w:rPr>
                  <w:iCs/>
                  <w:sz w:val="20"/>
                  <w:szCs w:val="20"/>
                </w:rPr>
                <w:delText xml:space="preserve"> or</w:delText>
              </w:r>
            </w:del>
            <w:r w:rsidRPr="00491A7D">
              <w:rPr>
                <w:iCs/>
                <w:sz w:val="20"/>
                <w:szCs w:val="20"/>
              </w:rPr>
              <w:t xml:space="preserve"> a </w:t>
            </w:r>
            <w:del w:id="1023" w:author="ERCOT" w:date="2023-06-01T11:48:00Z">
              <w:r w:rsidRPr="00491A7D" w:rsidDel="00F02B9E">
                <w:rPr>
                  <w:iCs/>
                  <w:sz w:val="20"/>
                  <w:szCs w:val="20"/>
                </w:rPr>
                <w:delText>Controllable Load Resource</w:delText>
              </w:r>
            </w:del>
            <w:ins w:id="1024" w:author="ERCOT" w:date="2022-06-26T12:30:00Z">
              <w:r w:rsidRPr="00491A7D">
                <w:rPr>
                  <w:iCs/>
                  <w:sz w:val="20"/>
                  <w:szCs w:val="20"/>
                </w:rPr>
                <w:t>CLR</w:t>
              </w:r>
            </w:ins>
            <w:r w:rsidRPr="00491A7D">
              <w:rPr>
                <w:iCs/>
                <w:sz w:val="20"/>
                <w:szCs w:val="20"/>
              </w:rPr>
              <w:t xml:space="preserve"> that is </w:t>
            </w:r>
            <w:ins w:id="1025" w:author="ERCOT" w:date="2022-06-26T12:29:00Z">
              <w:r w:rsidRPr="00491A7D">
                <w:rPr>
                  <w:iCs/>
                  <w:sz w:val="20"/>
                  <w:szCs w:val="20"/>
                </w:rPr>
                <w:t>not an AL</w:t>
              </w:r>
            </w:ins>
            <w:ins w:id="1026" w:author="ERCOT" w:date="2022-06-26T12:30:00Z">
              <w:r w:rsidRPr="00491A7D">
                <w:rPr>
                  <w:iCs/>
                  <w:sz w:val="20"/>
                  <w:szCs w:val="20"/>
                </w:rPr>
                <w:t xml:space="preserve">R, or a CLR that is </w:t>
              </w:r>
            </w:ins>
            <w:r w:rsidRPr="00491A7D">
              <w:rPr>
                <w:iCs/>
                <w:sz w:val="20"/>
                <w:szCs w:val="20"/>
              </w:rPr>
              <w:t>part of an ESR</w:t>
            </w:r>
            <w:ins w:id="1027" w:author="ERCOT" w:date="2022-06-26T12:30:00Z">
              <w:r w:rsidRPr="00491A7D">
                <w:rPr>
                  <w:iCs/>
                  <w:sz w:val="20"/>
                  <w:szCs w:val="20"/>
                </w:rPr>
                <w:t>,</w:t>
              </w:r>
            </w:ins>
            <w:r w:rsidRPr="00491A7D">
              <w:rPr>
                <w:iCs/>
                <w:sz w:val="20"/>
                <w:szCs w:val="20"/>
              </w:rPr>
              <w:t xml:space="preserve"> that is located at the Facility with net metering.</w:t>
            </w:r>
          </w:p>
        </w:tc>
      </w:tr>
      <w:tr w:rsidR="00491A7D" w:rsidRPr="00491A7D" w14:paraId="562C180C" w14:textId="77777777" w:rsidTr="00FE068A">
        <w:trPr>
          <w:cantSplit/>
        </w:trPr>
        <w:tc>
          <w:tcPr>
            <w:tcW w:w="2357" w:type="dxa"/>
          </w:tcPr>
          <w:p w14:paraId="3794F441" w14:textId="77777777" w:rsidR="00491A7D" w:rsidRPr="00491A7D" w:rsidRDefault="00491A7D" w:rsidP="00491A7D">
            <w:pPr>
              <w:spacing w:after="60"/>
              <w:rPr>
                <w:i/>
                <w:iCs/>
                <w:sz w:val="20"/>
                <w:szCs w:val="20"/>
              </w:rPr>
            </w:pPr>
            <w:proofErr w:type="spellStart"/>
            <w:r w:rsidRPr="00491A7D">
              <w:rPr>
                <w:i/>
                <w:iCs/>
                <w:sz w:val="20"/>
                <w:szCs w:val="20"/>
              </w:rPr>
              <w:t>gsc</w:t>
            </w:r>
            <w:proofErr w:type="spellEnd"/>
          </w:p>
        </w:tc>
        <w:tc>
          <w:tcPr>
            <w:tcW w:w="0" w:type="auto"/>
          </w:tcPr>
          <w:p w14:paraId="686B2366" w14:textId="77777777" w:rsidR="00491A7D" w:rsidRPr="00491A7D" w:rsidRDefault="00491A7D" w:rsidP="00491A7D">
            <w:pPr>
              <w:spacing w:after="60"/>
              <w:rPr>
                <w:iCs/>
                <w:sz w:val="20"/>
                <w:szCs w:val="20"/>
              </w:rPr>
            </w:pPr>
            <w:r w:rsidRPr="00491A7D">
              <w:rPr>
                <w:iCs/>
                <w:sz w:val="20"/>
                <w:szCs w:val="20"/>
              </w:rPr>
              <w:t>none</w:t>
            </w:r>
          </w:p>
        </w:tc>
        <w:tc>
          <w:tcPr>
            <w:tcW w:w="6145" w:type="dxa"/>
          </w:tcPr>
          <w:p w14:paraId="7139EC53" w14:textId="77777777" w:rsidR="00491A7D" w:rsidRPr="00491A7D" w:rsidRDefault="00491A7D" w:rsidP="00491A7D">
            <w:pPr>
              <w:spacing w:after="60"/>
              <w:rPr>
                <w:iCs/>
                <w:sz w:val="20"/>
                <w:szCs w:val="20"/>
              </w:rPr>
            </w:pPr>
            <w:r w:rsidRPr="00491A7D">
              <w:rPr>
                <w:iCs/>
                <w:sz w:val="20"/>
                <w:szCs w:val="20"/>
              </w:rPr>
              <w:t>A generation site code.</w:t>
            </w:r>
          </w:p>
        </w:tc>
      </w:tr>
      <w:tr w:rsidR="00491A7D" w:rsidRPr="00491A7D" w14:paraId="7CDEE4BB" w14:textId="77777777" w:rsidTr="00FE068A">
        <w:trPr>
          <w:cantSplit/>
        </w:trPr>
        <w:tc>
          <w:tcPr>
            <w:tcW w:w="2357" w:type="dxa"/>
          </w:tcPr>
          <w:p w14:paraId="74A373C6" w14:textId="77777777" w:rsidR="00491A7D" w:rsidRPr="00491A7D" w:rsidRDefault="00491A7D" w:rsidP="00491A7D">
            <w:pPr>
              <w:spacing w:after="60"/>
              <w:rPr>
                <w:i/>
                <w:iCs/>
                <w:sz w:val="20"/>
                <w:szCs w:val="20"/>
              </w:rPr>
            </w:pPr>
            <w:r w:rsidRPr="00491A7D">
              <w:rPr>
                <w:i/>
                <w:iCs/>
                <w:sz w:val="20"/>
                <w:szCs w:val="20"/>
              </w:rPr>
              <w:t>b</w:t>
            </w:r>
          </w:p>
        </w:tc>
        <w:tc>
          <w:tcPr>
            <w:tcW w:w="0" w:type="auto"/>
          </w:tcPr>
          <w:p w14:paraId="3D9D76F4" w14:textId="77777777" w:rsidR="00491A7D" w:rsidRPr="00491A7D" w:rsidRDefault="00491A7D" w:rsidP="00491A7D">
            <w:pPr>
              <w:spacing w:after="60"/>
              <w:rPr>
                <w:iCs/>
                <w:sz w:val="20"/>
                <w:szCs w:val="20"/>
              </w:rPr>
            </w:pPr>
            <w:r w:rsidRPr="00491A7D">
              <w:rPr>
                <w:iCs/>
                <w:sz w:val="20"/>
                <w:szCs w:val="20"/>
              </w:rPr>
              <w:t>none</w:t>
            </w:r>
          </w:p>
        </w:tc>
        <w:tc>
          <w:tcPr>
            <w:tcW w:w="6145" w:type="dxa"/>
          </w:tcPr>
          <w:p w14:paraId="5CE94A94" w14:textId="77777777" w:rsidR="00491A7D" w:rsidRPr="00491A7D" w:rsidRDefault="00491A7D" w:rsidP="00491A7D">
            <w:pPr>
              <w:spacing w:after="60"/>
              <w:rPr>
                <w:iCs/>
                <w:sz w:val="20"/>
                <w:szCs w:val="20"/>
              </w:rPr>
            </w:pPr>
            <w:r w:rsidRPr="00491A7D">
              <w:rPr>
                <w:iCs/>
                <w:sz w:val="20"/>
                <w:szCs w:val="20"/>
              </w:rPr>
              <w:t>An Electrical Bus.</w:t>
            </w:r>
          </w:p>
        </w:tc>
      </w:tr>
    </w:tbl>
    <w:p w14:paraId="0DF9D964" w14:textId="77777777" w:rsidR="00491A7D" w:rsidRPr="00491A7D" w:rsidRDefault="00491A7D" w:rsidP="00491A7D">
      <w:pPr>
        <w:ind w:left="720" w:hanging="720"/>
        <w:rPr>
          <w:szCs w:val="20"/>
        </w:rPr>
      </w:pPr>
    </w:p>
    <w:tbl>
      <w:tblPr>
        <w:tblW w:w="5051"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491A7D" w:rsidRPr="00491A7D" w14:paraId="5F7DBFB9" w14:textId="77777777" w:rsidTr="00FE068A">
        <w:trPr>
          <w:trHeight w:val="206"/>
        </w:trPr>
        <w:tc>
          <w:tcPr>
            <w:tcW w:w="5000" w:type="pct"/>
            <w:shd w:val="pct12" w:color="auto" w:fill="auto"/>
          </w:tcPr>
          <w:p w14:paraId="451583C1" w14:textId="77777777" w:rsidR="00491A7D" w:rsidRPr="00491A7D" w:rsidRDefault="00491A7D" w:rsidP="00491A7D">
            <w:pPr>
              <w:spacing w:before="120" w:after="240"/>
              <w:rPr>
                <w:b/>
                <w:i/>
                <w:iCs/>
              </w:rPr>
            </w:pPr>
            <w:r w:rsidRPr="00491A7D">
              <w:rPr>
                <w:b/>
                <w:i/>
                <w:iCs/>
              </w:rPr>
              <w:t>[NPRR1014:  Replace paragraph (2) above with the following upon system implementation:]</w:t>
            </w:r>
          </w:p>
          <w:p w14:paraId="656C6651" w14:textId="77777777" w:rsidR="00491A7D" w:rsidRPr="00491A7D" w:rsidRDefault="00491A7D" w:rsidP="00491A7D">
            <w:pPr>
              <w:spacing w:after="240"/>
              <w:ind w:left="720" w:hanging="720"/>
              <w:rPr>
                <w:iCs/>
                <w:szCs w:val="20"/>
              </w:rPr>
            </w:pPr>
            <w:r w:rsidRPr="00491A7D">
              <w:rPr>
                <w:iCs/>
                <w:szCs w:val="20"/>
              </w:rPr>
              <w:t>(2)</w:t>
            </w:r>
            <w:r w:rsidRPr="00491A7D">
              <w:rPr>
                <w:iCs/>
                <w:szCs w:val="20"/>
              </w:rPr>
              <w:tab/>
              <w:t>The payment or charge to each QSE for Energy Imbalance Service at a Resource Node Settlement Point for a given 15-minute Settlement Interval is calculated as follows:</w:t>
            </w:r>
          </w:p>
          <w:p w14:paraId="0A9E1E26" w14:textId="77777777" w:rsidR="00491A7D" w:rsidRPr="00491A7D" w:rsidRDefault="00491A7D" w:rsidP="00491A7D">
            <w:pPr>
              <w:tabs>
                <w:tab w:val="left" w:pos="2250"/>
                <w:tab w:val="left" w:pos="3150"/>
                <w:tab w:val="left" w:pos="3960"/>
              </w:tabs>
              <w:spacing w:after="240"/>
              <w:ind w:left="3150" w:hanging="2430"/>
              <w:rPr>
                <w:b/>
                <w:bCs/>
                <w:sz w:val="32"/>
                <w:szCs w:val="20"/>
              </w:rPr>
            </w:pPr>
            <w:r w:rsidRPr="00491A7D">
              <w:rPr>
                <w:b/>
                <w:bCs/>
                <w:szCs w:val="20"/>
              </w:rPr>
              <w:t xml:space="preserve">RTEIAMT </w:t>
            </w:r>
            <w:r w:rsidRPr="00491A7D">
              <w:rPr>
                <w:b/>
                <w:bCs/>
                <w:i/>
                <w:szCs w:val="20"/>
                <w:vertAlign w:val="subscript"/>
              </w:rPr>
              <w:t>q, p</w:t>
            </w:r>
            <w:r w:rsidRPr="00491A7D">
              <w:rPr>
                <w:b/>
                <w:bCs/>
                <w:szCs w:val="20"/>
              </w:rPr>
              <w:tab/>
            </w:r>
            <w:r w:rsidRPr="00491A7D">
              <w:rPr>
                <w:b/>
                <w:bCs/>
                <w:szCs w:val="20"/>
              </w:rPr>
              <w:tab/>
              <w:t>= (-1) * {</w:t>
            </w:r>
            <w:r w:rsidRPr="00491A7D">
              <w:rPr>
                <w:b/>
                <w:bCs/>
                <w:position w:val="-22"/>
                <w:szCs w:val="20"/>
              </w:rPr>
              <w:object w:dxaOrig="255" w:dyaOrig="495" w14:anchorId="582C7020">
                <v:shape id="_x0000_i7312" type="#_x0000_t75" style="width:14.4pt;height:27.6pt" o:ole="">
                  <v:imagedata r:id="rId63" o:title=""/>
                </v:shape>
                <o:OLEObject Type="Embed" ProgID="Equation.3" ShapeID="_x0000_i7312" DrawAspect="Content" ObjectID="_1758014033" r:id="rId79"/>
              </w:object>
            </w:r>
            <w:r w:rsidRPr="00491A7D">
              <w:rPr>
                <w:rFonts w:ascii="Times New Roman Bold" w:hAnsi="Times New Roman Bold"/>
                <w:b/>
                <w:bCs/>
                <w:szCs w:val="20"/>
              </w:rPr>
              <w:t>(</w:t>
            </w:r>
            <w:r w:rsidRPr="00491A7D">
              <w:rPr>
                <w:b/>
                <w:bCs/>
                <w:position w:val="-18"/>
                <w:szCs w:val="20"/>
              </w:rPr>
              <w:object w:dxaOrig="255" w:dyaOrig="495" w14:anchorId="3BD654B7">
                <v:shape id="_x0000_i7313" type="#_x0000_t75" style="width:14.4pt;height:27.6pt" o:ole="">
                  <v:imagedata r:id="rId65" o:title=""/>
                </v:shape>
                <o:OLEObject Type="Embed" ProgID="Equation.3" ShapeID="_x0000_i7313" DrawAspect="Content" ObjectID="_1758014034" r:id="rId80"/>
              </w:object>
            </w:r>
            <w:r w:rsidRPr="00491A7D">
              <w:rPr>
                <w:b/>
                <w:bCs/>
                <w:szCs w:val="20"/>
              </w:rPr>
              <w:t>(RESREV</w:t>
            </w:r>
            <w:r w:rsidRPr="00491A7D">
              <w:rPr>
                <w:b/>
                <w:bCs/>
                <w:i/>
                <w:szCs w:val="20"/>
                <w:vertAlign w:val="subscript"/>
              </w:rPr>
              <w:t xml:space="preserve"> q, r, </w:t>
            </w:r>
            <w:proofErr w:type="spellStart"/>
            <w:r w:rsidRPr="00491A7D">
              <w:rPr>
                <w:b/>
                <w:bCs/>
                <w:i/>
                <w:szCs w:val="20"/>
                <w:vertAlign w:val="subscript"/>
              </w:rPr>
              <w:t>gsc</w:t>
            </w:r>
            <w:proofErr w:type="spellEnd"/>
            <w:r w:rsidRPr="00491A7D">
              <w:rPr>
                <w:b/>
                <w:bCs/>
                <w:i/>
                <w:szCs w:val="20"/>
                <w:vertAlign w:val="subscript"/>
              </w:rPr>
              <w:t>, p</w:t>
            </w:r>
            <w:r w:rsidRPr="00491A7D">
              <w:rPr>
                <w:b/>
                <w:bCs/>
                <w:szCs w:val="20"/>
              </w:rPr>
              <w:t>)) + (</w:t>
            </w:r>
            <w:r w:rsidRPr="00491A7D">
              <w:rPr>
                <w:b/>
                <w:bCs/>
                <w:position w:val="-18"/>
                <w:szCs w:val="20"/>
              </w:rPr>
              <w:object w:dxaOrig="255" w:dyaOrig="495" w14:anchorId="287CC933">
                <v:shape id="_x0000_i7314" type="#_x0000_t75" style="width:14.4pt;height:27.6pt" o:ole="">
                  <v:imagedata r:id="rId65" o:title=""/>
                </v:shape>
                <o:OLEObject Type="Embed" ProgID="Equation.3" ShapeID="_x0000_i7314" DrawAspect="Content" ObjectID="_1758014035" r:id="rId81"/>
              </w:object>
            </w:r>
            <w:r w:rsidRPr="00491A7D">
              <w:rPr>
                <w:b/>
                <w:bCs/>
                <w:szCs w:val="20"/>
              </w:rPr>
              <w:t>WSLAMTTOT</w:t>
            </w:r>
            <w:r w:rsidRPr="00491A7D">
              <w:rPr>
                <w:b/>
                <w:bCs/>
                <w:i/>
                <w:sz w:val="28"/>
                <w:szCs w:val="28"/>
                <w:vertAlign w:val="subscript"/>
              </w:rPr>
              <w:t xml:space="preserve"> </w:t>
            </w:r>
            <w:r w:rsidRPr="00491A7D">
              <w:rPr>
                <w:b/>
                <w:bCs/>
                <w:i/>
                <w:szCs w:val="20"/>
                <w:vertAlign w:val="subscript"/>
              </w:rPr>
              <w:t>q, r, p</w:t>
            </w:r>
            <w:r w:rsidRPr="00491A7D">
              <w:rPr>
                <w:b/>
                <w:bCs/>
                <w:szCs w:val="20"/>
              </w:rPr>
              <w:t xml:space="preserve">) </w:t>
            </w:r>
            <w:ins w:id="1028" w:author="ERCOT" w:date="2022-06-26T12:32:00Z">
              <w:r w:rsidRPr="00491A7D">
                <w:rPr>
                  <w:b/>
                  <w:bCs/>
                </w:rPr>
                <w:t>+ (</w:t>
              </w:r>
            </w:ins>
            <w:ins w:id="1029" w:author="ERCOT" w:date="2022-06-26T12:32:00Z">
              <w:r w:rsidRPr="00491A7D">
                <w:rPr>
                  <w:b/>
                  <w:bCs/>
                  <w:position w:val="-18"/>
                </w:rPr>
                <w:object w:dxaOrig="225" w:dyaOrig="420" w14:anchorId="563F5F66">
                  <v:shape id="_x0000_i7315" type="#_x0000_t75" style="width:14.4pt;height:21.6pt" o:ole="">
                    <v:imagedata r:id="rId65" o:title=""/>
                  </v:shape>
                  <o:OLEObject Type="Embed" ProgID="Equation.3" ShapeID="_x0000_i7315" DrawAspect="Content" ObjectID="_1758014036" r:id="rId82"/>
                </w:object>
              </w:r>
            </w:ins>
            <w:ins w:id="1030" w:author="ERCOT" w:date="2022-06-26T12:32:00Z">
              <w:r w:rsidRPr="00491A7D">
                <w:rPr>
                  <w:b/>
                  <w:bCs/>
                </w:rPr>
                <w:t>CLRAMTTOT</w:t>
              </w:r>
              <w:r w:rsidRPr="00491A7D">
                <w:rPr>
                  <w:b/>
                  <w:bCs/>
                  <w:i/>
                  <w:sz w:val="28"/>
                  <w:szCs w:val="28"/>
                  <w:vertAlign w:val="subscript"/>
                </w:rPr>
                <w:t xml:space="preserve"> </w:t>
              </w:r>
              <w:r w:rsidRPr="00491A7D">
                <w:rPr>
                  <w:b/>
                  <w:bCs/>
                  <w:i/>
                  <w:vertAlign w:val="subscript"/>
                </w:rPr>
                <w:t>q, r, p</w:t>
              </w:r>
              <w:r w:rsidRPr="00491A7D">
                <w:rPr>
                  <w:b/>
                  <w:bCs/>
                </w:rPr>
                <w:t>)</w:t>
              </w:r>
            </w:ins>
            <w:ins w:id="1031" w:author="ERCOT" w:date="2022-06-26T12:33:00Z">
              <w:r w:rsidRPr="00491A7D">
                <w:rPr>
                  <w:b/>
                  <w:bCs/>
                </w:rPr>
                <w:t xml:space="preserve"> </w:t>
              </w:r>
            </w:ins>
            <w:r w:rsidRPr="00491A7D">
              <w:rPr>
                <w:b/>
                <w:bCs/>
                <w:szCs w:val="20"/>
              </w:rPr>
              <w:t>+ (</w:t>
            </w:r>
            <w:r w:rsidRPr="00491A7D">
              <w:rPr>
                <w:b/>
                <w:bCs/>
                <w:position w:val="-18"/>
                <w:szCs w:val="20"/>
              </w:rPr>
              <w:object w:dxaOrig="255" w:dyaOrig="495" w14:anchorId="583BBCE5">
                <v:shape id="_x0000_i7316" type="#_x0000_t75" style="width:14.4pt;height:27.6pt" o:ole="">
                  <v:imagedata r:id="rId65" o:title=""/>
                </v:shape>
                <o:OLEObject Type="Embed" ProgID="Equation.3" ShapeID="_x0000_i7316" DrawAspect="Content" ObjectID="_1758014037" r:id="rId83"/>
              </w:object>
            </w:r>
            <w:r w:rsidRPr="00491A7D">
              <w:rPr>
                <w:b/>
                <w:bCs/>
                <w:szCs w:val="20"/>
              </w:rPr>
              <w:t>ESRNWSLAMTTOT</w:t>
            </w:r>
            <w:r w:rsidRPr="00491A7D">
              <w:rPr>
                <w:b/>
                <w:bCs/>
                <w:i/>
                <w:sz w:val="28"/>
                <w:szCs w:val="28"/>
                <w:vertAlign w:val="subscript"/>
              </w:rPr>
              <w:t xml:space="preserve"> </w:t>
            </w:r>
            <w:r w:rsidRPr="00491A7D">
              <w:rPr>
                <w:b/>
                <w:bCs/>
                <w:i/>
                <w:szCs w:val="20"/>
                <w:vertAlign w:val="subscript"/>
              </w:rPr>
              <w:t>q, r, p</w:t>
            </w:r>
            <w:r w:rsidRPr="00491A7D">
              <w:rPr>
                <w:b/>
                <w:bCs/>
                <w:szCs w:val="20"/>
              </w:rPr>
              <w:t xml:space="preserve">) + RTSPP </w:t>
            </w:r>
            <w:r w:rsidRPr="00491A7D">
              <w:rPr>
                <w:b/>
                <w:bCs/>
                <w:i/>
                <w:szCs w:val="20"/>
                <w:vertAlign w:val="subscript"/>
              </w:rPr>
              <w:t>p</w:t>
            </w:r>
            <w:r w:rsidRPr="00491A7D">
              <w:rPr>
                <w:b/>
                <w:bCs/>
                <w:szCs w:val="20"/>
              </w:rPr>
              <w:t xml:space="preserve"> * [(SSSK </w:t>
            </w:r>
            <w:r w:rsidRPr="00491A7D">
              <w:rPr>
                <w:b/>
                <w:bCs/>
                <w:i/>
                <w:szCs w:val="20"/>
                <w:vertAlign w:val="subscript"/>
              </w:rPr>
              <w:t>q, p</w:t>
            </w:r>
            <w:r w:rsidRPr="00491A7D">
              <w:rPr>
                <w:b/>
                <w:bCs/>
                <w:szCs w:val="20"/>
              </w:rPr>
              <w:t xml:space="preserve"> * ¼) + (DAEP </w:t>
            </w:r>
            <w:r w:rsidRPr="00491A7D">
              <w:rPr>
                <w:b/>
                <w:bCs/>
                <w:i/>
                <w:szCs w:val="20"/>
                <w:vertAlign w:val="subscript"/>
              </w:rPr>
              <w:t>q, p</w:t>
            </w:r>
            <w:r w:rsidRPr="00491A7D">
              <w:rPr>
                <w:b/>
                <w:bCs/>
                <w:szCs w:val="20"/>
              </w:rPr>
              <w:t xml:space="preserve"> * ¼) + (RTQQEP </w:t>
            </w:r>
            <w:r w:rsidRPr="00491A7D">
              <w:rPr>
                <w:b/>
                <w:bCs/>
                <w:i/>
                <w:szCs w:val="20"/>
                <w:vertAlign w:val="subscript"/>
              </w:rPr>
              <w:t>q, p</w:t>
            </w:r>
            <w:r w:rsidRPr="00491A7D">
              <w:rPr>
                <w:b/>
                <w:bCs/>
                <w:szCs w:val="20"/>
              </w:rPr>
              <w:t xml:space="preserve"> * ¼) – (SSSR </w:t>
            </w:r>
            <w:r w:rsidRPr="00491A7D">
              <w:rPr>
                <w:b/>
                <w:bCs/>
                <w:i/>
                <w:szCs w:val="20"/>
                <w:vertAlign w:val="subscript"/>
              </w:rPr>
              <w:t>q, p</w:t>
            </w:r>
            <w:r w:rsidRPr="00491A7D">
              <w:rPr>
                <w:b/>
                <w:bCs/>
                <w:szCs w:val="20"/>
              </w:rPr>
              <w:t xml:space="preserve"> * ¼) – (DAES </w:t>
            </w:r>
            <w:r w:rsidRPr="00491A7D">
              <w:rPr>
                <w:b/>
                <w:bCs/>
                <w:i/>
                <w:szCs w:val="20"/>
                <w:vertAlign w:val="subscript"/>
              </w:rPr>
              <w:t>q, p</w:t>
            </w:r>
            <w:r w:rsidRPr="00491A7D">
              <w:rPr>
                <w:b/>
                <w:bCs/>
                <w:szCs w:val="20"/>
              </w:rPr>
              <w:t xml:space="preserve"> * ¼) – (RTQQES </w:t>
            </w:r>
            <w:r w:rsidRPr="00491A7D">
              <w:rPr>
                <w:b/>
                <w:bCs/>
                <w:i/>
                <w:szCs w:val="20"/>
                <w:vertAlign w:val="subscript"/>
              </w:rPr>
              <w:t>q, p</w:t>
            </w:r>
            <w:r w:rsidRPr="00491A7D">
              <w:rPr>
                <w:b/>
                <w:bCs/>
                <w:szCs w:val="20"/>
              </w:rPr>
              <w:t xml:space="preserve"> * ¼)]</w:t>
            </w:r>
            <w:r w:rsidRPr="00491A7D">
              <w:rPr>
                <w:b/>
                <w:bCs/>
                <w:sz w:val="32"/>
                <w:szCs w:val="20"/>
              </w:rPr>
              <w:t>}</w:t>
            </w:r>
          </w:p>
          <w:p w14:paraId="6EF760C8" w14:textId="77777777" w:rsidR="00491A7D" w:rsidRPr="00491A7D" w:rsidRDefault="00491A7D" w:rsidP="00491A7D">
            <w:pPr>
              <w:tabs>
                <w:tab w:val="left" w:pos="2250"/>
                <w:tab w:val="left" w:pos="3150"/>
                <w:tab w:val="left" w:pos="3960"/>
              </w:tabs>
              <w:spacing w:before="240" w:after="240"/>
              <w:ind w:left="3960" w:hanging="3240"/>
              <w:rPr>
                <w:bCs/>
                <w:szCs w:val="20"/>
              </w:rPr>
            </w:pPr>
            <w:r w:rsidRPr="00491A7D">
              <w:rPr>
                <w:bCs/>
                <w:szCs w:val="20"/>
              </w:rPr>
              <w:t>Where:</w:t>
            </w:r>
          </w:p>
          <w:p w14:paraId="2348D5B7" w14:textId="77777777" w:rsidR="00491A7D" w:rsidRPr="00491A7D" w:rsidRDefault="00491A7D" w:rsidP="00491A7D">
            <w:pPr>
              <w:tabs>
                <w:tab w:val="left" w:pos="2250"/>
                <w:tab w:val="left" w:pos="3150"/>
                <w:tab w:val="left" w:pos="3960"/>
              </w:tabs>
              <w:spacing w:after="240"/>
              <w:ind w:left="3150" w:hanging="2430"/>
              <w:rPr>
                <w:bCs/>
                <w:i/>
                <w:sz w:val="28"/>
                <w:szCs w:val="28"/>
                <w:vertAlign w:val="subscript"/>
              </w:rPr>
            </w:pPr>
            <w:r w:rsidRPr="00491A7D">
              <w:rPr>
                <w:bCs/>
                <w:szCs w:val="20"/>
              </w:rPr>
              <w:lastRenderedPageBreak/>
              <w:t>RESREV</w:t>
            </w:r>
            <w:r w:rsidRPr="00491A7D">
              <w:rPr>
                <w:bCs/>
                <w:i/>
                <w:szCs w:val="20"/>
                <w:vertAlign w:val="subscript"/>
              </w:rPr>
              <w:t xml:space="preserve"> q, r, </w:t>
            </w:r>
            <w:proofErr w:type="spellStart"/>
            <w:r w:rsidRPr="00491A7D">
              <w:rPr>
                <w:bCs/>
                <w:i/>
                <w:szCs w:val="20"/>
                <w:vertAlign w:val="subscript"/>
              </w:rPr>
              <w:t>gsc</w:t>
            </w:r>
            <w:proofErr w:type="spellEnd"/>
            <w:r w:rsidRPr="00491A7D">
              <w:rPr>
                <w:bCs/>
                <w:i/>
                <w:szCs w:val="20"/>
                <w:vertAlign w:val="subscript"/>
              </w:rPr>
              <w:t>, p</w:t>
            </w:r>
            <w:r w:rsidRPr="00491A7D">
              <w:rPr>
                <w:bCs/>
                <w:szCs w:val="20"/>
              </w:rPr>
              <w:tab/>
              <w:t xml:space="preserve">= GSPLITPER </w:t>
            </w:r>
            <w:r w:rsidRPr="00491A7D">
              <w:rPr>
                <w:bCs/>
                <w:i/>
                <w:szCs w:val="20"/>
                <w:vertAlign w:val="subscript"/>
              </w:rPr>
              <w:t xml:space="preserve">q, r, </w:t>
            </w:r>
            <w:proofErr w:type="spellStart"/>
            <w:r w:rsidRPr="00491A7D">
              <w:rPr>
                <w:bCs/>
                <w:i/>
                <w:szCs w:val="20"/>
                <w:vertAlign w:val="subscript"/>
              </w:rPr>
              <w:t>gsc</w:t>
            </w:r>
            <w:proofErr w:type="spellEnd"/>
            <w:r w:rsidRPr="00491A7D">
              <w:rPr>
                <w:bCs/>
                <w:i/>
                <w:szCs w:val="20"/>
                <w:vertAlign w:val="subscript"/>
              </w:rPr>
              <w:t>, p</w:t>
            </w:r>
            <w:r w:rsidRPr="00491A7D">
              <w:rPr>
                <w:bCs/>
                <w:szCs w:val="20"/>
              </w:rPr>
              <w:t xml:space="preserve"> * NMSAMTTOT </w:t>
            </w:r>
            <w:proofErr w:type="spellStart"/>
            <w:r w:rsidRPr="00491A7D">
              <w:rPr>
                <w:bCs/>
                <w:i/>
                <w:szCs w:val="28"/>
                <w:vertAlign w:val="subscript"/>
              </w:rPr>
              <w:t>gsc</w:t>
            </w:r>
            <w:proofErr w:type="spellEnd"/>
          </w:p>
          <w:p w14:paraId="3C3B871A" w14:textId="77777777" w:rsidR="00491A7D" w:rsidRPr="00491A7D" w:rsidRDefault="00491A7D" w:rsidP="00491A7D">
            <w:pPr>
              <w:tabs>
                <w:tab w:val="left" w:pos="2250"/>
                <w:tab w:val="left" w:pos="3150"/>
                <w:tab w:val="left" w:pos="3960"/>
              </w:tabs>
              <w:spacing w:after="240"/>
              <w:ind w:left="3150" w:hanging="2430"/>
              <w:rPr>
                <w:bCs/>
                <w:i/>
                <w:szCs w:val="20"/>
                <w:vertAlign w:val="subscript"/>
              </w:rPr>
            </w:pPr>
            <w:r w:rsidRPr="00491A7D">
              <w:rPr>
                <w:bCs/>
                <w:szCs w:val="20"/>
              </w:rPr>
              <w:t>RESMEB</w:t>
            </w:r>
            <w:r w:rsidRPr="00491A7D">
              <w:rPr>
                <w:bCs/>
                <w:i/>
                <w:szCs w:val="20"/>
                <w:vertAlign w:val="subscript"/>
              </w:rPr>
              <w:t xml:space="preserve"> q, r, </w:t>
            </w:r>
            <w:proofErr w:type="spellStart"/>
            <w:r w:rsidRPr="00491A7D">
              <w:rPr>
                <w:bCs/>
                <w:i/>
                <w:szCs w:val="20"/>
                <w:vertAlign w:val="subscript"/>
              </w:rPr>
              <w:t>gsc</w:t>
            </w:r>
            <w:proofErr w:type="spellEnd"/>
            <w:r w:rsidRPr="00491A7D">
              <w:rPr>
                <w:bCs/>
                <w:i/>
                <w:szCs w:val="20"/>
                <w:vertAlign w:val="subscript"/>
              </w:rPr>
              <w:t>, p</w:t>
            </w:r>
            <w:r w:rsidRPr="00491A7D">
              <w:rPr>
                <w:bCs/>
                <w:i/>
                <w:szCs w:val="20"/>
                <w:vertAlign w:val="subscript"/>
              </w:rPr>
              <w:tab/>
            </w:r>
            <w:r w:rsidRPr="00491A7D">
              <w:rPr>
                <w:bCs/>
                <w:szCs w:val="20"/>
              </w:rPr>
              <w:t xml:space="preserve">= GSPLITPER </w:t>
            </w:r>
            <w:r w:rsidRPr="00491A7D">
              <w:rPr>
                <w:bCs/>
                <w:i/>
                <w:szCs w:val="20"/>
                <w:vertAlign w:val="subscript"/>
              </w:rPr>
              <w:t xml:space="preserve">q, r, </w:t>
            </w:r>
            <w:proofErr w:type="spellStart"/>
            <w:r w:rsidRPr="00491A7D">
              <w:rPr>
                <w:bCs/>
                <w:i/>
                <w:szCs w:val="20"/>
                <w:vertAlign w:val="subscript"/>
              </w:rPr>
              <w:t>gsc</w:t>
            </w:r>
            <w:proofErr w:type="spellEnd"/>
            <w:r w:rsidRPr="00491A7D">
              <w:rPr>
                <w:bCs/>
                <w:i/>
                <w:szCs w:val="20"/>
                <w:vertAlign w:val="subscript"/>
              </w:rPr>
              <w:t>, p</w:t>
            </w:r>
            <w:r w:rsidRPr="00491A7D">
              <w:rPr>
                <w:bCs/>
                <w:szCs w:val="20"/>
              </w:rPr>
              <w:t xml:space="preserve"> * NMRTETOT</w:t>
            </w:r>
            <w:r w:rsidRPr="00491A7D">
              <w:rPr>
                <w:bCs/>
                <w:i/>
                <w:szCs w:val="20"/>
                <w:vertAlign w:val="subscript"/>
              </w:rPr>
              <w:t xml:space="preserve"> </w:t>
            </w:r>
            <w:proofErr w:type="spellStart"/>
            <w:r w:rsidRPr="00491A7D">
              <w:rPr>
                <w:bCs/>
                <w:i/>
                <w:szCs w:val="20"/>
                <w:vertAlign w:val="subscript"/>
              </w:rPr>
              <w:t>gsc</w:t>
            </w:r>
            <w:proofErr w:type="spellEnd"/>
          </w:p>
          <w:p w14:paraId="52BABE12" w14:textId="77777777" w:rsidR="00491A7D" w:rsidRPr="00491A7D" w:rsidRDefault="00491A7D" w:rsidP="00491A7D">
            <w:pPr>
              <w:tabs>
                <w:tab w:val="left" w:pos="2250"/>
                <w:tab w:val="left" w:pos="3150"/>
                <w:tab w:val="left" w:pos="3960"/>
              </w:tabs>
              <w:spacing w:after="240"/>
              <w:ind w:left="3150" w:hanging="2430"/>
              <w:rPr>
                <w:i/>
                <w:szCs w:val="20"/>
              </w:rPr>
            </w:pPr>
            <w:r w:rsidRPr="00491A7D">
              <w:rPr>
                <w:szCs w:val="20"/>
              </w:rPr>
              <w:t>WSLTOT</w:t>
            </w:r>
            <w:r w:rsidRPr="00491A7D">
              <w:rPr>
                <w:i/>
                <w:szCs w:val="20"/>
                <w:vertAlign w:val="subscript"/>
              </w:rPr>
              <w:t xml:space="preserve"> q, p</w:t>
            </w:r>
            <w:r w:rsidRPr="00491A7D">
              <w:rPr>
                <w:bCs/>
                <w:i/>
                <w:szCs w:val="20"/>
                <w:vertAlign w:val="subscript"/>
              </w:rPr>
              <w:tab/>
            </w:r>
            <w:r w:rsidRPr="00491A7D">
              <w:rPr>
                <w:bCs/>
                <w:szCs w:val="20"/>
                <w:vertAlign w:val="subscript"/>
              </w:rPr>
              <w:tab/>
            </w:r>
            <w:r w:rsidRPr="00491A7D">
              <w:rPr>
                <w:szCs w:val="20"/>
              </w:rPr>
              <w:t xml:space="preserve">= </w:t>
            </w:r>
            <w:r w:rsidRPr="00491A7D">
              <w:rPr>
                <w:bCs/>
                <w:position w:val="-18"/>
                <w:szCs w:val="20"/>
              </w:rPr>
              <w:object w:dxaOrig="255" w:dyaOrig="495" w14:anchorId="06CA8C2A">
                <v:shape id="_x0000_i7317" type="#_x0000_t75" style="width:14.4pt;height:27.6pt" o:ole="">
                  <v:imagedata r:id="rId65" o:title=""/>
                </v:shape>
                <o:OLEObject Type="Embed" ProgID="Equation.3" ShapeID="_x0000_i7317" DrawAspect="Content" ObjectID="_1758014038" r:id="rId84"/>
              </w:object>
            </w:r>
            <w:r w:rsidRPr="00491A7D">
              <w:rPr>
                <w:bCs/>
                <w:position w:val="-22"/>
                <w:szCs w:val="20"/>
              </w:rPr>
              <w:t xml:space="preserve"> </w:t>
            </w:r>
            <w:r w:rsidRPr="00491A7D">
              <w:rPr>
                <w:rFonts w:ascii="Times New Roman Bold" w:hAnsi="Times New Roman Bold"/>
                <w:bCs/>
                <w:szCs w:val="20"/>
              </w:rPr>
              <w:t>(</w:t>
            </w:r>
            <w:r w:rsidRPr="00491A7D">
              <w:rPr>
                <w:bCs/>
                <w:position w:val="-20"/>
                <w:szCs w:val="20"/>
              </w:rPr>
              <w:object w:dxaOrig="255" w:dyaOrig="495" w14:anchorId="236FDB1C">
                <v:shape id="_x0000_i7318" type="#_x0000_t75" style="width:14.4pt;height:27.6pt" o:ole="">
                  <v:imagedata r:id="rId71" o:title=""/>
                </v:shape>
                <o:OLEObject Type="Embed" ProgID="Equation.3" ShapeID="_x0000_i7318" DrawAspect="Content" ObjectID="_1758014039" r:id="rId85"/>
              </w:object>
            </w:r>
            <w:r w:rsidRPr="00491A7D">
              <w:rPr>
                <w:szCs w:val="20"/>
              </w:rPr>
              <w:t xml:space="preserve"> </w:t>
            </w:r>
            <w:r w:rsidRPr="00491A7D">
              <w:rPr>
                <w:bCs/>
                <w:szCs w:val="20"/>
              </w:rPr>
              <w:t>MEBL</w:t>
            </w:r>
            <w:r w:rsidRPr="00491A7D">
              <w:rPr>
                <w:szCs w:val="20"/>
              </w:rPr>
              <w:t xml:space="preserve"> </w:t>
            </w:r>
            <w:proofErr w:type="spellStart"/>
            <w:r w:rsidRPr="00491A7D">
              <w:rPr>
                <w:i/>
                <w:szCs w:val="20"/>
                <w:vertAlign w:val="subscript"/>
              </w:rPr>
              <w:t>q,r,b</w:t>
            </w:r>
            <w:proofErr w:type="spellEnd"/>
            <w:r w:rsidRPr="00491A7D">
              <w:rPr>
                <w:bCs/>
                <w:szCs w:val="20"/>
              </w:rPr>
              <w:t>)</w:t>
            </w:r>
          </w:p>
          <w:p w14:paraId="611A9945" w14:textId="77777777" w:rsidR="00491A7D" w:rsidRPr="00491A7D" w:rsidRDefault="00491A7D" w:rsidP="00491A7D">
            <w:pPr>
              <w:tabs>
                <w:tab w:val="left" w:pos="2250"/>
                <w:tab w:val="left" w:pos="3150"/>
                <w:tab w:val="left" w:pos="3960"/>
              </w:tabs>
              <w:spacing w:after="240"/>
              <w:ind w:left="3150" w:hanging="2430"/>
              <w:rPr>
                <w:ins w:id="1032" w:author="ERCOT" w:date="2022-06-26T12:33:00Z"/>
                <w:b/>
              </w:rPr>
            </w:pPr>
            <w:ins w:id="1033" w:author="ERCOT" w:date="2022-06-26T12:33:00Z">
              <w:r w:rsidRPr="00491A7D">
                <w:rPr>
                  <w:szCs w:val="20"/>
                </w:rPr>
                <w:t>CLRTOT</w:t>
              </w:r>
              <w:r w:rsidRPr="00491A7D">
                <w:rPr>
                  <w:i/>
                  <w:vertAlign w:val="subscript"/>
                </w:rPr>
                <w:t xml:space="preserve"> q, p</w:t>
              </w:r>
              <w:r w:rsidRPr="00491A7D">
                <w:rPr>
                  <w:i/>
                  <w:vertAlign w:val="subscript"/>
                </w:rPr>
                <w:tab/>
              </w:r>
              <w:r w:rsidRPr="00491A7D">
                <w:rPr>
                  <w:i/>
                  <w:vertAlign w:val="subscript"/>
                </w:rPr>
                <w:tab/>
              </w:r>
              <w:r w:rsidRPr="00491A7D">
                <w:t xml:space="preserve">= </w:t>
              </w:r>
            </w:ins>
            <w:ins w:id="1034" w:author="ERCOT" w:date="2022-06-26T12:33:00Z">
              <w:r w:rsidRPr="00491A7D">
                <w:rPr>
                  <w:position w:val="-18"/>
                </w:rPr>
                <w:object w:dxaOrig="225" w:dyaOrig="420" w14:anchorId="15358F53">
                  <v:shape id="_x0000_i7319" type="#_x0000_t75" style="width:15.6pt;height:23.4pt" o:ole="">
                    <v:imagedata r:id="rId65" o:title=""/>
                  </v:shape>
                  <o:OLEObject Type="Embed" ProgID="Equation.3" ShapeID="_x0000_i7319" DrawAspect="Content" ObjectID="_1758014040" r:id="rId86"/>
                </w:object>
              </w:r>
            </w:ins>
            <w:ins w:id="1035" w:author="ERCOT" w:date="2022-06-26T12:33:00Z">
              <w:r w:rsidRPr="00491A7D">
                <w:rPr>
                  <w:rFonts w:ascii="Times New Roman Bold" w:hAnsi="Times New Roman Bold"/>
                </w:rPr>
                <w:t>(</w:t>
              </w:r>
            </w:ins>
            <w:ins w:id="1036" w:author="ERCOT" w:date="2022-06-26T12:33:00Z">
              <w:r w:rsidRPr="00491A7D">
                <w:rPr>
                  <w:position w:val="-20"/>
                </w:rPr>
                <w:object w:dxaOrig="225" w:dyaOrig="435" w14:anchorId="42C827F0">
                  <v:shape id="_x0000_i7320" type="#_x0000_t75" style="width:17.4pt;height:23.4pt" o:ole="">
                    <v:imagedata r:id="rId71" o:title=""/>
                  </v:shape>
                  <o:OLEObject Type="Embed" ProgID="Equation.3" ShapeID="_x0000_i7320" DrawAspect="Content" ObjectID="_1758014041" r:id="rId87"/>
                </w:object>
              </w:r>
            </w:ins>
            <w:ins w:id="1037" w:author="ERCOT" w:date="2022-06-26T12:33:00Z">
              <w:r w:rsidRPr="00491A7D">
                <w:t xml:space="preserve"> MEBCL </w:t>
              </w:r>
              <w:r w:rsidRPr="00491A7D">
                <w:rPr>
                  <w:i/>
                  <w:vertAlign w:val="subscript"/>
                </w:rPr>
                <w:t>q, r, b</w:t>
              </w:r>
              <w:r w:rsidRPr="00491A7D">
                <w:t>)</w:t>
              </w:r>
            </w:ins>
          </w:p>
          <w:p w14:paraId="5476D903" w14:textId="77777777" w:rsidR="00491A7D" w:rsidRPr="00491A7D" w:rsidRDefault="00491A7D" w:rsidP="00491A7D">
            <w:pPr>
              <w:tabs>
                <w:tab w:val="left" w:pos="2340"/>
                <w:tab w:val="left" w:pos="3420"/>
              </w:tabs>
              <w:spacing w:before="240" w:after="240"/>
              <w:ind w:left="3420" w:hanging="2700"/>
              <w:rPr>
                <w:bCs/>
                <w:i/>
                <w:szCs w:val="20"/>
              </w:rPr>
            </w:pPr>
            <w:r w:rsidRPr="00491A7D">
              <w:rPr>
                <w:bCs/>
                <w:szCs w:val="20"/>
              </w:rPr>
              <w:t>ESRNWSLTOT</w:t>
            </w:r>
            <w:r w:rsidRPr="00491A7D">
              <w:rPr>
                <w:bCs/>
                <w:i/>
                <w:szCs w:val="20"/>
                <w:vertAlign w:val="subscript"/>
              </w:rPr>
              <w:t xml:space="preserve"> q, p</w:t>
            </w:r>
            <w:r w:rsidRPr="00491A7D">
              <w:rPr>
                <w:bCs/>
                <w:i/>
                <w:szCs w:val="20"/>
                <w:vertAlign w:val="subscript"/>
              </w:rPr>
              <w:tab/>
            </w:r>
            <w:r w:rsidRPr="00491A7D">
              <w:rPr>
                <w:bCs/>
                <w:szCs w:val="20"/>
              </w:rPr>
              <w:t xml:space="preserve">= </w:t>
            </w:r>
            <w:r w:rsidRPr="00491A7D">
              <w:rPr>
                <w:bCs/>
                <w:position w:val="-18"/>
                <w:szCs w:val="20"/>
              </w:rPr>
              <w:object w:dxaOrig="255" w:dyaOrig="495" w14:anchorId="13B0F24A">
                <v:shape id="_x0000_i7321" type="#_x0000_t75" style="width:14.4pt;height:27.6pt" o:ole="">
                  <v:imagedata r:id="rId65" o:title=""/>
                </v:shape>
                <o:OLEObject Type="Embed" ProgID="Equation.3" ShapeID="_x0000_i7321" DrawAspect="Content" ObjectID="_1758014042" r:id="rId88"/>
              </w:object>
            </w:r>
            <w:r w:rsidRPr="00491A7D">
              <w:rPr>
                <w:bCs/>
                <w:position w:val="-22"/>
                <w:szCs w:val="20"/>
              </w:rPr>
              <w:t xml:space="preserve"> </w:t>
            </w:r>
            <w:r w:rsidRPr="00491A7D">
              <w:rPr>
                <w:rFonts w:ascii="Times New Roman Bold" w:hAnsi="Times New Roman Bold"/>
                <w:bCs/>
                <w:szCs w:val="20"/>
              </w:rPr>
              <w:t>(</w:t>
            </w:r>
            <w:r w:rsidRPr="00491A7D">
              <w:rPr>
                <w:bCs/>
                <w:position w:val="-20"/>
                <w:szCs w:val="20"/>
              </w:rPr>
              <w:object w:dxaOrig="255" w:dyaOrig="495" w14:anchorId="064BBB08">
                <v:shape id="_x0000_i7322" type="#_x0000_t75" style="width:14.4pt;height:27.6pt" o:ole="">
                  <v:imagedata r:id="rId71" o:title=""/>
                </v:shape>
                <o:OLEObject Type="Embed" ProgID="Equation.3" ShapeID="_x0000_i7322" DrawAspect="Content" ObjectID="_1758014043" r:id="rId89"/>
              </w:object>
            </w:r>
            <w:r w:rsidRPr="00491A7D">
              <w:rPr>
                <w:bCs/>
                <w:szCs w:val="20"/>
              </w:rPr>
              <w:t xml:space="preserve"> MEBR </w:t>
            </w:r>
            <w:r w:rsidRPr="00491A7D">
              <w:rPr>
                <w:bCs/>
                <w:i/>
                <w:szCs w:val="20"/>
                <w:vertAlign w:val="subscript"/>
              </w:rPr>
              <w:t>q, r, b</w:t>
            </w:r>
            <w:r w:rsidRPr="00491A7D">
              <w:rPr>
                <w:bCs/>
                <w:szCs w:val="20"/>
              </w:rPr>
              <w:t>)</w:t>
            </w:r>
          </w:p>
          <w:p w14:paraId="6E7025F9" w14:textId="77777777" w:rsidR="00491A7D" w:rsidRPr="00491A7D" w:rsidRDefault="00491A7D" w:rsidP="00491A7D">
            <w:pPr>
              <w:tabs>
                <w:tab w:val="left" w:pos="2250"/>
                <w:tab w:val="left" w:pos="3150"/>
              </w:tabs>
              <w:spacing w:after="240"/>
              <w:ind w:left="3150" w:hanging="2430"/>
              <w:rPr>
                <w:bCs/>
                <w:sz w:val="32"/>
                <w:szCs w:val="20"/>
              </w:rPr>
            </w:pPr>
            <w:r w:rsidRPr="00491A7D">
              <w:rPr>
                <w:bCs/>
                <w:szCs w:val="20"/>
              </w:rPr>
              <w:t>RNIMBAL</w:t>
            </w:r>
            <w:r w:rsidRPr="00491A7D">
              <w:rPr>
                <w:bCs/>
                <w:i/>
                <w:szCs w:val="20"/>
                <w:vertAlign w:val="subscript"/>
              </w:rPr>
              <w:t xml:space="preserve"> q, p</w:t>
            </w:r>
            <w:r w:rsidRPr="00491A7D">
              <w:rPr>
                <w:bCs/>
                <w:i/>
                <w:szCs w:val="20"/>
                <w:vertAlign w:val="subscript"/>
              </w:rPr>
              <w:tab/>
            </w:r>
            <w:r w:rsidRPr="00491A7D">
              <w:rPr>
                <w:bCs/>
                <w:i/>
                <w:szCs w:val="20"/>
                <w:vertAlign w:val="subscript"/>
              </w:rPr>
              <w:tab/>
            </w:r>
            <w:r w:rsidRPr="00491A7D">
              <w:rPr>
                <w:bCs/>
                <w:i/>
                <w:szCs w:val="20"/>
              </w:rPr>
              <w:t xml:space="preserve">= </w:t>
            </w:r>
            <w:r w:rsidRPr="00491A7D">
              <w:rPr>
                <w:bCs/>
                <w:position w:val="-22"/>
                <w:szCs w:val="20"/>
              </w:rPr>
              <w:object w:dxaOrig="255" w:dyaOrig="495" w14:anchorId="2252D396">
                <v:shape id="_x0000_i7323" type="#_x0000_t75" style="width:14.4pt;height:27.6pt" o:ole="">
                  <v:imagedata r:id="rId63" o:title=""/>
                </v:shape>
                <o:OLEObject Type="Embed" ProgID="Equation.3" ShapeID="_x0000_i7323" DrawAspect="Content" ObjectID="_1758014044" r:id="rId90"/>
              </w:object>
            </w:r>
            <w:r w:rsidRPr="00491A7D">
              <w:rPr>
                <w:rFonts w:ascii="Times New Roman Bold" w:hAnsi="Times New Roman Bold"/>
                <w:bCs/>
                <w:szCs w:val="20"/>
              </w:rPr>
              <w:t>(</w:t>
            </w:r>
            <w:r w:rsidRPr="00491A7D">
              <w:rPr>
                <w:bCs/>
                <w:position w:val="-18"/>
                <w:szCs w:val="20"/>
              </w:rPr>
              <w:object w:dxaOrig="255" w:dyaOrig="495" w14:anchorId="5E8BE560">
                <v:shape id="_x0000_i7324" type="#_x0000_t75" style="width:14.4pt;height:27.6pt" o:ole="">
                  <v:imagedata r:id="rId65" o:title=""/>
                </v:shape>
                <o:OLEObject Type="Embed" ProgID="Equation.3" ShapeID="_x0000_i7324" DrawAspect="Content" ObjectID="_1758014045" r:id="rId91"/>
              </w:object>
            </w:r>
            <w:r w:rsidRPr="00491A7D">
              <w:rPr>
                <w:bCs/>
                <w:szCs w:val="20"/>
              </w:rPr>
              <w:t>RESMEB</w:t>
            </w:r>
            <w:r w:rsidRPr="00491A7D">
              <w:rPr>
                <w:bCs/>
                <w:i/>
                <w:szCs w:val="20"/>
                <w:vertAlign w:val="subscript"/>
              </w:rPr>
              <w:t xml:space="preserve"> q, r, </w:t>
            </w:r>
            <w:proofErr w:type="spellStart"/>
            <w:r w:rsidRPr="00491A7D">
              <w:rPr>
                <w:bCs/>
                <w:i/>
                <w:szCs w:val="20"/>
                <w:vertAlign w:val="subscript"/>
              </w:rPr>
              <w:t>gsc</w:t>
            </w:r>
            <w:proofErr w:type="spellEnd"/>
            <w:r w:rsidRPr="00491A7D">
              <w:rPr>
                <w:bCs/>
                <w:i/>
                <w:szCs w:val="20"/>
                <w:vertAlign w:val="subscript"/>
              </w:rPr>
              <w:t>, p</w:t>
            </w:r>
            <w:r w:rsidRPr="00491A7D">
              <w:rPr>
                <w:bCs/>
                <w:szCs w:val="20"/>
              </w:rPr>
              <w:t>) + WSLTOT</w:t>
            </w:r>
            <w:r w:rsidRPr="00491A7D">
              <w:rPr>
                <w:bCs/>
                <w:i/>
                <w:szCs w:val="20"/>
                <w:vertAlign w:val="subscript"/>
              </w:rPr>
              <w:t xml:space="preserve"> q, p</w:t>
            </w:r>
            <w:r w:rsidRPr="00491A7D">
              <w:rPr>
                <w:bCs/>
                <w:szCs w:val="20"/>
              </w:rPr>
              <w:t xml:space="preserve"> </w:t>
            </w:r>
            <w:ins w:id="1038" w:author="ERCOT" w:date="2022-06-26T12:34:00Z">
              <w:r w:rsidRPr="00491A7D">
                <w:rPr>
                  <w:bCs/>
                </w:rPr>
                <w:t>+ CLRTOT</w:t>
              </w:r>
              <w:r w:rsidRPr="00491A7D">
                <w:rPr>
                  <w:bCs/>
                  <w:i/>
                  <w:vertAlign w:val="subscript"/>
                </w:rPr>
                <w:t xml:space="preserve"> q, p</w:t>
              </w:r>
              <w:r w:rsidRPr="00491A7D">
                <w:rPr>
                  <w:bCs/>
                  <w:szCs w:val="20"/>
                </w:rPr>
                <w:t xml:space="preserve"> </w:t>
              </w:r>
            </w:ins>
            <w:r w:rsidRPr="00491A7D">
              <w:rPr>
                <w:bCs/>
                <w:szCs w:val="20"/>
              </w:rPr>
              <w:t>+ ESRNWSLTOT</w:t>
            </w:r>
            <w:r w:rsidRPr="00491A7D">
              <w:rPr>
                <w:bCs/>
                <w:i/>
                <w:szCs w:val="20"/>
                <w:vertAlign w:val="subscript"/>
              </w:rPr>
              <w:t xml:space="preserve"> q, p</w:t>
            </w:r>
            <w:r w:rsidRPr="00491A7D">
              <w:rPr>
                <w:bCs/>
                <w:szCs w:val="20"/>
              </w:rPr>
              <w:t xml:space="preserve"> + (SSSK </w:t>
            </w:r>
            <w:r w:rsidRPr="00491A7D">
              <w:rPr>
                <w:bCs/>
                <w:i/>
                <w:szCs w:val="20"/>
                <w:vertAlign w:val="subscript"/>
              </w:rPr>
              <w:t>q, p</w:t>
            </w:r>
            <w:r w:rsidRPr="00491A7D">
              <w:rPr>
                <w:bCs/>
                <w:szCs w:val="20"/>
              </w:rPr>
              <w:t xml:space="preserve"> * ¼) + (DAEP </w:t>
            </w:r>
            <w:r w:rsidRPr="00491A7D">
              <w:rPr>
                <w:bCs/>
                <w:i/>
                <w:szCs w:val="20"/>
                <w:vertAlign w:val="subscript"/>
              </w:rPr>
              <w:t>q, p</w:t>
            </w:r>
            <w:r w:rsidRPr="00491A7D">
              <w:rPr>
                <w:bCs/>
                <w:szCs w:val="20"/>
              </w:rPr>
              <w:t xml:space="preserve"> * ¼) + (RTQQEP </w:t>
            </w:r>
            <w:r w:rsidRPr="00491A7D">
              <w:rPr>
                <w:bCs/>
                <w:i/>
                <w:szCs w:val="20"/>
                <w:vertAlign w:val="subscript"/>
              </w:rPr>
              <w:t>q, p</w:t>
            </w:r>
            <w:r w:rsidRPr="00491A7D">
              <w:rPr>
                <w:bCs/>
                <w:szCs w:val="20"/>
              </w:rPr>
              <w:t xml:space="preserve"> * ¼) – (SSSR </w:t>
            </w:r>
            <w:r w:rsidRPr="00491A7D">
              <w:rPr>
                <w:bCs/>
                <w:i/>
                <w:szCs w:val="20"/>
                <w:vertAlign w:val="subscript"/>
              </w:rPr>
              <w:t>q, p</w:t>
            </w:r>
            <w:r w:rsidRPr="00491A7D">
              <w:rPr>
                <w:bCs/>
                <w:szCs w:val="20"/>
              </w:rPr>
              <w:t xml:space="preserve"> * ¼) – (DAES </w:t>
            </w:r>
            <w:r w:rsidRPr="00491A7D">
              <w:rPr>
                <w:bCs/>
                <w:i/>
                <w:szCs w:val="20"/>
                <w:vertAlign w:val="subscript"/>
              </w:rPr>
              <w:t>q, p</w:t>
            </w:r>
            <w:r w:rsidRPr="00491A7D">
              <w:rPr>
                <w:bCs/>
                <w:szCs w:val="20"/>
              </w:rPr>
              <w:t xml:space="preserve"> * ¼) – (RTQQES </w:t>
            </w:r>
            <w:r w:rsidRPr="00491A7D">
              <w:rPr>
                <w:bCs/>
                <w:i/>
                <w:szCs w:val="20"/>
                <w:vertAlign w:val="subscript"/>
              </w:rPr>
              <w:t>q, p</w:t>
            </w:r>
            <w:r w:rsidRPr="00491A7D">
              <w:rPr>
                <w:bCs/>
                <w:szCs w:val="20"/>
              </w:rPr>
              <w:t xml:space="preserve"> * ¼)</w:t>
            </w:r>
          </w:p>
          <w:p w14:paraId="5F6DB226" w14:textId="77777777" w:rsidR="00491A7D" w:rsidRPr="00491A7D" w:rsidRDefault="00491A7D" w:rsidP="00491A7D">
            <w:pPr>
              <w:spacing w:before="240"/>
              <w:rPr>
                <w:szCs w:val="20"/>
              </w:rPr>
            </w:pPr>
            <w:r w:rsidRPr="00491A7D">
              <w:rPr>
                <w:szCs w:val="20"/>
              </w:rPr>
              <w:t>The above variables are defined as follows:</w:t>
            </w: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97"/>
              <w:gridCol w:w="853"/>
              <w:gridCol w:w="6355"/>
            </w:tblGrid>
            <w:tr w:rsidR="00491A7D" w:rsidRPr="00491A7D" w14:paraId="376C434A" w14:textId="77777777" w:rsidTr="00FE068A">
              <w:trPr>
                <w:cantSplit/>
                <w:tblHeader/>
              </w:trPr>
              <w:tc>
                <w:tcPr>
                  <w:tcW w:w="1997" w:type="dxa"/>
                  <w:tcBorders>
                    <w:top w:val="single" w:sz="4" w:space="0" w:color="auto"/>
                    <w:left w:val="single" w:sz="4" w:space="0" w:color="auto"/>
                    <w:bottom w:val="single" w:sz="4" w:space="0" w:color="auto"/>
                    <w:right w:val="single" w:sz="4" w:space="0" w:color="auto"/>
                  </w:tcBorders>
                  <w:hideMark/>
                </w:tcPr>
                <w:p w14:paraId="0E583CD7" w14:textId="77777777" w:rsidR="00491A7D" w:rsidRPr="00491A7D" w:rsidRDefault="00491A7D" w:rsidP="00491A7D">
                  <w:pPr>
                    <w:spacing w:after="120"/>
                    <w:rPr>
                      <w:b/>
                      <w:iCs/>
                      <w:sz w:val="20"/>
                      <w:szCs w:val="20"/>
                    </w:rPr>
                  </w:pPr>
                  <w:r w:rsidRPr="00491A7D">
                    <w:rPr>
                      <w:b/>
                      <w:iCs/>
                      <w:sz w:val="20"/>
                      <w:szCs w:val="20"/>
                    </w:rPr>
                    <w:t>Variable</w:t>
                  </w:r>
                </w:p>
              </w:tc>
              <w:tc>
                <w:tcPr>
                  <w:tcW w:w="0" w:type="auto"/>
                  <w:tcBorders>
                    <w:top w:val="single" w:sz="4" w:space="0" w:color="auto"/>
                    <w:left w:val="single" w:sz="4" w:space="0" w:color="auto"/>
                    <w:bottom w:val="single" w:sz="4" w:space="0" w:color="auto"/>
                    <w:right w:val="single" w:sz="4" w:space="0" w:color="auto"/>
                  </w:tcBorders>
                  <w:hideMark/>
                </w:tcPr>
                <w:p w14:paraId="6A22C032" w14:textId="77777777" w:rsidR="00491A7D" w:rsidRPr="00491A7D" w:rsidRDefault="00491A7D" w:rsidP="00491A7D">
                  <w:pPr>
                    <w:spacing w:after="120"/>
                    <w:rPr>
                      <w:b/>
                      <w:iCs/>
                      <w:sz w:val="20"/>
                      <w:szCs w:val="20"/>
                    </w:rPr>
                  </w:pPr>
                  <w:r w:rsidRPr="00491A7D">
                    <w:rPr>
                      <w:b/>
                      <w:iCs/>
                      <w:sz w:val="20"/>
                      <w:szCs w:val="20"/>
                    </w:rPr>
                    <w:t>Unit</w:t>
                  </w:r>
                </w:p>
              </w:tc>
              <w:tc>
                <w:tcPr>
                  <w:tcW w:w="0" w:type="auto"/>
                  <w:tcBorders>
                    <w:top w:val="single" w:sz="4" w:space="0" w:color="auto"/>
                    <w:left w:val="single" w:sz="4" w:space="0" w:color="auto"/>
                    <w:bottom w:val="single" w:sz="4" w:space="0" w:color="auto"/>
                    <w:right w:val="single" w:sz="4" w:space="0" w:color="auto"/>
                  </w:tcBorders>
                  <w:hideMark/>
                </w:tcPr>
                <w:p w14:paraId="523431ED" w14:textId="77777777" w:rsidR="00491A7D" w:rsidRPr="00491A7D" w:rsidRDefault="00491A7D" w:rsidP="00491A7D">
                  <w:pPr>
                    <w:spacing w:after="120"/>
                    <w:rPr>
                      <w:b/>
                      <w:iCs/>
                      <w:sz w:val="20"/>
                      <w:szCs w:val="20"/>
                    </w:rPr>
                  </w:pPr>
                  <w:r w:rsidRPr="00491A7D">
                    <w:rPr>
                      <w:b/>
                      <w:iCs/>
                      <w:sz w:val="20"/>
                      <w:szCs w:val="20"/>
                    </w:rPr>
                    <w:t>Description</w:t>
                  </w:r>
                </w:p>
              </w:tc>
            </w:tr>
            <w:tr w:rsidR="00491A7D" w:rsidRPr="00491A7D" w14:paraId="251B57A3" w14:textId="77777777" w:rsidTr="00FE068A">
              <w:trPr>
                <w:cantSplit/>
              </w:trPr>
              <w:tc>
                <w:tcPr>
                  <w:tcW w:w="1997" w:type="dxa"/>
                  <w:tcBorders>
                    <w:top w:val="single" w:sz="4" w:space="0" w:color="auto"/>
                    <w:left w:val="single" w:sz="4" w:space="0" w:color="auto"/>
                    <w:bottom w:val="single" w:sz="4" w:space="0" w:color="auto"/>
                    <w:right w:val="single" w:sz="4" w:space="0" w:color="auto"/>
                  </w:tcBorders>
                  <w:hideMark/>
                </w:tcPr>
                <w:p w14:paraId="4F5E40D4" w14:textId="77777777" w:rsidR="00491A7D" w:rsidRPr="00491A7D" w:rsidRDefault="00491A7D" w:rsidP="00491A7D">
                  <w:pPr>
                    <w:spacing w:after="60"/>
                    <w:rPr>
                      <w:iCs/>
                      <w:sz w:val="20"/>
                      <w:szCs w:val="20"/>
                    </w:rPr>
                  </w:pPr>
                  <w:r w:rsidRPr="00491A7D">
                    <w:rPr>
                      <w:iCs/>
                      <w:sz w:val="20"/>
                      <w:szCs w:val="20"/>
                    </w:rPr>
                    <w:t xml:space="preserve">RTEIAMT </w:t>
                  </w:r>
                  <w:r w:rsidRPr="00491A7D">
                    <w:rPr>
                      <w:i/>
                      <w:iCs/>
                      <w:sz w:val="20"/>
                      <w:szCs w:val="20"/>
                      <w:vertAlign w:val="subscript"/>
                    </w:rPr>
                    <w:t>q, p</w:t>
                  </w:r>
                </w:p>
              </w:tc>
              <w:tc>
                <w:tcPr>
                  <w:tcW w:w="0" w:type="auto"/>
                  <w:tcBorders>
                    <w:top w:val="single" w:sz="4" w:space="0" w:color="auto"/>
                    <w:left w:val="single" w:sz="4" w:space="0" w:color="auto"/>
                    <w:bottom w:val="single" w:sz="4" w:space="0" w:color="auto"/>
                    <w:right w:val="single" w:sz="4" w:space="0" w:color="auto"/>
                  </w:tcBorders>
                  <w:hideMark/>
                </w:tcPr>
                <w:p w14:paraId="6DE9E1C6" w14:textId="77777777" w:rsidR="00491A7D" w:rsidRPr="00491A7D" w:rsidRDefault="00491A7D" w:rsidP="00491A7D">
                  <w:pPr>
                    <w:spacing w:after="60"/>
                    <w:rPr>
                      <w:iCs/>
                      <w:sz w:val="20"/>
                      <w:szCs w:val="20"/>
                    </w:rPr>
                  </w:pPr>
                  <w:r w:rsidRPr="00491A7D">
                    <w:rPr>
                      <w:iCs/>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14:paraId="40876430" w14:textId="77777777" w:rsidR="00491A7D" w:rsidRPr="00491A7D" w:rsidRDefault="00491A7D" w:rsidP="00491A7D">
                  <w:pPr>
                    <w:spacing w:after="60"/>
                    <w:rPr>
                      <w:iCs/>
                      <w:sz w:val="20"/>
                      <w:szCs w:val="20"/>
                    </w:rPr>
                  </w:pPr>
                  <w:r w:rsidRPr="00491A7D">
                    <w:rPr>
                      <w:i/>
                      <w:iCs/>
                      <w:sz w:val="20"/>
                      <w:szCs w:val="20"/>
                    </w:rPr>
                    <w:t>Real-Time Energy Imbalance Amount per QSE per Settlement Point</w:t>
                  </w:r>
                  <w:r w:rsidRPr="00491A7D">
                    <w:rPr>
                      <w:iCs/>
                      <w:sz w:val="20"/>
                      <w:szCs w:val="20"/>
                    </w:rPr>
                    <w:t xml:space="preserve">—The payment or charge to QSE </w:t>
                  </w:r>
                  <w:r w:rsidRPr="00491A7D">
                    <w:rPr>
                      <w:i/>
                      <w:iCs/>
                      <w:sz w:val="20"/>
                      <w:szCs w:val="20"/>
                    </w:rPr>
                    <w:t>q</w:t>
                  </w:r>
                  <w:r w:rsidRPr="00491A7D">
                    <w:rPr>
                      <w:iCs/>
                      <w:sz w:val="20"/>
                      <w:szCs w:val="20"/>
                    </w:rPr>
                    <w:t xml:space="preserve"> for Real-Time Energy Imbalance Service at Settlement Point </w:t>
                  </w:r>
                  <w:r w:rsidRPr="00491A7D">
                    <w:rPr>
                      <w:i/>
                      <w:iCs/>
                      <w:sz w:val="20"/>
                      <w:szCs w:val="20"/>
                    </w:rPr>
                    <w:t>p</w:t>
                  </w:r>
                  <w:r w:rsidRPr="00491A7D">
                    <w:rPr>
                      <w:iCs/>
                      <w:sz w:val="20"/>
                      <w:szCs w:val="20"/>
                    </w:rPr>
                    <w:t>, for the 15-minute Settlement Interval.</w:t>
                  </w:r>
                </w:p>
              </w:tc>
            </w:tr>
            <w:tr w:rsidR="00491A7D" w:rsidRPr="00491A7D" w14:paraId="7F4CD906" w14:textId="77777777" w:rsidTr="00FE068A">
              <w:trPr>
                <w:cantSplit/>
              </w:trPr>
              <w:tc>
                <w:tcPr>
                  <w:tcW w:w="1997" w:type="dxa"/>
                  <w:tcBorders>
                    <w:top w:val="single" w:sz="4" w:space="0" w:color="auto"/>
                    <w:left w:val="single" w:sz="4" w:space="0" w:color="auto"/>
                    <w:bottom w:val="single" w:sz="4" w:space="0" w:color="auto"/>
                    <w:right w:val="single" w:sz="4" w:space="0" w:color="auto"/>
                  </w:tcBorders>
                  <w:hideMark/>
                </w:tcPr>
                <w:p w14:paraId="24FDC5A8" w14:textId="77777777" w:rsidR="00491A7D" w:rsidRPr="00491A7D" w:rsidRDefault="00491A7D" w:rsidP="00491A7D">
                  <w:pPr>
                    <w:spacing w:after="60"/>
                    <w:rPr>
                      <w:iCs/>
                      <w:sz w:val="20"/>
                      <w:szCs w:val="20"/>
                    </w:rPr>
                  </w:pPr>
                  <w:r w:rsidRPr="00491A7D">
                    <w:rPr>
                      <w:iCs/>
                      <w:sz w:val="20"/>
                      <w:szCs w:val="20"/>
                    </w:rPr>
                    <w:t>RNIMBAL</w:t>
                  </w:r>
                  <w:r w:rsidRPr="00491A7D">
                    <w:rPr>
                      <w:i/>
                      <w:iCs/>
                      <w:sz w:val="20"/>
                      <w:szCs w:val="20"/>
                      <w:vertAlign w:val="subscript"/>
                    </w:rPr>
                    <w:t xml:space="preserve"> q, p</w:t>
                  </w:r>
                </w:p>
              </w:tc>
              <w:tc>
                <w:tcPr>
                  <w:tcW w:w="0" w:type="auto"/>
                  <w:tcBorders>
                    <w:top w:val="single" w:sz="4" w:space="0" w:color="auto"/>
                    <w:left w:val="single" w:sz="4" w:space="0" w:color="auto"/>
                    <w:bottom w:val="single" w:sz="4" w:space="0" w:color="auto"/>
                    <w:right w:val="single" w:sz="4" w:space="0" w:color="auto"/>
                  </w:tcBorders>
                  <w:hideMark/>
                </w:tcPr>
                <w:p w14:paraId="369495C6" w14:textId="77777777" w:rsidR="00491A7D" w:rsidRPr="00491A7D" w:rsidRDefault="00491A7D" w:rsidP="00491A7D">
                  <w:pPr>
                    <w:spacing w:after="60"/>
                    <w:rPr>
                      <w:iCs/>
                      <w:sz w:val="20"/>
                      <w:szCs w:val="20"/>
                    </w:rPr>
                  </w:pPr>
                  <w:r w:rsidRPr="00491A7D">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14:paraId="7D429B4D" w14:textId="77777777" w:rsidR="00491A7D" w:rsidRPr="00491A7D" w:rsidRDefault="00491A7D" w:rsidP="00491A7D">
                  <w:pPr>
                    <w:spacing w:after="60"/>
                    <w:rPr>
                      <w:i/>
                      <w:iCs/>
                      <w:sz w:val="20"/>
                      <w:szCs w:val="20"/>
                    </w:rPr>
                  </w:pPr>
                  <w:r w:rsidRPr="00491A7D">
                    <w:rPr>
                      <w:i/>
                      <w:iCs/>
                      <w:sz w:val="20"/>
                      <w:szCs w:val="20"/>
                    </w:rPr>
                    <w:t>Resource Node Energy Imbalance per QSE per Settlement Point</w:t>
                  </w:r>
                  <w:r w:rsidRPr="00491A7D">
                    <w:rPr>
                      <w:iCs/>
                      <w:sz w:val="20"/>
                      <w:szCs w:val="20"/>
                    </w:rPr>
                    <w:t xml:space="preserve">—The Resource Node volumetric imbalance for QSE </w:t>
                  </w:r>
                  <w:r w:rsidRPr="00491A7D">
                    <w:rPr>
                      <w:i/>
                      <w:iCs/>
                      <w:sz w:val="20"/>
                      <w:szCs w:val="20"/>
                    </w:rPr>
                    <w:t>q</w:t>
                  </w:r>
                  <w:r w:rsidRPr="00491A7D">
                    <w:rPr>
                      <w:iCs/>
                      <w:sz w:val="20"/>
                      <w:szCs w:val="20"/>
                    </w:rPr>
                    <w:t xml:space="preserve"> for Real-Time Energy Imbalance Service at Settlement Point </w:t>
                  </w:r>
                  <w:r w:rsidRPr="00491A7D">
                    <w:rPr>
                      <w:i/>
                      <w:iCs/>
                      <w:sz w:val="20"/>
                      <w:szCs w:val="20"/>
                    </w:rPr>
                    <w:t>p</w:t>
                  </w:r>
                  <w:r w:rsidRPr="00491A7D">
                    <w:rPr>
                      <w:iCs/>
                      <w:sz w:val="20"/>
                      <w:szCs w:val="20"/>
                    </w:rPr>
                    <w:t>, for the 15-minute Settlement Interval.</w:t>
                  </w:r>
                </w:p>
              </w:tc>
            </w:tr>
            <w:tr w:rsidR="00491A7D" w:rsidRPr="00491A7D" w14:paraId="51E3C2CA" w14:textId="77777777" w:rsidTr="00FE068A">
              <w:trPr>
                <w:cantSplit/>
              </w:trPr>
              <w:tc>
                <w:tcPr>
                  <w:tcW w:w="1997" w:type="dxa"/>
                  <w:tcBorders>
                    <w:top w:val="single" w:sz="4" w:space="0" w:color="auto"/>
                    <w:left w:val="single" w:sz="4" w:space="0" w:color="auto"/>
                    <w:bottom w:val="single" w:sz="4" w:space="0" w:color="auto"/>
                    <w:right w:val="single" w:sz="4" w:space="0" w:color="auto"/>
                  </w:tcBorders>
                  <w:hideMark/>
                </w:tcPr>
                <w:p w14:paraId="422EA55A" w14:textId="77777777" w:rsidR="00491A7D" w:rsidRPr="00491A7D" w:rsidRDefault="00491A7D" w:rsidP="00491A7D">
                  <w:pPr>
                    <w:spacing w:after="60"/>
                    <w:rPr>
                      <w:iCs/>
                      <w:sz w:val="20"/>
                      <w:szCs w:val="20"/>
                    </w:rPr>
                  </w:pPr>
                  <w:r w:rsidRPr="00491A7D">
                    <w:rPr>
                      <w:iCs/>
                      <w:sz w:val="20"/>
                      <w:szCs w:val="20"/>
                    </w:rPr>
                    <w:t xml:space="preserve">RTSPP </w:t>
                  </w:r>
                  <w:r w:rsidRPr="00491A7D">
                    <w:rPr>
                      <w:i/>
                      <w:iCs/>
                      <w:sz w:val="20"/>
                      <w:szCs w:val="20"/>
                      <w:vertAlign w:val="subscript"/>
                    </w:rPr>
                    <w:t>p</w:t>
                  </w:r>
                </w:p>
              </w:tc>
              <w:tc>
                <w:tcPr>
                  <w:tcW w:w="0" w:type="auto"/>
                  <w:tcBorders>
                    <w:top w:val="single" w:sz="4" w:space="0" w:color="auto"/>
                    <w:left w:val="single" w:sz="4" w:space="0" w:color="auto"/>
                    <w:bottom w:val="single" w:sz="4" w:space="0" w:color="auto"/>
                    <w:right w:val="single" w:sz="4" w:space="0" w:color="auto"/>
                  </w:tcBorders>
                  <w:hideMark/>
                </w:tcPr>
                <w:p w14:paraId="128A5660" w14:textId="77777777" w:rsidR="00491A7D" w:rsidRPr="00491A7D" w:rsidRDefault="00491A7D" w:rsidP="00491A7D">
                  <w:pPr>
                    <w:spacing w:after="60"/>
                    <w:rPr>
                      <w:iCs/>
                      <w:sz w:val="20"/>
                      <w:szCs w:val="20"/>
                    </w:rPr>
                  </w:pPr>
                  <w:r w:rsidRPr="00491A7D">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14:paraId="60204AD5" w14:textId="77777777" w:rsidR="00491A7D" w:rsidRPr="00491A7D" w:rsidRDefault="00491A7D" w:rsidP="00491A7D">
                  <w:pPr>
                    <w:spacing w:after="60"/>
                    <w:rPr>
                      <w:iCs/>
                      <w:sz w:val="20"/>
                      <w:szCs w:val="20"/>
                    </w:rPr>
                  </w:pPr>
                  <w:r w:rsidRPr="00491A7D">
                    <w:rPr>
                      <w:i/>
                      <w:iCs/>
                      <w:sz w:val="20"/>
                      <w:szCs w:val="20"/>
                    </w:rPr>
                    <w:t>Real-Time Settlement Point Price per Settlement Point</w:t>
                  </w:r>
                  <w:r w:rsidRPr="00491A7D">
                    <w:rPr>
                      <w:iCs/>
                      <w:sz w:val="20"/>
                      <w:szCs w:val="20"/>
                    </w:rPr>
                    <w:t xml:space="preserve">—The Real-Time Settlement Point Price at Settlement Point </w:t>
                  </w:r>
                  <w:r w:rsidRPr="00491A7D">
                    <w:rPr>
                      <w:i/>
                      <w:iCs/>
                      <w:sz w:val="20"/>
                      <w:szCs w:val="20"/>
                    </w:rPr>
                    <w:t>p</w:t>
                  </w:r>
                  <w:r w:rsidRPr="00491A7D">
                    <w:rPr>
                      <w:iCs/>
                      <w:sz w:val="20"/>
                      <w:szCs w:val="20"/>
                    </w:rPr>
                    <w:t>, for the 15-minute Settlement Interval.</w:t>
                  </w:r>
                </w:p>
              </w:tc>
            </w:tr>
            <w:tr w:rsidR="00491A7D" w:rsidRPr="00491A7D" w14:paraId="5DACF335" w14:textId="77777777" w:rsidTr="00FE068A">
              <w:trPr>
                <w:cantSplit/>
              </w:trPr>
              <w:tc>
                <w:tcPr>
                  <w:tcW w:w="1997" w:type="dxa"/>
                  <w:tcBorders>
                    <w:top w:val="single" w:sz="4" w:space="0" w:color="auto"/>
                    <w:left w:val="single" w:sz="4" w:space="0" w:color="auto"/>
                    <w:bottom w:val="single" w:sz="4" w:space="0" w:color="auto"/>
                    <w:right w:val="single" w:sz="4" w:space="0" w:color="auto"/>
                  </w:tcBorders>
                  <w:hideMark/>
                </w:tcPr>
                <w:p w14:paraId="29B4B16D" w14:textId="77777777" w:rsidR="00491A7D" w:rsidRPr="00491A7D" w:rsidRDefault="00491A7D" w:rsidP="00491A7D">
                  <w:pPr>
                    <w:spacing w:after="60"/>
                    <w:rPr>
                      <w:iCs/>
                      <w:sz w:val="20"/>
                      <w:szCs w:val="20"/>
                    </w:rPr>
                  </w:pPr>
                  <w:r w:rsidRPr="00491A7D">
                    <w:rPr>
                      <w:iCs/>
                      <w:sz w:val="20"/>
                      <w:szCs w:val="20"/>
                    </w:rPr>
                    <w:t xml:space="preserve">SSSK </w:t>
                  </w:r>
                  <w:r w:rsidRPr="00491A7D">
                    <w:rPr>
                      <w:i/>
                      <w:iCs/>
                      <w:sz w:val="20"/>
                      <w:szCs w:val="20"/>
                      <w:vertAlign w:val="subscript"/>
                    </w:rPr>
                    <w:t>q, p</w:t>
                  </w:r>
                </w:p>
              </w:tc>
              <w:tc>
                <w:tcPr>
                  <w:tcW w:w="0" w:type="auto"/>
                  <w:tcBorders>
                    <w:top w:val="single" w:sz="4" w:space="0" w:color="auto"/>
                    <w:left w:val="single" w:sz="4" w:space="0" w:color="auto"/>
                    <w:bottom w:val="single" w:sz="4" w:space="0" w:color="auto"/>
                    <w:right w:val="single" w:sz="4" w:space="0" w:color="auto"/>
                  </w:tcBorders>
                  <w:hideMark/>
                </w:tcPr>
                <w:p w14:paraId="1407679C" w14:textId="77777777" w:rsidR="00491A7D" w:rsidRPr="00491A7D" w:rsidRDefault="00491A7D" w:rsidP="00491A7D">
                  <w:pPr>
                    <w:spacing w:after="60"/>
                    <w:rPr>
                      <w:iCs/>
                      <w:sz w:val="20"/>
                      <w:szCs w:val="20"/>
                    </w:rPr>
                  </w:pPr>
                  <w:r w:rsidRPr="00491A7D">
                    <w:rPr>
                      <w:iCs/>
                      <w:sz w:val="20"/>
                      <w:szCs w:val="20"/>
                    </w:rPr>
                    <w:t>MW</w:t>
                  </w:r>
                </w:p>
              </w:tc>
              <w:tc>
                <w:tcPr>
                  <w:tcW w:w="0" w:type="auto"/>
                  <w:tcBorders>
                    <w:top w:val="single" w:sz="4" w:space="0" w:color="auto"/>
                    <w:left w:val="single" w:sz="4" w:space="0" w:color="auto"/>
                    <w:bottom w:val="single" w:sz="4" w:space="0" w:color="auto"/>
                    <w:right w:val="single" w:sz="4" w:space="0" w:color="auto"/>
                  </w:tcBorders>
                  <w:hideMark/>
                </w:tcPr>
                <w:p w14:paraId="7B1E8A4F" w14:textId="77777777" w:rsidR="00491A7D" w:rsidRPr="00491A7D" w:rsidRDefault="00491A7D" w:rsidP="00491A7D">
                  <w:pPr>
                    <w:spacing w:after="60"/>
                    <w:rPr>
                      <w:i/>
                      <w:iCs/>
                      <w:sz w:val="20"/>
                      <w:szCs w:val="20"/>
                    </w:rPr>
                  </w:pPr>
                  <w:r w:rsidRPr="00491A7D">
                    <w:rPr>
                      <w:i/>
                      <w:iCs/>
                      <w:sz w:val="20"/>
                      <w:szCs w:val="20"/>
                    </w:rPr>
                    <w:t>Self-Schedule with Sink at Settlement Point per QSE per Settlement Point</w:t>
                  </w:r>
                  <w:r w:rsidRPr="00491A7D">
                    <w:rPr>
                      <w:iCs/>
                      <w:sz w:val="20"/>
                      <w:szCs w:val="20"/>
                    </w:rPr>
                    <w:t xml:space="preserve">—The QSE </w:t>
                  </w:r>
                  <w:r w:rsidRPr="00491A7D">
                    <w:rPr>
                      <w:i/>
                      <w:iCs/>
                      <w:sz w:val="20"/>
                      <w:szCs w:val="20"/>
                    </w:rPr>
                    <w:t>q</w:t>
                  </w:r>
                  <w:r w:rsidRPr="00491A7D">
                    <w:rPr>
                      <w:iCs/>
                      <w:sz w:val="20"/>
                      <w:szCs w:val="20"/>
                    </w:rPr>
                    <w:t xml:space="preserve">’s Self-Schedule with sink at Settlement Point </w:t>
                  </w:r>
                  <w:r w:rsidRPr="00491A7D">
                    <w:rPr>
                      <w:i/>
                      <w:iCs/>
                      <w:sz w:val="20"/>
                      <w:szCs w:val="20"/>
                    </w:rPr>
                    <w:t>p</w:t>
                  </w:r>
                  <w:r w:rsidRPr="00491A7D">
                    <w:rPr>
                      <w:iCs/>
                      <w:sz w:val="20"/>
                      <w:szCs w:val="20"/>
                    </w:rPr>
                    <w:t>, for the 15-minute Settlement Interval.</w:t>
                  </w:r>
                </w:p>
              </w:tc>
            </w:tr>
            <w:tr w:rsidR="00491A7D" w:rsidRPr="00491A7D" w14:paraId="769CD472" w14:textId="77777777" w:rsidTr="00FE068A">
              <w:trPr>
                <w:cantSplit/>
              </w:trPr>
              <w:tc>
                <w:tcPr>
                  <w:tcW w:w="1997" w:type="dxa"/>
                  <w:tcBorders>
                    <w:top w:val="single" w:sz="4" w:space="0" w:color="auto"/>
                    <w:left w:val="single" w:sz="4" w:space="0" w:color="auto"/>
                    <w:bottom w:val="single" w:sz="4" w:space="0" w:color="auto"/>
                    <w:right w:val="single" w:sz="4" w:space="0" w:color="auto"/>
                  </w:tcBorders>
                  <w:hideMark/>
                </w:tcPr>
                <w:p w14:paraId="4EFB117E" w14:textId="77777777" w:rsidR="00491A7D" w:rsidRPr="00491A7D" w:rsidRDefault="00491A7D" w:rsidP="00491A7D">
                  <w:pPr>
                    <w:spacing w:after="60"/>
                    <w:rPr>
                      <w:iCs/>
                      <w:sz w:val="20"/>
                      <w:szCs w:val="20"/>
                    </w:rPr>
                  </w:pPr>
                  <w:r w:rsidRPr="00491A7D">
                    <w:rPr>
                      <w:iCs/>
                      <w:sz w:val="20"/>
                      <w:szCs w:val="20"/>
                    </w:rPr>
                    <w:t xml:space="preserve">DAEP </w:t>
                  </w:r>
                  <w:r w:rsidRPr="00491A7D">
                    <w:rPr>
                      <w:i/>
                      <w:iCs/>
                      <w:sz w:val="20"/>
                      <w:szCs w:val="20"/>
                      <w:vertAlign w:val="subscript"/>
                    </w:rPr>
                    <w:t>q, p</w:t>
                  </w:r>
                </w:p>
              </w:tc>
              <w:tc>
                <w:tcPr>
                  <w:tcW w:w="0" w:type="auto"/>
                  <w:tcBorders>
                    <w:top w:val="single" w:sz="4" w:space="0" w:color="auto"/>
                    <w:left w:val="single" w:sz="4" w:space="0" w:color="auto"/>
                    <w:bottom w:val="single" w:sz="4" w:space="0" w:color="auto"/>
                    <w:right w:val="single" w:sz="4" w:space="0" w:color="auto"/>
                  </w:tcBorders>
                  <w:hideMark/>
                </w:tcPr>
                <w:p w14:paraId="10DAF56E" w14:textId="77777777" w:rsidR="00491A7D" w:rsidRPr="00491A7D" w:rsidRDefault="00491A7D" w:rsidP="00491A7D">
                  <w:pPr>
                    <w:spacing w:after="60"/>
                    <w:rPr>
                      <w:iCs/>
                      <w:sz w:val="20"/>
                      <w:szCs w:val="20"/>
                    </w:rPr>
                  </w:pPr>
                  <w:r w:rsidRPr="00491A7D">
                    <w:rPr>
                      <w:iCs/>
                      <w:sz w:val="20"/>
                      <w:szCs w:val="20"/>
                    </w:rPr>
                    <w:t>MW</w:t>
                  </w:r>
                </w:p>
              </w:tc>
              <w:tc>
                <w:tcPr>
                  <w:tcW w:w="0" w:type="auto"/>
                  <w:tcBorders>
                    <w:top w:val="single" w:sz="4" w:space="0" w:color="auto"/>
                    <w:left w:val="single" w:sz="4" w:space="0" w:color="auto"/>
                    <w:bottom w:val="single" w:sz="4" w:space="0" w:color="auto"/>
                    <w:right w:val="single" w:sz="4" w:space="0" w:color="auto"/>
                  </w:tcBorders>
                  <w:hideMark/>
                </w:tcPr>
                <w:p w14:paraId="3B062A98" w14:textId="77777777" w:rsidR="00491A7D" w:rsidRPr="00491A7D" w:rsidRDefault="00491A7D" w:rsidP="00491A7D">
                  <w:pPr>
                    <w:spacing w:after="60"/>
                    <w:rPr>
                      <w:iCs/>
                      <w:sz w:val="20"/>
                      <w:szCs w:val="20"/>
                    </w:rPr>
                  </w:pPr>
                  <w:r w:rsidRPr="00491A7D">
                    <w:rPr>
                      <w:i/>
                      <w:iCs/>
                      <w:sz w:val="20"/>
                      <w:szCs w:val="20"/>
                    </w:rPr>
                    <w:t>Day-Ahead Energy Purchase per QSE per Settlement Point</w:t>
                  </w:r>
                  <w:r w:rsidRPr="00491A7D">
                    <w:rPr>
                      <w:iCs/>
                      <w:sz w:val="20"/>
                      <w:szCs w:val="20"/>
                    </w:rPr>
                    <w:t xml:space="preserve">—The QSE </w:t>
                  </w:r>
                  <w:r w:rsidRPr="00491A7D">
                    <w:rPr>
                      <w:i/>
                      <w:iCs/>
                      <w:sz w:val="20"/>
                      <w:szCs w:val="20"/>
                    </w:rPr>
                    <w:t>q</w:t>
                  </w:r>
                  <w:r w:rsidRPr="00491A7D">
                    <w:rPr>
                      <w:iCs/>
                      <w:sz w:val="20"/>
                      <w:szCs w:val="20"/>
                    </w:rPr>
                    <w:t>’s DAM Energy Bids</w:t>
                  </w:r>
                  <w:ins w:id="1039" w:author="ERCOT" w:date="2022-06-26T12:35:00Z">
                    <w:r w:rsidRPr="00491A7D">
                      <w:rPr>
                        <w:iCs/>
                        <w:sz w:val="20"/>
                        <w:szCs w:val="20"/>
                      </w:rPr>
                      <w:t>, Energy Bid Curves, and bid portion of Energy Bid/Offer Curves</w:t>
                    </w:r>
                  </w:ins>
                  <w:del w:id="1040" w:author="ERCOT" w:date="2023-06-01T11:50:00Z">
                    <w:r w:rsidRPr="00491A7D" w:rsidDel="00F02B9E">
                      <w:rPr>
                        <w:iCs/>
                        <w:sz w:val="20"/>
                        <w:szCs w:val="20"/>
                      </w:rPr>
                      <w:delText>,</w:delText>
                    </w:r>
                  </w:del>
                  <w:r w:rsidRPr="00491A7D">
                    <w:rPr>
                      <w:iCs/>
                      <w:sz w:val="20"/>
                      <w:szCs w:val="20"/>
                    </w:rPr>
                    <w:t xml:space="preserve"> at Settlement Point </w:t>
                  </w:r>
                  <w:r w:rsidRPr="00491A7D">
                    <w:rPr>
                      <w:i/>
                      <w:iCs/>
                      <w:sz w:val="20"/>
                      <w:szCs w:val="20"/>
                    </w:rPr>
                    <w:t>p</w:t>
                  </w:r>
                  <w:ins w:id="1041" w:author="ERCOT" w:date="2022-06-26T12:35:00Z">
                    <w:r w:rsidRPr="00491A7D">
                      <w:rPr>
                        <w:sz w:val="20"/>
                        <w:szCs w:val="20"/>
                      </w:rPr>
                      <w:t>,</w:t>
                    </w:r>
                  </w:ins>
                  <w:r w:rsidRPr="00491A7D">
                    <w:rPr>
                      <w:iCs/>
                      <w:sz w:val="20"/>
                      <w:szCs w:val="20"/>
                    </w:rPr>
                    <w:t xml:space="preserve"> cleared in the DAM, for the hour that includes the 15-minute Settlement Interval.</w:t>
                  </w:r>
                </w:p>
              </w:tc>
            </w:tr>
            <w:tr w:rsidR="00491A7D" w:rsidRPr="00491A7D" w14:paraId="48E9F3D3" w14:textId="77777777" w:rsidTr="00FE068A">
              <w:trPr>
                <w:cantSplit/>
              </w:trPr>
              <w:tc>
                <w:tcPr>
                  <w:tcW w:w="1997" w:type="dxa"/>
                  <w:tcBorders>
                    <w:top w:val="single" w:sz="4" w:space="0" w:color="auto"/>
                    <w:left w:val="single" w:sz="4" w:space="0" w:color="auto"/>
                    <w:bottom w:val="single" w:sz="4" w:space="0" w:color="auto"/>
                    <w:right w:val="single" w:sz="4" w:space="0" w:color="auto"/>
                  </w:tcBorders>
                  <w:hideMark/>
                </w:tcPr>
                <w:p w14:paraId="798F0156" w14:textId="77777777" w:rsidR="00491A7D" w:rsidRPr="00491A7D" w:rsidRDefault="00491A7D" w:rsidP="00491A7D">
                  <w:pPr>
                    <w:spacing w:after="60"/>
                    <w:rPr>
                      <w:iCs/>
                      <w:sz w:val="20"/>
                      <w:szCs w:val="20"/>
                    </w:rPr>
                  </w:pPr>
                  <w:r w:rsidRPr="00491A7D">
                    <w:rPr>
                      <w:iCs/>
                      <w:sz w:val="20"/>
                      <w:szCs w:val="20"/>
                    </w:rPr>
                    <w:t xml:space="preserve">RTQQEP </w:t>
                  </w:r>
                  <w:r w:rsidRPr="00491A7D">
                    <w:rPr>
                      <w:i/>
                      <w:iCs/>
                      <w:sz w:val="20"/>
                      <w:szCs w:val="20"/>
                      <w:vertAlign w:val="subscript"/>
                    </w:rPr>
                    <w:t>q, p</w:t>
                  </w:r>
                  <w:r w:rsidRPr="00491A7D">
                    <w:rPr>
                      <w:iCs/>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7E333E0B" w14:textId="77777777" w:rsidR="00491A7D" w:rsidRPr="00491A7D" w:rsidRDefault="00491A7D" w:rsidP="00491A7D">
                  <w:pPr>
                    <w:spacing w:after="60"/>
                    <w:rPr>
                      <w:iCs/>
                      <w:sz w:val="20"/>
                      <w:szCs w:val="20"/>
                    </w:rPr>
                  </w:pPr>
                  <w:r w:rsidRPr="00491A7D">
                    <w:rPr>
                      <w:iCs/>
                      <w:sz w:val="20"/>
                      <w:szCs w:val="20"/>
                    </w:rPr>
                    <w:t>MW</w:t>
                  </w:r>
                </w:p>
              </w:tc>
              <w:tc>
                <w:tcPr>
                  <w:tcW w:w="0" w:type="auto"/>
                  <w:tcBorders>
                    <w:top w:val="single" w:sz="4" w:space="0" w:color="auto"/>
                    <w:left w:val="single" w:sz="4" w:space="0" w:color="auto"/>
                    <w:bottom w:val="single" w:sz="4" w:space="0" w:color="auto"/>
                    <w:right w:val="single" w:sz="4" w:space="0" w:color="auto"/>
                  </w:tcBorders>
                  <w:hideMark/>
                </w:tcPr>
                <w:p w14:paraId="0EE02B4D" w14:textId="77777777" w:rsidR="00491A7D" w:rsidRPr="00491A7D" w:rsidRDefault="00491A7D" w:rsidP="00491A7D">
                  <w:pPr>
                    <w:spacing w:after="60"/>
                    <w:rPr>
                      <w:iCs/>
                      <w:sz w:val="20"/>
                      <w:szCs w:val="20"/>
                    </w:rPr>
                  </w:pPr>
                  <w:r w:rsidRPr="00491A7D">
                    <w:rPr>
                      <w:i/>
                      <w:iCs/>
                      <w:sz w:val="20"/>
                      <w:szCs w:val="20"/>
                    </w:rPr>
                    <w:t>Real-Time QSE-to-QSE Energy Purchase per QSE per Settlement Point</w:t>
                  </w:r>
                  <w:r w:rsidRPr="00491A7D">
                    <w:rPr>
                      <w:iCs/>
                      <w:sz w:val="20"/>
                      <w:szCs w:val="20"/>
                    </w:rPr>
                    <w:sym w:font="Symbol" w:char="F0BE"/>
                  </w:r>
                  <w:r w:rsidRPr="00491A7D">
                    <w:rPr>
                      <w:iCs/>
                      <w:sz w:val="20"/>
                      <w:szCs w:val="20"/>
                    </w:rPr>
                    <w:t xml:space="preserve">The amount of MW bought by QSE </w:t>
                  </w:r>
                  <w:r w:rsidRPr="00491A7D">
                    <w:rPr>
                      <w:i/>
                      <w:iCs/>
                      <w:sz w:val="20"/>
                      <w:szCs w:val="20"/>
                    </w:rPr>
                    <w:t>q</w:t>
                  </w:r>
                  <w:r w:rsidRPr="00491A7D">
                    <w:rPr>
                      <w:iCs/>
                      <w:sz w:val="20"/>
                      <w:szCs w:val="20"/>
                    </w:rPr>
                    <w:t xml:space="preserve"> through Energy Trades at Settlement Point </w:t>
                  </w:r>
                  <w:r w:rsidRPr="00491A7D">
                    <w:rPr>
                      <w:i/>
                      <w:iCs/>
                      <w:sz w:val="20"/>
                      <w:szCs w:val="20"/>
                    </w:rPr>
                    <w:t>p</w:t>
                  </w:r>
                  <w:r w:rsidRPr="00491A7D">
                    <w:rPr>
                      <w:iCs/>
                      <w:sz w:val="20"/>
                      <w:szCs w:val="20"/>
                    </w:rPr>
                    <w:t>, for the 15-minute Settlement Interval.</w:t>
                  </w:r>
                </w:p>
              </w:tc>
            </w:tr>
            <w:tr w:rsidR="00491A7D" w:rsidRPr="00491A7D" w14:paraId="62DA08B6" w14:textId="77777777" w:rsidTr="00FE068A">
              <w:trPr>
                <w:cantSplit/>
              </w:trPr>
              <w:tc>
                <w:tcPr>
                  <w:tcW w:w="1997" w:type="dxa"/>
                  <w:tcBorders>
                    <w:top w:val="single" w:sz="4" w:space="0" w:color="auto"/>
                    <w:left w:val="single" w:sz="4" w:space="0" w:color="auto"/>
                    <w:bottom w:val="single" w:sz="4" w:space="0" w:color="auto"/>
                    <w:right w:val="single" w:sz="4" w:space="0" w:color="auto"/>
                  </w:tcBorders>
                  <w:hideMark/>
                </w:tcPr>
                <w:p w14:paraId="523BD119" w14:textId="77777777" w:rsidR="00491A7D" w:rsidRPr="00491A7D" w:rsidRDefault="00491A7D" w:rsidP="00491A7D">
                  <w:pPr>
                    <w:spacing w:after="60"/>
                    <w:rPr>
                      <w:iCs/>
                      <w:sz w:val="20"/>
                      <w:szCs w:val="20"/>
                    </w:rPr>
                  </w:pPr>
                  <w:r w:rsidRPr="00491A7D">
                    <w:rPr>
                      <w:iCs/>
                      <w:sz w:val="20"/>
                      <w:szCs w:val="20"/>
                    </w:rPr>
                    <w:t xml:space="preserve">SSSR </w:t>
                  </w:r>
                  <w:r w:rsidRPr="00491A7D">
                    <w:rPr>
                      <w:i/>
                      <w:iCs/>
                      <w:sz w:val="20"/>
                      <w:szCs w:val="20"/>
                      <w:vertAlign w:val="subscript"/>
                    </w:rPr>
                    <w:t>q, p</w:t>
                  </w:r>
                </w:p>
              </w:tc>
              <w:tc>
                <w:tcPr>
                  <w:tcW w:w="0" w:type="auto"/>
                  <w:tcBorders>
                    <w:top w:val="single" w:sz="4" w:space="0" w:color="auto"/>
                    <w:left w:val="single" w:sz="4" w:space="0" w:color="auto"/>
                    <w:bottom w:val="single" w:sz="4" w:space="0" w:color="auto"/>
                    <w:right w:val="single" w:sz="4" w:space="0" w:color="auto"/>
                  </w:tcBorders>
                  <w:hideMark/>
                </w:tcPr>
                <w:p w14:paraId="5BD1980D" w14:textId="77777777" w:rsidR="00491A7D" w:rsidRPr="00491A7D" w:rsidRDefault="00491A7D" w:rsidP="00491A7D">
                  <w:pPr>
                    <w:spacing w:after="60"/>
                    <w:rPr>
                      <w:iCs/>
                      <w:sz w:val="20"/>
                      <w:szCs w:val="20"/>
                    </w:rPr>
                  </w:pPr>
                  <w:r w:rsidRPr="00491A7D">
                    <w:rPr>
                      <w:iCs/>
                      <w:sz w:val="20"/>
                      <w:szCs w:val="20"/>
                    </w:rPr>
                    <w:t>MW</w:t>
                  </w:r>
                </w:p>
              </w:tc>
              <w:tc>
                <w:tcPr>
                  <w:tcW w:w="0" w:type="auto"/>
                  <w:tcBorders>
                    <w:top w:val="single" w:sz="4" w:space="0" w:color="auto"/>
                    <w:left w:val="single" w:sz="4" w:space="0" w:color="auto"/>
                    <w:bottom w:val="single" w:sz="4" w:space="0" w:color="auto"/>
                    <w:right w:val="single" w:sz="4" w:space="0" w:color="auto"/>
                  </w:tcBorders>
                  <w:hideMark/>
                </w:tcPr>
                <w:p w14:paraId="12C3211D" w14:textId="77777777" w:rsidR="00491A7D" w:rsidRPr="00491A7D" w:rsidRDefault="00491A7D" w:rsidP="00491A7D">
                  <w:pPr>
                    <w:spacing w:after="60"/>
                    <w:rPr>
                      <w:iCs/>
                      <w:sz w:val="20"/>
                      <w:szCs w:val="20"/>
                    </w:rPr>
                  </w:pPr>
                  <w:r w:rsidRPr="00491A7D">
                    <w:rPr>
                      <w:i/>
                      <w:iCs/>
                      <w:sz w:val="20"/>
                      <w:szCs w:val="20"/>
                    </w:rPr>
                    <w:t>Self-Schedule with Source at Settlement Point per QSE per Settlement Point</w:t>
                  </w:r>
                  <w:r w:rsidRPr="00491A7D">
                    <w:rPr>
                      <w:iCs/>
                      <w:sz w:val="20"/>
                      <w:szCs w:val="20"/>
                    </w:rPr>
                    <w:t xml:space="preserve">—The QSE </w:t>
                  </w:r>
                  <w:r w:rsidRPr="00491A7D">
                    <w:rPr>
                      <w:i/>
                      <w:iCs/>
                      <w:sz w:val="20"/>
                      <w:szCs w:val="20"/>
                    </w:rPr>
                    <w:t>q</w:t>
                  </w:r>
                  <w:r w:rsidRPr="00491A7D">
                    <w:rPr>
                      <w:iCs/>
                      <w:sz w:val="20"/>
                      <w:szCs w:val="20"/>
                    </w:rPr>
                    <w:t xml:space="preserve">’s Self-Schedule with source at Settlement Point </w:t>
                  </w:r>
                  <w:r w:rsidRPr="00491A7D">
                    <w:rPr>
                      <w:i/>
                      <w:iCs/>
                      <w:sz w:val="20"/>
                      <w:szCs w:val="20"/>
                    </w:rPr>
                    <w:t>p</w:t>
                  </w:r>
                  <w:r w:rsidRPr="00491A7D">
                    <w:rPr>
                      <w:iCs/>
                      <w:sz w:val="20"/>
                      <w:szCs w:val="20"/>
                    </w:rPr>
                    <w:t>, for the 15-minute Settlement Interval.</w:t>
                  </w:r>
                </w:p>
              </w:tc>
            </w:tr>
            <w:tr w:rsidR="00491A7D" w:rsidRPr="00491A7D" w14:paraId="5D5281AB" w14:textId="77777777" w:rsidTr="00FE068A">
              <w:trPr>
                <w:cantSplit/>
              </w:trPr>
              <w:tc>
                <w:tcPr>
                  <w:tcW w:w="1997" w:type="dxa"/>
                  <w:tcBorders>
                    <w:top w:val="single" w:sz="4" w:space="0" w:color="auto"/>
                    <w:left w:val="single" w:sz="4" w:space="0" w:color="auto"/>
                    <w:bottom w:val="single" w:sz="4" w:space="0" w:color="auto"/>
                    <w:right w:val="single" w:sz="4" w:space="0" w:color="auto"/>
                  </w:tcBorders>
                  <w:hideMark/>
                </w:tcPr>
                <w:p w14:paraId="618D0A47" w14:textId="77777777" w:rsidR="00491A7D" w:rsidRPr="00491A7D" w:rsidRDefault="00491A7D" w:rsidP="00491A7D">
                  <w:pPr>
                    <w:spacing w:after="60"/>
                    <w:rPr>
                      <w:iCs/>
                      <w:sz w:val="20"/>
                      <w:szCs w:val="20"/>
                    </w:rPr>
                  </w:pPr>
                  <w:r w:rsidRPr="00491A7D">
                    <w:rPr>
                      <w:iCs/>
                      <w:sz w:val="20"/>
                      <w:szCs w:val="20"/>
                    </w:rPr>
                    <w:t xml:space="preserve">DAES </w:t>
                  </w:r>
                  <w:r w:rsidRPr="00491A7D">
                    <w:rPr>
                      <w:i/>
                      <w:iCs/>
                      <w:sz w:val="20"/>
                      <w:szCs w:val="20"/>
                      <w:vertAlign w:val="subscript"/>
                    </w:rPr>
                    <w:t>q, p</w:t>
                  </w:r>
                </w:p>
              </w:tc>
              <w:tc>
                <w:tcPr>
                  <w:tcW w:w="0" w:type="auto"/>
                  <w:tcBorders>
                    <w:top w:val="single" w:sz="4" w:space="0" w:color="auto"/>
                    <w:left w:val="single" w:sz="4" w:space="0" w:color="auto"/>
                    <w:bottom w:val="single" w:sz="4" w:space="0" w:color="auto"/>
                    <w:right w:val="single" w:sz="4" w:space="0" w:color="auto"/>
                  </w:tcBorders>
                  <w:hideMark/>
                </w:tcPr>
                <w:p w14:paraId="7AD02FAA" w14:textId="77777777" w:rsidR="00491A7D" w:rsidRPr="00491A7D" w:rsidRDefault="00491A7D" w:rsidP="00491A7D">
                  <w:pPr>
                    <w:spacing w:after="60"/>
                    <w:rPr>
                      <w:iCs/>
                      <w:sz w:val="20"/>
                      <w:szCs w:val="20"/>
                    </w:rPr>
                  </w:pPr>
                  <w:r w:rsidRPr="00491A7D">
                    <w:rPr>
                      <w:iCs/>
                      <w:sz w:val="20"/>
                      <w:szCs w:val="20"/>
                    </w:rPr>
                    <w:t>MW</w:t>
                  </w:r>
                </w:p>
              </w:tc>
              <w:tc>
                <w:tcPr>
                  <w:tcW w:w="0" w:type="auto"/>
                  <w:tcBorders>
                    <w:top w:val="single" w:sz="4" w:space="0" w:color="auto"/>
                    <w:left w:val="single" w:sz="4" w:space="0" w:color="auto"/>
                    <w:bottom w:val="single" w:sz="4" w:space="0" w:color="auto"/>
                    <w:right w:val="single" w:sz="4" w:space="0" w:color="auto"/>
                  </w:tcBorders>
                  <w:hideMark/>
                </w:tcPr>
                <w:p w14:paraId="1FC17FDA" w14:textId="77777777" w:rsidR="00491A7D" w:rsidRPr="00491A7D" w:rsidRDefault="00491A7D" w:rsidP="00491A7D">
                  <w:pPr>
                    <w:spacing w:after="60"/>
                    <w:rPr>
                      <w:iCs/>
                      <w:sz w:val="20"/>
                      <w:szCs w:val="20"/>
                    </w:rPr>
                  </w:pPr>
                  <w:r w:rsidRPr="00491A7D">
                    <w:rPr>
                      <w:i/>
                      <w:iCs/>
                      <w:sz w:val="20"/>
                      <w:szCs w:val="20"/>
                    </w:rPr>
                    <w:t>Day-Ahead Energy Sale per QSE per Settlement Point</w:t>
                  </w:r>
                  <w:r w:rsidRPr="00491A7D">
                    <w:rPr>
                      <w:iCs/>
                      <w:sz w:val="20"/>
                      <w:szCs w:val="20"/>
                    </w:rPr>
                    <w:t xml:space="preserve">—The QSE </w:t>
                  </w:r>
                  <w:r w:rsidRPr="00491A7D">
                    <w:rPr>
                      <w:i/>
                      <w:iCs/>
                      <w:sz w:val="20"/>
                      <w:szCs w:val="20"/>
                    </w:rPr>
                    <w:t>q</w:t>
                  </w:r>
                  <w:r w:rsidRPr="00491A7D">
                    <w:rPr>
                      <w:iCs/>
                      <w:sz w:val="20"/>
                      <w:szCs w:val="20"/>
                    </w:rPr>
                    <w:t xml:space="preserve">’s energy offers at Settlement Point </w:t>
                  </w:r>
                  <w:r w:rsidRPr="00491A7D">
                    <w:rPr>
                      <w:i/>
                      <w:iCs/>
                      <w:sz w:val="20"/>
                      <w:szCs w:val="20"/>
                    </w:rPr>
                    <w:t>p</w:t>
                  </w:r>
                  <w:r w:rsidRPr="00491A7D">
                    <w:rPr>
                      <w:iCs/>
                      <w:sz w:val="20"/>
                      <w:szCs w:val="20"/>
                    </w:rPr>
                    <w:t xml:space="preserve"> cleared in the DAM, for the hour that includes the 15-minute Settlement Interval.</w:t>
                  </w:r>
                </w:p>
              </w:tc>
            </w:tr>
            <w:tr w:rsidR="00491A7D" w:rsidRPr="00491A7D" w14:paraId="2E5C601F" w14:textId="77777777" w:rsidTr="00FE068A">
              <w:trPr>
                <w:cantSplit/>
              </w:trPr>
              <w:tc>
                <w:tcPr>
                  <w:tcW w:w="1997" w:type="dxa"/>
                  <w:tcBorders>
                    <w:top w:val="single" w:sz="4" w:space="0" w:color="auto"/>
                    <w:left w:val="single" w:sz="4" w:space="0" w:color="auto"/>
                    <w:bottom w:val="single" w:sz="4" w:space="0" w:color="auto"/>
                    <w:right w:val="single" w:sz="4" w:space="0" w:color="auto"/>
                  </w:tcBorders>
                  <w:hideMark/>
                </w:tcPr>
                <w:p w14:paraId="41457528" w14:textId="77777777" w:rsidR="00491A7D" w:rsidRPr="00491A7D" w:rsidRDefault="00491A7D" w:rsidP="00491A7D">
                  <w:pPr>
                    <w:spacing w:after="60"/>
                    <w:rPr>
                      <w:iCs/>
                      <w:sz w:val="20"/>
                      <w:szCs w:val="20"/>
                    </w:rPr>
                  </w:pPr>
                  <w:r w:rsidRPr="00491A7D">
                    <w:rPr>
                      <w:iCs/>
                      <w:sz w:val="20"/>
                      <w:szCs w:val="20"/>
                    </w:rPr>
                    <w:lastRenderedPageBreak/>
                    <w:t xml:space="preserve">RTQQES </w:t>
                  </w:r>
                  <w:r w:rsidRPr="00491A7D">
                    <w:rPr>
                      <w:i/>
                      <w:iCs/>
                      <w:sz w:val="20"/>
                      <w:szCs w:val="20"/>
                      <w:vertAlign w:val="subscript"/>
                    </w:rPr>
                    <w:t>q, p</w:t>
                  </w:r>
                  <w:r w:rsidRPr="00491A7D">
                    <w:rPr>
                      <w:iCs/>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20AC58EC" w14:textId="77777777" w:rsidR="00491A7D" w:rsidRPr="00491A7D" w:rsidRDefault="00491A7D" w:rsidP="00491A7D">
                  <w:pPr>
                    <w:spacing w:after="60"/>
                    <w:rPr>
                      <w:iCs/>
                      <w:sz w:val="20"/>
                      <w:szCs w:val="20"/>
                    </w:rPr>
                  </w:pPr>
                  <w:r w:rsidRPr="00491A7D">
                    <w:rPr>
                      <w:iCs/>
                      <w:sz w:val="20"/>
                      <w:szCs w:val="20"/>
                    </w:rPr>
                    <w:t>MW</w:t>
                  </w:r>
                </w:p>
              </w:tc>
              <w:tc>
                <w:tcPr>
                  <w:tcW w:w="0" w:type="auto"/>
                  <w:tcBorders>
                    <w:top w:val="single" w:sz="4" w:space="0" w:color="auto"/>
                    <w:left w:val="single" w:sz="4" w:space="0" w:color="auto"/>
                    <w:bottom w:val="single" w:sz="4" w:space="0" w:color="auto"/>
                    <w:right w:val="single" w:sz="4" w:space="0" w:color="auto"/>
                  </w:tcBorders>
                  <w:hideMark/>
                </w:tcPr>
                <w:p w14:paraId="0EDC23F6" w14:textId="77777777" w:rsidR="00491A7D" w:rsidRPr="00491A7D" w:rsidRDefault="00491A7D" w:rsidP="00491A7D">
                  <w:pPr>
                    <w:spacing w:after="60"/>
                    <w:rPr>
                      <w:iCs/>
                      <w:sz w:val="20"/>
                      <w:szCs w:val="20"/>
                    </w:rPr>
                  </w:pPr>
                  <w:r w:rsidRPr="00491A7D">
                    <w:rPr>
                      <w:i/>
                      <w:iCs/>
                      <w:sz w:val="20"/>
                      <w:szCs w:val="20"/>
                    </w:rPr>
                    <w:t>Real-Time QSE-to-QSE Energy Sale per QSE per Settlement Point</w:t>
                  </w:r>
                  <w:r w:rsidRPr="00491A7D">
                    <w:rPr>
                      <w:iCs/>
                      <w:sz w:val="20"/>
                      <w:szCs w:val="20"/>
                    </w:rPr>
                    <w:sym w:font="Symbol" w:char="F0BE"/>
                  </w:r>
                  <w:r w:rsidRPr="00491A7D">
                    <w:rPr>
                      <w:iCs/>
                      <w:sz w:val="20"/>
                      <w:szCs w:val="20"/>
                    </w:rPr>
                    <w:t xml:space="preserve">The amount of MW sold by QSE </w:t>
                  </w:r>
                  <w:r w:rsidRPr="00491A7D">
                    <w:rPr>
                      <w:i/>
                      <w:iCs/>
                      <w:sz w:val="20"/>
                      <w:szCs w:val="20"/>
                    </w:rPr>
                    <w:t>q</w:t>
                  </w:r>
                  <w:r w:rsidRPr="00491A7D">
                    <w:rPr>
                      <w:iCs/>
                      <w:sz w:val="20"/>
                      <w:szCs w:val="20"/>
                    </w:rPr>
                    <w:t xml:space="preserve"> through Energy Trades at Settlement Point </w:t>
                  </w:r>
                  <w:r w:rsidRPr="00491A7D">
                    <w:rPr>
                      <w:i/>
                      <w:iCs/>
                      <w:sz w:val="20"/>
                      <w:szCs w:val="20"/>
                    </w:rPr>
                    <w:t>p</w:t>
                  </w:r>
                  <w:r w:rsidRPr="00491A7D">
                    <w:rPr>
                      <w:iCs/>
                      <w:sz w:val="20"/>
                      <w:szCs w:val="20"/>
                    </w:rPr>
                    <w:t>, for the 15-minute Settlement Interval.</w:t>
                  </w:r>
                </w:p>
              </w:tc>
            </w:tr>
            <w:tr w:rsidR="00491A7D" w:rsidRPr="00491A7D" w14:paraId="25237199" w14:textId="77777777" w:rsidTr="00FE068A">
              <w:trPr>
                <w:cantSplit/>
              </w:trPr>
              <w:tc>
                <w:tcPr>
                  <w:tcW w:w="1997" w:type="dxa"/>
                  <w:tcBorders>
                    <w:top w:val="single" w:sz="4" w:space="0" w:color="auto"/>
                    <w:left w:val="single" w:sz="4" w:space="0" w:color="auto"/>
                    <w:bottom w:val="single" w:sz="4" w:space="0" w:color="auto"/>
                    <w:right w:val="single" w:sz="4" w:space="0" w:color="auto"/>
                  </w:tcBorders>
                  <w:hideMark/>
                </w:tcPr>
                <w:p w14:paraId="28E0513E" w14:textId="77777777" w:rsidR="00491A7D" w:rsidRPr="00491A7D" w:rsidRDefault="00491A7D" w:rsidP="00491A7D">
                  <w:pPr>
                    <w:spacing w:after="60"/>
                    <w:rPr>
                      <w:iCs/>
                      <w:sz w:val="20"/>
                      <w:szCs w:val="20"/>
                    </w:rPr>
                  </w:pPr>
                  <w:r w:rsidRPr="00491A7D">
                    <w:rPr>
                      <w:iCs/>
                      <w:sz w:val="20"/>
                      <w:szCs w:val="20"/>
                    </w:rPr>
                    <w:t xml:space="preserve">RESREV </w:t>
                  </w:r>
                  <w:r w:rsidRPr="00491A7D">
                    <w:rPr>
                      <w:i/>
                      <w:iCs/>
                      <w:sz w:val="20"/>
                      <w:szCs w:val="20"/>
                      <w:vertAlign w:val="subscript"/>
                    </w:rPr>
                    <w:t xml:space="preserve">q, r, </w:t>
                  </w:r>
                  <w:proofErr w:type="spellStart"/>
                  <w:r w:rsidRPr="00491A7D">
                    <w:rPr>
                      <w:i/>
                      <w:iCs/>
                      <w:sz w:val="20"/>
                      <w:szCs w:val="20"/>
                      <w:vertAlign w:val="subscript"/>
                    </w:rPr>
                    <w:t>gsc</w:t>
                  </w:r>
                  <w:proofErr w:type="spellEnd"/>
                  <w:r w:rsidRPr="00491A7D">
                    <w:rPr>
                      <w:i/>
                      <w:iCs/>
                      <w:sz w:val="20"/>
                      <w:szCs w:val="20"/>
                      <w:vertAlign w:val="subscript"/>
                    </w:rPr>
                    <w:t>, p</w:t>
                  </w:r>
                </w:p>
              </w:tc>
              <w:tc>
                <w:tcPr>
                  <w:tcW w:w="0" w:type="auto"/>
                  <w:tcBorders>
                    <w:top w:val="single" w:sz="4" w:space="0" w:color="auto"/>
                    <w:left w:val="single" w:sz="4" w:space="0" w:color="auto"/>
                    <w:bottom w:val="single" w:sz="4" w:space="0" w:color="auto"/>
                    <w:right w:val="single" w:sz="4" w:space="0" w:color="auto"/>
                  </w:tcBorders>
                  <w:hideMark/>
                </w:tcPr>
                <w:p w14:paraId="4099720B" w14:textId="77777777" w:rsidR="00491A7D" w:rsidRPr="00491A7D" w:rsidRDefault="00491A7D" w:rsidP="00491A7D">
                  <w:pPr>
                    <w:spacing w:after="60"/>
                    <w:rPr>
                      <w:iCs/>
                      <w:sz w:val="20"/>
                      <w:szCs w:val="20"/>
                    </w:rPr>
                  </w:pPr>
                  <w:r w:rsidRPr="00491A7D">
                    <w:rPr>
                      <w:iCs/>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14:paraId="59B8E484" w14:textId="77777777" w:rsidR="00491A7D" w:rsidRPr="00491A7D" w:rsidRDefault="00491A7D" w:rsidP="00491A7D">
                  <w:pPr>
                    <w:spacing w:after="60"/>
                    <w:rPr>
                      <w:i/>
                      <w:iCs/>
                      <w:sz w:val="20"/>
                      <w:szCs w:val="20"/>
                    </w:rPr>
                  </w:pPr>
                  <w:r w:rsidRPr="00491A7D">
                    <w:rPr>
                      <w:i/>
                      <w:iCs/>
                      <w:sz w:val="20"/>
                      <w:szCs w:val="20"/>
                    </w:rPr>
                    <w:t>Resource Share Revenue Settlement Payment</w:t>
                  </w:r>
                  <w:r w:rsidRPr="00491A7D">
                    <w:rPr>
                      <w:iCs/>
                      <w:sz w:val="20"/>
                      <w:szCs w:val="20"/>
                    </w:rPr>
                    <w:t xml:space="preserve">—The Resource share of the total payment to the entire Facility with a net metering arrangement attributed to Resource </w:t>
                  </w:r>
                  <w:r w:rsidRPr="00491A7D">
                    <w:rPr>
                      <w:i/>
                      <w:iCs/>
                      <w:sz w:val="20"/>
                      <w:szCs w:val="20"/>
                    </w:rPr>
                    <w:t>r</w:t>
                  </w:r>
                  <w:r w:rsidRPr="00491A7D">
                    <w:rPr>
                      <w:iCs/>
                      <w:sz w:val="20"/>
                      <w:szCs w:val="20"/>
                    </w:rPr>
                    <w:t xml:space="preserve"> that is part of a generation site code </w:t>
                  </w:r>
                  <w:proofErr w:type="spellStart"/>
                  <w:r w:rsidRPr="00491A7D">
                    <w:rPr>
                      <w:i/>
                      <w:iCs/>
                      <w:sz w:val="20"/>
                      <w:szCs w:val="20"/>
                    </w:rPr>
                    <w:t>gsc</w:t>
                  </w:r>
                  <w:proofErr w:type="spellEnd"/>
                  <w:r w:rsidRPr="00491A7D">
                    <w:rPr>
                      <w:iCs/>
                      <w:sz w:val="20"/>
                      <w:szCs w:val="20"/>
                    </w:rPr>
                    <w:t xml:space="preserve"> for the QSE </w:t>
                  </w:r>
                  <w:r w:rsidRPr="00491A7D">
                    <w:rPr>
                      <w:i/>
                      <w:iCs/>
                      <w:sz w:val="20"/>
                      <w:szCs w:val="20"/>
                    </w:rPr>
                    <w:t>q</w:t>
                  </w:r>
                  <w:r w:rsidRPr="00491A7D">
                    <w:rPr>
                      <w:iCs/>
                      <w:sz w:val="20"/>
                      <w:szCs w:val="20"/>
                    </w:rPr>
                    <w:t xml:space="preserve"> at Settlement Point </w:t>
                  </w:r>
                  <w:r w:rsidRPr="00491A7D">
                    <w:rPr>
                      <w:i/>
                      <w:iCs/>
                      <w:sz w:val="20"/>
                      <w:szCs w:val="20"/>
                    </w:rPr>
                    <w:t>p</w:t>
                  </w:r>
                  <w:r w:rsidRPr="00491A7D">
                    <w:rPr>
                      <w:iCs/>
                      <w:sz w:val="20"/>
                      <w:szCs w:val="20"/>
                    </w:rPr>
                    <w:t>.</w:t>
                  </w:r>
                </w:p>
              </w:tc>
            </w:tr>
            <w:tr w:rsidR="00491A7D" w:rsidRPr="00491A7D" w14:paraId="6A5D09C3" w14:textId="77777777" w:rsidTr="00FE068A">
              <w:trPr>
                <w:cantSplit/>
              </w:trPr>
              <w:tc>
                <w:tcPr>
                  <w:tcW w:w="1997" w:type="dxa"/>
                  <w:tcBorders>
                    <w:top w:val="single" w:sz="4" w:space="0" w:color="auto"/>
                    <w:left w:val="single" w:sz="4" w:space="0" w:color="auto"/>
                    <w:bottom w:val="single" w:sz="4" w:space="0" w:color="auto"/>
                    <w:right w:val="single" w:sz="4" w:space="0" w:color="auto"/>
                  </w:tcBorders>
                  <w:hideMark/>
                </w:tcPr>
                <w:p w14:paraId="5BC9C5A9" w14:textId="77777777" w:rsidR="00491A7D" w:rsidRPr="00491A7D" w:rsidRDefault="00491A7D" w:rsidP="00491A7D">
                  <w:pPr>
                    <w:spacing w:after="60"/>
                    <w:rPr>
                      <w:iCs/>
                      <w:sz w:val="20"/>
                      <w:szCs w:val="20"/>
                    </w:rPr>
                  </w:pPr>
                  <w:r w:rsidRPr="00491A7D">
                    <w:rPr>
                      <w:iCs/>
                      <w:sz w:val="20"/>
                      <w:szCs w:val="20"/>
                    </w:rPr>
                    <w:t xml:space="preserve">RESMEB </w:t>
                  </w:r>
                  <w:r w:rsidRPr="00491A7D">
                    <w:rPr>
                      <w:i/>
                      <w:iCs/>
                      <w:sz w:val="20"/>
                      <w:szCs w:val="20"/>
                      <w:vertAlign w:val="subscript"/>
                    </w:rPr>
                    <w:t xml:space="preserve">q, r, </w:t>
                  </w:r>
                  <w:proofErr w:type="spellStart"/>
                  <w:r w:rsidRPr="00491A7D">
                    <w:rPr>
                      <w:i/>
                      <w:iCs/>
                      <w:sz w:val="20"/>
                      <w:szCs w:val="20"/>
                      <w:vertAlign w:val="subscript"/>
                    </w:rPr>
                    <w:t>gsc</w:t>
                  </w:r>
                  <w:proofErr w:type="spellEnd"/>
                  <w:r w:rsidRPr="00491A7D">
                    <w:rPr>
                      <w:i/>
                      <w:iCs/>
                      <w:sz w:val="20"/>
                      <w:szCs w:val="20"/>
                      <w:vertAlign w:val="subscript"/>
                    </w:rPr>
                    <w:t>, p</w:t>
                  </w:r>
                </w:p>
              </w:tc>
              <w:tc>
                <w:tcPr>
                  <w:tcW w:w="0" w:type="auto"/>
                  <w:tcBorders>
                    <w:top w:val="single" w:sz="4" w:space="0" w:color="auto"/>
                    <w:left w:val="single" w:sz="4" w:space="0" w:color="auto"/>
                    <w:bottom w:val="single" w:sz="4" w:space="0" w:color="auto"/>
                    <w:right w:val="single" w:sz="4" w:space="0" w:color="auto"/>
                  </w:tcBorders>
                  <w:hideMark/>
                </w:tcPr>
                <w:p w14:paraId="66B0BE62" w14:textId="77777777" w:rsidR="00491A7D" w:rsidRPr="00491A7D" w:rsidRDefault="00491A7D" w:rsidP="00491A7D">
                  <w:pPr>
                    <w:spacing w:after="60"/>
                    <w:rPr>
                      <w:iCs/>
                      <w:sz w:val="20"/>
                      <w:szCs w:val="20"/>
                    </w:rPr>
                  </w:pPr>
                  <w:r w:rsidRPr="00491A7D">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14:paraId="25849536" w14:textId="77777777" w:rsidR="00491A7D" w:rsidRPr="00491A7D" w:rsidRDefault="00491A7D" w:rsidP="00491A7D">
                  <w:pPr>
                    <w:spacing w:after="60"/>
                    <w:rPr>
                      <w:i/>
                      <w:iCs/>
                      <w:sz w:val="20"/>
                      <w:szCs w:val="20"/>
                    </w:rPr>
                  </w:pPr>
                  <w:r w:rsidRPr="00491A7D">
                    <w:rPr>
                      <w:i/>
                      <w:iCs/>
                      <w:sz w:val="20"/>
                      <w:szCs w:val="20"/>
                    </w:rPr>
                    <w:t>Resource Share Net Meter Real-Time Energy Total</w:t>
                  </w:r>
                  <w:r w:rsidRPr="00491A7D">
                    <w:rPr>
                      <w:iCs/>
                      <w:sz w:val="20"/>
                      <w:szCs w:val="20"/>
                    </w:rPr>
                    <w:t xml:space="preserve">—The Resource share of the net sum for all Settlement Meters attributed to Resource </w:t>
                  </w:r>
                  <w:r w:rsidRPr="00491A7D">
                    <w:rPr>
                      <w:i/>
                      <w:iCs/>
                      <w:sz w:val="20"/>
                      <w:szCs w:val="20"/>
                    </w:rPr>
                    <w:t>r</w:t>
                  </w:r>
                  <w:r w:rsidRPr="00491A7D">
                    <w:rPr>
                      <w:iCs/>
                      <w:sz w:val="20"/>
                      <w:szCs w:val="20"/>
                    </w:rPr>
                    <w:t xml:space="preserve"> that is part of a generation site code </w:t>
                  </w:r>
                  <w:proofErr w:type="spellStart"/>
                  <w:r w:rsidRPr="00491A7D">
                    <w:rPr>
                      <w:i/>
                      <w:iCs/>
                      <w:sz w:val="20"/>
                      <w:szCs w:val="20"/>
                    </w:rPr>
                    <w:t>gsc</w:t>
                  </w:r>
                  <w:proofErr w:type="spellEnd"/>
                  <w:r w:rsidRPr="00491A7D">
                    <w:rPr>
                      <w:iCs/>
                      <w:sz w:val="20"/>
                      <w:szCs w:val="20"/>
                    </w:rPr>
                    <w:t xml:space="preserve"> for the QSE </w:t>
                  </w:r>
                  <w:r w:rsidRPr="00491A7D">
                    <w:rPr>
                      <w:i/>
                      <w:iCs/>
                      <w:sz w:val="20"/>
                      <w:szCs w:val="20"/>
                    </w:rPr>
                    <w:t>q</w:t>
                  </w:r>
                  <w:r w:rsidRPr="00491A7D">
                    <w:rPr>
                      <w:iCs/>
                      <w:sz w:val="20"/>
                      <w:szCs w:val="20"/>
                    </w:rPr>
                    <w:t xml:space="preserve"> at Settlement Point </w:t>
                  </w:r>
                  <w:r w:rsidRPr="00491A7D">
                    <w:rPr>
                      <w:i/>
                      <w:iCs/>
                      <w:sz w:val="20"/>
                      <w:szCs w:val="20"/>
                    </w:rPr>
                    <w:t>p</w:t>
                  </w:r>
                  <w:r w:rsidRPr="00491A7D">
                    <w:rPr>
                      <w:iCs/>
                      <w:sz w:val="20"/>
                      <w:szCs w:val="20"/>
                    </w:rPr>
                    <w:t xml:space="preserve">.  </w:t>
                  </w:r>
                </w:p>
              </w:tc>
            </w:tr>
            <w:tr w:rsidR="00491A7D" w:rsidRPr="00491A7D" w14:paraId="68FBDC69" w14:textId="77777777" w:rsidTr="00FE068A">
              <w:trPr>
                <w:cantSplit/>
              </w:trPr>
              <w:tc>
                <w:tcPr>
                  <w:tcW w:w="1997" w:type="dxa"/>
                  <w:tcBorders>
                    <w:top w:val="single" w:sz="4" w:space="0" w:color="auto"/>
                    <w:left w:val="single" w:sz="4" w:space="0" w:color="auto"/>
                    <w:bottom w:val="single" w:sz="4" w:space="0" w:color="auto"/>
                    <w:right w:val="single" w:sz="4" w:space="0" w:color="auto"/>
                  </w:tcBorders>
                  <w:hideMark/>
                </w:tcPr>
                <w:p w14:paraId="0E4C732E" w14:textId="77777777" w:rsidR="00491A7D" w:rsidRPr="00491A7D" w:rsidRDefault="00491A7D" w:rsidP="00491A7D">
                  <w:pPr>
                    <w:spacing w:after="60"/>
                    <w:rPr>
                      <w:iCs/>
                      <w:sz w:val="20"/>
                      <w:szCs w:val="20"/>
                    </w:rPr>
                  </w:pPr>
                  <w:r w:rsidRPr="00491A7D">
                    <w:rPr>
                      <w:iCs/>
                      <w:sz w:val="20"/>
                      <w:szCs w:val="20"/>
                    </w:rPr>
                    <w:t xml:space="preserve">WSLTOT </w:t>
                  </w:r>
                  <w:r w:rsidRPr="00491A7D">
                    <w:rPr>
                      <w:i/>
                      <w:iCs/>
                      <w:sz w:val="20"/>
                      <w:szCs w:val="20"/>
                      <w:vertAlign w:val="subscript"/>
                    </w:rPr>
                    <w:t>q, p</w:t>
                  </w:r>
                </w:p>
              </w:tc>
              <w:tc>
                <w:tcPr>
                  <w:tcW w:w="0" w:type="auto"/>
                  <w:tcBorders>
                    <w:top w:val="single" w:sz="4" w:space="0" w:color="auto"/>
                    <w:left w:val="single" w:sz="4" w:space="0" w:color="auto"/>
                    <w:bottom w:val="single" w:sz="4" w:space="0" w:color="auto"/>
                    <w:right w:val="single" w:sz="4" w:space="0" w:color="auto"/>
                  </w:tcBorders>
                  <w:hideMark/>
                </w:tcPr>
                <w:p w14:paraId="25EB706C" w14:textId="77777777" w:rsidR="00491A7D" w:rsidRPr="00491A7D" w:rsidRDefault="00491A7D" w:rsidP="00491A7D">
                  <w:pPr>
                    <w:spacing w:after="60"/>
                    <w:rPr>
                      <w:iCs/>
                      <w:sz w:val="20"/>
                      <w:szCs w:val="20"/>
                    </w:rPr>
                  </w:pPr>
                  <w:r w:rsidRPr="00491A7D">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14:paraId="5444A85D" w14:textId="77777777" w:rsidR="00491A7D" w:rsidRPr="00491A7D" w:rsidRDefault="00491A7D" w:rsidP="00491A7D">
                  <w:pPr>
                    <w:spacing w:after="60"/>
                    <w:rPr>
                      <w:i/>
                      <w:iCs/>
                      <w:sz w:val="20"/>
                      <w:szCs w:val="20"/>
                    </w:rPr>
                  </w:pPr>
                  <w:r w:rsidRPr="00491A7D">
                    <w:rPr>
                      <w:i/>
                      <w:iCs/>
                      <w:sz w:val="20"/>
                      <w:szCs w:val="20"/>
                    </w:rPr>
                    <w:t>WSL Total</w:t>
                  </w:r>
                  <w:r w:rsidRPr="00491A7D">
                    <w:rPr>
                      <w:iCs/>
                      <w:sz w:val="20"/>
                      <w:szCs w:val="20"/>
                    </w:rPr>
                    <w:t xml:space="preserve">—The total WSL energy metered by the Settlement Meters which measure WSL for the QSE </w:t>
                  </w:r>
                  <w:r w:rsidRPr="00491A7D">
                    <w:rPr>
                      <w:i/>
                      <w:iCs/>
                      <w:sz w:val="20"/>
                      <w:szCs w:val="20"/>
                    </w:rPr>
                    <w:t>q</w:t>
                  </w:r>
                  <w:r w:rsidRPr="00491A7D">
                    <w:rPr>
                      <w:iCs/>
                      <w:sz w:val="20"/>
                      <w:szCs w:val="20"/>
                    </w:rPr>
                    <w:t xml:space="preserve"> at Settlement Point </w:t>
                  </w:r>
                  <w:r w:rsidRPr="00491A7D">
                    <w:rPr>
                      <w:i/>
                      <w:iCs/>
                      <w:sz w:val="20"/>
                      <w:szCs w:val="20"/>
                    </w:rPr>
                    <w:t>p</w:t>
                  </w:r>
                  <w:r w:rsidRPr="00491A7D">
                    <w:rPr>
                      <w:iCs/>
                      <w:sz w:val="20"/>
                      <w:szCs w:val="20"/>
                    </w:rPr>
                    <w:t xml:space="preserve">.  </w:t>
                  </w:r>
                </w:p>
              </w:tc>
            </w:tr>
            <w:tr w:rsidR="00491A7D" w:rsidRPr="00491A7D" w14:paraId="65BAF775" w14:textId="77777777" w:rsidTr="00FE068A">
              <w:trPr>
                <w:cantSplit/>
                <w:ins w:id="1042" w:author="ERCOT" w:date="2022-06-26T12:36:00Z"/>
              </w:trPr>
              <w:tc>
                <w:tcPr>
                  <w:tcW w:w="1997" w:type="dxa"/>
                  <w:tcBorders>
                    <w:top w:val="single" w:sz="4" w:space="0" w:color="auto"/>
                    <w:left w:val="single" w:sz="4" w:space="0" w:color="auto"/>
                    <w:bottom w:val="single" w:sz="4" w:space="0" w:color="auto"/>
                    <w:right w:val="single" w:sz="4" w:space="0" w:color="auto"/>
                  </w:tcBorders>
                </w:tcPr>
                <w:p w14:paraId="2143A62D" w14:textId="77777777" w:rsidR="00491A7D" w:rsidRPr="00491A7D" w:rsidRDefault="00491A7D" w:rsidP="00491A7D">
                  <w:pPr>
                    <w:spacing w:after="60"/>
                    <w:rPr>
                      <w:ins w:id="1043" w:author="ERCOT" w:date="2022-06-26T12:36:00Z"/>
                      <w:iCs/>
                      <w:sz w:val="20"/>
                      <w:szCs w:val="20"/>
                    </w:rPr>
                  </w:pPr>
                  <w:ins w:id="1044" w:author="ERCOT" w:date="2022-06-26T12:36:00Z">
                    <w:r w:rsidRPr="00491A7D">
                      <w:rPr>
                        <w:sz w:val="20"/>
                        <w:szCs w:val="20"/>
                      </w:rPr>
                      <w:t xml:space="preserve">CLRTOT </w:t>
                    </w:r>
                    <w:r w:rsidRPr="00491A7D">
                      <w:rPr>
                        <w:i/>
                        <w:sz w:val="20"/>
                        <w:szCs w:val="20"/>
                        <w:vertAlign w:val="subscript"/>
                      </w:rPr>
                      <w:t>q, p</w:t>
                    </w:r>
                  </w:ins>
                </w:p>
              </w:tc>
              <w:tc>
                <w:tcPr>
                  <w:tcW w:w="0" w:type="auto"/>
                  <w:tcBorders>
                    <w:top w:val="single" w:sz="4" w:space="0" w:color="auto"/>
                    <w:left w:val="single" w:sz="4" w:space="0" w:color="auto"/>
                    <w:bottom w:val="single" w:sz="4" w:space="0" w:color="auto"/>
                    <w:right w:val="single" w:sz="4" w:space="0" w:color="auto"/>
                  </w:tcBorders>
                </w:tcPr>
                <w:p w14:paraId="3B4AD3C1" w14:textId="77777777" w:rsidR="00491A7D" w:rsidRPr="00491A7D" w:rsidRDefault="00491A7D" w:rsidP="00491A7D">
                  <w:pPr>
                    <w:spacing w:after="60"/>
                    <w:rPr>
                      <w:ins w:id="1045" w:author="ERCOT" w:date="2022-06-26T12:36:00Z"/>
                      <w:iCs/>
                      <w:sz w:val="20"/>
                      <w:szCs w:val="20"/>
                    </w:rPr>
                  </w:pPr>
                  <w:ins w:id="1046" w:author="ERCOT" w:date="2022-06-26T12:36:00Z">
                    <w:r w:rsidRPr="00491A7D">
                      <w:rPr>
                        <w:sz w:val="20"/>
                        <w:szCs w:val="20"/>
                      </w:rPr>
                      <w:t>MWh</w:t>
                    </w:r>
                  </w:ins>
                </w:p>
              </w:tc>
              <w:tc>
                <w:tcPr>
                  <w:tcW w:w="0" w:type="auto"/>
                  <w:tcBorders>
                    <w:top w:val="single" w:sz="4" w:space="0" w:color="auto"/>
                    <w:left w:val="single" w:sz="4" w:space="0" w:color="auto"/>
                    <w:bottom w:val="single" w:sz="4" w:space="0" w:color="auto"/>
                    <w:right w:val="single" w:sz="4" w:space="0" w:color="auto"/>
                  </w:tcBorders>
                </w:tcPr>
                <w:p w14:paraId="40AA70EC" w14:textId="77777777" w:rsidR="00491A7D" w:rsidRPr="00491A7D" w:rsidRDefault="00491A7D" w:rsidP="00491A7D">
                  <w:pPr>
                    <w:spacing w:after="60"/>
                    <w:rPr>
                      <w:ins w:id="1047" w:author="ERCOT" w:date="2022-06-26T12:36:00Z"/>
                      <w:i/>
                      <w:iCs/>
                      <w:sz w:val="20"/>
                      <w:szCs w:val="20"/>
                    </w:rPr>
                  </w:pPr>
                  <w:ins w:id="1048" w:author="ERCOT" w:date="2022-06-26T12:36:00Z">
                    <w:r w:rsidRPr="00491A7D">
                      <w:rPr>
                        <w:i/>
                        <w:sz w:val="20"/>
                        <w:szCs w:val="20"/>
                      </w:rPr>
                      <w:t>CLR Load Total</w:t>
                    </w:r>
                    <w:r w:rsidRPr="00491A7D">
                      <w:rPr>
                        <w:sz w:val="20"/>
                        <w:szCs w:val="20"/>
                      </w:rPr>
                      <w:t xml:space="preserve">—The total energy metered by the Settlement Meters which measures CLR Load for the QSE </w:t>
                    </w:r>
                    <w:r w:rsidRPr="00491A7D">
                      <w:rPr>
                        <w:i/>
                        <w:sz w:val="20"/>
                        <w:szCs w:val="20"/>
                      </w:rPr>
                      <w:t>q</w:t>
                    </w:r>
                    <w:r w:rsidRPr="00491A7D">
                      <w:rPr>
                        <w:sz w:val="20"/>
                        <w:szCs w:val="20"/>
                      </w:rPr>
                      <w:t xml:space="preserve"> at Settlement Point </w:t>
                    </w:r>
                    <w:r w:rsidRPr="00491A7D">
                      <w:rPr>
                        <w:i/>
                        <w:sz w:val="20"/>
                        <w:szCs w:val="20"/>
                      </w:rPr>
                      <w:t>p.</w:t>
                    </w:r>
                    <w:r w:rsidRPr="00491A7D">
                      <w:rPr>
                        <w:sz w:val="20"/>
                        <w:szCs w:val="20"/>
                      </w:rPr>
                      <w:t xml:space="preserve">  </w:t>
                    </w:r>
                  </w:ins>
                </w:p>
              </w:tc>
            </w:tr>
            <w:tr w:rsidR="00491A7D" w:rsidRPr="00491A7D" w14:paraId="2A88971D" w14:textId="77777777" w:rsidTr="00FE068A">
              <w:trPr>
                <w:cantSplit/>
              </w:trPr>
              <w:tc>
                <w:tcPr>
                  <w:tcW w:w="9205" w:type="dxa"/>
                  <w:gridSpan w:val="3"/>
                  <w:tcBorders>
                    <w:top w:val="single" w:sz="4" w:space="0" w:color="auto"/>
                    <w:left w:val="single" w:sz="4" w:space="0" w:color="auto"/>
                    <w:bottom w:val="single" w:sz="4" w:space="0" w:color="auto"/>
                    <w:right w:val="single" w:sz="4" w:space="0" w:color="auto"/>
                  </w:tcBorders>
                  <w:hideMark/>
                </w:tcPr>
                <w:p w14:paraId="50B428A8" w14:textId="77777777" w:rsidR="00491A7D" w:rsidRPr="00491A7D" w:rsidRDefault="00491A7D" w:rsidP="00491A7D">
                  <w:pPr>
                    <w:spacing w:after="60"/>
                    <w:rPr>
                      <w:i/>
                      <w:iCs/>
                      <w:sz w:val="20"/>
                      <w:szCs w:val="20"/>
                    </w:rPr>
                  </w:pPr>
                </w:p>
              </w:tc>
            </w:tr>
            <w:tr w:rsidR="00491A7D" w:rsidRPr="00491A7D" w14:paraId="57C93658" w14:textId="77777777" w:rsidTr="00FE068A">
              <w:trPr>
                <w:cantSplit/>
              </w:trPr>
              <w:tc>
                <w:tcPr>
                  <w:tcW w:w="1997" w:type="dxa"/>
                  <w:tcBorders>
                    <w:top w:val="single" w:sz="4" w:space="0" w:color="auto"/>
                    <w:left w:val="single" w:sz="4" w:space="0" w:color="auto"/>
                    <w:bottom w:val="single" w:sz="4" w:space="0" w:color="auto"/>
                    <w:right w:val="single" w:sz="4" w:space="0" w:color="auto"/>
                  </w:tcBorders>
                </w:tcPr>
                <w:p w14:paraId="551A0475" w14:textId="77777777" w:rsidR="00491A7D" w:rsidRPr="00491A7D" w:rsidRDefault="00491A7D" w:rsidP="00491A7D">
                  <w:pPr>
                    <w:spacing w:after="60"/>
                    <w:rPr>
                      <w:bCs/>
                      <w:iCs/>
                      <w:sz w:val="20"/>
                      <w:szCs w:val="20"/>
                    </w:rPr>
                  </w:pPr>
                  <w:r w:rsidRPr="00491A7D">
                    <w:rPr>
                      <w:iCs/>
                      <w:sz w:val="20"/>
                      <w:szCs w:val="20"/>
                    </w:rPr>
                    <w:t xml:space="preserve">ESRNWSLTOT </w:t>
                  </w:r>
                  <w:r w:rsidRPr="00491A7D">
                    <w:rPr>
                      <w:i/>
                      <w:iCs/>
                      <w:sz w:val="20"/>
                      <w:szCs w:val="20"/>
                      <w:vertAlign w:val="subscript"/>
                    </w:rPr>
                    <w:t>q, p</w:t>
                  </w:r>
                </w:p>
              </w:tc>
              <w:tc>
                <w:tcPr>
                  <w:tcW w:w="0" w:type="auto"/>
                  <w:tcBorders>
                    <w:top w:val="single" w:sz="4" w:space="0" w:color="auto"/>
                    <w:left w:val="single" w:sz="4" w:space="0" w:color="auto"/>
                    <w:bottom w:val="single" w:sz="4" w:space="0" w:color="auto"/>
                    <w:right w:val="single" w:sz="4" w:space="0" w:color="auto"/>
                  </w:tcBorders>
                </w:tcPr>
                <w:p w14:paraId="6229DCEF" w14:textId="77777777" w:rsidR="00491A7D" w:rsidRPr="00491A7D" w:rsidRDefault="00491A7D" w:rsidP="00491A7D">
                  <w:pPr>
                    <w:spacing w:after="60"/>
                    <w:rPr>
                      <w:iCs/>
                      <w:sz w:val="20"/>
                      <w:szCs w:val="20"/>
                    </w:rPr>
                  </w:pPr>
                  <w:r w:rsidRPr="00491A7D">
                    <w:rPr>
                      <w:iCs/>
                      <w:sz w:val="20"/>
                      <w:szCs w:val="20"/>
                    </w:rPr>
                    <w:t>MWh</w:t>
                  </w:r>
                </w:p>
              </w:tc>
              <w:tc>
                <w:tcPr>
                  <w:tcW w:w="0" w:type="auto"/>
                  <w:tcBorders>
                    <w:top w:val="single" w:sz="4" w:space="0" w:color="auto"/>
                    <w:left w:val="single" w:sz="4" w:space="0" w:color="auto"/>
                    <w:bottom w:val="single" w:sz="4" w:space="0" w:color="auto"/>
                    <w:right w:val="single" w:sz="4" w:space="0" w:color="auto"/>
                  </w:tcBorders>
                </w:tcPr>
                <w:p w14:paraId="7B0DB442" w14:textId="77777777" w:rsidR="00491A7D" w:rsidRPr="00491A7D" w:rsidRDefault="00491A7D" w:rsidP="00491A7D">
                  <w:pPr>
                    <w:spacing w:after="60"/>
                    <w:rPr>
                      <w:i/>
                      <w:iCs/>
                      <w:sz w:val="20"/>
                      <w:szCs w:val="20"/>
                    </w:rPr>
                  </w:pPr>
                  <w:r w:rsidRPr="00491A7D">
                    <w:rPr>
                      <w:i/>
                      <w:sz w:val="20"/>
                      <w:szCs w:val="20"/>
                    </w:rPr>
                    <w:t>ESR Non-WSL Total</w:t>
                  </w:r>
                  <w:r w:rsidRPr="00491A7D">
                    <w:rPr>
                      <w:sz w:val="20"/>
                      <w:szCs w:val="20"/>
                    </w:rPr>
                    <w:t>—The total energy metered by the Settlement Meters which measure</w:t>
                  </w:r>
                  <w:del w:id="1049" w:author="ERCOT" w:date="2023-06-01T11:52:00Z">
                    <w:r w:rsidRPr="00491A7D" w:rsidDel="00F02B9E">
                      <w:rPr>
                        <w:sz w:val="20"/>
                        <w:szCs w:val="20"/>
                      </w:rPr>
                      <w:delText>s</w:delText>
                    </w:r>
                  </w:del>
                  <w:r w:rsidRPr="00491A7D">
                    <w:rPr>
                      <w:sz w:val="20"/>
                      <w:szCs w:val="20"/>
                    </w:rPr>
                    <w:t xml:space="preserve"> Non-WSL ESR Charging Load for the QSE </w:t>
                  </w:r>
                  <w:r w:rsidRPr="00491A7D">
                    <w:rPr>
                      <w:i/>
                      <w:sz w:val="20"/>
                      <w:szCs w:val="20"/>
                    </w:rPr>
                    <w:t>q</w:t>
                  </w:r>
                  <w:r w:rsidRPr="00491A7D">
                    <w:rPr>
                      <w:sz w:val="20"/>
                      <w:szCs w:val="20"/>
                    </w:rPr>
                    <w:t xml:space="preserve"> at Settlement Point </w:t>
                  </w:r>
                  <w:r w:rsidRPr="00491A7D">
                    <w:rPr>
                      <w:i/>
                      <w:sz w:val="20"/>
                      <w:szCs w:val="20"/>
                    </w:rPr>
                    <w:t>p.</w:t>
                  </w:r>
                  <w:r w:rsidRPr="00491A7D">
                    <w:rPr>
                      <w:sz w:val="20"/>
                      <w:szCs w:val="20"/>
                    </w:rPr>
                    <w:t xml:space="preserve">  </w:t>
                  </w:r>
                </w:p>
              </w:tc>
            </w:tr>
            <w:tr w:rsidR="00491A7D" w:rsidRPr="00491A7D" w14:paraId="0E36D4A3" w14:textId="77777777" w:rsidTr="00FE068A">
              <w:trPr>
                <w:cantSplit/>
              </w:trPr>
              <w:tc>
                <w:tcPr>
                  <w:tcW w:w="1997" w:type="dxa"/>
                  <w:tcBorders>
                    <w:top w:val="single" w:sz="4" w:space="0" w:color="auto"/>
                    <w:left w:val="single" w:sz="4" w:space="0" w:color="auto"/>
                    <w:bottom w:val="single" w:sz="4" w:space="0" w:color="auto"/>
                    <w:right w:val="single" w:sz="4" w:space="0" w:color="auto"/>
                  </w:tcBorders>
                  <w:hideMark/>
                </w:tcPr>
                <w:p w14:paraId="5D36BD3C" w14:textId="77777777" w:rsidR="00491A7D" w:rsidRPr="00491A7D" w:rsidRDefault="00491A7D" w:rsidP="00491A7D">
                  <w:pPr>
                    <w:spacing w:after="60"/>
                    <w:rPr>
                      <w:iCs/>
                      <w:sz w:val="20"/>
                      <w:szCs w:val="20"/>
                    </w:rPr>
                  </w:pPr>
                  <w:r w:rsidRPr="00491A7D">
                    <w:rPr>
                      <w:bCs/>
                      <w:iCs/>
                      <w:sz w:val="20"/>
                      <w:szCs w:val="20"/>
                    </w:rPr>
                    <w:t xml:space="preserve">MEBL </w:t>
                  </w:r>
                  <w:proofErr w:type="spellStart"/>
                  <w:r w:rsidRPr="00491A7D">
                    <w:rPr>
                      <w:bCs/>
                      <w:i/>
                      <w:iCs/>
                      <w:sz w:val="20"/>
                      <w:szCs w:val="20"/>
                      <w:vertAlign w:val="subscript"/>
                    </w:rPr>
                    <w:t>q,r,b</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8069CE3" w14:textId="77777777" w:rsidR="00491A7D" w:rsidRPr="00491A7D" w:rsidRDefault="00491A7D" w:rsidP="00491A7D">
                  <w:pPr>
                    <w:spacing w:after="60"/>
                    <w:rPr>
                      <w:iCs/>
                      <w:sz w:val="20"/>
                      <w:szCs w:val="20"/>
                    </w:rPr>
                  </w:pPr>
                  <w:r w:rsidRPr="00491A7D">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14:paraId="50BD6E21" w14:textId="77777777" w:rsidR="00491A7D" w:rsidRPr="00491A7D" w:rsidRDefault="00491A7D" w:rsidP="00491A7D">
                  <w:pPr>
                    <w:spacing w:after="60"/>
                    <w:rPr>
                      <w:i/>
                      <w:iCs/>
                      <w:sz w:val="20"/>
                      <w:szCs w:val="20"/>
                    </w:rPr>
                  </w:pPr>
                  <w:r w:rsidRPr="00491A7D">
                    <w:rPr>
                      <w:i/>
                      <w:iCs/>
                      <w:sz w:val="20"/>
                      <w:szCs w:val="20"/>
                    </w:rPr>
                    <w:t>Metered Energy for Wholesale Storage Load at bus</w:t>
                  </w:r>
                  <w:r w:rsidRPr="00491A7D">
                    <w:rPr>
                      <w:iCs/>
                      <w:sz w:val="20"/>
                      <w:szCs w:val="20"/>
                    </w:rPr>
                    <w:sym w:font="Symbol" w:char="F0BE"/>
                  </w:r>
                  <w:r w:rsidRPr="00491A7D">
                    <w:rPr>
                      <w:iCs/>
                      <w:sz w:val="20"/>
                      <w:szCs w:val="20"/>
                    </w:rPr>
                    <w:t xml:space="preserve">The WSL energy metered by the Settlement Meter which measures WSL for the 15-minute Settlement Interval represented as a negative value, for the QSE </w:t>
                  </w:r>
                  <w:r w:rsidRPr="00491A7D">
                    <w:rPr>
                      <w:i/>
                      <w:iCs/>
                      <w:sz w:val="20"/>
                      <w:szCs w:val="20"/>
                    </w:rPr>
                    <w:t>q</w:t>
                  </w:r>
                  <w:r w:rsidRPr="00491A7D">
                    <w:rPr>
                      <w:iCs/>
                      <w:sz w:val="20"/>
                      <w:szCs w:val="20"/>
                    </w:rPr>
                    <w:t xml:space="preserve">, Resource </w:t>
                  </w:r>
                  <w:r w:rsidRPr="00491A7D">
                    <w:rPr>
                      <w:i/>
                      <w:iCs/>
                      <w:sz w:val="20"/>
                      <w:szCs w:val="20"/>
                    </w:rPr>
                    <w:t>r</w:t>
                  </w:r>
                  <w:r w:rsidRPr="00491A7D">
                    <w:rPr>
                      <w:iCs/>
                      <w:sz w:val="20"/>
                      <w:szCs w:val="20"/>
                    </w:rPr>
                    <w:t xml:space="preserve">, at bus </w:t>
                  </w:r>
                  <w:r w:rsidRPr="00491A7D">
                    <w:rPr>
                      <w:i/>
                      <w:iCs/>
                      <w:sz w:val="20"/>
                      <w:szCs w:val="20"/>
                    </w:rPr>
                    <w:t>b</w:t>
                  </w:r>
                  <w:r w:rsidRPr="00491A7D">
                    <w:rPr>
                      <w:iCs/>
                      <w:sz w:val="20"/>
                      <w:szCs w:val="20"/>
                    </w:rPr>
                    <w:t xml:space="preserve">.  </w:t>
                  </w:r>
                </w:p>
              </w:tc>
            </w:tr>
            <w:tr w:rsidR="00491A7D" w:rsidRPr="00491A7D" w14:paraId="47380265" w14:textId="77777777" w:rsidTr="00FE068A">
              <w:trPr>
                <w:cantSplit/>
                <w:ins w:id="1050" w:author="ERCOT" w:date="2022-06-26T12:38:00Z"/>
              </w:trPr>
              <w:tc>
                <w:tcPr>
                  <w:tcW w:w="1997" w:type="dxa"/>
                  <w:tcBorders>
                    <w:top w:val="single" w:sz="4" w:space="0" w:color="auto"/>
                    <w:left w:val="single" w:sz="4" w:space="0" w:color="auto"/>
                    <w:bottom w:val="single" w:sz="4" w:space="0" w:color="auto"/>
                    <w:right w:val="single" w:sz="4" w:space="0" w:color="auto"/>
                  </w:tcBorders>
                </w:tcPr>
                <w:p w14:paraId="68883339" w14:textId="77777777" w:rsidR="00491A7D" w:rsidRPr="00491A7D" w:rsidRDefault="00491A7D" w:rsidP="00491A7D">
                  <w:pPr>
                    <w:spacing w:after="60"/>
                    <w:rPr>
                      <w:ins w:id="1051" w:author="ERCOT" w:date="2022-06-26T12:38:00Z"/>
                      <w:bCs/>
                      <w:iCs/>
                      <w:sz w:val="20"/>
                      <w:szCs w:val="20"/>
                    </w:rPr>
                  </w:pPr>
                  <w:ins w:id="1052" w:author="ERCOT" w:date="2022-06-26T12:38:00Z">
                    <w:r w:rsidRPr="00491A7D">
                      <w:rPr>
                        <w:sz w:val="20"/>
                        <w:szCs w:val="20"/>
                      </w:rPr>
                      <w:t xml:space="preserve">MEBCL </w:t>
                    </w:r>
                    <w:r w:rsidRPr="00491A7D">
                      <w:rPr>
                        <w:i/>
                        <w:sz w:val="20"/>
                        <w:szCs w:val="20"/>
                        <w:vertAlign w:val="subscript"/>
                      </w:rPr>
                      <w:t>q, r, b</w:t>
                    </w:r>
                  </w:ins>
                </w:p>
              </w:tc>
              <w:tc>
                <w:tcPr>
                  <w:tcW w:w="0" w:type="auto"/>
                  <w:tcBorders>
                    <w:top w:val="single" w:sz="4" w:space="0" w:color="auto"/>
                    <w:left w:val="single" w:sz="4" w:space="0" w:color="auto"/>
                    <w:bottom w:val="single" w:sz="4" w:space="0" w:color="auto"/>
                    <w:right w:val="single" w:sz="4" w:space="0" w:color="auto"/>
                  </w:tcBorders>
                </w:tcPr>
                <w:p w14:paraId="4C2212E2" w14:textId="77777777" w:rsidR="00491A7D" w:rsidRPr="00491A7D" w:rsidRDefault="00491A7D" w:rsidP="00491A7D">
                  <w:pPr>
                    <w:spacing w:after="60"/>
                    <w:rPr>
                      <w:ins w:id="1053" w:author="ERCOT" w:date="2022-06-26T12:38:00Z"/>
                      <w:iCs/>
                      <w:sz w:val="20"/>
                      <w:szCs w:val="20"/>
                    </w:rPr>
                  </w:pPr>
                  <w:ins w:id="1054" w:author="ERCOT" w:date="2022-06-26T12:38:00Z">
                    <w:r w:rsidRPr="00491A7D">
                      <w:rPr>
                        <w:sz w:val="20"/>
                        <w:szCs w:val="20"/>
                      </w:rPr>
                      <w:t>MWh</w:t>
                    </w:r>
                  </w:ins>
                </w:p>
              </w:tc>
              <w:tc>
                <w:tcPr>
                  <w:tcW w:w="0" w:type="auto"/>
                  <w:tcBorders>
                    <w:top w:val="single" w:sz="4" w:space="0" w:color="auto"/>
                    <w:left w:val="single" w:sz="4" w:space="0" w:color="auto"/>
                    <w:bottom w:val="single" w:sz="4" w:space="0" w:color="auto"/>
                    <w:right w:val="single" w:sz="4" w:space="0" w:color="auto"/>
                  </w:tcBorders>
                </w:tcPr>
                <w:p w14:paraId="523B47A2" w14:textId="77777777" w:rsidR="00491A7D" w:rsidRPr="00491A7D" w:rsidRDefault="00491A7D" w:rsidP="00491A7D">
                  <w:pPr>
                    <w:spacing w:after="60"/>
                    <w:rPr>
                      <w:ins w:id="1055" w:author="ERCOT" w:date="2022-06-26T12:38:00Z"/>
                      <w:i/>
                      <w:iCs/>
                      <w:sz w:val="20"/>
                      <w:szCs w:val="20"/>
                    </w:rPr>
                  </w:pPr>
                  <w:ins w:id="1056" w:author="ERCOT" w:date="2022-07-29T10:13:00Z">
                    <w:r w:rsidRPr="00491A7D">
                      <w:rPr>
                        <w:i/>
                        <w:sz w:val="20"/>
                        <w:szCs w:val="20"/>
                      </w:rPr>
                      <w:t>Calculated Metered Energy for CLR Load at Bus</w:t>
                    </w:r>
                    <w:r w:rsidRPr="00491A7D">
                      <w:rPr>
                        <w:sz w:val="20"/>
                        <w:szCs w:val="20"/>
                      </w:rPr>
                      <w:t xml:space="preserve">—The calculated CLR </w:t>
                    </w:r>
                  </w:ins>
                  <w:ins w:id="1057" w:author="ERCOT" w:date="2022-06-26T12:38:00Z">
                    <w:r w:rsidRPr="00491A7D">
                      <w:rPr>
                        <w:sz w:val="20"/>
                        <w:szCs w:val="20"/>
                      </w:rPr>
                      <w:t>Load</w:t>
                    </w:r>
                  </w:ins>
                  <w:ins w:id="1058" w:author="ERCOT" w:date="2023-02-17T11:14:00Z">
                    <w:r w:rsidRPr="00491A7D">
                      <w:rPr>
                        <w:sz w:val="20"/>
                        <w:szCs w:val="20"/>
                      </w:rPr>
                      <w:t xml:space="preserve">, adjusted for </w:t>
                    </w:r>
                  </w:ins>
                  <w:ins w:id="1059" w:author="ERCOT" w:date="2023-06-01T11:53:00Z">
                    <w:r w:rsidRPr="00491A7D">
                      <w:rPr>
                        <w:sz w:val="20"/>
                        <w:szCs w:val="20"/>
                      </w:rPr>
                      <w:t>Unaccounted For Energy (</w:t>
                    </w:r>
                  </w:ins>
                  <w:ins w:id="1060" w:author="ERCOT" w:date="2023-02-17T11:14:00Z">
                    <w:r w:rsidRPr="00491A7D">
                      <w:rPr>
                        <w:sz w:val="20"/>
                        <w:szCs w:val="20"/>
                      </w:rPr>
                      <w:t>UFE</w:t>
                    </w:r>
                  </w:ins>
                  <w:ins w:id="1061" w:author="ERCOT" w:date="2023-06-01T11:53:00Z">
                    <w:r w:rsidRPr="00491A7D">
                      <w:rPr>
                        <w:sz w:val="20"/>
                        <w:szCs w:val="20"/>
                      </w:rPr>
                      <w:t>)</w:t>
                    </w:r>
                  </w:ins>
                  <w:ins w:id="1062" w:author="ERCOT" w:date="2023-02-17T11:14:00Z">
                    <w:r w:rsidRPr="00491A7D">
                      <w:rPr>
                        <w:sz w:val="20"/>
                        <w:szCs w:val="20"/>
                      </w:rPr>
                      <w:t>, for</w:t>
                    </w:r>
                  </w:ins>
                  <w:ins w:id="1063" w:author="ERCOT" w:date="2022-06-26T12:38:00Z">
                    <w:r w:rsidRPr="00491A7D">
                      <w:rPr>
                        <w:sz w:val="20"/>
                        <w:szCs w:val="20"/>
                      </w:rPr>
                      <w:t xml:space="preserve"> the 15-minute Settlement Interval represented as a negative value, for the QSE </w:t>
                    </w:r>
                    <w:r w:rsidRPr="00491A7D">
                      <w:rPr>
                        <w:i/>
                        <w:sz w:val="20"/>
                        <w:szCs w:val="20"/>
                      </w:rPr>
                      <w:t>q</w:t>
                    </w:r>
                    <w:r w:rsidRPr="00491A7D">
                      <w:rPr>
                        <w:sz w:val="20"/>
                        <w:szCs w:val="20"/>
                      </w:rPr>
                      <w:t xml:space="preserve">, Resource </w:t>
                    </w:r>
                    <w:r w:rsidRPr="00491A7D">
                      <w:rPr>
                        <w:i/>
                        <w:sz w:val="20"/>
                        <w:szCs w:val="20"/>
                      </w:rPr>
                      <w:t>r</w:t>
                    </w:r>
                    <w:r w:rsidRPr="00491A7D">
                      <w:rPr>
                        <w:sz w:val="20"/>
                        <w:szCs w:val="20"/>
                      </w:rPr>
                      <w:t xml:space="preserve">, at bus </w:t>
                    </w:r>
                    <w:r w:rsidRPr="00491A7D">
                      <w:rPr>
                        <w:i/>
                        <w:sz w:val="20"/>
                        <w:szCs w:val="20"/>
                      </w:rPr>
                      <w:t>b</w:t>
                    </w:r>
                    <w:r w:rsidRPr="00491A7D">
                      <w:rPr>
                        <w:sz w:val="20"/>
                        <w:szCs w:val="20"/>
                      </w:rPr>
                      <w:t>.</w:t>
                    </w:r>
                  </w:ins>
                </w:p>
              </w:tc>
            </w:tr>
            <w:tr w:rsidR="00491A7D" w:rsidRPr="00491A7D" w14:paraId="5D249CB7" w14:textId="77777777" w:rsidTr="00FE068A">
              <w:trPr>
                <w:cantSplit/>
              </w:trPr>
              <w:tc>
                <w:tcPr>
                  <w:tcW w:w="9205" w:type="dxa"/>
                  <w:gridSpan w:val="3"/>
                  <w:tcBorders>
                    <w:top w:val="single" w:sz="4" w:space="0" w:color="auto"/>
                    <w:left w:val="single" w:sz="4" w:space="0" w:color="auto"/>
                    <w:bottom w:val="single" w:sz="4" w:space="0" w:color="auto"/>
                    <w:right w:val="single" w:sz="4" w:space="0" w:color="auto"/>
                  </w:tcBorders>
                  <w:hideMark/>
                </w:tcPr>
                <w:p w14:paraId="4AC0AFC9" w14:textId="77777777" w:rsidR="00491A7D" w:rsidRPr="00491A7D" w:rsidRDefault="00491A7D" w:rsidP="00491A7D">
                  <w:pPr>
                    <w:spacing w:after="60"/>
                    <w:rPr>
                      <w:i/>
                      <w:iCs/>
                      <w:sz w:val="20"/>
                      <w:szCs w:val="20"/>
                    </w:rPr>
                  </w:pPr>
                </w:p>
              </w:tc>
            </w:tr>
            <w:tr w:rsidR="00491A7D" w:rsidRPr="00491A7D" w14:paraId="3C4D4B55" w14:textId="77777777" w:rsidTr="00FE068A">
              <w:trPr>
                <w:cantSplit/>
              </w:trPr>
              <w:tc>
                <w:tcPr>
                  <w:tcW w:w="1997" w:type="dxa"/>
                  <w:tcBorders>
                    <w:top w:val="single" w:sz="4" w:space="0" w:color="auto"/>
                    <w:left w:val="single" w:sz="4" w:space="0" w:color="auto"/>
                    <w:bottom w:val="single" w:sz="4" w:space="0" w:color="auto"/>
                    <w:right w:val="single" w:sz="4" w:space="0" w:color="auto"/>
                  </w:tcBorders>
                </w:tcPr>
                <w:p w14:paraId="609D0B7E" w14:textId="77777777" w:rsidR="00491A7D" w:rsidRPr="00491A7D" w:rsidRDefault="00491A7D" w:rsidP="00491A7D">
                  <w:pPr>
                    <w:spacing w:after="60"/>
                    <w:rPr>
                      <w:iCs/>
                      <w:sz w:val="20"/>
                      <w:szCs w:val="20"/>
                    </w:rPr>
                  </w:pPr>
                  <w:r w:rsidRPr="00491A7D">
                    <w:rPr>
                      <w:iCs/>
                      <w:sz w:val="20"/>
                      <w:szCs w:val="20"/>
                    </w:rPr>
                    <w:t xml:space="preserve">MEBR </w:t>
                  </w:r>
                  <w:r w:rsidRPr="00491A7D">
                    <w:rPr>
                      <w:i/>
                      <w:iCs/>
                      <w:sz w:val="20"/>
                      <w:szCs w:val="20"/>
                      <w:vertAlign w:val="subscript"/>
                    </w:rPr>
                    <w:t>q, r, b</w:t>
                  </w:r>
                </w:p>
              </w:tc>
              <w:tc>
                <w:tcPr>
                  <w:tcW w:w="0" w:type="auto"/>
                  <w:tcBorders>
                    <w:top w:val="single" w:sz="4" w:space="0" w:color="auto"/>
                    <w:left w:val="single" w:sz="4" w:space="0" w:color="auto"/>
                    <w:bottom w:val="single" w:sz="4" w:space="0" w:color="auto"/>
                    <w:right w:val="single" w:sz="4" w:space="0" w:color="auto"/>
                  </w:tcBorders>
                </w:tcPr>
                <w:p w14:paraId="03CEDA03" w14:textId="77777777" w:rsidR="00491A7D" w:rsidRPr="00491A7D" w:rsidRDefault="00491A7D" w:rsidP="00491A7D">
                  <w:pPr>
                    <w:spacing w:after="60"/>
                    <w:rPr>
                      <w:iCs/>
                      <w:sz w:val="20"/>
                      <w:szCs w:val="20"/>
                    </w:rPr>
                  </w:pPr>
                  <w:r w:rsidRPr="00491A7D">
                    <w:rPr>
                      <w:iCs/>
                      <w:sz w:val="20"/>
                      <w:szCs w:val="20"/>
                    </w:rPr>
                    <w:t>MWh</w:t>
                  </w:r>
                </w:p>
              </w:tc>
              <w:tc>
                <w:tcPr>
                  <w:tcW w:w="0" w:type="auto"/>
                  <w:tcBorders>
                    <w:top w:val="single" w:sz="4" w:space="0" w:color="auto"/>
                    <w:left w:val="single" w:sz="4" w:space="0" w:color="auto"/>
                    <w:bottom w:val="single" w:sz="4" w:space="0" w:color="auto"/>
                    <w:right w:val="single" w:sz="4" w:space="0" w:color="auto"/>
                  </w:tcBorders>
                </w:tcPr>
                <w:p w14:paraId="318E5485" w14:textId="77777777" w:rsidR="00491A7D" w:rsidRPr="00491A7D" w:rsidRDefault="00491A7D" w:rsidP="00491A7D">
                  <w:pPr>
                    <w:spacing w:after="60"/>
                    <w:rPr>
                      <w:i/>
                      <w:iCs/>
                      <w:sz w:val="20"/>
                      <w:szCs w:val="20"/>
                    </w:rPr>
                  </w:pPr>
                  <w:ins w:id="1064" w:author="ERCOT" w:date="2022-06-26T12:38:00Z">
                    <w:del w:id="1065" w:author="ERCOT" w:date="2022-07-22T14:31:00Z">
                      <w:r w:rsidRPr="00491A7D" w:rsidDel="00C66F06">
                        <w:rPr>
                          <w:i/>
                          <w:iCs/>
                          <w:sz w:val="20"/>
                          <w:szCs w:val="20"/>
                        </w:rPr>
                        <w:delText>Adjusted</w:delText>
                      </w:r>
                    </w:del>
                  </w:ins>
                  <w:ins w:id="1066" w:author="ERCOT" w:date="2022-07-22T14:31:00Z">
                    <w:r w:rsidRPr="00491A7D">
                      <w:rPr>
                        <w:i/>
                        <w:iCs/>
                        <w:sz w:val="20"/>
                        <w:szCs w:val="20"/>
                      </w:rPr>
                      <w:t>Calculated</w:t>
                    </w:r>
                  </w:ins>
                  <w:ins w:id="1067" w:author="ERCOT" w:date="2022-06-26T12:38:00Z">
                    <w:r w:rsidRPr="00491A7D">
                      <w:rPr>
                        <w:i/>
                        <w:iCs/>
                        <w:sz w:val="20"/>
                        <w:szCs w:val="20"/>
                      </w:rPr>
                      <w:t xml:space="preserve"> </w:t>
                    </w:r>
                  </w:ins>
                  <w:r w:rsidRPr="00491A7D">
                    <w:rPr>
                      <w:i/>
                      <w:iCs/>
                      <w:sz w:val="20"/>
                      <w:szCs w:val="20"/>
                    </w:rPr>
                    <w:t xml:space="preserve">Metered Energy for Energy Storage Resource Load at Bus - </w:t>
                  </w:r>
                  <w:r w:rsidRPr="00491A7D">
                    <w:rPr>
                      <w:iCs/>
                      <w:sz w:val="20"/>
                      <w:szCs w:val="20"/>
                    </w:rPr>
                    <w:t xml:space="preserve">The </w:t>
                  </w:r>
                  <w:ins w:id="1068" w:author="ERCOT" w:date="2022-07-22T14:31:00Z">
                    <w:r w:rsidRPr="00491A7D">
                      <w:rPr>
                        <w:iCs/>
                        <w:sz w:val="20"/>
                        <w:szCs w:val="20"/>
                      </w:rPr>
                      <w:t xml:space="preserve">calculated </w:t>
                    </w:r>
                  </w:ins>
                  <w:del w:id="1069" w:author="ERCOT" w:date="2022-07-22T14:31:00Z">
                    <w:r w:rsidRPr="00491A7D" w:rsidDel="00C66F06">
                      <w:rPr>
                        <w:iCs/>
                        <w:sz w:val="20"/>
                        <w:szCs w:val="20"/>
                      </w:rPr>
                      <w:delText xml:space="preserve">energy metered by the Settlement Meter which measures </w:delText>
                    </w:r>
                  </w:del>
                  <w:r w:rsidRPr="00491A7D">
                    <w:rPr>
                      <w:iCs/>
                      <w:sz w:val="20"/>
                      <w:szCs w:val="20"/>
                    </w:rPr>
                    <w:t>Non-WSL ESR Charging Load</w:t>
                  </w:r>
                  <w:ins w:id="1070" w:author="ERCOT" w:date="2023-02-17T11:14:00Z">
                    <w:r w:rsidRPr="00491A7D">
                      <w:rPr>
                        <w:iCs/>
                        <w:sz w:val="20"/>
                        <w:szCs w:val="20"/>
                      </w:rPr>
                      <w:t>, adjusted for UFE,</w:t>
                    </w:r>
                  </w:ins>
                  <w:r w:rsidRPr="00491A7D">
                    <w:rPr>
                      <w:iCs/>
                      <w:sz w:val="20"/>
                      <w:szCs w:val="20"/>
                    </w:rPr>
                    <w:t xml:space="preserve"> for the 15-minute Settlement Interval represented as a negative value, for the QSE </w:t>
                  </w:r>
                  <w:r w:rsidRPr="00491A7D">
                    <w:rPr>
                      <w:i/>
                      <w:iCs/>
                      <w:sz w:val="20"/>
                      <w:szCs w:val="20"/>
                    </w:rPr>
                    <w:t>q</w:t>
                  </w:r>
                  <w:r w:rsidRPr="00491A7D">
                    <w:rPr>
                      <w:iCs/>
                      <w:sz w:val="20"/>
                      <w:szCs w:val="20"/>
                    </w:rPr>
                    <w:t xml:space="preserve">, Resource </w:t>
                  </w:r>
                  <w:r w:rsidRPr="00491A7D">
                    <w:rPr>
                      <w:i/>
                      <w:iCs/>
                      <w:sz w:val="20"/>
                      <w:szCs w:val="20"/>
                    </w:rPr>
                    <w:t>r</w:t>
                  </w:r>
                  <w:r w:rsidRPr="00491A7D">
                    <w:rPr>
                      <w:iCs/>
                      <w:sz w:val="20"/>
                      <w:szCs w:val="20"/>
                    </w:rPr>
                    <w:t xml:space="preserve">, at bus </w:t>
                  </w:r>
                  <w:r w:rsidRPr="00491A7D">
                    <w:rPr>
                      <w:i/>
                      <w:iCs/>
                      <w:sz w:val="20"/>
                      <w:szCs w:val="20"/>
                    </w:rPr>
                    <w:t>b</w:t>
                  </w:r>
                  <w:r w:rsidRPr="00491A7D">
                    <w:rPr>
                      <w:iCs/>
                      <w:sz w:val="20"/>
                      <w:szCs w:val="20"/>
                    </w:rPr>
                    <w:t>.</w:t>
                  </w:r>
                  <w:r w:rsidRPr="00491A7D">
                    <w:rPr>
                      <w:i/>
                      <w:iCs/>
                      <w:sz w:val="20"/>
                      <w:szCs w:val="20"/>
                    </w:rPr>
                    <w:t xml:space="preserve">   </w:t>
                  </w:r>
                </w:p>
              </w:tc>
            </w:tr>
            <w:tr w:rsidR="00491A7D" w:rsidRPr="00491A7D" w14:paraId="0530120A" w14:textId="77777777" w:rsidTr="00FE068A">
              <w:trPr>
                <w:cantSplit/>
              </w:trPr>
              <w:tc>
                <w:tcPr>
                  <w:tcW w:w="1997" w:type="dxa"/>
                  <w:tcBorders>
                    <w:top w:val="single" w:sz="4" w:space="0" w:color="auto"/>
                    <w:left w:val="single" w:sz="4" w:space="0" w:color="auto"/>
                    <w:bottom w:val="single" w:sz="4" w:space="0" w:color="auto"/>
                    <w:right w:val="single" w:sz="4" w:space="0" w:color="auto"/>
                  </w:tcBorders>
                  <w:hideMark/>
                </w:tcPr>
                <w:p w14:paraId="7C4FCD9F" w14:textId="77777777" w:rsidR="00491A7D" w:rsidRPr="00491A7D" w:rsidRDefault="00491A7D" w:rsidP="00491A7D">
                  <w:pPr>
                    <w:spacing w:after="60"/>
                    <w:rPr>
                      <w:iCs/>
                      <w:sz w:val="20"/>
                      <w:szCs w:val="20"/>
                    </w:rPr>
                  </w:pPr>
                  <w:r w:rsidRPr="00491A7D">
                    <w:rPr>
                      <w:iCs/>
                      <w:sz w:val="20"/>
                      <w:szCs w:val="20"/>
                    </w:rPr>
                    <w:t xml:space="preserve">NMSAMTTOT </w:t>
                  </w:r>
                  <w:proofErr w:type="spellStart"/>
                  <w:r w:rsidRPr="00491A7D">
                    <w:rPr>
                      <w:i/>
                      <w:iCs/>
                      <w:sz w:val="20"/>
                      <w:szCs w:val="20"/>
                      <w:vertAlign w:val="subscript"/>
                    </w:rPr>
                    <w:t>gsc</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C90537C" w14:textId="77777777" w:rsidR="00491A7D" w:rsidRPr="00491A7D" w:rsidRDefault="00491A7D" w:rsidP="00491A7D">
                  <w:pPr>
                    <w:spacing w:after="60"/>
                    <w:rPr>
                      <w:iCs/>
                      <w:sz w:val="20"/>
                      <w:szCs w:val="20"/>
                    </w:rPr>
                  </w:pPr>
                  <w:r w:rsidRPr="00491A7D">
                    <w:rPr>
                      <w:iCs/>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14:paraId="67DF864C" w14:textId="77777777" w:rsidR="00491A7D" w:rsidRPr="00491A7D" w:rsidRDefault="00491A7D" w:rsidP="00491A7D">
                  <w:pPr>
                    <w:spacing w:after="60"/>
                    <w:rPr>
                      <w:iCs/>
                      <w:sz w:val="20"/>
                      <w:szCs w:val="20"/>
                    </w:rPr>
                  </w:pPr>
                  <w:r w:rsidRPr="00491A7D">
                    <w:rPr>
                      <w:i/>
                      <w:iCs/>
                      <w:sz w:val="20"/>
                      <w:szCs w:val="20"/>
                    </w:rPr>
                    <w:t>Net Metering Settlement</w:t>
                  </w:r>
                  <w:r w:rsidRPr="00491A7D">
                    <w:rPr>
                      <w:iCs/>
                      <w:sz w:val="20"/>
                      <w:szCs w:val="20"/>
                    </w:rPr>
                    <w:t>—The total payment or charge to a generation site with a net metering arrangement.</w:t>
                  </w:r>
                </w:p>
              </w:tc>
            </w:tr>
            <w:tr w:rsidR="00491A7D" w:rsidRPr="00491A7D" w14:paraId="69A00F9D" w14:textId="77777777" w:rsidTr="00FE068A">
              <w:trPr>
                <w:cantSplit/>
                <w:ins w:id="1071" w:author="ERCOT" w:date="2022-06-26T12:39:00Z"/>
              </w:trPr>
              <w:tc>
                <w:tcPr>
                  <w:tcW w:w="1997" w:type="dxa"/>
                  <w:tcBorders>
                    <w:top w:val="single" w:sz="4" w:space="0" w:color="auto"/>
                    <w:left w:val="single" w:sz="4" w:space="0" w:color="auto"/>
                    <w:bottom w:val="single" w:sz="4" w:space="0" w:color="auto"/>
                    <w:right w:val="single" w:sz="4" w:space="0" w:color="auto"/>
                  </w:tcBorders>
                </w:tcPr>
                <w:p w14:paraId="2030C9D9" w14:textId="77777777" w:rsidR="00491A7D" w:rsidRPr="00491A7D" w:rsidRDefault="00491A7D" w:rsidP="00491A7D">
                  <w:pPr>
                    <w:spacing w:after="60"/>
                    <w:rPr>
                      <w:ins w:id="1072" w:author="ERCOT" w:date="2022-06-26T12:39:00Z"/>
                      <w:iCs/>
                      <w:sz w:val="20"/>
                      <w:szCs w:val="20"/>
                    </w:rPr>
                  </w:pPr>
                  <w:ins w:id="1073" w:author="ERCOT" w:date="2022-06-26T12:39:00Z">
                    <w:r w:rsidRPr="00491A7D">
                      <w:rPr>
                        <w:sz w:val="20"/>
                        <w:szCs w:val="20"/>
                      </w:rPr>
                      <w:t>CLRAMTTOT</w:t>
                    </w:r>
                    <w:r w:rsidRPr="00491A7D">
                      <w:rPr>
                        <w:sz w:val="20"/>
                        <w:szCs w:val="20"/>
                        <w:vertAlign w:val="subscript"/>
                      </w:rPr>
                      <w:t xml:space="preserve"> </w:t>
                    </w:r>
                    <w:r w:rsidRPr="00491A7D">
                      <w:rPr>
                        <w:i/>
                        <w:sz w:val="20"/>
                        <w:szCs w:val="20"/>
                        <w:vertAlign w:val="subscript"/>
                      </w:rPr>
                      <w:t>q, r, p</w:t>
                    </w:r>
                  </w:ins>
                </w:p>
              </w:tc>
              <w:tc>
                <w:tcPr>
                  <w:tcW w:w="0" w:type="auto"/>
                  <w:tcBorders>
                    <w:top w:val="single" w:sz="4" w:space="0" w:color="auto"/>
                    <w:left w:val="single" w:sz="4" w:space="0" w:color="auto"/>
                    <w:bottom w:val="single" w:sz="4" w:space="0" w:color="auto"/>
                    <w:right w:val="single" w:sz="4" w:space="0" w:color="auto"/>
                  </w:tcBorders>
                </w:tcPr>
                <w:p w14:paraId="0ABC56DD" w14:textId="77777777" w:rsidR="00491A7D" w:rsidRPr="00491A7D" w:rsidRDefault="00491A7D" w:rsidP="00491A7D">
                  <w:pPr>
                    <w:spacing w:after="60"/>
                    <w:rPr>
                      <w:ins w:id="1074" w:author="ERCOT" w:date="2022-06-26T12:39:00Z"/>
                      <w:iCs/>
                      <w:sz w:val="20"/>
                      <w:szCs w:val="20"/>
                    </w:rPr>
                  </w:pPr>
                  <w:ins w:id="1075" w:author="ERCOT" w:date="2022-06-26T12:39:00Z">
                    <w:r w:rsidRPr="00491A7D">
                      <w:rPr>
                        <w:sz w:val="20"/>
                        <w:szCs w:val="20"/>
                      </w:rPr>
                      <w:t>$</w:t>
                    </w:r>
                  </w:ins>
                </w:p>
              </w:tc>
              <w:tc>
                <w:tcPr>
                  <w:tcW w:w="0" w:type="auto"/>
                  <w:tcBorders>
                    <w:top w:val="single" w:sz="4" w:space="0" w:color="auto"/>
                    <w:left w:val="single" w:sz="4" w:space="0" w:color="auto"/>
                    <w:bottom w:val="single" w:sz="4" w:space="0" w:color="auto"/>
                    <w:right w:val="single" w:sz="4" w:space="0" w:color="auto"/>
                  </w:tcBorders>
                </w:tcPr>
                <w:p w14:paraId="765D0545" w14:textId="77777777" w:rsidR="00491A7D" w:rsidRPr="00491A7D" w:rsidRDefault="00491A7D" w:rsidP="00491A7D">
                  <w:pPr>
                    <w:spacing w:after="60"/>
                    <w:rPr>
                      <w:ins w:id="1076" w:author="ERCOT" w:date="2022-06-26T12:39:00Z"/>
                      <w:i/>
                      <w:iCs/>
                      <w:sz w:val="20"/>
                      <w:szCs w:val="20"/>
                    </w:rPr>
                  </w:pPr>
                  <w:ins w:id="1077" w:author="ERCOT" w:date="2022-06-26T12:39:00Z">
                    <w:r w:rsidRPr="00491A7D">
                      <w:rPr>
                        <w:i/>
                        <w:sz w:val="20"/>
                        <w:szCs w:val="20"/>
                      </w:rPr>
                      <w:t>CLR Load Settlement</w:t>
                    </w:r>
                    <w:r w:rsidRPr="00491A7D">
                      <w:rPr>
                        <w:sz w:val="20"/>
                        <w:szCs w:val="20"/>
                      </w:rPr>
                      <w:t xml:space="preserve">—The total payment or charge to QSE </w:t>
                    </w:r>
                    <w:r w:rsidRPr="00491A7D">
                      <w:rPr>
                        <w:i/>
                        <w:sz w:val="20"/>
                        <w:szCs w:val="20"/>
                      </w:rPr>
                      <w:t>q</w:t>
                    </w:r>
                    <w:r w:rsidRPr="00491A7D">
                      <w:rPr>
                        <w:sz w:val="20"/>
                        <w:szCs w:val="20"/>
                      </w:rPr>
                      <w:t xml:space="preserve">, Resource </w:t>
                    </w:r>
                    <w:r w:rsidRPr="00491A7D">
                      <w:rPr>
                        <w:i/>
                        <w:sz w:val="20"/>
                        <w:szCs w:val="20"/>
                      </w:rPr>
                      <w:t>r</w:t>
                    </w:r>
                    <w:r w:rsidRPr="00491A7D">
                      <w:rPr>
                        <w:sz w:val="20"/>
                        <w:szCs w:val="20"/>
                      </w:rPr>
                      <w:t xml:space="preserve">, at Settlement Point </w:t>
                    </w:r>
                    <w:r w:rsidRPr="00491A7D">
                      <w:rPr>
                        <w:i/>
                        <w:sz w:val="20"/>
                        <w:szCs w:val="20"/>
                      </w:rPr>
                      <w:t>p</w:t>
                    </w:r>
                    <w:r w:rsidRPr="00491A7D">
                      <w:rPr>
                        <w:sz w:val="20"/>
                        <w:szCs w:val="20"/>
                      </w:rPr>
                      <w:t>, for CLR Load for each 15-minute Settlement Interval.</w:t>
                    </w:r>
                  </w:ins>
                </w:p>
              </w:tc>
            </w:tr>
            <w:tr w:rsidR="00491A7D" w:rsidRPr="00491A7D" w14:paraId="714CCA08" w14:textId="77777777" w:rsidTr="00FE068A">
              <w:trPr>
                <w:cantSplit/>
              </w:trPr>
              <w:tc>
                <w:tcPr>
                  <w:tcW w:w="1997" w:type="dxa"/>
                  <w:tcBorders>
                    <w:top w:val="single" w:sz="4" w:space="0" w:color="auto"/>
                    <w:left w:val="single" w:sz="4" w:space="0" w:color="auto"/>
                    <w:bottom w:val="single" w:sz="4" w:space="0" w:color="auto"/>
                    <w:right w:val="single" w:sz="4" w:space="0" w:color="auto"/>
                  </w:tcBorders>
                  <w:hideMark/>
                </w:tcPr>
                <w:p w14:paraId="3C83FB70" w14:textId="77777777" w:rsidR="00491A7D" w:rsidRPr="00491A7D" w:rsidRDefault="00491A7D" w:rsidP="00491A7D">
                  <w:pPr>
                    <w:spacing w:after="60"/>
                    <w:rPr>
                      <w:iCs/>
                      <w:sz w:val="20"/>
                      <w:szCs w:val="20"/>
                    </w:rPr>
                  </w:pPr>
                  <w:r w:rsidRPr="00491A7D">
                    <w:rPr>
                      <w:iCs/>
                      <w:sz w:val="20"/>
                      <w:szCs w:val="20"/>
                    </w:rPr>
                    <w:t>WSLAMTTOT</w:t>
                  </w:r>
                  <w:r w:rsidRPr="00491A7D">
                    <w:rPr>
                      <w:iCs/>
                      <w:sz w:val="20"/>
                      <w:szCs w:val="20"/>
                      <w:vertAlign w:val="subscript"/>
                    </w:rPr>
                    <w:t xml:space="preserve"> </w:t>
                  </w:r>
                  <w:r w:rsidRPr="00491A7D">
                    <w:rPr>
                      <w:i/>
                      <w:iCs/>
                      <w:sz w:val="20"/>
                      <w:szCs w:val="20"/>
                      <w:vertAlign w:val="subscript"/>
                    </w:rPr>
                    <w:t>q, r, p</w:t>
                  </w:r>
                  <w:r w:rsidRPr="00491A7D">
                    <w:rPr>
                      <w:iCs/>
                      <w:sz w:val="20"/>
                      <w:szCs w:val="20"/>
                      <w:vertAlign w:val="subscript"/>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2E51C5C4" w14:textId="77777777" w:rsidR="00491A7D" w:rsidRPr="00491A7D" w:rsidRDefault="00491A7D" w:rsidP="00491A7D">
                  <w:pPr>
                    <w:spacing w:after="60"/>
                    <w:rPr>
                      <w:iCs/>
                      <w:sz w:val="20"/>
                      <w:szCs w:val="20"/>
                    </w:rPr>
                  </w:pPr>
                  <w:r w:rsidRPr="00491A7D">
                    <w:rPr>
                      <w:iCs/>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14:paraId="121CAE06" w14:textId="77777777" w:rsidR="00491A7D" w:rsidRPr="00491A7D" w:rsidRDefault="00491A7D" w:rsidP="00491A7D">
                  <w:pPr>
                    <w:spacing w:after="60"/>
                    <w:rPr>
                      <w:i/>
                      <w:iCs/>
                      <w:sz w:val="20"/>
                      <w:szCs w:val="20"/>
                    </w:rPr>
                  </w:pPr>
                  <w:r w:rsidRPr="00491A7D">
                    <w:rPr>
                      <w:i/>
                      <w:iCs/>
                      <w:sz w:val="20"/>
                      <w:szCs w:val="20"/>
                    </w:rPr>
                    <w:t>Wholesale Storage Load Settlement</w:t>
                  </w:r>
                  <w:r w:rsidRPr="00491A7D">
                    <w:rPr>
                      <w:iCs/>
                      <w:sz w:val="20"/>
                      <w:szCs w:val="20"/>
                    </w:rPr>
                    <w:t>—</w:t>
                  </w:r>
                  <w:r w:rsidRPr="00491A7D">
                    <w:rPr>
                      <w:sz w:val="20"/>
                      <w:szCs w:val="20"/>
                    </w:rPr>
                    <w:t xml:space="preserve">The total payment or charge to QSE </w:t>
                  </w:r>
                  <w:r w:rsidRPr="00491A7D">
                    <w:rPr>
                      <w:i/>
                      <w:sz w:val="20"/>
                      <w:szCs w:val="20"/>
                    </w:rPr>
                    <w:t>q</w:t>
                  </w:r>
                  <w:r w:rsidRPr="00491A7D">
                    <w:rPr>
                      <w:sz w:val="20"/>
                      <w:szCs w:val="20"/>
                    </w:rPr>
                    <w:t xml:space="preserve">, Resource </w:t>
                  </w:r>
                  <w:r w:rsidRPr="00491A7D">
                    <w:rPr>
                      <w:i/>
                      <w:sz w:val="20"/>
                      <w:szCs w:val="20"/>
                    </w:rPr>
                    <w:t>r</w:t>
                  </w:r>
                  <w:r w:rsidRPr="00491A7D">
                    <w:rPr>
                      <w:sz w:val="20"/>
                      <w:szCs w:val="20"/>
                    </w:rPr>
                    <w:t xml:space="preserve">, at Settlement Point </w:t>
                  </w:r>
                  <w:r w:rsidRPr="00491A7D">
                    <w:rPr>
                      <w:i/>
                      <w:sz w:val="20"/>
                      <w:szCs w:val="20"/>
                    </w:rPr>
                    <w:t>p</w:t>
                  </w:r>
                  <w:r w:rsidRPr="00491A7D">
                    <w:rPr>
                      <w:sz w:val="20"/>
                      <w:szCs w:val="20"/>
                    </w:rPr>
                    <w:t xml:space="preserve">, </w:t>
                  </w:r>
                  <w:r w:rsidRPr="00491A7D">
                    <w:rPr>
                      <w:iCs/>
                      <w:sz w:val="20"/>
                      <w:szCs w:val="20"/>
                    </w:rPr>
                    <w:t xml:space="preserve">for WSL </w:t>
                  </w:r>
                  <w:r w:rsidRPr="00491A7D">
                    <w:rPr>
                      <w:sz w:val="20"/>
                      <w:szCs w:val="20"/>
                    </w:rPr>
                    <w:t>for each 15-minute Settlement Interval.</w:t>
                  </w:r>
                </w:p>
              </w:tc>
            </w:tr>
            <w:tr w:rsidR="00491A7D" w:rsidRPr="00491A7D" w14:paraId="68299A0E" w14:textId="77777777" w:rsidTr="00FE068A">
              <w:trPr>
                <w:cantSplit/>
              </w:trPr>
              <w:tc>
                <w:tcPr>
                  <w:tcW w:w="9205" w:type="dxa"/>
                  <w:gridSpan w:val="3"/>
                  <w:tcBorders>
                    <w:top w:val="single" w:sz="4" w:space="0" w:color="auto"/>
                    <w:left w:val="single" w:sz="4" w:space="0" w:color="auto"/>
                    <w:bottom w:val="single" w:sz="4" w:space="0" w:color="auto"/>
                    <w:right w:val="single" w:sz="4" w:space="0" w:color="auto"/>
                  </w:tcBorders>
                  <w:hideMark/>
                </w:tcPr>
                <w:p w14:paraId="29EF9B67" w14:textId="77777777" w:rsidR="00491A7D" w:rsidRPr="00491A7D" w:rsidRDefault="00491A7D" w:rsidP="00491A7D">
                  <w:pPr>
                    <w:spacing w:after="60"/>
                    <w:rPr>
                      <w:i/>
                      <w:iCs/>
                      <w:sz w:val="20"/>
                      <w:szCs w:val="20"/>
                    </w:rPr>
                  </w:pPr>
                </w:p>
              </w:tc>
            </w:tr>
            <w:tr w:rsidR="00491A7D" w:rsidRPr="00491A7D" w14:paraId="5EE05B6F" w14:textId="77777777" w:rsidTr="00FE068A">
              <w:trPr>
                <w:cantSplit/>
              </w:trPr>
              <w:tc>
                <w:tcPr>
                  <w:tcW w:w="1997" w:type="dxa"/>
                  <w:tcBorders>
                    <w:top w:val="single" w:sz="4" w:space="0" w:color="auto"/>
                    <w:left w:val="single" w:sz="4" w:space="0" w:color="auto"/>
                    <w:bottom w:val="single" w:sz="4" w:space="0" w:color="auto"/>
                    <w:right w:val="single" w:sz="4" w:space="0" w:color="auto"/>
                  </w:tcBorders>
                </w:tcPr>
                <w:p w14:paraId="1F07EA8C" w14:textId="77777777" w:rsidR="00491A7D" w:rsidRPr="00491A7D" w:rsidRDefault="00491A7D" w:rsidP="00491A7D">
                  <w:pPr>
                    <w:spacing w:after="60"/>
                    <w:rPr>
                      <w:iCs/>
                      <w:sz w:val="20"/>
                      <w:szCs w:val="20"/>
                    </w:rPr>
                  </w:pPr>
                  <w:r w:rsidRPr="00491A7D">
                    <w:rPr>
                      <w:iCs/>
                      <w:sz w:val="20"/>
                      <w:szCs w:val="20"/>
                    </w:rPr>
                    <w:t>ESRNWSLAMTTOT</w:t>
                  </w:r>
                  <w:r w:rsidRPr="00491A7D">
                    <w:rPr>
                      <w:iCs/>
                      <w:sz w:val="20"/>
                      <w:szCs w:val="20"/>
                      <w:vertAlign w:val="subscript"/>
                    </w:rPr>
                    <w:t xml:space="preserve"> </w:t>
                  </w:r>
                  <w:r w:rsidRPr="00491A7D">
                    <w:rPr>
                      <w:i/>
                      <w:iCs/>
                      <w:sz w:val="20"/>
                      <w:szCs w:val="20"/>
                      <w:vertAlign w:val="subscript"/>
                    </w:rPr>
                    <w:t>q, r, p</w:t>
                  </w:r>
                </w:p>
              </w:tc>
              <w:tc>
                <w:tcPr>
                  <w:tcW w:w="0" w:type="auto"/>
                  <w:tcBorders>
                    <w:top w:val="single" w:sz="4" w:space="0" w:color="auto"/>
                    <w:left w:val="single" w:sz="4" w:space="0" w:color="auto"/>
                    <w:bottom w:val="single" w:sz="4" w:space="0" w:color="auto"/>
                    <w:right w:val="single" w:sz="4" w:space="0" w:color="auto"/>
                  </w:tcBorders>
                </w:tcPr>
                <w:p w14:paraId="0DBDC013" w14:textId="77777777" w:rsidR="00491A7D" w:rsidRPr="00491A7D" w:rsidRDefault="00491A7D" w:rsidP="00491A7D">
                  <w:pPr>
                    <w:spacing w:after="60"/>
                    <w:rPr>
                      <w:iCs/>
                      <w:sz w:val="20"/>
                      <w:szCs w:val="20"/>
                    </w:rPr>
                  </w:pPr>
                  <w:r w:rsidRPr="00491A7D">
                    <w:rPr>
                      <w:iCs/>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437E49C1" w14:textId="77777777" w:rsidR="00491A7D" w:rsidRPr="00491A7D" w:rsidRDefault="00491A7D" w:rsidP="00491A7D">
                  <w:pPr>
                    <w:spacing w:after="60"/>
                    <w:rPr>
                      <w:i/>
                      <w:iCs/>
                      <w:sz w:val="20"/>
                      <w:szCs w:val="20"/>
                    </w:rPr>
                  </w:pPr>
                  <w:r w:rsidRPr="00491A7D">
                    <w:rPr>
                      <w:i/>
                      <w:sz w:val="20"/>
                      <w:szCs w:val="20"/>
                    </w:rPr>
                    <w:t>Energy Storage Resource Non-WSL Settlement</w:t>
                  </w:r>
                  <w:r w:rsidRPr="00491A7D">
                    <w:rPr>
                      <w:sz w:val="20"/>
                      <w:szCs w:val="20"/>
                    </w:rPr>
                    <w:t xml:space="preserve">—The total payment or charge to QSE </w:t>
                  </w:r>
                  <w:r w:rsidRPr="00491A7D">
                    <w:rPr>
                      <w:i/>
                      <w:sz w:val="20"/>
                      <w:szCs w:val="20"/>
                    </w:rPr>
                    <w:t>q</w:t>
                  </w:r>
                  <w:r w:rsidRPr="00491A7D">
                    <w:rPr>
                      <w:sz w:val="20"/>
                      <w:szCs w:val="20"/>
                    </w:rPr>
                    <w:t xml:space="preserve">, Resource </w:t>
                  </w:r>
                  <w:r w:rsidRPr="00491A7D">
                    <w:rPr>
                      <w:i/>
                      <w:sz w:val="20"/>
                      <w:szCs w:val="20"/>
                    </w:rPr>
                    <w:t>r</w:t>
                  </w:r>
                  <w:r w:rsidRPr="00491A7D">
                    <w:rPr>
                      <w:sz w:val="20"/>
                      <w:szCs w:val="20"/>
                    </w:rPr>
                    <w:t xml:space="preserve">, at Settlement Point </w:t>
                  </w:r>
                  <w:r w:rsidRPr="00491A7D">
                    <w:rPr>
                      <w:i/>
                      <w:sz w:val="20"/>
                      <w:szCs w:val="20"/>
                    </w:rPr>
                    <w:t>p</w:t>
                  </w:r>
                  <w:r w:rsidRPr="00491A7D">
                    <w:rPr>
                      <w:sz w:val="20"/>
                      <w:szCs w:val="20"/>
                    </w:rPr>
                    <w:t>, for Non-WSL ESR Charging Load for each 15-minute Settlement Interval.</w:t>
                  </w:r>
                </w:p>
              </w:tc>
            </w:tr>
            <w:tr w:rsidR="00491A7D" w:rsidRPr="00491A7D" w14:paraId="3E52C115" w14:textId="77777777" w:rsidTr="00FE068A">
              <w:trPr>
                <w:cantSplit/>
              </w:trPr>
              <w:tc>
                <w:tcPr>
                  <w:tcW w:w="1997" w:type="dxa"/>
                  <w:tcBorders>
                    <w:top w:val="single" w:sz="4" w:space="0" w:color="auto"/>
                    <w:left w:val="single" w:sz="4" w:space="0" w:color="auto"/>
                    <w:bottom w:val="single" w:sz="4" w:space="0" w:color="auto"/>
                    <w:right w:val="single" w:sz="4" w:space="0" w:color="auto"/>
                  </w:tcBorders>
                  <w:hideMark/>
                </w:tcPr>
                <w:p w14:paraId="6020A7DC" w14:textId="77777777" w:rsidR="00491A7D" w:rsidRPr="00491A7D" w:rsidRDefault="00491A7D" w:rsidP="00491A7D">
                  <w:pPr>
                    <w:spacing w:after="60"/>
                    <w:rPr>
                      <w:iCs/>
                      <w:sz w:val="20"/>
                      <w:szCs w:val="20"/>
                    </w:rPr>
                  </w:pPr>
                  <w:r w:rsidRPr="00491A7D">
                    <w:rPr>
                      <w:iCs/>
                      <w:sz w:val="20"/>
                      <w:szCs w:val="20"/>
                    </w:rPr>
                    <w:t xml:space="preserve">NMRTETOT </w:t>
                  </w:r>
                  <w:proofErr w:type="spellStart"/>
                  <w:r w:rsidRPr="00491A7D">
                    <w:rPr>
                      <w:i/>
                      <w:iCs/>
                      <w:sz w:val="20"/>
                      <w:szCs w:val="20"/>
                      <w:vertAlign w:val="subscript"/>
                    </w:rPr>
                    <w:t>gsc</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FD48A65" w14:textId="77777777" w:rsidR="00491A7D" w:rsidRPr="00491A7D" w:rsidRDefault="00491A7D" w:rsidP="00491A7D">
                  <w:pPr>
                    <w:spacing w:after="60"/>
                    <w:rPr>
                      <w:iCs/>
                      <w:sz w:val="20"/>
                      <w:szCs w:val="20"/>
                    </w:rPr>
                  </w:pPr>
                  <w:r w:rsidRPr="00491A7D">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14:paraId="77CE3EF9" w14:textId="77777777" w:rsidR="00491A7D" w:rsidRPr="00491A7D" w:rsidRDefault="00491A7D" w:rsidP="00491A7D">
                  <w:pPr>
                    <w:spacing w:after="60"/>
                    <w:rPr>
                      <w:i/>
                      <w:iCs/>
                      <w:sz w:val="20"/>
                      <w:szCs w:val="20"/>
                    </w:rPr>
                  </w:pPr>
                  <w:r w:rsidRPr="00491A7D">
                    <w:rPr>
                      <w:i/>
                      <w:iCs/>
                      <w:sz w:val="20"/>
                      <w:szCs w:val="20"/>
                    </w:rPr>
                    <w:t>Net Meter Real-Time Energy Total</w:t>
                  </w:r>
                  <w:r w:rsidRPr="00491A7D">
                    <w:rPr>
                      <w:iCs/>
                      <w:sz w:val="20"/>
                      <w:szCs w:val="20"/>
                    </w:rPr>
                    <w:t xml:space="preserve">—The net sum for all Settlement Meters included in generation site code </w:t>
                  </w:r>
                  <w:proofErr w:type="spellStart"/>
                  <w:r w:rsidRPr="00491A7D">
                    <w:rPr>
                      <w:i/>
                      <w:iCs/>
                      <w:sz w:val="20"/>
                      <w:szCs w:val="20"/>
                    </w:rPr>
                    <w:t>gsc</w:t>
                  </w:r>
                  <w:proofErr w:type="spellEnd"/>
                  <w:r w:rsidRPr="00491A7D">
                    <w:rPr>
                      <w:iCs/>
                      <w:sz w:val="20"/>
                      <w:szCs w:val="20"/>
                    </w:rPr>
                    <w:t>.  A positive value indicates an injection of power to the ERCOT System.</w:t>
                  </w:r>
                </w:p>
              </w:tc>
            </w:tr>
            <w:tr w:rsidR="00491A7D" w:rsidRPr="00491A7D" w14:paraId="664D939A" w14:textId="77777777" w:rsidTr="00FE068A">
              <w:trPr>
                <w:cantSplit/>
              </w:trPr>
              <w:tc>
                <w:tcPr>
                  <w:tcW w:w="1997" w:type="dxa"/>
                  <w:tcBorders>
                    <w:top w:val="single" w:sz="4" w:space="0" w:color="auto"/>
                    <w:left w:val="single" w:sz="4" w:space="0" w:color="auto"/>
                    <w:bottom w:val="single" w:sz="4" w:space="0" w:color="auto"/>
                    <w:right w:val="single" w:sz="4" w:space="0" w:color="auto"/>
                  </w:tcBorders>
                  <w:hideMark/>
                </w:tcPr>
                <w:p w14:paraId="07C60864" w14:textId="77777777" w:rsidR="00491A7D" w:rsidRPr="00491A7D" w:rsidRDefault="00491A7D" w:rsidP="00491A7D">
                  <w:pPr>
                    <w:spacing w:after="60"/>
                    <w:rPr>
                      <w:iCs/>
                      <w:sz w:val="20"/>
                      <w:szCs w:val="20"/>
                    </w:rPr>
                  </w:pPr>
                  <w:r w:rsidRPr="00491A7D">
                    <w:rPr>
                      <w:iCs/>
                      <w:sz w:val="20"/>
                      <w:szCs w:val="20"/>
                    </w:rPr>
                    <w:lastRenderedPageBreak/>
                    <w:t xml:space="preserve">GSPLITPER </w:t>
                  </w:r>
                  <w:r w:rsidRPr="00491A7D">
                    <w:rPr>
                      <w:i/>
                      <w:iCs/>
                      <w:sz w:val="20"/>
                      <w:szCs w:val="20"/>
                      <w:vertAlign w:val="subscript"/>
                    </w:rPr>
                    <w:t xml:space="preserve">q, r, </w:t>
                  </w:r>
                  <w:proofErr w:type="spellStart"/>
                  <w:r w:rsidRPr="00491A7D">
                    <w:rPr>
                      <w:i/>
                      <w:iCs/>
                      <w:sz w:val="20"/>
                      <w:szCs w:val="20"/>
                      <w:vertAlign w:val="subscript"/>
                    </w:rPr>
                    <w:t>gsc</w:t>
                  </w:r>
                  <w:proofErr w:type="spellEnd"/>
                  <w:r w:rsidRPr="00491A7D">
                    <w:rPr>
                      <w:i/>
                      <w:iCs/>
                      <w:sz w:val="20"/>
                      <w:szCs w:val="20"/>
                      <w:vertAlign w:val="subscript"/>
                    </w:rPr>
                    <w:t>, p</w:t>
                  </w:r>
                </w:p>
              </w:tc>
              <w:tc>
                <w:tcPr>
                  <w:tcW w:w="0" w:type="auto"/>
                  <w:tcBorders>
                    <w:top w:val="single" w:sz="4" w:space="0" w:color="auto"/>
                    <w:left w:val="single" w:sz="4" w:space="0" w:color="auto"/>
                    <w:bottom w:val="single" w:sz="4" w:space="0" w:color="auto"/>
                    <w:right w:val="single" w:sz="4" w:space="0" w:color="auto"/>
                  </w:tcBorders>
                  <w:hideMark/>
                </w:tcPr>
                <w:p w14:paraId="533C9BED" w14:textId="77777777" w:rsidR="00491A7D" w:rsidRPr="00491A7D" w:rsidRDefault="00491A7D" w:rsidP="00491A7D">
                  <w:pPr>
                    <w:spacing w:after="60"/>
                    <w:rPr>
                      <w:iCs/>
                      <w:sz w:val="20"/>
                      <w:szCs w:val="20"/>
                    </w:rPr>
                  </w:pPr>
                  <w:r w:rsidRPr="00491A7D">
                    <w:rPr>
                      <w:iCs/>
                      <w:sz w:val="20"/>
                      <w:szCs w:val="20"/>
                    </w:rPr>
                    <w:t>none</w:t>
                  </w:r>
                </w:p>
              </w:tc>
              <w:tc>
                <w:tcPr>
                  <w:tcW w:w="0" w:type="auto"/>
                  <w:tcBorders>
                    <w:top w:val="single" w:sz="4" w:space="0" w:color="auto"/>
                    <w:left w:val="single" w:sz="4" w:space="0" w:color="auto"/>
                    <w:bottom w:val="single" w:sz="4" w:space="0" w:color="auto"/>
                    <w:right w:val="single" w:sz="4" w:space="0" w:color="auto"/>
                  </w:tcBorders>
                  <w:hideMark/>
                </w:tcPr>
                <w:p w14:paraId="5736A465" w14:textId="77777777" w:rsidR="00491A7D" w:rsidRPr="00491A7D" w:rsidRDefault="00491A7D" w:rsidP="00491A7D">
                  <w:pPr>
                    <w:spacing w:after="60"/>
                    <w:rPr>
                      <w:iCs/>
                      <w:sz w:val="20"/>
                      <w:szCs w:val="20"/>
                    </w:rPr>
                  </w:pPr>
                  <w:r w:rsidRPr="00491A7D">
                    <w:rPr>
                      <w:i/>
                      <w:iCs/>
                      <w:sz w:val="20"/>
                      <w:szCs w:val="20"/>
                    </w:rPr>
                    <w:t>Generation Resource SCADA Splitting Percentage</w:t>
                  </w:r>
                  <w:r w:rsidRPr="00491A7D">
                    <w:rPr>
                      <w:iCs/>
                      <w:sz w:val="20"/>
                      <w:szCs w:val="20"/>
                    </w:rPr>
                    <w:t xml:space="preserve">—The generation allocation percentage for Resource </w:t>
                  </w:r>
                  <w:r w:rsidRPr="00491A7D">
                    <w:rPr>
                      <w:i/>
                      <w:iCs/>
                      <w:sz w:val="20"/>
                      <w:szCs w:val="20"/>
                    </w:rPr>
                    <w:t>r</w:t>
                  </w:r>
                  <w:r w:rsidRPr="00491A7D">
                    <w:rPr>
                      <w:iCs/>
                      <w:sz w:val="20"/>
                      <w:szCs w:val="20"/>
                    </w:rPr>
                    <w:t xml:space="preserve"> that is part of a net metering arrangement.  GSPLITPER is calculated by taking the Supervisory Control and Data Acquisition (SCADA) values (GSSPLITSCA) for a particular Generation Resource or ESR </w:t>
                  </w:r>
                  <w:r w:rsidRPr="00491A7D">
                    <w:rPr>
                      <w:i/>
                      <w:iCs/>
                      <w:sz w:val="20"/>
                      <w:szCs w:val="20"/>
                    </w:rPr>
                    <w:t>r</w:t>
                  </w:r>
                  <w:r w:rsidRPr="00491A7D">
                    <w:rPr>
                      <w:iCs/>
                      <w:sz w:val="20"/>
                      <w:szCs w:val="20"/>
                    </w:rPr>
                    <w:t xml:space="preserve"> that is part of a net metering configuration and dividing by the sum of all SCADA values for all Resources that are included in the net metering configuration for each interval.  Where for a Combined Cycle Train, the Resource </w:t>
                  </w:r>
                  <w:r w:rsidRPr="00491A7D">
                    <w:rPr>
                      <w:i/>
                      <w:iCs/>
                      <w:sz w:val="20"/>
                      <w:szCs w:val="20"/>
                    </w:rPr>
                    <w:t xml:space="preserve">r </w:t>
                  </w:r>
                  <w:r w:rsidRPr="00491A7D">
                    <w:rPr>
                      <w:iCs/>
                      <w:sz w:val="20"/>
                      <w:szCs w:val="20"/>
                    </w:rPr>
                    <w:t>is the Combined Cycle Train.</w:t>
                  </w:r>
                </w:p>
              </w:tc>
            </w:tr>
            <w:tr w:rsidR="00491A7D" w:rsidRPr="00491A7D" w14:paraId="7F9083DB" w14:textId="77777777" w:rsidTr="00FE068A">
              <w:trPr>
                <w:cantSplit/>
              </w:trPr>
              <w:tc>
                <w:tcPr>
                  <w:tcW w:w="1997" w:type="dxa"/>
                  <w:tcBorders>
                    <w:top w:val="single" w:sz="4" w:space="0" w:color="auto"/>
                    <w:left w:val="single" w:sz="4" w:space="0" w:color="auto"/>
                    <w:bottom w:val="single" w:sz="4" w:space="0" w:color="auto"/>
                    <w:right w:val="single" w:sz="4" w:space="0" w:color="auto"/>
                  </w:tcBorders>
                  <w:hideMark/>
                </w:tcPr>
                <w:p w14:paraId="49245DC7" w14:textId="77777777" w:rsidR="00491A7D" w:rsidRPr="00491A7D" w:rsidRDefault="00491A7D" w:rsidP="00491A7D">
                  <w:pPr>
                    <w:spacing w:after="60"/>
                    <w:rPr>
                      <w:i/>
                      <w:iCs/>
                      <w:sz w:val="20"/>
                      <w:szCs w:val="20"/>
                    </w:rPr>
                  </w:pPr>
                  <w:r w:rsidRPr="00491A7D">
                    <w:rPr>
                      <w:i/>
                      <w:iCs/>
                      <w:sz w:val="20"/>
                      <w:szCs w:val="20"/>
                    </w:rPr>
                    <w:t>q</w:t>
                  </w:r>
                </w:p>
              </w:tc>
              <w:tc>
                <w:tcPr>
                  <w:tcW w:w="0" w:type="auto"/>
                  <w:tcBorders>
                    <w:top w:val="single" w:sz="4" w:space="0" w:color="auto"/>
                    <w:left w:val="single" w:sz="4" w:space="0" w:color="auto"/>
                    <w:bottom w:val="single" w:sz="4" w:space="0" w:color="auto"/>
                    <w:right w:val="single" w:sz="4" w:space="0" w:color="auto"/>
                  </w:tcBorders>
                  <w:hideMark/>
                </w:tcPr>
                <w:p w14:paraId="132E652D" w14:textId="77777777" w:rsidR="00491A7D" w:rsidRPr="00491A7D" w:rsidRDefault="00491A7D" w:rsidP="00491A7D">
                  <w:pPr>
                    <w:spacing w:after="60"/>
                    <w:rPr>
                      <w:iCs/>
                      <w:sz w:val="20"/>
                      <w:szCs w:val="20"/>
                    </w:rPr>
                  </w:pPr>
                  <w:r w:rsidRPr="00491A7D">
                    <w:rPr>
                      <w:iCs/>
                      <w:sz w:val="20"/>
                      <w:szCs w:val="20"/>
                    </w:rPr>
                    <w:t>none</w:t>
                  </w:r>
                </w:p>
              </w:tc>
              <w:tc>
                <w:tcPr>
                  <w:tcW w:w="0" w:type="auto"/>
                  <w:tcBorders>
                    <w:top w:val="single" w:sz="4" w:space="0" w:color="auto"/>
                    <w:left w:val="single" w:sz="4" w:space="0" w:color="auto"/>
                    <w:bottom w:val="single" w:sz="4" w:space="0" w:color="auto"/>
                    <w:right w:val="single" w:sz="4" w:space="0" w:color="auto"/>
                  </w:tcBorders>
                  <w:hideMark/>
                </w:tcPr>
                <w:p w14:paraId="75EC2691" w14:textId="77777777" w:rsidR="00491A7D" w:rsidRPr="00491A7D" w:rsidRDefault="00491A7D" w:rsidP="00491A7D">
                  <w:pPr>
                    <w:spacing w:after="60"/>
                    <w:rPr>
                      <w:iCs/>
                      <w:sz w:val="20"/>
                      <w:szCs w:val="20"/>
                    </w:rPr>
                  </w:pPr>
                  <w:r w:rsidRPr="00491A7D">
                    <w:rPr>
                      <w:iCs/>
                      <w:sz w:val="20"/>
                      <w:szCs w:val="20"/>
                    </w:rPr>
                    <w:t>A QSE.</w:t>
                  </w:r>
                </w:p>
              </w:tc>
            </w:tr>
            <w:tr w:rsidR="00491A7D" w:rsidRPr="00491A7D" w14:paraId="4334A18F" w14:textId="77777777" w:rsidTr="00FE068A">
              <w:trPr>
                <w:cantSplit/>
              </w:trPr>
              <w:tc>
                <w:tcPr>
                  <w:tcW w:w="1997" w:type="dxa"/>
                  <w:tcBorders>
                    <w:top w:val="single" w:sz="4" w:space="0" w:color="auto"/>
                    <w:left w:val="single" w:sz="4" w:space="0" w:color="auto"/>
                    <w:bottom w:val="single" w:sz="4" w:space="0" w:color="auto"/>
                    <w:right w:val="single" w:sz="4" w:space="0" w:color="auto"/>
                  </w:tcBorders>
                  <w:hideMark/>
                </w:tcPr>
                <w:p w14:paraId="661F5A13" w14:textId="77777777" w:rsidR="00491A7D" w:rsidRPr="00491A7D" w:rsidRDefault="00491A7D" w:rsidP="00491A7D">
                  <w:pPr>
                    <w:spacing w:after="60"/>
                    <w:rPr>
                      <w:i/>
                      <w:iCs/>
                      <w:sz w:val="20"/>
                      <w:szCs w:val="20"/>
                    </w:rPr>
                  </w:pPr>
                  <w:r w:rsidRPr="00491A7D">
                    <w:rPr>
                      <w:i/>
                      <w:iCs/>
                      <w:sz w:val="20"/>
                      <w:szCs w:val="20"/>
                    </w:rPr>
                    <w:t>p</w:t>
                  </w:r>
                </w:p>
              </w:tc>
              <w:tc>
                <w:tcPr>
                  <w:tcW w:w="0" w:type="auto"/>
                  <w:tcBorders>
                    <w:top w:val="single" w:sz="4" w:space="0" w:color="auto"/>
                    <w:left w:val="single" w:sz="4" w:space="0" w:color="auto"/>
                    <w:bottom w:val="single" w:sz="4" w:space="0" w:color="auto"/>
                    <w:right w:val="single" w:sz="4" w:space="0" w:color="auto"/>
                  </w:tcBorders>
                  <w:hideMark/>
                </w:tcPr>
                <w:p w14:paraId="5BCF6BEF" w14:textId="77777777" w:rsidR="00491A7D" w:rsidRPr="00491A7D" w:rsidRDefault="00491A7D" w:rsidP="00491A7D">
                  <w:pPr>
                    <w:spacing w:after="60"/>
                    <w:rPr>
                      <w:iCs/>
                      <w:sz w:val="20"/>
                      <w:szCs w:val="20"/>
                    </w:rPr>
                  </w:pPr>
                  <w:r w:rsidRPr="00491A7D">
                    <w:rPr>
                      <w:iCs/>
                      <w:sz w:val="20"/>
                      <w:szCs w:val="20"/>
                    </w:rPr>
                    <w:t>none</w:t>
                  </w:r>
                </w:p>
              </w:tc>
              <w:tc>
                <w:tcPr>
                  <w:tcW w:w="0" w:type="auto"/>
                  <w:tcBorders>
                    <w:top w:val="single" w:sz="4" w:space="0" w:color="auto"/>
                    <w:left w:val="single" w:sz="4" w:space="0" w:color="auto"/>
                    <w:bottom w:val="single" w:sz="4" w:space="0" w:color="auto"/>
                    <w:right w:val="single" w:sz="4" w:space="0" w:color="auto"/>
                  </w:tcBorders>
                  <w:hideMark/>
                </w:tcPr>
                <w:p w14:paraId="3F6C9248" w14:textId="77777777" w:rsidR="00491A7D" w:rsidRPr="00491A7D" w:rsidRDefault="00491A7D" w:rsidP="00491A7D">
                  <w:pPr>
                    <w:spacing w:after="60"/>
                    <w:rPr>
                      <w:iCs/>
                      <w:sz w:val="20"/>
                      <w:szCs w:val="20"/>
                    </w:rPr>
                  </w:pPr>
                  <w:r w:rsidRPr="00491A7D">
                    <w:rPr>
                      <w:iCs/>
                      <w:sz w:val="20"/>
                      <w:szCs w:val="20"/>
                    </w:rPr>
                    <w:t>A Resource Node Settlement Point.</w:t>
                  </w:r>
                </w:p>
              </w:tc>
            </w:tr>
            <w:tr w:rsidR="00491A7D" w:rsidRPr="00491A7D" w14:paraId="0B6C4DA2" w14:textId="77777777" w:rsidTr="00FE068A">
              <w:trPr>
                <w:cantSplit/>
              </w:trPr>
              <w:tc>
                <w:tcPr>
                  <w:tcW w:w="1997" w:type="dxa"/>
                  <w:tcBorders>
                    <w:top w:val="single" w:sz="4" w:space="0" w:color="auto"/>
                    <w:left w:val="single" w:sz="4" w:space="0" w:color="auto"/>
                    <w:bottom w:val="single" w:sz="4" w:space="0" w:color="auto"/>
                    <w:right w:val="single" w:sz="4" w:space="0" w:color="auto"/>
                  </w:tcBorders>
                  <w:hideMark/>
                </w:tcPr>
                <w:p w14:paraId="5526B6C7" w14:textId="77777777" w:rsidR="00491A7D" w:rsidRPr="00491A7D" w:rsidRDefault="00491A7D" w:rsidP="00491A7D">
                  <w:pPr>
                    <w:spacing w:after="60"/>
                    <w:rPr>
                      <w:i/>
                      <w:iCs/>
                      <w:sz w:val="20"/>
                      <w:szCs w:val="20"/>
                    </w:rPr>
                  </w:pPr>
                  <w:r w:rsidRPr="00491A7D">
                    <w:rPr>
                      <w:i/>
                      <w:iCs/>
                      <w:sz w:val="20"/>
                      <w:szCs w:val="20"/>
                    </w:rPr>
                    <w:t>r</w:t>
                  </w:r>
                </w:p>
              </w:tc>
              <w:tc>
                <w:tcPr>
                  <w:tcW w:w="0" w:type="auto"/>
                  <w:tcBorders>
                    <w:top w:val="single" w:sz="4" w:space="0" w:color="auto"/>
                    <w:left w:val="single" w:sz="4" w:space="0" w:color="auto"/>
                    <w:bottom w:val="single" w:sz="4" w:space="0" w:color="auto"/>
                    <w:right w:val="single" w:sz="4" w:space="0" w:color="auto"/>
                  </w:tcBorders>
                  <w:hideMark/>
                </w:tcPr>
                <w:p w14:paraId="493EC33D" w14:textId="77777777" w:rsidR="00491A7D" w:rsidRPr="00491A7D" w:rsidRDefault="00491A7D" w:rsidP="00491A7D">
                  <w:pPr>
                    <w:spacing w:after="60"/>
                    <w:rPr>
                      <w:iCs/>
                      <w:sz w:val="20"/>
                      <w:szCs w:val="20"/>
                    </w:rPr>
                  </w:pPr>
                  <w:r w:rsidRPr="00491A7D">
                    <w:rPr>
                      <w:iCs/>
                      <w:sz w:val="20"/>
                      <w:szCs w:val="20"/>
                    </w:rPr>
                    <w:t>none</w:t>
                  </w:r>
                </w:p>
              </w:tc>
              <w:tc>
                <w:tcPr>
                  <w:tcW w:w="0" w:type="auto"/>
                  <w:tcBorders>
                    <w:top w:val="single" w:sz="4" w:space="0" w:color="auto"/>
                    <w:left w:val="single" w:sz="4" w:space="0" w:color="auto"/>
                    <w:bottom w:val="single" w:sz="4" w:space="0" w:color="auto"/>
                    <w:right w:val="single" w:sz="4" w:space="0" w:color="auto"/>
                  </w:tcBorders>
                  <w:hideMark/>
                </w:tcPr>
                <w:p w14:paraId="07D4D7ED" w14:textId="77777777" w:rsidR="00491A7D" w:rsidRPr="00491A7D" w:rsidRDefault="00491A7D" w:rsidP="00491A7D">
                  <w:pPr>
                    <w:spacing w:after="60"/>
                    <w:rPr>
                      <w:iCs/>
                      <w:sz w:val="20"/>
                      <w:szCs w:val="20"/>
                    </w:rPr>
                  </w:pPr>
                  <w:r w:rsidRPr="00491A7D">
                    <w:rPr>
                      <w:iCs/>
                      <w:sz w:val="20"/>
                      <w:szCs w:val="20"/>
                    </w:rPr>
                    <w:t>A Generation Resource</w:t>
                  </w:r>
                  <w:ins w:id="1078" w:author="ERCOT" w:date="2022-06-26T12:39:00Z">
                    <w:r w:rsidRPr="00491A7D">
                      <w:rPr>
                        <w:iCs/>
                        <w:sz w:val="20"/>
                        <w:szCs w:val="20"/>
                      </w:rPr>
                      <w:t>, a CLR that is not an ALR,</w:t>
                    </w:r>
                  </w:ins>
                  <w:r w:rsidRPr="00491A7D">
                    <w:rPr>
                      <w:iCs/>
                      <w:sz w:val="20"/>
                      <w:szCs w:val="20"/>
                    </w:rPr>
                    <w:t xml:space="preserve"> or ESR that is located at the Facility with net metering.</w:t>
                  </w:r>
                </w:p>
              </w:tc>
            </w:tr>
            <w:tr w:rsidR="00491A7D" w:rsidRPr="00491A7D" w14:paraId="3765575B" w14:textId="77777777" w:rsidTr="00FE068A">
              <w:trPr>
                <w:cantSplit/>
              </w:trPr>
              <w:tc>
                <w:tcPr>
                  <w:tcW w:w="1997" w:type="dxa"/>
                  <w:tcBorders>
                    <w:top w:val="single" w:sz="4" w:space="0" w:color="auto"/>
                    <w:left w:val="single" w:sz="4" w:space="0" w:color="auto"/>
                    <w:bottom w:val="single" w:sz="4" w:space="0" w:color="auto"/>
                    <w:right w:val="single" w:sz="4" w:space="0" w:color="auto"/>
                  </w:tcBorders>
                  <w:hideMark/>
                </w:tcPr>
                <w:p w14:paraId="54EAEB9C" w14:textId="77777777" w:rsidR="00491A7D" w:rsidRPr="00491A7D" w:rsidRDefault="00491A7D" w:rsidP="00491A7D">
                  <w:pPr>
                    <w:spacing w:after="60"/>
                    <w:rPr>
                      <w:i/>
                      <w:iCs/>
                      <w:sz w:val="20"/>
                      <w:szCs w:val="20"/>
                    </w:rPr>
                  </w:pPr>
                  <w:proofErr w:type="spellStart"/>
                  <w:r w:rsidRPr="00491A7D">
                    <w:rPr>
                      <w:i/>
                      <w:iCs/>
                      <w:sz w:val="20"/>
                      <w:szCs w:val="20"/>
                    </w:rPr>
                    <w:t>gsc</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35D9C82" w14:textId="77777777" w:rsidR="00491A7D" w:rsidRPr="00491A7D" w:rsidRDefault="00491A7D" w:rsidP="00491A7D">
                  <w:pPr>
                    <w:spacing w:after="60"/>
                    <w:rPr>
                      <w:iCs/>
                      <w:sz w:val="20"/>
                      <w:szCs w:val="20"/>
                    </w:rPr>
                  </w:pPr>
                  <w:r w:rsidRPr="00491A7D">
                    <w:rPr>
                      <w:iCs/>
                      <w:sz w:val="20"/>
                      <w:szCs w:val="20"/>
                    </w:rPr>
                    <w:t>none</w:t>
                  </w:r>
                </w:p>
              </w:tc>
              <w:tc>
                <w:tcPr>
                  <w:tcW w:w="0" w:type="auto"/>
                  <w:tcBorders>
                    <w:top w:val="single" w:sz="4" w:space="0" w:color="auto"/>
                    <w:left w:val="single" w:sz="4" w:space="0" w:color="auto"/>
                    <w:bottom w:val="single" w:sz="4" w:space="0" w:color="auto"/>
                    <w:right w:val="single" w:sz="4" w:space="0" w:color="auto"/>
                  </w:tcBorders>
                  <w:hideMark/>
                </w:tcPr>
                <w:p w14:paraId="494A0317" w14:textId="77777777" w:rsidR="00491A7D" w:rsidRPr="00491A7D" w:rsidRDefault="00491A7D" w:rsidP="00491A7D">
                  <w:pPr>
                    <w:spacing w:after="60"/>
                    <w:rPr>
                      <w:iCs/>
                      <w:sz w:val="20"/>
                      <w:szCs w:val="20"/>
                    </w:rPr>
                  </w:pPr>
                  <w:r w:rsidRPr="00491A7D">
                    <w:rPr>
                      <w:iCs/>
                      <w:sz w:val="20"/>
                      <w:szCs w:val="20"/>
                    </w:rPr>
                    <w:t>A generation site code.</w:t>
                  </w:r>
                </w:p>
              </w:tc>
            </w:tr>
            <w:tr w:rsidR="00491A7D" w:rsidRPr="00491A7D" w14:paraId="3CFE7C38" w14:textId="77777777" w:rsidTr="00FE068A">
              <w:trPr>
                <w:cantSplit/>
              </w:trPr>
              <w:tc>
                <w:tcPr>
                  <w:tcW w:w="1997" w:type="dxa"/>
                  <w:tcBorders>
                    <w:top w:val="single" w:sz="4" w:space="0" w:color="auto"/>
                    <w:left w:val="single" w:sz="4" w:space="0" w:color="auto"/>
                    <w:bottom w:val="single" w:sz="4" w:space="0" w:color="auto"/>
                    <w:right w:val="single" w:sz="4" w:space="0" w:color="auto"/>
                  </w:tcBorders>
                  <w:hideMark/>
                </w:tcPr>
                <w:p w14:paraId="45D51B45" w14:textId="77777777" w:rsidR="00491A7D" w:rsidRPr="00491A7D" w:rsidRDefault="00491A7D" w:rsidP="00491A7D">
                  <w:pPr>
                    <w:spacing w:after="60"/>
                    <w:rPr>
                      <w:i/>
                      <w:iCs/>
                      <w:sz w:val="20"/>
                      <w:szCs w:val="20"/>
                    </w:rPr>
                  </w:pPr>
                  <w:r w:rsidRPr="00491A7D">
                    <w:rPr>
                      <w:i/>
                      <w:iCs/>
                      <w:sz w:val="20"/>
                      <w:szCs w:val="20"/>
                    </w:rPr>
                    <w:t>b</w:t>
                  </w:r>
                </w:p>
              </w:tc>
              <w:tc>
                <w:tcPr>
                  <w:tcW w:w="0" w:type="auto"/>
                  <w:tcBorders>
                    <w:top w:val="single" w:sz="4" w:space="0" w:color="auto"/>
                    <w:left w:val="single" w:sz="4" w:space="0" w:color="auto"/>
                    <w:bottom w:val="single" w:sz="4" w:space="0" w:color="auto"/>
                    <w:right w:val="single" w:sz="4" w:space="0" w:color="auto"/>
                  </w:tcBorders>
                  <w:hideMark/>
                </w:tcPr>
                <w:p w14:paraId="1B83FE69" w14:textId="77777777" w:rsidR="00491A7D" w:rsidRPr="00491A7D" w:rsidRDefault="00491A7D" w:rsidP="00491A7D">
                  <w:pPr>
                    <w:spacing w:after="60"/>
                    <w:rPr>
                      <w:iCs/>
                      <w:sz w:val="20"/>
                      <w:szCs w:val="20"/>
                    </w:rPr>
                  </w:pPr>
                  <w:r w:rsidRPr="00491A7D">
                    <w:rPr>
                      <w:iCs/>
                      <w:sz w:val="20"/>
                      <w:szCs w:val="20"/>
                    </w:rPr>
                    <w:t>none</w:t>
                  </w:r>
                </w:p>
              </w:tc>
              <w:tc>
                <w:tcPr>
                  <w:tcW w:w="0" w:type="auto"/>
                  <w:tcBorders>
                    <w:top w:val="single" w:sz="4" w:space="0" w:color="auto"/>
                    <w:left w:val="single" w:sz="4" w:space="0" w:color="auto"/>
                    <w:bottom w:val="single" w:sz="4" w:space="0" w:color="auto"/>
                    <w:right w:val="single" w:sz="4" w:space="0" w:color="auto"/>
                  </w:tcBorders>
                  <w:hideMark/>
                </w:tcPr>
                <w:p w14:paraId="31C3BB8A" w14:textId="77777777" w:rsidR="00491A7D" w:rsidRPr="00491A7D" w:rsidRDefault="00491A7D" w:rsidP="00491A7D">
                  <w:pPr>
                    <w:spacing w:after="60"/>
                    <w:rPr>
                      <w:iCs/>
                      <w:sz w:val="20"/>
                      <w:szCs w:val="20"/>
                    </w:rPr>
                  </w:pPr>
                  <w:r w:rsidRPr="00491A7D">
                    <w:rPr>
                      <w:iCs/>
                      <w:sz w:val="20"/>
                      <w:szCs w:val="20"/>
                    </w:rPr>
                    <w:t>An Electrical Bus.</w:t>
                  </w:r>
                </w:p>
              </w:tc>
            </w:tr>
          </w:tbl>
          <w:p w14:paraId="09F03714" w14:textId="77777777" w:rsidR="00491A7D" w:rsidRPr="00491A7D" w:rsidRDefault="00491A7D" w:rsidP="00491A7D">
            <w:pPr>
              <w:tabs>
                <w:tab w:val="left" w:pos="2250"/>
                <w:tab w:val="left" w:pos="3150"/>
                <w:tab w:val="left" w:pos="3960"/>
              </w:tabs>
              <w:spacing w:after="240"/>
              <w:rPr>
                <w:b/>
                <w:bCs/>
              </w:rPr>
            </w:pPr>
          </w:p>
        </w:tc>
      </w:tr>
    </w:tbl>
    <w:p w14:paraId="763104A7" w14:textId="77777777" w:rsidR="00491A7D" w:rsidRPr="00491A7D" w:rsidRDefault="00491A7D" w:rsidP="00491A7D">
      <w:pPr>
        <w:spacing w:before="240" w:after="240"/>
        <w:ind w:left="720" w:hanging="720"/>
        <w:rPr>
          <w:b/>
          <w:i/>
          <w:iCs/>
          <w:szCs w:val="20"/>
        </w:rPr>
      </w:pPr>
      <w:r w:rsidRPr="00491A7D">
        <w:rPr>
          <w:szCs w:val="20"/>
        </w:rPr>
        <w:lastRenderedPageBreak/>
        <w:t>(3)</w:t>
      </w:r>
      <w:r w:rsidRPr="00491A7D">
        <w:rPr>
          <w:szCs w:val="20"/>
        </w:rPr>
        <w:tab/>
        <w:t xml:space="preserve">For a facility with Settlement Meters that measure </w:t>
      </w:r>
      <w:ins w:id="1079" w:author="ERCOT" w:date="2022-06-26T12:40:00Z">
        <w:r w:rsidRPr="00491A7D">
          <w:rPr>
            <w:szCs w:val="20"/>
          </w:rPr>
          <w:t xml:space="preserve">CLR </w:t>
        </w:r>
      </w:ins>
      <w:ins w:id="1080" w:author="ERCOT" w:date="2022-06-26T13:18:00Z">
        <w:r w:rsidRPr="00491A7D">
          <w:rPr>
            <w:szCs w:val="20"/>
          </w:rPr>
          <w:t>(</w:t>
        </w:r>
      </w:ins>
      <w:ins w:id="1081" w:author="ERCOT" w:date="2022-06-26T12:40:00Z">
        <w:r w:rsidRPr="00491A7D">
          <w:rPr>
            <w:szCs w:val="20"/>
          </w:rPr>
          <w:t>that is not an ALR</w:t>
        </w:r>
      </w:ins>
      <w:ins w:id="1082" w:author="ERCOT" w:date="2022-06-26T13:18:00Z">
        <w:r w:rsidRPr="00491A7D">
          <w:rPr>
            <w:szCs w:val="20"/>
          </w:rPr>
          <w:t>)</w:t>
        </w:r>
      </w:ins>
      <w:ins w:id="1083" w:author="ERCOT" w:date="2022-06-26T12:40:00Z">
        <w:r w:rsidRPr="00491A7D">
          <w:rPr>
            <w:szCs w:val="20"/>
          </w:rPr>
          <w:t xml:space="preserve"> or </w:t>
        </w:r>
      </w:ins>
      <w:r w:rsidRPr="00491A7D">
        <w:rPr>
          <w:szCs w:val="20"/>
        </w:rPr>
        <w:t>ESR Load, t</w:t>
      </w:r>
      <w:r w:rsidRPr="00491A7D">
        <w:rPr>
          <w:iCs/>
          <w:szCs w:val="20"/>
        </w:rPr>
        <w:t xml:space="preserve">he total payment or charge </w:t>
      </w:r>
      <w:r w:rsidRPr="00491A7D">
        <w:rPr>
          <w:szCs w:val="20"/>
        </w:rPr>
        <w:t xml:space="preserve">for </w:t>
      </w:r>
      <w:ins w:id="1084" w:author="ERCOT" w:date="2022-06-26T12:40:00Z">
        <w:r w:rsidRPr="00491A7D">
          <w:rPr>
            <w:szCs w:val="20"/>
          </w:rPr>
          <w:t xml:space="preserve">CLR </w:t>
        </w:r>
      </w:ins>
      <w:ins w:id="1085" w:author="ERCOT" w:date="2022-06-26T13:18:00Z">
        <w:r w:rsidRPr="00491A7D">
          <w:rPr>
            <w:szCs w:val="20"/>
          </w:rPr>
          <w:t>(</w:t>
        </w:r>
      </w:ins>
      <w:ins w:id="1086" w:author="ERCOT" w:date="2022-06-26T12:40:00Z">
        <w:r w:rsidRPr="00491A7D">
          <w:rPr>
            <w:szCs w:val="20"/>
          </w:rPr>
          <w:t xml:space="preserve">that is not an </w:t>
        </w:r>
      </w:ins>
      <w:ins w:id="1087" w:author="ERCOT" w:date="2022-06-26T12:41:00Z">
        <w:r w:rsidRPr="00491A7D">
          <w:rPr>
            <w:szCs w:val="20"/>
          </w:rPr>
          <w:t>ALR</w:t>
        </w:r>
      </w:ins>
      <w:ins w:id="1088" w:author="ERCOT" w:date="2022-06-26T13:18:00Z">
        <w:r w:rsidRPr="00491A7D">
          <w:rPr>
            <w:szCs w:val="20"/>
          </w:rPr>
          <w:t>)</w:t>
        </w:r>
      </w:ins>
      <w:ins w:id="1089" w:author="ERCOT" w:date="2022-06-26T12:41:00Z">
        <w:r w:rsidRPr="00491A7D">
          <w:rPr>
            <w:szCs w:val="20"/>
          </w:rPr>
          <w:t xml:space="preserve"> or </w:t>
        </w:r>
      </w:ins>
      <w:r w:rsidRPr="00491A7D">
        <w:rPr>
          <w:szCs w:val="20"/>
        </w:rPr>
        <w:t xml:space="preserve">ESR Load is </w:t>
      </w:r>
      <w:r w:rsidRPr="00491A7D">
        <w:rPr>
          <w:iCs/>
          <w:szCs w:val="20"/>
        </w:rPr>
        <w:t xml:space="preserve">calculated for a QSE, </w:t>
      </w:r>
      <w:ins w:id="1090" w:author="ERCOT" w:date="2022-06-26T12:41:00Z">
        <w:r w:rsidRPr="00491A7D">
          <w:rPr>
            <w:iCs/>
            <w:szCs w:val="20"/>
          </w:rPr>
          <w:t xml:space="preserve">CLR </w:t>
        </w:r>
      </w:ins>
      <w:ins w:id="1091" w:author="ERCOT" w:date="2022-06-26T13:18:00Z">
        <w:r w:rsidRPr="00491A7D">
          <w:rPr>
            <w:iCs/>
            <w:szCs w:val="20"/>
          </w:rPr>
          <w:t>(</w:t>
        </w:r>
      </w:ins>
      <w:ins w:id="1092" w:author="ERCOT" w:date="2022-06-26T12:41:00Z">
        <w:r w:rsidRPr="00491A7D">
          <w:rPr>
            <w:iCs/>
            <w:szCs w:val="20"/>
          </w:rPr>
          <w:t>that is not an ALR</w:t>
        </w:r>
      </w:ins>
      <w:ins w:id="1093" w:author="ERCOT" w:date="2022-06-26T13:18:00Z">
        <w:r w:rsidRPr="00491A7D">
          <w:rPr>
            <w:iCs/>
            <w:szCs w:val="20"/>
          </w:rPr>
          <w:t>)</w:t>
        </w:r>
      </w:ins>
      <w:ins w:id="1094" w:author="ERCOT" w:date="2022-06-26T12:41:00Z">
        <w:r w:rsidRPr="00491A7D">
          <w:rPr>
            <w:iCs/>
            <w:szCs w:val="20"/>
          </w:rPr>
          <w:t xml:space="preserve"> or </w:t>
        </w:r>
      </w:ins>
      <w:r w:rsidRPr="00491A7D">
        <w:rPr>
          <w:iCs/>
          <w:szCs w:val="20"/>
        </w:rPr>
        <w:t>ESR, and Settlement Point for each 15-minute Settlement Interval.</w:t>
      </w:r>
    </w:p>
    <w:p w14:paraId="518C82D0" w14:textId="77777777" w:rsidR="00491A7D" w:rsidRPr="00491A7D" w:rsidRDefault="00491A7D" w:rsidP="00491A7D">
      <w:pPr>
        <w:spacing w:after="240"/>
        <w:ind w:left="720"/>
        <w:rPr>
          <w:iCs/>
          <w:szCs w:val="20"/>
        </w:rPr>
      </w:pPr>
      <w:r w:rsidRPr="00491A7D">
        <w:rPr>
          <w:iCs/>
          <w:szCs w:val="20"/>
        </w:rPr>
        <w:t xml:space="preserve">The WSL is settled as follows: </w:t>
      </w:r>
    </w:p>
    <w:p w14:paraId="1683410E" w14:textId="77777777" w:rsidR="00491A7D" w:rsidRPr="00491A7D" w:rsidRDefault="00491A7D" w:rsidP="00491A7D">
      <w:pPr>
        <w:tabs>
          <w:tab w:val="left" w:pos="2340"/>
          <w:tab w:val="left" w:pos="2880"/>
        </w:tabs>
        <w:spacing w:after="240"/>
        <w:ind w:left="2880" w:hanging="2160"/>
        <w:rPr>
          <w:b/>
          <w:bCs/>
          <w:szCs w:val="20"/>
        </w:rPr>
      </w:pPr>
      <w:r w:rsidRPr="00491A7D">
        <w:rPr>
          <w:b/>
          <w:bCs/>
          <w:szCs w:val="20"/>
        </w:rPr>
        <w:t xml:space="preserve">WSLAMTTOT </w:t>
      </w:r>
      <w:r w:rsidRPr="00491A7D">
        <w:rPr>
          <w:b/>
          <w:bCs/>
          <w:i/>
          <w:szCs w:val="20"/>
          <w:vertAlign w:val="subscript"/>
        </w:rPr>
        <w:t>q, r, p</w:t>
      </w:r>
      <w:r w:rsidRPr="00491A7D">
        <w:rPr>
          <w:b/>
          <w:bCs/>
          <w:i/>
          <w:iCs/>
          <w:szCs w:val="20"/>
          <w:vertAlign w:val="subscript"/>
          <w:lang w:val="es-ES"/>
        </w:rPr>
        <w:tab/>
      </w:r>
      <w:r w:rsidRPr="00491A7D">
        <w:rPr>
          <w:b/>
          <w:bCs/>
          <w:szCs w:val="20"/>
          <w:lang w:val="es-ES"/>
        </w:rPr>
        <w:t xml:space="preserve">= </w:t>
      </w:r>
      <w:r w:rsidRPr="00491A7D">
        <w:rPr>
          <w:position w:val="-20"/>
          <w:szCs w:val="20"/>
        </w:rPr>
        <w:object w:dxaOrig="225" w:dyaOrig="435" w14:anchorId="37EB8372">
          <v:shape id="_x0000_i7325" type="#_x0000_t75" style="width:14.4pt;height:20.4pt" o:ole="">
            <v:imagedata r:id="rId92" o:title=""/>
          </v:shape>
          <o:OLEObject Type="Embed" ProgID="Equation.3" ShapeID="_x0000_i7325" DrawAspect="Content" ObjectID="_1758014046" r:id="rId93"/>
        </w:object>
      </w:r>
      <w:r w:rsidRPr="00491A7D">
        <w:rPr>
          <w:b/>
          <w:bCs/>
          <w:szCs w:val="20"/>
        </w:rPr>
        <w:t xml:space="preserve"> (RTRMPRESR</w:t>
      </w:r>
      <w:r w:rsidRPr="00491A7D">
        <w:rPr>
          <w:b/>
          <w:bCs/>
          <w:i/>
          <w:szCs w:val="20"/>
          <w:vertAlign w:val="subscript"/>
        </w:rPr>
        <w:t xml:space="preserve"> b </w:t>
      </w:r>
      <w:r w:rsidRPr="00491A7D">
        <w:rPr>
          <w:b/>
          <w:bCs/>
          <w:szCs w:val="20"/>
        </w:rPr>
        <w:t>* MEBL</w:t>
      </w:r>
      <w:r w:rsidRPr="00491A7D">
        <w:rPr>
          <w:bCs/>
          <w:szCs w:val="20"/>
        </w:rPr>
        <w:t xml:space="preserve"> </w:t>
      </w:r>
      <w:r w:rsidRPr="00491A7D">
        <w:rPr>
          <w:b/>
          <w:bCs/>
          <w:i/>
          <w:szCs w:val="20"/>
          <w:vertAlign w:val="subscript"/>
        </w:rPr>
        <w:t>q, r, b</w:t>
      </w:r>
      <w:r w:rsidRPr="00491A7D">
        <w:rPr>
          <w:b/>
          <w:bCs/>
          <w:szCs w:val="20"/>
        </w:rPr>
        <w:t>)</w:t>
      </w:r>
    </w:p>
    <w:p w14:paraId="4463613F" w14:textId="77777777" w:rsidR="00491A7D" w:rsidRPr="00491A7D" w:rsidRDefault="00491A7D" w:rsidP="00491A7D">
      <w:pPr>
        <w:spacing w:after="240"/>
        <w:ind w:left="720"/>
        <w:rPr>
          <w:iCs/>
          <w:szCs w:val="20"/>
        </w:rPr>
      </w:pPr>
      <w:r w:rsidRPr="00491A7D">
        <w:rPr>
          <w:iCs/>
          <w:szCs w:val="20"/>
        </w:rPr>
        <w:t xml:space="preserve">The </w:t>
      </w:r>
      <w:r w:rsidRPr="00491A7D">
        <w:rPr>
          <w:szCs w:val="20"/>
        </w:rPr>
        <w:t>Non-WSL ESR Charging Load</w:t>
      </w:r>
      <w:r w:rsidRPr="00491A7D">
        <w:rPr>
          <w:iCs/>
          <w:szCs w:val="20"/>
        </w:rPr>
        <w:t xml:space="preserve"> is settled as follows: </w:t>
      </w:r>
    </w:p>
    <w:p w14:paraId="33967957" w14:textId="77777777" w:rsidR="00491A7D" w:rsidRPr="00491A7D" w:rsidRDefault="00491A7D" w:rsidP="00491A7D">
      <w:pPr>
        <w:tabs>
          <w:tab w:val="left" w:pos="2340"/>
          <w:tab w:val="left" w:pos="2880"/>
        </w:tabs>
        <w:spacing w:after="240"/>
        <w:ind w:left="2880" w:hanging="2160"/>
        <w:rPr>
          <w:b/>
          <w:bCs/>
          <w:szCs w:val="20"/>
        </w:rPr>
      </w:pPr>
      <w:r w:rsidRPr="00491A7D">
        <w:rPr>
          <w:b/>
          <w:bCs/>
          <w:szCs w:val="20"/>
        </w:rPr>
        <w:t xml:space="preserve">ESRNWSLAMTTOT </w:t>
      </w:r>
      <w:r w:rsidRPr="00491A7D">
        <w:rPr>
          <w:b/>
          <w:bCs/>
          <w:i/>
          <w:szCs w:val="20"/>
          <w:vertAlign w:val="subscript"/>
        </w:rPr>
        <w:t>q, r, p</w:t>
      </w:r>
      <w:r w:rsidRPr="00491A7D">
        <w:rPr>
          <w:b/>
          <w:bCs/>
          <w:i/>
          <w:iCs/>
          <w:szCs w:val="20"/>
          <w:vertAlign w:val="subscript"/>
          <w:lang w:val="es-ES"/>
        </w:rPr>
        <w:tab/>
      </w:r>
      <w:r w:rsidRPr="00491A7D">
        <w:rPr>
          <w:b/>
          <w:bCs/>
          <w:szCs w:val="20"/>
          <w:lang w:val="es-ES"/>
        </w:rPr>
        <w:t xml:space="preserve">= </w:t>
      </w:r>
      <w:r w:rsidRPr="00491A7D">
        <w:rPr>
          <w:position w:val="-20"/>
          <w:szCs w:val="20"/>
        </w:rPr>
        <w:object w:dxaOrig="225" w:dyaOrig="435" w14:anchorId="611E71A5">
          <v:shape id="_x0000_i7326" type="#_x0000_t75" style="width:14.4pt;height:20.4pt" o:ole="">
            <v:imagedata r:id="rId92" o:title=""/>
          </v:shape>
          <o:OLEObject Type="Embed" ProgID="Equation.3" ShapeID="_x0000_i7326" DrawAspect="Content" ObjectID="_1758014047" r:id="rId94"/>
        </w:object>
      </w:r>
      <w:r w:rsidRPr="00491A7D">
        <w:rPr>
          <w:b/>
          <w:bCs/>
          <w:szCs w:val="20"/>
        </w:rPr>
        <w:t xml:space="preserve"> (RTRMPRESR</w:t>
      </w:r>
      <w:r w:rsidRPr="00491A7D">
        <w:rPr>
          <w:b/>
          <w:bCs/>
          <w:i/>
          <w:szCs w:val="20"/>
          <w:vertAlign w:val="subscript"/>
        </w:rPr>
        <w:t xml:space="preserve"> b </w:t>
      </w:r>
      <w:r w:rsidRPr="00491A7D">
        <w:rPr>
          <w:b/>
          <w:bCs/>
          <w:szCs w:val="20"/>
        </w:rPr>
        <w:t>* MEBR</w:t>
      </w:r>
      <w:r w:rsidRPr="00491A7D">
        <w:rPr>
          <w:bCs/>
          <w:szCs w:val="20"/>
        </w:rPr>
        <w:t xml:space="preserve"> </w:t>
      </w:r>
      <w:r w:rsidRPr="00491A7D">
        <w:rPr>
          <w:b/>
          <w:bCs/>
          <w:i/>
          <w:szCs w:val="20"/>
          <w:vertAlign w:val="subscript"/>
        </w:rPr>
        <w:t>q, r, b</w:t>
      </w:r>
      <w:r w:rsidRPr="00491A7D">
        <w:rPr>
          <w:b/>
          <w:bCs/>
          <w:szCs w:val="20"/>
        </w:rPr>
        <w:t>)</w:t>
      </w:r>
    </w:p>
    <w:p w14:paraId="2EB9D513" w14:textId="77777777" w:rsidR="00491A7D" w:rsidRPr="00491A7D" w:rsidRDefault="00491A7D" w:rsidP="00491A7D">
      <w:pPr>
        <w:tabs>
          <w:tab w:val="left" w:pos="2340"/>
          <w:tab w:val="left" w:pos="2880"/>
        </w:tabs>
        <w:spacing w:after="240"/>
        <w:ind w:left="2880" w:hanging="2160"/>
        <w:rPr>
          <w:ins w:id="1095" w:author="ERCOT" w:date="2022-06-26T12:44:00Z"/>
          <w:b/>
          <w:bCs/>
        </w:rPr>
      </w:pPr>
      <w:bookmarkStart w:id="1096" w:name="_Hlk107139848"/>
      <w:ins w:id="1097" w:author="ERCOT" w:date="2022-06-26T12:44:00Z">
        <w:r w:rsidRPr="00491A7D">
          <w:rPr>
            <w:b/>
            <w:bCs/>
          </w:rPr>
          <w:t xml:space="preserve">Where: </w:t>
        </w:r>
      </w:ins>
    </w:p>
    <w:p w14:paraId="2A3004E8" w14:textId="77777777" w:rsidR="00491A7D" w:rsidRPr="00491A7D" w:rsidRDefault="00491A7D" w:rsidP="00491A7D">
      <w:pPr>
        <w:tabs>
          <w:tab w:val="left" w:pos="1230"/>
          <w:tab w:val="left" w:pos="2340"/>
        </w:tabs>
        <w:spacing w:before="240" w:after="240"/>
        <w:ind w:left="3600" w:hanging="2430"/>
        <w:rPr>
          <w:ins w:id="1098" w:author="ERCOT" w:date="2022-06-26T12:44:00Z"/>
          <w:vertAlign w:val="subscript"/>
        </w:rPr>
      </w:pPr>
      <w:ins w:id="1099" w:author="ERCOT" w:date="2022-06-26T12:44:00Z">
        <w:r w:rsidRPr="00491A7D">
          <w:t>MEBR</w:t>
        </w:r>
        <w:r w:rsidRPr="00491A7D">
          <w:rPr>
            <w:vertAlign w:val="subscript"/>
          </w:rPr>
          <w:t xml:space="preserve"> </w:t>
        </w:r>
        <w:r w:rsidRPr="00491A7D">
          <w:rPr>
            <w:i/>
            <w:iCs/>
            <w:vertAlign w:val="subscript"/>
          </w:rPr>
          <w:t>q, r, b</w:t>
        </w:r>
        <w:r w:rsidRPr="00491A7D">
          <w:tab/>
          <w:t>=</w:t>
        </w:r>
        <w:r w:rsidRPr="00491A7D">
          <w:tab/>
          <w:t>MEBRFG</w:t>
        </w:r>
        <w:r w:rsidRPr="00491A7D">
          <w:rPr>
            <w:vertAlign w:val="subscript"/>
          </w:rPr>
          <w:t xml:space="preserve"> </w:t>
        </w:r>
        <w:r w:rsidRPr="00491A7D">
          <w:rPr>
            <w:i/>
            <w:iCs/>
            <w:vertAlign w:val="subscript"/>
          </w:rPr>
          <w:t>q, r, b</w:t>
        </w:r>
        <w:r w:rsidRPr="00491A7D">
          <w:rPr>
            <w:vertAlign w:val="subscript"/>
          </w:rPr>
          <w:t xml:space="preserve"> </w:t>
        </w:r>
        <w:r w:rsidRPr="00491A7D">
          <w:t>+ MEBRSG</w:t>
        </w:r>
        <w:r w:rsidRPr="00491A7D">
          <w:rPr>
            <w:vertAlign w:val="subscript"/>
          </w:rPr>
          <w:t xml:space="preserve"> </w:t>
        </w:r>
        <w:r w:rsidRPr="00491A7D">
          <w:rPr>
            <w:i/>
            <w:iCs/>
            <w:vertAlign w:val="subscript"/>
          </w:rPr>
          <w:t>q, r, b</w:t>
        </w:r>
      </w:ins>
    </w:p>
    <w:p w14:paraId="0F390B4E" w14:textId="77777777" w:rsidR="00491A7D" w:rsidRPr="00491A7D" w:rsidRDefault="00491A7D" w:rsidP="00491A7D">
      <w:pPr>
        <w:tabs>
          <w:tab w:val="left" w:pos="1230"/>
          <w:tab w:val="left" w:pos="2340"/>
        </w:tabs>
        <w:spacing w:before="240" w:after="240"/>
        <w:ind w:left="3600" w:hanging="2430"/>
        <w:rPr>
          <w:ins w:id="1100" w:author="ERCOT" w:date="2022-06-26T12:44:00Z"/>
        </w:rPr>
      </w:pPr>
      <w:ins w:id="1101" w:author="ERCOT" w:date="2022-06-26T12:44:00Z">
        <w:r w:rsidRPr="00491A7D">
          <w:t xml:space="preserve">The total Non-WSL ESR Charging Load is included in the Real-Time </w:t>
        </w:r>
      </w:ins>
      <w:ins w:id="1102" w:author="ERCOT" w:date="2023-06-01T13:13:00Z">
        <w:r w:rsidRPr="00491A7D">
          <w:t>Adjusted Meter Load (</w:t>
        </w:r>
      </w:ins>
      <w:ins w:id="1103" w:author="ERCOT" w:date="2022-06-26T12:44:00Z">
        <w:r w:rsidRPr="00491A7D">
          <w:t>AML</w:t>
        </w:r>
      </w:ins>
      <w:ins w:id="1104" w:author="ERCOT" w:date="2023-06-01T13:13:00Z">
        <w:r w:rsidRPr="00491A7D">
          <w:t>)</w:t>
        </w:r>
      </w:ins>
      <w:ins w:id="1105" w:author="ERCOT" w:date="2022-06-26T12:44:00Z">
        <w:r w:rsidRPr="00491A7D">
          <w:t xml:space="preserve"> per QSE.</w:t>
        </w:r>
      </w:ins>
    </w:p>
    <w:bookmarkEnd w:id="1096"/>
    <w:p w14:paraId="1A736CB4" w14:textId="77777777" w:rsidR="00491A7D" w:rsidRPr="00491A7D" w:rsidRDefault="00491A7D" w:rsidP="00491A7D">
      <w:pPr>
        <w:tabs>
          <w:tab w:val="left" w:pos="2340"/>
          <w:tab w:val="left" w:pos="3420"/>
        </w:tabs>
        <w:spacing w:after="240"/>
        <w:ind w:left="3420" w:hanging="2700"/>
        <w:rPr>
          <w:b/>
          <w:bCs/>
          <w:szCs w:val="20"/>
        </w:rPr>
      </w:pPr>
      <w:r w:rsidRPr="00491A7D">
        <w:rPr>
          <w:bCs/>
          <w:szCs w:val="20"/>
        </w:rPr>
        <w:t>Where</w:t>
      </w:r>
      <w:r w:rsidRPr="00491A7D">
        <w:rPr>
          <w:bCs/>
          <w:iCs/>
          <w:szCs w:val="20"/>
        </w:rPr>
        <w:t xml:space="preserve"> the price for Settlement Meter is determined as follows:</w:t>
      </w:r>
    </w:p>
    <w:p w14:paraId="591E062A" w14:textId="77777777" w:rsidR="00491A7D" w:rsidRPr="00491A7D" w:rsidRDefault="00491A7D" w:rsidP="00491A7D">
      <w:pPr>
        <w:spacing w:after="240"/>
        <w:ind w:left="2880" w:hanging="2160"/>
        <w:rPr>
          <w:b/>
          <w:szCs w:val="20"/>
          <w:lang w:val="es-ES"/>
        </w:rPr>
      </w:pPr>
      <w:r w:rsidRPr="00491A7D">
        <w:rPr>
          <w:b/>
          <w:szCs w:val="20"/>
          <w:lang w:val="es-ES"/>
        </w:rPr>
        <w:t>RTRMPRESR</w:t>
      </w:r>
      <w:r w:rsidRPr="00491A7D">
        <w:rPr>
          <w:b/>
          <w:i/>
          <w:iCs/>
          <w:szCs w:val="20"/>
          <w:vertAlign w:val="subscript"/>
          <w:lang w:val="es-ES"/>
        </w:rPr>
        <w:t xml:space="preserve"> b</w:t>
      </w:r>
      <w:r w:rsidRPr="00491A7D">
        <w:rPr>
          <w:b/>
          <w:szCs w:val="20"/>
          <w:lang w:val="es-ES"/>
        </w:rPr>
        <w:t xml:space="preserve"> </w:t>
      </w:r>
      <w:r w:rsidRPr="00491A7D">
        <w:rPr>
          <w:b/>
          <w:szCs w:val="20"/>
          <w:lang w:val="es-ES"/>
        </w:rPr>
        <w:tab/>
        <w:t xml:space="preserve">= </w:t>
      </w:r>
      <w:r w:rsidRPr="00491A7D">
        <w:rPr>
          <w:b/>
          <w:szCs w:val="20"/>
        </w:rPr>
        <w:t>Max [-$251, (</w:t>
      </w:r>
      <w:r w:rsidRPr="00491A7D">
        <w:rPr>
          <w:rFonts w:ascii="Times New Roman Bold" w:hAnsi="Times New Roman Bold"/>
          <w:b/>
          <w:noProof/>
          <w:position w:val="-18"/>
          <w:szCs w:val="20"/>
        </w:rPr>
        <w:drawing>
          <wp:inline distT="0" distB="0" distL="0" distR="0" wp14:anchorId="2BAF8BA4" wp14:editId="088CD56B">
            <wp:extent cx="142875" cy="295275"/>
            <wp:effectExtent l="0" t="0" r="9525" b="9525"/>
            <wp:docPr id="41" name="Picture 46"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0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491A7D">
        <w:rPr>
          <w:b/>
          <w:szCs w:val="20"/>
          <w:lang w:val="es-ES"/>
        </w:rPr>
        <w:t xml:space="preserve">(RNWFL </w:t>
      </w:r>
      <w:r w:rsidRPr="00491A7D">
        <w:rPr>
          <w:b/>
          <w:i/>
          <w:iCs/>
          <w:szCs w:val="20"/>
          <w:vertAlign w:val="subscript"/>
          <w:lang w:val="es-ES"/>
        </w:rPr>
        <w:t xml:space="preserve">b, y </w:t>
      </w:r>
      <w:r w:rsidRPr="00491A7D">
        <w:rPr>
          <w:b/>
          <w:szCs w:val="20"/>
          <w:lang w:val="es-ES"/>
        </w:rPr>
        <w:t xml:space="preserve">* RTLMP </w:t>
      </w:r>
      <w:r w:rsidRPr="00491A7D">
        <w:rPr>
          <w:b/>
          <w:i/>
          <w:szCs w:val="20"/>
          <w:vertAlign w:val="subscript"/>
          <w:lang w:val="es-ES"/>
        </w:rPr>
        <w:t>b</w:t>
      </w:r>
      <w:r w:rsidRPr="00491A7D">
        <w:rPr>
          <w:b/>
          <w:i/>
          <w:iCs/>
          <w:szCs w:val="20"/>
          <w:vertAlign w:val="subscript"/>
          <w:lang w:val="es-ES"/>
        </w:rPr>
        <w:t>, y</w:t>
      </w:r>
      <w:r w:rsidRPr="00491A7D">
        <w:rPr>
          <w:b/>
          <w:szCs w:val="20"/>
          <w:lang w:val="es-ES"/>
        </w:rPr>
        <w:t xml:space="preserve">) </w:t>
      </w:r>
      <w:r w:rsidRPr="00491A7D">
        <w:rPr>
          <w:b/>
          <w:szCs w:val="20"/>
        </w:rPr>
        <w:t>+ RTRSVPOR + RTRDP)]</w:t>
      </w:r>
    </w:p>
    <w:p w14:paraId="6FDF4BC0" w14:textId="77777777" w:rsidR="00491A7D" w:rsidRPr="00491A7D" w:rsidRDefault="00491A7D" w:rsidP="00491A7D">
      <w:pPr>
        <w:spacing w:after="240"/>
        <w:ind w:left="720"/>
        <w:rPr>
          <w:ins w:id="1106" w:author="ERCOT" w:date="2022-06-26T12:45:00Z"/>
          <w:iCs/>
        </w:rPr>
      </w:pPr>
      <w:bookmarkStart w:id="1107" w:name="_Hlk107139936"/>
      <w:ins w:id="1108" w:author="ERCOT" w:date="2022-06-26T12:45:00Z">
        <w:r w:rsidRPr="00491A7D">
          <w:rPr>
            <w:iCs/>
          </w:rPr>
          <w:t xml:space="preserve">The </w:t>
        </w:r>
        <w:r w:rsidRPr="00491A7D">
          <w:t>CLR Load</w:t>
        </w:r>
        <w:r w:rsidRPr="00491A7D">
          <w:rPr>
            <w:iCs/>
          </w:rPr>
          <w:t xml:space="preserve"> is settled as follows: </w:t>
        </w:r>
      </w:ins>
    </w:p>
    <w:p w14:paraId="646A046D" w14:textId="77777777" w:rsidR="00491A7D" w:rsidRPr="00491A7D" w:rsidRDefault="00491A7D" w:rsidP="00491A7D">
      <w:pPr>
        <w:tabs>
          <w:tab w:val="left" w:pos="2340"/>
          <w:tab w:val="left" w:pos="2880"/>
        </w:tabs>
        <w:spacing w:after="240"/>
        <w:ind w:left="2880" w:hanging="2160"/>
        <w:rPr>
          <w:ins w:id="1109" w:author="ERCOT" w:date="2022-06-26T12:45:00Z"/>
          <w:b/>
          <w:bCs/>
        </w:rPr>
      </w:pPr>
      <w:ins w:id="1110" w:author="ERCOT" w:date="2022-06-26T12:45:00Z">
        <w:r w:rsidRPr="00491A7D">
          <w:rPr>
            <w:b/>
            <w:bCs/>
          </w:rPr>
          <w:t xml:space="preserve">CLRAMTTOT </w:t>
        </w:r>
        <w:r w:rsidRPr="00491A7D">
          <w:rPr>
            <w:b/>
            <w:bCs/>
            <w:i/>
            <w:vertAlign w:val="subscript"/>
          </w:rPr>
          <w:t>q, r, p</w:t>
        </w:r>
        <w:r w:rsidRPr="00491A7D">
          <w:rPr>
            <w:b/>
            <w:bCs/>
            <w:i/>
            <w:iCs/>
            <w:vertAlign w:val="subscript"/>
            <w:lang w:val="es-ES"/>
          </w:rPr>
          <w:tab/>
        </w:r>
        <w:r w:rsidRPr="00491A7D">
          <w:rPr>
            <w:b/>
            <w:bCs/>
            <w:lang w:val="es-ES"/>
          </w:rPr>
          <w:t xml:space="preserve">= </w:t>
        </w:r>
      </w:ins>
      <w:ins w:id="1111" w:author="ERCOT" w:date="2022-06-26T12:45:00Z">
        <w:r w:rsidRPr="00491A7D">
          <w:rPr>
            <w:position w:val="-20"/>
          </w:rPr>
          <w:object w:dxaOrig="225" w:dyaOrig="435" w14:anchorId="67FAC0D9">
            <v:shape id="_x0000_i7327" type="#_x0000_t75" style="width:14.4pt;height:20.4pt" o:ole="">
              <v:imagedata r:id="rId92" o:title=""/>
            </v:shape>
            <o:OLEObject Type="Embed" ProgID="Equation.3" ShapeID="_x0000_i7327" DrawAspect="Content" ObjectID="_1758014048" r:id="rId95"/>
          </w:object>
        </w:r>
      </w:ins>
      <w:ins w:id="1112" w:author="ERCOT" w:date="2022-06-26T12:45:00Z">
        <w:r w:rsidRPr="00491A7D">
          <w:rPr>
            <w:b/>
            <w:bCs/>
          </w:rPr>
          <w:t xml:space="preserve"> (RTRMPRCLR</w:t>
        </w:r>
        <w:r w:rsidRPr="00491A7D">
          <w:rPr>
            <w:b/>
            <w:bCs/>
            <w:i/>
            <w:vertAlign w:val="subscript"/>
          </w:rPr>
          <w:t xml:space="preserve"> b </w:t>
        </w:r>
        <w:r w:rsidRPr="00491A7D">
          <w:rPr>
            <w:b/>
            <w:bCs/>
          </w:rPr>
          <w:t>* MEBCL</w:t>
        </w:r>
        <w:r w:rsidRPr="00491A7D">
          <w:rPr>
            <w:bCs/>
          </w:rPr>
          <w:t xml:space="preserve"> </w:t>
        </w:r>
        <w:r w:rsidRPr="00491A7D">
          <w:rPr>
            <w:b/>
            <w:bCs/>
            <w:i/>
            <w:vertAlign w:val="subscript"/>
          </w:rPr>
          <w:t>q, r, b</w:t>
        </w:r>
        <w:r w:rsidRPr="00491A7D">
          <w:rPr>
            <w:b/>
            <w:bCs/>
          </w:rPr>
          <w:t>)</w:t>
        </w:r>
      </w:ins>
    </w:p>
    <w:p w14:paraId="5238B738" w14:textId="77777777" w:rsidR="00491A7D" w:rsidRPr="00491A7D" w:rsidRDefault="00491A7D" w:rsidP="00491A7D">
      <w:pPr>
        <w:tabs>
          <w:tab w:val="left" w:pos="2340"/>
          <w:tab w:val="left" w:pos="2880"/>
        </w:tabs>
        <w:spacing w:after="240"/>
        <w:ind w:left="2880" w:hanging="2160"/>
        <w:rPr>
          <w:ins w:id="1113" w:author="ERCOT" w:date="2022-06-26T12:45:00Z"/>
          <w:b/>
          <w:bCs/>
        </w:rPr>
      </w:pPr>
      <w:ins w:id="1114" w:author="ERCOT" w:date="2022-06-26T12:45:00Z">
        <w:r w:rsidRPr="00491A7D">
          <w:rPr>
            <w:b/>
            <w:bCs/>
          </w:rPr>
          <w:lastRenderedPageBreak/>
          <w:t xml:space="preserve">Where: </w:t>
        </w:r>
      </w:ins>
    </w:p>
    <w:p w14:paraId="64D9AF37" w14:textId="77777777" w:rsidR="00491A7D" w:rsidRPr="00491A7D" w:rsidRDefault="00491A7D" w:rsidP="00491A7D">
      <w:pPr>
        <w:tabs>
          <w:tab w:val="left" w:pos="1230"/>
          <w:tab w:val="left" w:pos="2340"/>
        </w:tabs>
        <w:spacing w:before="240" w:after="240"/>
        <w:ind w:left="3600" w:hanging="2430"/>
        <w:rPr>
          <w:ins w:id="1115" w:author="ERCOT" w:date="2022-06-26T12:45:00Z"/>
        </w:rPr>
      </w:pPr>
      <w:ins w:id="1116" w:author="ERCOT" w:date="2022-06-26T12:45:00Z">
        <w:r w:rsidRPr="00491A7D">
          <w:t>MEBCL</w:t>
        </w:r>
        <w:r w:rsidRPr="00491A7D">
          <w:rPr>
            <w:i/>
            <w:vertAlign w:val="subscript"/>
          </w:rPr>
          <w:t xml:space="preserve"> q, r, b</w:t>
        </w:r>
        <w:r w:rsidRPr="00491A7D">
          <w:tab/>
          <w:t>=</w:t>
        </w:r>
        <w:r w:rsidRPr="00491A7D">
          <w:tab/>
          <w:t>MEBCLFG</w:t>
        </w:r>
        <w:r w:rsidRPr="00491A7D">
          <w:rPr>
            <w:i/>
            <w:vertAlign w:val="subscript"/>
          </w:rPr>
          <w:t xml:space="preserve"> q, r, b </w:t>
        </w:r>
        <w:r w:rsidRPr="00491A7D">
          <w:t xml:space="preserve"> + MEBCLSG</w:t>
        </w:r>
        <w:r w:rsidRPr="00491A7D">
          <w:rPr>
            <w:i/>
            <w:vertAlign w:val="subscript"/>
          </w:rPr>
          <w:t xml:space="preserve"> q, r, b </w:t>
        </w:r>
        <w:r w:rsidRPr="00491A7D">
          <w:t xml:space="preserve"> </w:t>
        </w:r>
      </w:ins>
    </w:p>
    <w:p w14:paraId="0E23C2F3" w14:textId="56BDEA40" w:rsidR="00491A7D" w:rsidRPr="00491A7D" w:rsidRDefault="00491A7D" w:rsidP="00491A7D">
      <w:pPr>
        <w:tabs>
          <w:tab w:val="left" w:pos="2340"/>
          <w:tab w:val="left" w:pos="3420"/>
        </w:tabs>
        <w:spacing w:after="240"/>
        <w:ind w:left="3420" w:hanging="2700"/>
        <w:rPr>
          <w:ins w:id="1117" w:author="ERCOT" w:date="2022-06-26T12:45:00Z"/>
          <w:bCs/>
        </w:rPr>
      </w:pPr>
      <w:ins w:id="1118" w:author="ERCOT" w:date="2022-06-26T12:45:00Z">
        <w:r w:rsidRPr="00491A7D">
          <w:t xml:space="preserve">The </w:t>
        </w:r>
      </w:ins>
      <w:ins w:id="1119" w:author="Lancium 100523" w:date="2023-10-05T12:09:00Z">
        <w:r w:rsidR="00013B7C" w:rsidRPr="00013B7C">
          <w:t>MEBCLFG</w:t>
        </w:r>
        <w:r w:rsidR="00013B7C" w:rsidRPr="00902ABB">
          <w:rPr>
            <w:sz w:val="20"/>
            <w:szCs w:val="20"/>
          </w:rPr>
          <w:t xml:space="preserve"> </w:t>
        </w:r>
        <w:r w:rsidR="00013B7C" w:rsidRPr="00902ABB">
          <w:rPr>
            <w:i/>
            <w:sz w:val="20"/>
            <w:szCs w:val="20"/>
            <w:vertAlign w:val="subscript"/>
          </w:rPr>
          <w:t>q, r, b</w:t>
        </w:r>
        <w:r w:rsidR="00013B7C" w:rsidRPr="00902ABB" w:rsidDel="00902ABB">
          <w:t xml:space="preserve"> </w:t>
        </w:r>
        <w:r w:rsidR="00013B7C">
          <w:t>(</w:t>
        </w:r>
      </w:ins>
      <w:ins w:id="1120" w:author="ERCOT" w:date="2022-06-26T12:45:00Z">
        <w:del w:id="1121" w:author="Lancium 100523" w:date="2023-10-05T12:09:00Z">
          <w:r w:rsidRPr="00491A7D" w:rsidDel="00013B7C">
            <w:delText xml:space="preserve">total </w:delText>
          </w:r>
        </w:del>
        <w:r w:rsidRPr="00491A7D">
          <w:t>CLR Load</w:t>
        </w:r>
      </w:ins>
      <w:ins w:id="1122" w:author="Lancium 100523" w:date="2023-10-05T12:09:00Z">
        <w:r w:rsidR="00013B7C" w:rsidRPr="00013B7C">
          <w:t xml:space="preserve"> </w:t>
        </w:r>
        <w:r w:rsidR="00013B7C">
          <w:t>supplied from the grid)</w:t>
        </w:r>
      </w:ins>
      <w:ins w:id="1123" w:author="ERCOT" w:date="2022-06-26T12:45:00Z">
        <w:r w:rsidRPr="00491A7D">
          <w:t xml:space="preserve"> is included in the Real-Time AML per QSE.</w:t>
        </w:r>
      </w:ins>
    </w:p>
    <w:p w14:paraId="0CFAA252" w14:textId="77777777" w:rsidR="00491A7D" w:rsidRPr="00491A7D" w:rsidRDefault="00491A7D" w:rsidP="00491A7D">
      <w:pPr>
        <w:tabs>
          <w:tab w:val="left" w:pos="2340"/>
          <w:tab w:val="left" w:pos="3420"/>
        </w:tabs>
        <w:spacing w:after="240"/>
        <w:ind w:left="3420" w:hanging="2700"/>
        <w:rPr>
          <w:ins w:id="1124" w:author="ERCOT" w:date="2022-06-26T12:45:00Z"/>
          <w:b/>
          <w:bCs/>
        </w:rPr>
      </w:pPr>
      <w:ins w:id="1125" w:author="ERCOT" w:date="2022-06-26T12:45:00Z">
        <w:r w:rsidRPr="00491A7D">
          <w:rPr>
            <w:bCs/>
          </w:rPr>
          <w:t>Where</w:t>
        </w:r>
        <w:r w:rsidRPr="00491A7D">
          <w:rPr>
            <w:bCs/>
            <w:iCs/>
          </w:rPr>
          <w:t xml:space="preserve"> the price for Settlement Meter is determined as follows:</w:t>
        </w:r>
      </w:ins>
    </w:p>
    <w:p w14:paraId="0631E68E" w14:textId="77777777" w:rsidR="00491A7D" w:rsidRPr="00491A7D" w:rsidRDefault="00491A7D" w:rsidP="00491A7D">
      <w:pPr>
        <w:spacing w:after="240"/>
        <w:ind w:left="2880" w:hanging="2160"/>
        <w:rPr>
          <w:ins w:id="1126" w:author="ERCOT" w:date="2022-06-26T12:45:00Z"/>
          <w:b/>
          <w:lang w:val="es-ES"/>
        </w:rPr>
      </w:pPr>
      <w:ins w:id="1127" w:author="ERCOT" w:date="2022-06-26T12:45:00Z">
        <w:r w:rsidRPr="00491A7D">
          <w:rPr>
            <w:b/>
            <w:lang w:val="es-ES"/>
          </w:rPr>
          <w:t>RTRMPRCLR</w:t>
        </w:r>
        <w:r w:rsidRPr="00491A7D">
          <w:rPr>
            <w:b/>
            <w:i/>
            <w:iCs/>
            <w:vertAlign w:val="subscript"/>
            <w:lang w:val="es-ES"/>
          </w:rPr>
          <w:t xml:space="preserve"> b</w:t>
        </w:r>
        <w:r w:rsidRPr="00491A7D">
          <w:rPr>
            <w:b/>
            <w:lang w:val="es-ES"/>
          </w:rPr>
          <w:tab/>
          <w:t xml:space="preserve">= </w:t>
        </w:r>
        <w:r w:rsidRPr="00491A7D">
          <w:rPr>
            <w:b/>
          </w:rPr>
          <w:t>Max [-$251, (</w:t>
        </w:r>
        <w:r w:rsidRPr="00491A7D">
          <w:rPr>
            <w:rFonts w:ascii="Times New Roman Bold" w:hAnsi="Times New Roman Bold"/>
            <w:b/>
            <w:noProof/>
            <w:position w:val="-18"/>
          </w:rPr>
          <w:drawing>
            <wp:inline distT="0" distB="0" distL="0" distR="0" wp14:anchorId="1DE41E40" wp14:editId="53692F73">
              <wp:extent cx="142875" cy="295275"/>
              <wp:effectExtent l="0" t="0" r="0" b="0"/>
              <wp:docPr id="125" name="Picture 125"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image0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491A7D">
          <w:rPr>
            <w:b/>
            <w:lang w:val="es-ES"/>
          </w:rPr>
          <w:t xml:space="preserve">(RNWFL </w:t>
        </w:r>
        <w:r w:rsidRPr="00491A7D">
          <w:rPr>
            <w:b/>
            <w:i/>
            <w:iCs/>
            <w:vertAlign w:val="subscript"/>
            <w:lang w:val="es-ES"/>
          </w:rPr>
          <w:t xml:space="preserve">b, y </w:t>
        </w:r>
        <w:r w:rsidRPr="00491A7D">
          <w:rPr>
            <w:b/>
            <w:lang w:val="es-ES"/>
          </w:rPr>
          <w:t xml:space="preserve">* RTLMP </w:t>
        </w:r>
        <w:r w:rsidRPr="00491A7D">
          <w:rPr>
            <w:b/>
            <w:i/>
            <w:vertAlign w:val="subscript"/>
            <w:lang w:val="es-ES"/>
          </w:rPr>
          <w:t>b</w:t>
        </w:r>
        <w:r w:rsidRPr="00491A7D">
          <w:rPr>
            <w:b/>
            <w:i/>
            <w:iCs/>
            <w:vertAlign w:val="subscript"/>
            <w:lang w:val="es-ES"/>
          </w:rPr>
          <w:t>, y</w:t>
        </w:r>
        <w:r w:rsidRPr="00491A7D">
          <w:rPr>
            <w:b/>
            <w:lang w:val="es-ES"/>
          </w:rPr>
          <w:t xml:space="preserve">) </w:t>
        </w:r>
        <w:r w:rsidRPr="00491A7D">
          <w:rPr>
            <w:b/>
          </w:rPr>
          <w:t>+ RTRSVPOR + RTRDP)]</w:t>
        </w:r>
      </w:ins>
    </w:p>
    <w:bookmarkEnd w:id="1107"/>
    <w:p w14:paraId="436682FE" w14:textId="77777777" w:rsidR="00491A7D" w:rsidRPr="00491A7D" w:rsidRDefault="00491A7D" w:rsidP="00491A7D">
      <w:pPr>
        <w:spacing w:after="240"/>
        <w:ind w:firstLine="720"/>
        <w:rPr>
          <w:szCs w:val="20"/>
        </w:rPr>
      </w:pPr>
      <w:r w:rsidRPr="00491A7D">
        <w:rPr>
          <w:szCs w:val="20"/>
        </w:rPr>
        <w:t>Where the weighting factor for the Electrical Bus associated with the meter is:</w:t>
      </w:r>
    </w:p>
    <w:p w14:paraId="4EBC26F6" w14:textId="77777777" w:rsidR="00491A7D" w:rsidRPr="00491A7D" w:rsidRDefault="00491A7D" w:rsidP="00491A7D">
      <w:pPr>
        <w:spacing w:after="240"/>
        <w:ind w:firstLine="720"/>
        <w:rPr>
          <w:b/>
          <w:szCs w:val="20"/>
          <w:lang w:val="es-ES"/>
        </w:rPr>
      </w:pPr>
      <w:r w:rsidRPr="00491A7D">
        <w:rPr>
          <w:b/>
          <w:szCs w:val="20"/>
          <w:lang w:val="es-ES"/>
        </w:rPr>
        <w:t xml:space="preserve">RNWFL </w:t>
      </w:r>
      <w:r w:rsidRPr="00491A7D">
        <w:rPr>
          <w:b/>
          <w:i/>
          <w:iCs/>
          <w:szCs w:val="20"/>
          <w:vertAlign w:val="subscript"/>
          <w:lang w:val="es-ES"/>
        </w:rPr>
        <w:t xml:space="preserve">b, y </w:t>
      </w:r>
      <w:r w:rsidRPr="00491A7D">
        <w:rPr>
          <w:b/>
          <w:i/>
          <w:iCs/>
          <w:szCs w:val="20"/>
          <w:vertAlign w:val="subscript"/>
          <w:lang w:val="es-ES"/>
        </w:rPr>
        <w:tab/>
      </w:r>
      <w:r w:rsidRPr="00491A7D">
        <w:rPr>
          <w:b/>
          <w:i/>
          <w:iCs/>
          <w:szCs w:val="20"/>
          <w:vertAlign w:val="subscript"/>
          <w:lang w:val="es-ES"/>
        </w:rPr>
        <w:tab/>
      </w:r>
      <w:r w:rsidRPr="00491A7D">
        <w:rPr>
          <w:b/>
          <w:szCs w:val="20"/>
          <w:lang w:val="es-ES"/>
        </w:rPr>
        <w:t xml:space="preserve">= [Max (0.001, </w:t>
      </w:r>
      <w:r w:rsidRPr="00491A7D">
        <w:rPr>
          <w:noProof/>
          <w:position w:val="-18"/>
          <w:szCs w:val="20"/>
        </w:rPr>
        <w:drawing>
          <wp:inline distT="0" distB="0" distL="0" distR="0" wp14:anchorId="054E4372" wp14:editId="267E18C6">
            <wp:extent cx="142875" cy="266700"/>
            <wp:effectExtent l="0" t="0" r="9525" b="0"/>
            <wp:docPr id="42" name="Picture 47"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001"/>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491A7D">
        <w:rPr>
          <w:b/>
          <w:szCs w:val="20"/>
          <w:lang w:val="es-ES"/>
        </w:rPr>
        <w:t>BP</w:t>
      </w:r>
      <w:r w:rsidRPr="00491A7D">
        <w:rPr>
          <w:b/>
          <w:bCs/>
          <w:i/>
          <w:iCs/>
          <w:szCs w:val="20"/>
          <w:vertAlign w:val="subscript"/>
          <w:lang w:val="es-ES"/>
        </w:rPr>
        <w:t xml:space="preserve"> r,</w:t>
      </w:r>
      <w:r w:rsidRPr="00491A7D">
        <w:rPr>
          <w:b/>
          <w:i/>
          <w:iCs/>
          <w:szCs w:val="20"/>
          <w:vertAlign w:val="subscript"/>
          <w:lang w:val="es-ES"/>
        </w:rPr>
        <w:t xml:space="preserve"> y</w:t>
      </w:r>
      <w:r w:rsidRPr="00491A7D">
        <w:rPr>
          <w:b/>
          <w:szCs w:val="20"/>
          <w:lang w:val="es-ES"/>
        </w:rPr>
        <w:t xml:space="preserve">) * TLMP </w:t>
      </w:r>
      <w:r w:rsidRPr="00491A7D">
        <w:rPr>
          <w:b/>
          <w:i/>
          <w:iCs/>
          <w:szCs w:val="20"/>
          <w:vertAlign w:val="subscript"/>
          <w:lang w:val="es-ES"/>
        </w:rPr>
        <w:t>y</w:t>
      </w:r>
      <w:r w:rsidRPr="00491A7D">
        <w:rPr>
          <w:b/>
          <w:szCs w:val="20"/>
          <w:lang w:val="es-ES"/>
        </w:rPr>
        <w:t xml:space="preserve">] / </w:t>
      </w:r>
    </w:p>
    <w:p w14:paraId="232F794B" w14:textId="77777777" w:rsidR="00491A7D" w:rsidRPr="00491A7D" w:rsidRDefault="00491A7D" w:rsidP="00491A7D">
      <w:pPr>
        <w:spacing w:after="240"/>
        <w:ind w:firstLine="720"/>
        <w:rPr>
          <w:b/>
          <w:szCs w:val="20"/>
          <w:lang w:val="es-ES"/>
        </w:rPr>
      </w:pPr>
      <w:r w:rsidRPr="00491A7D">
        <w:rPr>
          <w:b/>
          <w:szCs w:val="20"/>
          <w:lang w:val="es-ES"/>
        </w:rPr>
        <w:tab/>
      </w:r>
      <w:r w:rsidRPr="00491A7D">
        <w:rPr>
          <w:b/>
          <w:szCs w:val="20"/>
          <w:lang w:val="es-ES"/>
        </w:rPr>
        <w:tab/>
      </w:r>
      <w:r w:rsidRPr="00491A7D">
        <w:rPr>
          <w:b/>
          <w:szCs w:val="20"/>
          <w:lang w:val="es-ES"/>
        </w:rPr>
        <w:tab/>
        <w:t>[</w:t>
      </w:r>
      <w:r w:rsidRPr="00491A7D">
        <w:rPr>
          <w:rFonts w:ascii="Times New Roman Bold" w:hAnsi="Times New Roman Bold"/>
          <w:b/>
          <w:noProof/>
          <w:position w:val="-18"/>
          <w:szCs w:val="20"/>
        </w:rPr>
        <w:drawing>
          <wp:inline distT="0" distB="0" distL="0" distR="0" wp14:anchorId="4E892BC9" wp14:editId="7F619F46">
            <wp:extent cx="142875" cy="295275"/>
            <wp:effectExtent l="0" t="0" r="9525" b="9525"/>
            <wp:docPr id="43" name="Picture 48"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0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491A7D">
        <w:rPr>
          <w:b/>
          <w:szCs w:val="20"/>
          <w:lang w:val="es-ES"/>
        </w:rPr>
        <w:t xml:space="preserve">Max (0.001, </w:t>
      </w:r>
      <w:r w:rsidRPr="00491A7D">
        <w:rPr>
          <w:noProof/>
          <w:position w:val="-18"/>
          <w:szCs w:val="20"/>
        </w:rPr>
        <w:drawing>
          <wp:inline distT="0" distB="0" distL="0" distR="0" wp14:anchorId="5F2837CA" wp14:editId="24F127DC">
            <wp:extent cx="142875" cy="266700"/>
            <wp:effectExtent l="0" t="0" r="9525" b="0"/>
            <wp:docPr id="32" name="Picture 49"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001"/>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491A7D">
        <w:rPr>
          <w:b/>
          <w:szCs w:val="20"/>
          <w:lang w:val="es-ES"/>
        </w:rPr>
        <w:t xml:space="preserve"> BP</w:t>
      </w:r>
      <w:r w:rsidRPr="00491A7D">
        <w:rPr>
          <w:b/>
          <w:i/>
          <w:iCs/>
          <w:szCs w:val="20"/>
          <w:vertAlign w:val="subscript"/>
          <w:lang w:val="es-ES"/>
        </w:rPr>
        <w:t xml:space="preserve"> </w:t>
      </w:r>
      <w:r w:rsidRPr="00491A7D">
        <w:rPr>
          <w:b/>
          <w:bCs/>
          <w:i/>
          <w:iCs/>
          <w:szCs w:val="20"/>
          <w:vertAlign w:val="subscript"/>
          <w:lang w:val="es-ES"/>
        </w:rPr>
        <w:t>r,</w:t>
      </w:r>
      <w:r w:rsidRPr="00491A7D">
        <w:rPr>
          <w:b/>
          <w:i/>
          <w:iCs/>
          <w:szCs w:val="20"/>
          <w:vertAlign w:val="subscript"/>
          <w:lang w:val="es-ES"/>
        </w:rPr>
        <w:t xml:space="preserve"> y</w:t>
      </w:r>
      <w:r w:rsidRPr="00491A7D">
        <w:rPr>
          <w:b/>
          <w:szCs w:val="20"/>
          <w:lang w:val="es-ES"/>
        </w:rPr>
        <w:t xml:space="preserve">) * TLMP </w:t>
      </w:r>
      <w:r w:rsidRPr="00491A7D">
        <w:rPr>
          <w:b/>
          <w:i/>
          <w:iCs/>
          <w:szCs w:val="20"/>
          <w:vertAlign w:val="subscript"/>
          <w:lang w:val="es-ES"/>
        </w:rPr>
        <w:t>y</w:t>
      </w:r>
      <w:r w:rsidRPr="00491A7D">
        <w:rPr>
          <w:b/>
          <w:szCs w:val="20"/>
          <w:lang w:val="es-ES"/>
        </w:rPr>
        <w:t>]</w:t>
      </w:r>
    </w:p>
    <w:p w14:paraId="6F4D087C" w14:textId="77777777" w:rsidR="00491A7D" w:rsidRPr="00491A7D" w:rsidRDefault="00491A7D" w:rsidP="00491A7D">
      <w:pPr>
        <w:spacing w:after="240"/>
        <w:rPr>
          <w:szCs w:val="20"/>
        </w:rPr>
      </w:pPr>
      <w:r w:rsidRPr="00491A7D">
        <w:rPr>
          <w:szCs w:val="20"/>
        </w:rPr>
        <w:t>Where:</w:t>
      </w:r>
    </w:p>
    <w:p w14:paraId="794B7FDE" w14:textId="77777777" w:rsidR="00491A7D" w:rsidRPr="00491A7D" w:rsidRDefault="00491A7D" w:rsidP="00491A7D">
      <w:pPr>
        <w:spacing w:after="240"/>
        <w:ind w:left="720"/>
        <w:rPr>
          <w:szCs w:val="20"/>
        </w:rPr>
      </w:pPr>
      <w:r w:rsidRPr="00491A7D">
        <w:rPr>
          <w:szCs w:val="20"/>
        </w:rPr>
        <w:t>RTRSVPOR =</w:t>
      </w:r>
      <w:r w:rsidRPr="00491A7D">
        <w:rPr>
          <w:szCs w:val="20"/>
        </w:rPr>
        <w:tab/>
      </w:r>
      <w:r w:rsidRPr="00491A7D">
        <w:rPr>
          <w:szCs w:val="20"/>
        </w:rPr>
        <w:tab/>
      </w:r>
      <w:r w:rsidRPr="00491A7D">
        <w:rPr>
          <w:rFonts w:ascii="Times New Roman Bold" w:hAnsi="Times New Roman Bold"/>
          <w:noProof/>
          <w:position w:val="-18"/>
          <w:szCs w:val="20"/>
        </w:rPr>
        <w:drawing>
          <wp:inline distT="0" distB="0" distL="0" distR="0" wp14:anchorId="5292F6D7" wp14:editId="6B1480BA">
            <wp:extent cx="142875" cy="295275"/>
            <wp:effectExtent l="0" t="0" r="9525" b="9525"/>
            <wp:docPr id="45" name="Picture 50"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0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491A7D">
        <w:rPr>
          <w:szCs w:val="20"/>
        </w:rPr>
        <w:t xml:space="preserve">(RNWF </w:t>
      </w:r>
      <w:r w:rsidRPr="00491A7D">
        <w:rPr>
          <w:i/>
          <w:iCs/>
          <w:szCs w:val="20"/>
          <w:vertAlign w:val="subscript"/>
        </w:rPr>
        <w:t xml:space="preserve"> y </w:t>
      </w:r>
      <w:r w:rsidRPr="00491A7D">
        <w:rPr>
          <w:szCs w:val="20"/>
        </w:rPr>
        <w:t>* RTORPA</w:t>
      </w:r>
      <w:r w:rsidRPr="00491A7D">
        <w:rPr>
          <w:i/>
          <w:iCs/>
          <w:szCs w:val="20"/>
          <w:vertAlign w:val="subscript"/>
        </w:rPr>
        <w:t xml:space="preserve"> y</w:t>
      </w:r>
      <w:r w:rsidRPr="00491A7D">
        <w:rPr>
          <w:szCs w:val="20"/>
        </w:rPr>
        <w:t>)</w:t>
      </w:r>
    </w:p>
    <w:p w14:paraId="60756D8B" w14:textId="77777777" w:rsidR="00491A7D" w:rsidRPr="00491A7D" w:rsidRDefault="00491A7D" w:rsidP="00491A7D">
      <w:pPr>
        <w:spacing w:after="240"/>
        <w:ind w:left="720"/>
        <w:rPr>
          <w:szCs w:val="20"/>
        </w:rPr>
      </w:pPr>
      <w:r w:rsidRPr="00491A7D">
        <w:rPr>
          <w:szCs w:val="20"/>
        </w:rPr>
        <w:t>RTRDP =</w:t>
      </w:r>
      <w:r w:rsidRPr="00491A7D">
        <w:rPr>
          <w:szCs w:val="20"/>
        </w:rPr>
        <w:tab/>
      </w:r>
      <w:r w:rsidRPr="00491A7D">
        <w:rPr>
          <w:szCs w:val="20"/>
        </w:rPr>
        <w:tab/>
      </w:r>
      <w:r w:rsidRPr="00491A7D">
        <w:rPr>
          <w:position w:val="-22"/>
          <w:szCs w:val="20"/>
        </w:rPr>
        <w:object w:dxaOrig="225" w:dyaOrig="465" w14:anchorId="19C532FB">
          <v:shape id="_x0000_i7328" type="#_x0000_t75" style="width:14.4pt;height:20.4pt" o:ole="">
            <v:imagedata r:id="rId35" o:title=""/>
          </v:shape>
          <o:OLEObject Type="Embed" ProgID="Equation.3" ShapeID="_x0000_i7328" DrawAspect="Content" ObjectID="_1758014049" r:id="rId97"/>
        </w:object>
      </w:r>
      <w:r w:rsidRPr="00491A7D">
        <w:rPr>
          <w:szCs w:val="20"/>
        </w:rPr>
        <w:t xml:space="preserve">(RNWF </w:t>
      </w:r>
      <w:r w:rsidRPr="00491A7D">
        <w:rPr>
          <w:i/>
          <w:iCs/>
          <w:szCs w:val="20"/>
          <w:vertAlign w:val="subscript"/>
        </w:rPr>
        <w:t xml:space="preserve"> y </w:t>
      </w:r>
      <w:r w:rsidRPr="00491A7D">
        <w:rPr>
          <w:szCs w:val="20"/>
        </w:rPr>
        <w:t>* RTORDPA</w:t>
      </w:r>
      <w:r w:rsidRPr="00491A7D">
        <w:rPr>
          <w:i/>
          <w:iCs/>
          <w:szCs w:val="20"/>
          <w:vertAlign w:val="subscript"/>
        </w:rPr>
        <w:t xml:space="preserve"> y</w:t>
      </w:r>
      <w:r w:rsidRPr="00491A7D">
        <w:rPr>
          <w:szCs w:val="20"/>
        </w:rPr>
        <w:t>)</w:t>
      </w:r>
    </w:p>
    <w:p w14:paraId="13F85E1E" w14:textId="77777777" w:rsidR="00491A7D" w:rsidRPr="00491A7D" w:rsidRDefault="00491A7D" w:rsidP="00491A7D">
      <w:pPr>
        <w:spacing w:after="240"/>
        <w:ind w:firstLine="720"/>
        <w:rPr>
          <w:szCs w:val="20"/>
        </w:rPr>
      </w:pPr>
      <w:r w:rsidRPr="00491A7D">
        <w:rPr>
          <w:szCs w:val="20"/>
        </w:rPr>
        <w:t xml:space="preserve">RNWF </w:t>
      </w:r>
      <w:r w:rsidRPr="00491A7D">
        <w:rPr>
          <w:i/>
          <w:szCs w:val="20"/>
          <w:vertAlign w:val="subscript"/>
        </w:rPr>
        <w:t xml:space="preserve">y </w:t>
      </w:r>
      <w:r w:rsidRPr="00491A7D">
        <w:rPr>
          <w:szCs w:val="20"/>
        </w:rPr>
        <w:t>=</w:t>
      </w:r>
      <w:r w:rsidRPr="00491A7D">
        <w:rPr>
          <w:szCs w:val="20"/>
        </w:rPr>
        <w:tab/>
      </w:r>
      <w:r w:rsidRPr="00491A7D">
        <w:rPr>
          <w:szCs w:val="20"/>
        </w:rPr>
        <w:tab/>
        <w:t xml:space="preserve">TLMP </w:t>
      </w:r>
      <w:r w:rsidRPr="00491A7D">
        <w:rPr>
          <w:i/>
          <w:szCs w:val="20"/>
          <w:vertAlign w:val="subscript"/>
        </w:rPr>
        <w:t>y</w:t>
      </w:r>
      <w:r w:rsidRPr="00491A7D">
        <w:rPr>
          <w:szCs w:val="20"/>
        </w:rPr>
        <w:t xml:space="preserve"> </w:t>
      </w:r>
      <w:r w:rsidRPr="00491A7D">
        <w:rPr>
          <w:color w:val="000000"/>
          <w:sz w:val="32"/>
          <w:szCs w:val="32"/>
        </w:rPr>
        <w:t>/</w:t>
      </w:r>
      <w:r w:rsidRPr="00491A7D">
        <w:rPr>
          <w:color w:val="000000"/>
          <w:szCs w:val="20"/>
        </w:rPr>
        <w:t xml:space="preserve"> </w:t>
      </w:r>
      <w:r w:rsidRPr="00491A7D">
        <w:rPr>
          <w:position w:val="-22"/>
          <w:szCs w:val="20"/>
        </w:rPr>
        <w:object w:dxaOrig="225" w:dyaOrig="465" w14:anchorId="3D417B1C">
          <v:shape id="_x0000_i7329" type="#_x0000_t75" style="width:14.4pt;height:20.4pt" o:ole="">
            <v:imagedata r:id="rId35" o:title=""/>
          </v:shape>
          <o:OLEObject Type="Embed" ProgID="Equation.3" ShapeID="_x0000_i7329" DrawAspect="Content" ObjectID="_1758014050" r:id="rId98"/>
        </w:object>
      </w:r>
      <w:r w:rsidRPr="00491A7D">
        <w:rPr>
          <w:szCs w:val="20"/>
        </w:rPr>
        <w:t xml:space="preserve">TLMP </w:t>
      </w:r>
      <w:r w:rsidRPr="00491A7D">
        <w:rPr>
          <w:i/>
          <w:szCs w:val="20"/>
          <w:vertAlign w:val="subscript"/>
        </w:rPr>
        <w:t>y</w:t>
      </w:r>
    </w:p>
    <w:p w14:paraId="3A3F589A" w14:textId="77777777" w:rsidR="00491A7D" w:rsidRPr="00491A7D" w:rsidRDefault="00491A7D" w:rsidP="00491A7D">
      <w:pPr>
        <w:spacing w:before="120" w:after="240"/>
        <w:ind w:left="720"/>
        <w:rPr>
          <w:szCs w:val="20"/>
        </w:rPr>
      </w:pPr>
      <w:r w:rsidRPr="00491A7D">
        <w:rPr>
          <w:szCs w:val="20"/>
        </w:rPr>
        <w:t xml:space="preserve">The summation is over all </w:t>
      </w:r>
      <w:ins w:id="1128" w:author="ERCOT" w:date="2022-06-26T12:46:00Z">
        <w:r w:rsidRPr="00491A7D">
          <w:rPr>
            <w:szCs w:val="20"/>
          </w:rPr>
          <w:t xml:space="preserve">CLR </w:t>
        </w:r>
      </w:ins>
      <w:ins w:id="1129" w:author="ERCOT" w:date="2022-06-26T13:18:00Z">
        <w:r w:rsidRPr="00491A7D">
          <w:rPr>
            <w:szCs w:val="20"/>
          </w:rPr>
          <w:t>(</w:t>
        </w:r>
      </w:ins>
      <w:ins w:id="1130" w:author="ERCOT" w:date="2022-06-26T12:46:00Z">
        <w:r w:rsidRPr="00491A7D">
          <w:rPr>
            <w:szCs w:val="20"/>
          </w:rPr>
          <w:t>that is not an ALR</w:t>
        </w:r>
      </w:ins>
      <w:ins w:id="1131" w:author="ERCOT" w:date="2022-06-26T13:18:00Z">
        <w:r w:rsidRPr="00491A7D">
          <w:rPr>
            <w:szCs w:val="20"/>
          </w:rPr>
          <w:t>)</w:t>
        </w:r>
      </w:ins>
      <w:ins w:id="1132" w:author="ERCOT" w:date="2022-06-26T12:46:00Z">
        <w:r w:rsidRPr="00491A7D">
          <w:rPr>
            <w:szCs w:val="20"/>
          </w:rPr>
          <w:t xml:space="preserve"> or </w:t>
        </w:r>
      </w:ins>
      <w:r w:rsidRPr="00491A7D">
        <w:rPr>
          <w:szCs w:val="20"/>
        </w:rPr>
        <w:t xml:space="preserve">ESR Load </w:t>
      </w:r>
      <w:r w:rsidRPr="00491A7D">
        <w:rPr>
          <w:i/>
          <w:szCs w:val="20"/>
        </w:rPr>
        <w:t>r</w:t>
      </w:r>
      <w:r w:rsidRPr="00491A7D">
        <w:rPr>
          <w:szCs w:val="20"/>
        </w:rPr>
        <w:t xml:space="preserve"> associated to the individual meter.  The determination of which Resources are associated to an individual meter is static and based on the normal system configuration of the generation site code, </w:t>
      </w:r>
      <w:proofErr w:type="spellStart"/>
      <w:r w:rsidRPr="00491A7D">
        <w:rPr>
          <w:i/>
          <w:szCs w:val="20"/>
        </w:rPr>
        <w:t>gsc</w:t>
      </w:r>
      <w:proofErr w:type="spellEnd"/>
      <w:r w:rsidRPr="00491A7D">
        <w:rPr>
          <w:szCs w:val="20"/>
        </w:rPr>
        <w:t>.</w:t>
      </w:r>
    </w:p>
    <w:p w14:paraId="2B36CC29" w14:textId="77777777" w:rsidR="00491A7D" w:rsidRPr="00491A7D" w:rsidRDefault="00491A7D" w:rsidP="00491A7D">
      <w:pPr>
        <w:rPr>
          <w:szCs w:val="20"/>
        </w:rPr>
      </w:pPr>
      <w:r w:rsidRPr="00491A7D">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768"/>
        <w:gridCol w:w="1006"/>
        <w:gridCol w:w="5576"/>
      </w:tblGrid>
      <w:tr w:rsidR="00491A7D" w:rsidRPr="00491A7D" w14:paraId="195CEE79" w14:textId="77777777" w:rsidTr="00FE068A">
        <w:trPr>
          <w:cantSplit/>
          <w:tblHeader/>
        </w:trPr>
        <w:tc>
          <w:tcPr>
            <w:tcW w:w="1480" w:type="pct"/>
          </w:tcPr>
          <w:p w14:paraId="70430DEB" w14:textId="77777777" w:rsidR="00491A7D" w:rsidRPr="00491A7D" w:rsidRDefault="00491A7D" w:rsidP="00491A7D">
            <w:pPr>
              <w:spacing w:after="120"/>
              <w:rPr>
                <w:b/>
                <w:iCs/>
                <w:sz w:val="20"/>
                <w:szCs w:val="20"/>
              </w:rPr>
            </w:pPr>
            <w:r w:rsidRPr="00491A7D">
              <w:rPr>
                <w:b/>
                <w:iCs/>
                <w:sz w:val="20"/>
                <w:szCs w:val="20"/>
              </w:rPr>
              <w:t>Variable</w:t>
            </w:r>
          </w:p>
        </w:tc>
        <w:tc>
          <w:tcPr>
            <w:tcW w:w="538" w:type="pct"/>
          </w:tcPr>
          <w:p w14:paraId="5779E615" w14:textId="77777777" w:rsidR="00491A7D" w:rsidRPr="00491A7D" w:rsidRDefault="00491A7D" w:rsidP="00491A7D">
            <w:pPr>
              <w:spacing w:after="120"/>
              <w:rPr>
                <w:b/>
                <w:iCs/>
                <w:sz w:val="20"/>
                <w:szCs w:val="20"/>
              </w:rPr>
            </w:pPr>
            <w:r w:rsidRPr="00491A7D">
              <w:rPr>
                <w:b/>
                <w:iCs/>
                <w:sz w:val="20"/>
                <w:szCs w:val="20"/>
              </w:rPr>
              <w:t>Unit</w:t>
            </w:r>
          </w:p>
        </w:tc>
        <w:tc>
          <w:tcPr>
            <w:tcW w:w="2982" w:type="pct"/>
          </w:tcPr>
          <w:p w14:paraId="7A7C9B40" w14:textId="77777777" w:rsidR="00491A7D" w:rsidRPr="00491A7D" w:rsidRDefault="00491A7D" w:rsidP="00491A7D">
            <w:pPr>
              <w:spacing w:after="120"/>
              <w:rPr>
                <w:b/>
                <w:iCs/>
                <w:sz w:val="20"/>
                <w:szCs w:val="20"/>
              </w:rPr>
            </w:pPr>
            <w:r w:rsidRPr="00491A7D">
              <w:rPr>
                <w:b/>
                <w:iCs/>
                <w:sz w:val="20"/>
                <w:szCs w:val="20"/>
              </w:rPr>
              <w:t>Description</w:t>
            </w:r>
          </w:p>
        </w:tc>
      </w:tr>
      <w:tr w:rsidR="00491A7D" w:rsidRPr="00491A7D" w14:paraId="6A37C449" w14:textId="77777777" w:rsidTr="00FE068A">
        <w:trPr>
          <w:cantSplit/>
        </w:trPr>
        <w:tc>
          <w:tcPr>
            <w:tcW w:w="1480" w:type="pct"/>
          </w:tcPr>
          <w:p w14:paraId="1D355420" w14:textId="77777777" w:rsidR="00491A7D" w:rsidRPr="00491A7D" w:rsidRDefault="00491A7D" w:rsidP="00491A7D">
            <w:pPr>
              <w:spacing w:after="60"/>
              <w:rPr>
                <w:sz w:val="20"/>
                <w:szCs w:val="20"/>
              </w:rPr>
            </w:pPr>
            <w:r w:rsidRPr="00491A7D">
              <w:rPr>
                <w:sz w:val="20"/>
                <w:szCs w:val="20"/>
              </w:rPr>
              <w:t xml:space="preserve">RTLMP </w:t>
            </w:r>
            <w:r w:rsidRPr="00491A7D">
              <w:rPr>
                <w:i/>
                <w:sz w:val="20"/>
                <w:szCs w:val="20"/>
                <w:vertAlign w:val="subscript"/>
              </w:rPr>
              <w:t>b, y</w:t>
            </w:r>
          </w:p>
        </w:tc>
        <w:tc>
          <w:tcPr>
            <w:tcW w:w="538" w:type="pct"/>
          </w:tcPr>
          <w:p w14:paraId="21E923FF" w14:textId="77777777" w:rsidR="00491A7D" w:rsidRPr="00491A7D" w:rsidRDefault="00491A7D" w:rsidP="00491A7D">
            <w:pPr>
              <w:spacing w:after="60"/>
              <w:rPr>
                <w:sz w:val="20"/>
                <w:szCs w:val="20"/>
              </w:rPr>
            </w:pPr>
            <w:r w:rsidRPr="00491A7D">
              <w:rPr>
                <w:sz w:val="20"/>
                <w:szCs w:val="20"/>
              </w:rPr>
              <w:t>$/MWh</w:t>
            </w:r>
          </w:p>
        </w:tc>
        <w:tc>
          <w:tcPr>
            <w:tcW w:w="2982" w:type="pct"/>
          </w:tcPr>
          <w:p w14:paraId="0816B559" w14:textId="77777777" w:rsidR="00491A7D" w:rsidRPr="00491A7D" w:rsidRDefault="00491A7D" w:rsidP="00491A7D">
            <w:pPr>
              <w:spacing w:after="60"/>
              <w:rPr>
                <w:sz w:val="20"/>
                <w:szCs w:val="20"/>
              </w:rPr>
            </w:pPr>
            <w:r w:rsidRPr="00491A7D">
              <w:rPr>
                <w:i/>
                <w:sz w:val="20"/>
                <w:szCs w:val="20"/>
              </w:rPr>
              <w:t>Real-Time Locational Marginal Price at bus per interval</w:t>
            </w:r>
            <w:r w:rsidRPr="00491A7D">
              <w:rPr>
                <w:sz w:val="20"/>
                <w:szCs w:val="20"/>
              </w:rPr>
              <w:sym w:font="Symbol" w:char="F0BE"/>
            </w:r>
            <w:r w:rsidRPr="00491A7D">
              <w:rPr>
                <w:sz w:val="20"/>
                <w:szCs w:val="20"/>
              </w:rPr>
              <w:t xml:space="preserve">The Real-Time LMP for the meter at Electrical Bus </w:t>
            </w:r>
            <w:r w:rsidRPr="00491A7D">
              <w:rPr>
                <w:i/>
                <w:sz w:val="20"/>
                <w:szCs w:val="20"/>
              </w:rPr>
              <w:t>b</w:t>
            </w:r>
            <w:r w:rsidRPr="00491A7D">
              <w:rPr>
                <w:sz w:val="20"/>
                <w:szCs w:val="20"/>
              </w:rPr>
              <w:t xml:space="preserve">, for the SCED interval </w:t>
            </w:r>
            <w:r w:rsidRPr="00491A7D">
              <w:rPr>
                <w:i/>
                <w:sz w:val="20"/>
                <w:szCs w:val="20"/>
              </w:rPr>
              <w:t>y</w:t>
            </w:r>
            <w:r w:rsidRPr="00491A7D">
              <w:rPr>
                <w:sz w:val="20"/>
                <w:szCs w:val="20"/>
              </w:rPr>
              <w:t>.</w:t>
            </w:r>
          </w:p>
        </w:tc>
      </w:tr>
      <w:tr w:rsidR="00491A7D" w:rsidRPr="00491A7D" w14:paraId="3336B955" w14:textId="77777777" w:rsidTr="00FE068A">
        <w:trPr>
          <w:cantSplit/>
        </w:trPr>
        <w:tc>
          <w:tcPr>
            <w:tcW w:w="1480" w:type="pct"/>
          </w:tcPr>
          <w:p w14:paraId="7872241F" w14:textId="77777777" w:rsidR="00491A7D" w:rsidRPr="00491A7D" w:rsidRDefault="00491A7D" w:rsidP="00491A7D">
            <w:pPr>
              <w:spacing w:after="60"/>
              <w:rPr>
                <w:sz w:val="20"/>
                <w:szCs w:val="20"/>
              </w:rPr>
            </w:pPr>
            <w:r w:rsidRPr="00491A7D">
              <w:rPr>
                <w:sz w:val="20"/>
                <w:szCs w:val="20"/>
              </w:rPr>
              <w:t xml:space="preserve">TLMP </w:t>
            </w:r>
            <w:r w:rsidRPr="00491A7D">
              <w:rPr>
                <w:i/>
                <w:sz w:val="20"/>
                <w:szCs w:val="20"/>
                <w:vertAlign w:val="subscript"/>
              </w:rPr>
              <w:t>y</w:t>
            </w:r>
          </w:p>
        </w:tc>
        <w:tc>
          <w:tcPr>
            <w:tcW w:w="538" w:type="pct"/>
          </w:tcPr>
          <w:p w14:paraId="4DE09FEA" w14:textId="77777777" w:rsidR="00491A7D" w:rsidRPr="00491A7D" w:rsidRDefault="00491A7D" w:rsidP="00491A7D">
            <w:pPr>
              <w:spacing w:after="60"/>
              <w:rPr>
                <w:iCs/>
                <w:sz w:val="20"/>
                <w:szCs w:val="20"/>
              </w:rPr>
            </w:pPr>
            <w:r w:rsidRPr="00491A7D">
              <w:rPr>
                <w:sz w:val="20"/>
                <w:szCs w:val="20"/>
              </w:rPr>
              <w:t>second</w:t>
            </w:r>
          </w:p>
        </w:tc>
        <w:tc>
          <w:tcPr>
            <w:tcW w:w="2982" w:type="pct"/>
          </w:tcPr>
          <w:p w14:paraId="3D63A827" w14:textId="77777777" w:rsidR="00491A7D" w:rsidRPr="00491A7D" w:rsidRDefault="00491A7D" w:rsidP="00491A7D">
            <w:pPr>
              <w:spacing w:after="60"/>
              <w:rPr>
                <w:sz w:val="20"/>
                <w:szCs w:val="20"/>
              </w:rPr>
            </w:pPr>
            <w:r w:rsidRPr="00491A7D">
              <w:rPr>
                <w:i/>
                <w:iCs/>
                <w:sz w:val="20"/>
                <w:szCs w:val="20"/>
              </w:rPr>
              <w:t xml:space="preserve">Duration of </w:t>
            </w:r>
            <w:r w:rsidRPr="00491A7D">
              <w:rPr>
                <w:i/>
                <w:sz w:val="20"/>
                <w:szCs w:val="20"/>
              </w:rPr>
              <w:t>SCED</w:t>
            </w:r>
            <w:r w:rsidRPr="00491A7D">
              <w:rPr>
                <w:i/>
                <w:iCs/>
                <w:sz w:val="20"/>
                <w:szCs w:val="20"/>
              </w:rPr>
              <w:t xml:space="preserve"> interval per interval</w:t>
            </w:r>
            <w:r w:rsidRPr="00491A7D">
              <w:rPr>
                <w:sz w:val="20"/>
                <w:szCs w:val="20"/>
              </w:rPr>
              <w:sym w:font="Symbol" w:char="F0BE"/>
            </w:r>
            <w:r w:rsidRPr="00491A7D">
              <w:rPr>
                <w:sz w:val="20"/>
                <w:szCs w:val="20"/>
              </w:rPr>
              <w:t xml:space="preserve">The duration of the SCED interval </w:t>
            </w:r>
            <w:r w:rsidRPr="00491A7D">
              <w:rPr>
                <w:i/>
                <w:iCs/>
                <w:sz w:val="20"/>
                <w:szCs w:val="20"/>
              </w:rPr>
              <w:t>y</w:t>
            </w:r>
            <w:r w:rsidRPr="00491A7D">
              <w:rPr>
                <w:sz w:val="20"/>
                <w:szCs w:val="20"/>
              </w:rPr>
              <w:t>.</w:t>
            </w:r>
          </w:p>
        </w:tc>
      </w:tr>
      <w:tr w:rsidR="00491A7D" w:rsidRPr="00491A7D" w14:paraId="2A716603" w14:textId="77777777" w:rsidTr="00FE068A">
        <w:trPr>
          <w:cantSplit/>
        </w:trPr>
        <w:tc>
          <w:tcPr>
            <w:tcW w:w="1480" w:type="pct"/>
          </w:tcPr>
          <w:p w14:paraId="5570D190" w14:textId="77777777" w:rsidR="00491A7D" w:rsidRPr="00491A7D" w:rsidRDefault="00491A7D" w:rsidP="00491A7D">
            <w:pPr>
              <w:spacing w:after="60"/>
              <w:rPr>
                <w:sz w:val="20"/>
                <w:szCs w:val="20"/>
              </w:rPr>
            </w:pPr>
            <w:r w:rsidRPr="00491A7D">
              <w:rPr>
                <w:sz w:val="20"/>
                <w:szCs w:val="20"/>
              </w:rPr>
              <w:t>RTRSVPOR</w:t>
            </w:r>
          </w:p>
        </w:tc>
        <w:tc>
          <w:tcPr>
            <w:tcW w:w="538" w:type="pct"/>
          </w:tcPr>
          <w:p w14:paraId="6424596D" w14:textId="77777777" w:rsidR="00491A7D" w:rsidRPr="00491A7D" w:rsidRDefault="00491A7D" w:rsidP="00491A7D">
            <w:pPr>
              <w:spacing w:after="60"/>
              <w:rPr>
                <w:sz w:val="20"/>
                <w:szCs w:val="20"/>
              </w:rPr>
            </w:pPr>
            <w:r w:rsidRPr="00491A7D">
              <w:rPr>
                <w:sz w:val="20"/>
                <w:szCs w:val="20"/>
              </w:rPr>
              <w:t>$/MWh</w:t>
            </w:r>
          </w:p>
        </w:tc>
        <w:tc>
          <w:tcPr>
            <w:tcW w:w="2982" w:type="pct"/>
          </w:tcPr>
          <w:p w14:paraId="61879BD0" w14:textId="77777777" w:rsidR="00491A7D" w:rsidRPr="00491A7D" w:rsidRDefault="00491A7D" w:rsidP="00491A7D">
            <w:pPr>
              <w:spacing w:after="60"/>
              <w:rPr>
                <w:i/>
                <w:sz w:val="20"/>
                <w:szCs w:val="20"/>
              </w:rPr>
            </w:pPr>
            <w:r w:rsidRPr="00491A7D">
              <w:rPr>
                <w:i/>
                <w:sz w:val="20"/>
                <w:szCs w:val="20"/>
              </w:rPr>
              <w:t>Real-Time Reserve Price for On-Line Reserves</w:t>
            </w:r>
            <w:r w:rsidRPr="00491A7D">
              <w:rPr>
                <w:sz w:val="20"/>
                <w:szCs w:val="20"/>
              </w:rPr>
              <w:sym w:font="Symbol" w:char="F0BE"/>
            </w:r>
            <w:r w:rsidRPr="00491A7D">
              <w:rPr>
                <w:sz w:val="20"/>
                <w:szCs w:val="20"/>
              </w:rPr>
              <w:t>The Real-Time Reserve Price for On-Line Reserves for the 15-minute Settlement Interval.</w:t>
            </w:r>
          </w:p>
        </w:tc>
      </w:tr>
      <w:tr w:rsidR="00491A7D" w:rsidRPr="00491A7D" w14:paraId="5DD55B80" w14:textId="77777777" w:rsidTr="00FE068A">
        <w:trPr>
          <w:cantSplit/>
        </w:trPr>
        <w:tc>
          <w:tcPr>
            <w:tcW w:w="1480" w:type="pct"/>
          </w:tcPr>
          <w:p w14:paraId="5B6346B2" w14:textId="77777777" w:rsidR="00491A7D" w:rsidRPr="00491A7D" w:rsidRDefault="00491A7D" w:rsidP="00491A7D">
            <w:pPr>
              <w:spacing w:after="60"/>
              <w:rPr>
                <w:sz w:val="20"/>
                <w:szCs w:val="20"/>
              </w:rPr>
            </w:pPr>
            <w:r w:rsidRPr="00491A7D">
              <w:rPr>
                <w:sz w:val="20"/>
                <w:szCs w:val="20"/>
              </w:rPr>
              <w:t>RTORPA</w:t>
            </w:r>
            <w:r w:rsidRPr="00491A7D">
              <w:rPr>
                <w:sz w:val="20"/>
                <w:szCs w:val="20"/>
                <w:vertAlign w:val="subscript"/>
              </w:rPr>
              <w:t xml:space="preserve"> </w:t>
            </w:r>
            <w:r w:rsidRPr="00491A7D">
              <w:rPr>
                <w:i/>
                <w:sz w:val="20"/>
                <w:szCs w:val="20"/>
                <w:vertAlign w:val="subscript"/>
              </w:rPr>
              <w:t>y</w:t>
            </w:r>
          </w:p>
        </w:tc>
        <w:tc>
          <w:tcPr>
            <w:tcW w:w="538" w:type="pct"/>
          </w:tcPr>
          <w:p w14:paraId="0A9C110E" w14:textId="77777777" w:rsidR="00491A7D" w:rsidRPr="00491A7D" w:rsidRDefault="00491A7D" w:rsidP="00491A7D">
            <w:pPr>
              <w:spacing w:after="60"/>
              <w:rPr>
                <w:sz w:val="20"/>
                <w:szCs w:val="20"/>
              </w:rPr>
            </w:pPr>
            <w:r w:rsidRPr="00491A7D">
              <w:rPr>
                <w:sz w:val="20"/>
                <w:szCs w:val="20"/>
              </w:rPr>
              <w:t>$/MWh</w:t>
            </w:r>
          </w:p>
        </w:tc>
        <w:tc>
          <w:tcPr>
            <w:tcW w:w="2982" w:type="pct"/>
          </w:tcPr>
          <w:p w14:paraId="2046F944" w14:textId="77777777" w:rsidR="00491A7D" w:rsidRPr="00491A7D" w:rsidRDefault="00491A7D" w:rsidP="00491A7D">
            <w:pPr>
              <w:spacing w:after="60"/>
              <w:rPr>
                <w:i/>
                <w:sz w:val="20"/>
                <w:szCs w:val="20"/>
              </w:rPr>
            </w:pPr>
            <w:r w:rsidRPr="00491A7D">
              <w:rPr>
                <w:i/>
                <w:sz w:val="20"/>
                <w:szCs w:val="20"/>
              </w:rPr>
              <w:t>Real-Time On-Line Reserve Price Adder per interval</w:t>
            </w:r>
            <w:r w:rsidRPr="00491A7D">
              <w:rPr>
                <w:sz w:val="20"/>
                <w:szCs w:val="20"/>
              </w:rPr>
              <w:sym w:font="Symbol" w:char="F0BE"/>
            </w:r>
            <w:r w:rsidRPr="00491A7D">
              <w:rPr>
                <w:sz w:val="20"/>
                <w:szCs w:val="20"/>
              </w:rPr>
              <w:t xml:space="preserve">The Real-Time On-Line Reserve Price Adder for the SCED interval </w:t>
            </w:r>
            <w:r w:rsidRPr="00491A7D">
              <w:rPr>
                <w:i/>
                <w:sz w:val="20"/>
                <w:szCs w:val="20"/>
              </w:rPr>
              <w:t>y</w:t>
            </w:r>
            <w:r w:rsidRPr="00491A7D">
              <w:rPr>
                <w:sz w:val="20"/>
                <w:szCs w:val="20"/>
              </w:rPr>
              <w:t>.</w:t>
            </w:r>
          </w:p>
        </w:tc>
      </w:tr>
      <w:tr w:rsidR="00491A7D" w:rsidRPr="00491A7D" w14:paraId="6C9DB3B0" w14:textId="77777777" w:rsidTr="00FE068A">
        <w:trPr>
          <w:cantSplit/>
        </w:trPr>
        <w:tc>
          <w:tcPr>
            <w:tcW w:w="1480" w:type="pct"/>
          </w:tcPr>
          <w:p w14:paraId="5D24275F" w14:textId="77777777" w:rsidR="00491A7D" w:rsidRPr="00491A7D" w:rsidRDefault="00491A7D" w:rsidP="00491A7D">
            <w:pPr>
              <w:spacing w:after="60"/>
              <w:rPr>
                <w:sz w:val="20"/>
                <w:szCs w:val="20"/>
              </w:rPr>
            </w:pPr>
            <w:r w:rsidRPr="00491A7D">
              <w:rPr>
                <w:sz w:val="20"/>
                <w:szCs w:val="20"/>
              </w:rPr>
              <w:lastRenderedPageBreak/>
              <w:t>RTRDP</w:t>
            </w:r>
          </w:p>
        </w:tc>
        <w:tc>
          <w:tcPr>
            <w:tcW w:w="538" w:type="pct"/>
          </w:tcPr>
          <w:p w14:paraId="4F075A9A" w14:textId="77777777" w:rsidR="00491A7D" w:rsidRPr="00491A7D" w:rsidRDefault="00491A7D" w:rsidP="00491A7D">
            <w:pPr>
              <w:spacing w:after="60"/>
              <w:rPr>
                <w:sz w:val="20"/>
                <w:szCs w:val="20"/>
              </w:rPr>
            </w:pPr>
            <w:r w:rsidRPr="00491A7D">
              <w:rPr>
                <w:sz w:val="20"/>
                <w:szCs w:val="20"/>
              </w:rPr>
              <w:t>$/MWh</w:t>
            </w:r>
          </w:p>
        </w:tc>
        <w:tc>
          <w:tcPr>
            <w:tcW w:w="2982" w:type="pct"/>
          </w:tcPr>
          <w:p w14:paraId="682B9FC8" w14:textId="77777777" w:rsidR="00491A7D" w:rsidRPr="00491A7D" w:rsidRDefault="00491A7D" w:rsidP="00491A7D">
            <w:pPr>
              <w:spacing w:after="60"/>
              <w:rPr>
                <w:i/>
                <w:sz w:val="20"/>
                <w:szCs w:val="20"/>
              </w:rPr>
            </w:pPr>
            <w:r w:rsidRPr="00491A7D">
              <w:rPr>
                <w:i/>
                <w:sz w:val="20"/>
                <w:szCs w:val="20"/>
              </w:rPr>
              <w:t xml:space="preserve">Real-Time On-Line Reliability Deployment Price </w:t>
            </w:r>
            <w:r w:rsidRPr="00491A7D">
              <w:rPr>
                <w:sz w:val="20"/>
                <w:szCs w:val="20"/>
              </w:rPr>
              <w:sym w:font="Symbol" w:char="F0BE"/>
            </w:r>
            <w:r w:rsidRPr="00491A7D">
              <w:rPr>
                <w:sz w:val="20"/>
                <w:szCs w:val="20"/>
              </w:rPr>
              <w:t xml:space="preserve">The Real-Time price for the 15-minute Settlement Interval, reflecting the impact of reliability deployments on energy prices that is calculated </w:t>
            </w:r>
            <w:r w:rsidRPr="00491A7D">
              <w:rPr>
                <w:bCs/>
                <w:sz w:val="20"/>
                <w:szCs w:val="20"/>
              </w:rPr>
              <w:t>from the Real-Time On-Line Reliability Deployment Price Adder</w:t>
            </w:r>
            <w:r w:rsidRPr="00491A7D">
              <w:rPr>
                <w:sz w:val="20"/>
                <w:szCs w:val="20"/>
              </w:rPr>
              <w:t>.</w:t>
            </w:r>
          </w:p>
        </w:tc>
      </w:tr>
      <w:tr w:rsidR="00491A7D" w:rsidRPr="00491A7D" w14:paraId="68FDC7D9" w14:textId="77777777" w:rsidTr="00FE068A">
        <w:trPr>
          <w:cantSplit/>
        </w:trPr>
        <w:tc>
          <w:tcPr>
            <w:tcW w:w="1480" w:type="pct"/>
          </w:tcPr>
          <w:p w14:paraId="790366B0" w14:textId="77777777" w:rsidR="00491A7D" w:rsidRPr="00491A7D" w:rsidRDefault="00491A7D" w:rsidP="00491A7D">
            <w:pPr>
              <w:spacing w:after="60"/>
              <w:rPr>
                <w:sz w:val="20"/>
                <w:szCs w:val="20"/>
              </w:rPr>
            </w:pPr>
            <w:r w:rsidRPr="00491A7D">
              <w:rPr>
                <w:sz w:val="20"/>
                <w:szCs w:val="20"/>
              </w:rPr>
              <w:t>RTORDPA</w:t>
            </w:r>
            <w:r w:rsidRPr="00491A7D">
              <w:rPr>
                <w:sz w:val="20"/>
                <w:szCs w:val="20"/>
                <w:vertAlign w:val="subscript"/>
              </w:rPr>
              <w:t xml:space="preserve"> </w:t>
            </w:r>
            <w:r w:rsidRPr="00491A7D">
              <w:rPr>
                <w:i/>
                <w:sz w:val="20"/>
                <w:szCs w:val="20"/>
                <w:vertAlign w:val="subscript"/>
              </w:rPr>
              <w:t>y</w:t>
            </w:r>
          </w:p>
        </w:tc>
        <w:tc>
          <w:tcPr>
            <w:tcW w:w="538" w:type="pct"/>
          </w:tcPr>
          <w:p w14:paraId="1287629B" w14:textId="77777777" w:rsidR="00491A7D" w:rsidRPr="00491A7D" w:rsidRDefault="00491A7D" w:rsidP="00491A7D">
            <w:pPr>
              <w:spacing w:after="60"/>
              <w:rPr>
                <w:sz w:val="20"/>
                <w:szCs w:val="20"/>
              </w:rPr>
            </w:pPr>
            <w:r w:rsidRPr="00491A7D">
              <w:rPr>
                <w:sz w:val="20"/>
                <w:szCs w:val="20"/>
              </w:rPr>
              <w:t>$/MWh</w:t>
            </w:r>
          </w:p>
        </w:tc>
        <w:tc>
          <w:tcPr>
            <w:tcW w:w="2982" w:type="pct"/>
          </w:tcPr>
          <w:p w14:paraId="6EDE80BD" w14:textId="77777777" w:rsidR="00491A7D" w:rsidRPr="00491A7D" w:rsidRDefault="00491A7D" w:rsidP="00491A7D">
            <w:pPr>
              <w:spacing w:after="60"/>
              <w:rPr>
                <w:i/>
                <w:sz w:val="20"/>
                <w:szCs w:val="20"/>
              </w:rPr>
            </w:pPr>
            <w:r w:rsidRPr="00491A7D">
              <w:rPr>
                <w:i/>
                <w:sz w:val="20"/>
                <w:szCs w:val="20"/>
              </w:rPr>
              <w:t xml:space="preserve">Real-Time On-Line Reliability Deployment Price Adder </w:t>
            </w:r>
            <w:r w:rsidRPr="00491A7D">
              <w:rPr>
                <w:sz w:val="20"/>
                <w:szCs w:val="20"/>
              </w:rPr>
              <w:sym w:font="Symbol" w:char="F0BE"/>
            </w:r>
            <w:r w:rsidRPr="00491A7D">
              <w:rPr>
                <w:sz w:val="20"/>
                <w:szCs w:val="20"/>
              </w:rPr>
              <w:t xml:space="preserve">The Real-Time Price Adder that captures the impact of reliability deployments on energy prices for the SCED interval </w:t>
            </w:r>
            <w:r w:rsidRPr="00491A7D">
              <w:rPr>
                <w:i/>
                <w:sz w:val="20"/>
                <w:szCs w:val="20"/>
              </w:rPr>
              <w:t>y</w:t>
            </w:r>
            <w:r w:rsidRPr="00491A7D">
              <w:rPr>
                <w:sz w:val="20"/>
                <w:szCs w:val="20"/>
              </w:rPr>
              <w:t>.</w:t>
            </w:r>
          </w:p>
        </w:tc>
      </w:tr>
      <w:tr w:rsidR="00491A7D" w:rsidRPr="00491A7D" w14:paraId="2B2E74B3" w14:textId="77777777" w:rsidTr="00FE068A">
        <w:trPr>
          <w:cantSplit/>
        </w:trPr>
        <w:tc>
          <w:tcPr>
            <w:tcW w:w="1480" w:type="pct"/>
          </w:tcPr>
          <w:p w14:paraId="6AE8ACF7" w14:textId="77777777" w:rsidR="00491A7D" w:rsidRPr="00491A7D" w:rsidRDefault="00491A7D" w:rsidP="00491A7D">
            <w:pPr>
              <w:spacing w:after="60"/>
              <w:rPr>
                <w:sz w:val="20"/>
                <w:szCs w:val="20"/>
              </w:rPr>
            </w:pPr>
            <w:r w:rsidRPr="00491A7D">
              <w:rPr>
                <w:sz w:val="20"/>
                <w:szCs w:val="20"/>
              </w:rPr>
              <w:t xml:space="preserve">RNWF </w:t>
            </w:r>
            <w:r w:rsidRPr="00491A7D">
              <w:rPr>
                <w:i/>
                <w:sz w:val="20"/>
                <w:szCs w:val="20"/>
                <w:vertAlign w:val="subscript"/>
              </w:rPr>
              <w:t>y</w:t>
            </w:r>
          </w:p>
        </w:tc>
        <w:tc>
          <w:tcPr>
            <w:tcW w:w="538" w:type="pct"/>
          </w:tcPr>
          <w:p w14:paraId="7B407776" w14:textId="77777777" w:rsidR="00491A7D" w:rsidRPr="00491A7D" w:rsidRDefault="00491A7D" w:rsidP="00491A7D">
            <w:pPr>
              <w:spacing w:after="60"/>
              <w:rPr>
                <w:sz w:val="20"/>
                <w:szCs w:val="20"/>
              </w:rPr>
            </w:pPr>
            <w:r w:rsidRPr="00491A7D">
              <w:rPr>
                <w:sz w:val="20"/>
                <w:szCs w:val="20"/>
              </w:rPr>
              <w:t>none</w:t>
            </w:r>
          </w:p>
        </w:tc>
        <w:tc>
          <w:tcPr>
            <w:tcW w:w="2982" w:type="pct"/>
          </w:tcPr>
          <w:p w14:paraId="7333F442" w14:textId="77777777" w:rsidR="00491A7D" w:rsidRPr="00491A7D" w:rsidRDefault="00491A7D" w:rsidP="00491A7D">
            <w:pPr>
              <w:spacing w:after="60"/>
              <w:rPr>
                <w:i/>
                <w:sz w:val="20"/>
                <w:szCs w:val="20"/>
              </w:rPr>
            </w:pPr>
            <w:r w:rsidRPr="00491A7D">
              <w:rPr>
                <w:i/>
                <w:sz w:val="20"/>
                <w:szCs w:val="20"/>
              </w:rPr>
              <w:t>Resource Node Weighting Factor per interval</w:t>
            </w:r>
            <w:r w:rsidRPr="00491A7D">
              <w:rPr>
                <w:sz w:val="20"/>
                <w:szCs w:val="20"/>
              </w:rPr>
              <w:sym w:font="Symbol" w:char="F0BE"/>
            </w:r>
            <w:r w:rsidRPr="00491A7D">
              <w:rPr>
                <w:sz w:val="20"/>
                <w:szCs w:val="20"/>
              </w:rPr>
              <w:t xml:space="preserve">The weight used in the Resource Node Settlement Point Price calculation for the portion of the SCED interval </w:t>
            </w:r>
            <w:r w:rsidRPr="00491A7D">
              <w:rPr>
                <w:i/>
                <w:sz w:val="20"/>
                <w:szCs w:val="20"/>
              </w:rPr>
              <w:t>y</w:t>
            </w:r>
            <w:r w:rsidRPr="00491A7D">
              <w:rPr>
                <w:sz w:val="20"/>
                <w:szCs w:val="20"/>
              </w:rPr>
              <w:t xml:space="preserve"> within the Settlement Interval.</w:t>
            </w:r>
          </w:p>
        </w:tc>
      </w:tr>
      <w:tr w:rsidR="00491A7D" w:rsidRPr="00491A7D" w14:paraId="4ECD9284" w14:textId="77777777" w:rsidTr="00FE068A">
        <w:trPr>
          <w:cantSplit/>
        </w:trPr>
        <w:tc>
          <w:tcPr>
            <w:tcW w:w="1480" w:type="pct"/>
          </w:tcPr>
          <w:p w14:paraId="303FC015" w14:textId="77777777" w:rsidR="00491A7D" w:rsidRPr="00491A7D" w:rsidRDefault="00491A7D" w:rsidP="00491A7D">
            <w:pPr>
              <w:spacing w:after="60"/>
              <w:rPr>
                <w:sz w:val="20"/>
                <w:szCs w:val="20"/>
              </w:rPr>
            </w:pPr>
            <w:r w:rsidRPr="00491A7D">
              <w:rPr>
                <w:sz w:val="20"/>
                <w:szCs w:val="20"/>
              </w:rPr>
              <w:t>MEBL</w:t>
            </w:r>
            <w:r w:rsidRPr="00491A7D">
              <w:rPr>
                <w:sz w:val="20"/>
                <w:szCs w:val="20"/>
                <w:vertAlign w:val="subscript"/>
              </w:rPr>
              <w:t xml:space="preserve"> </w:t>
            </w:r>
            <w:proofErr w:type="spellStart"/>
            <w:r w:rsidRPr="00491A7D">
              <w:rPr>
                <w:i/>
                <w:sz w:val="20"/>
                <w:szCs w:val="20"/>
                <w:vertAlign w:val="subscript"/>
              </w:rPr>
              <w:t>q,r,b</w:t>
            </w:r>
            <w:proofErr w:type="spellEnd"/>
          </w:p>
        </w:tc>
        <w:tc>
          <w:tcPr>
            <w:tcW w:w="538" w:type="pct"/>
          </w:tcPr>
          <w:p w14:paraId="18B8C34B" w14:textId="77777777" w:rsidR="00491A7D" w:rsidRPr="00491A7D" w:rsidRDefault="00491A7D" w:rsidP="00491A7D">
            <w:pPr>
              <w:spacing w:after="60"/>
              <w:rPr>
                <w:sz w:val="20"/>
                <w:szCs w:val="20"/>
              </w:rPr>
            </w:pPr>
            <w:r w:rsidRPr="00491A7D">
              <w:rPr>
                <w:sz w:val="20"/>
                <w:szCs w:val="20"/>
              </w:rPr>
              <w:t>MWh</w:t>
            </w:r>
          </w:p>
        </w:tc>
        <w:tc>
          <w:tcPr>
            <w:tcW w:w="2982" w:type="pct"/>
          </w:tcPr>
          <w:p w14:paraId="0328C9AD" w14:textId="77777777" w:rsidR="00491A7D" w:rsidRPr="00491A7D" w:rsidRDefault="00491A7D" w:rsidP="00491A7D">
            <w:pPr>
              <w:spacing w:after="60"/>
              <w:rPr>
                <w:i/>
                <w:iCs/>
                <w:sz w:val="20"/>
                <w:szCs w:val="20"/>
              </w:rPr>
            </w:pPr>
            <w:r w:rsidRPr="00491A7D">
              <w:rPr>
                <w:i/>
                <w:sz w:val="20"/>
                <w:szCs w:val="20"/>
              </w:rPr>
              <w:t xml:space="preserve">Metered Energy for Wholesale Storage Load at </w:t>
            </w:r>
            <w:del w:id="1133" w:author="ERCOT" w:date="2023-06-01T13:32:00Z">
              <w:r w:rsidRPr="00491A7D" w:rsidDel="0028718C">
                <w:rPr>
                  <w:i/>
                  <w:sz w:val="20"/>
                  <w:szCs w:val="20"/>
                </w:rPr>
                <w:delText>b</w:delText>
              </w:r>
            </w:del>
            <w:ins w:id="1134" w:author="ERCOT" w:date="2023-06-01T13:32:00Z">
              <w:r w:rsidRPr="00491A7D">
                <w:rPr>
                  <w:i/>
                  <w:sz w:val="20"/>
                  <w:szCs w:val="20"/>
                </w:rPr>
                <w:t>B</w:t>
              </w:r>
            </w:ins>
            <w:r w:rsidRPr="00491A7D">
              <w:rPr>
                <w:i/>
                <w:sz w:val="20"/>
                <w:szCs w:val="20"/>
              </w:rPr>
              <w:t>us</w:t>
            </w:r>
            <w:r w:rsidRPr="00491A7D">
              <w:rPr>
                <w:sz w:val="20"/>
                <w:szCs w:val="20"/>
              </w:rPr>
              <w:sym w:font="Symbol" w:char="F0BE"/>
            </w:r>
            <w:r w:rsidRPr="00491A7D">
              <w:rPr>
                <w:sz w:val="20"/>
                <w:szCs w:val="20"/>
              </w:rPr>
              <w:t xml:space="preserve">The WSL energy metered by the Settlement Meter which measures WSL for the 15-minute Settlement Interval represented as a negative value, for the QSE </w:t>
            </w:r>
            <w:r w:rsidRPr="00491A7D">
              <w:rPr>
                <w:i/>
                <w:sz w:val="20"/>
                <w:szCs w:val="20"/>
              </w:rPr>
              <w:t>q</w:t>
            </w:r>
            <w:r w:rsidRPr="00491A7D">
              <w:rPr>
                <w:sz w:val="20"/>
                <w:szCs w:val="20"/>
              </w:rPr>
              <w:t xml:space="preserve">, Resource </w:t>
            </w:r>
            <w:r w:rsidRPr="00491A7D">
              <w:rPr>
                <w:i/>
                <w:sz w:val="20"/>
                <w:szCs w:val="20"/>
              </w:rPr>
              <w:t>r</w:t>
            </w:r>
            <w:r w:rsidRPr="00491A7D">
              <w:rPr>
                <w:sz w:val="20"/>
                <w:szCs w:val="20"/>
              </w:rPr>
              <w:t xml:space="preserve">, at bus </w:t>
            </w:r>
            <w:r w:rsidRPr="00491A7D">
              <w:rPr>
                <w:i/>
                <w:sz w:val="20"/>
                <w:szCs w:val="20"/>
              </w:rPr>
              <w:t>b</w:t>
            </w:r>
            <w:r w:rsidRPr="00491A7D">
              <w:rPr>
                <w:sz w:val="20"/>
                <w:szCs w:val="20"/>
              </w:rPr>
              <w:t xml:space="preserve">.  </w:t>
            </w:r>
          </w:p>
        </w:tc>
      </w:tr>
      <w:tr w:rsidR="00491A7D" w:rsidRPr="00491A7D" w14:paraId="0E5A7F47" w14:textId="77777777" w:rsidTr="00FE068A">
        <w:trPr>
          <w:cantSplit/>
        </w:trPr>
        <w:tc>
          <w:tcPr>
            <w:tcW w:w="1480" w:type="pct"/>
          </w:tcPr>
          <w:p w14:paraId="3F7AB34A" w14:textId="77777777" w:rsidR="00491A7D" w:rsidRPr="00491A7D" w:rsidRDefault="00491A7D" w:rsidP="00491A7D">
            <w:pPr>
              <w:spacing w:after="60"/>
              <w:rPr>
                <w:sz w:val="20"/>
                <w:szCs w:val="20"/>
              </w:rPr>
            </w:pPr>
            <w:r w:rsidRPr="00491A7D">
              <w:rPr>
                <w:sz w:val="20"/>
                <w:szCs w:val="20"/>
              </w:rPr>
              <w:t xml:space="preserve">MEBR </w:t>
            </w:r>
            <w:r w:rsidRPr="00491A7D">
              <w:rPr>
                <w:i/>
                <w:sz w:val="20"/>
                <w:szCs w:val="20"/>
                <w:vertAlign w:val="subscript"/>
              </w:rPr>
              <w:t>q, r, b</w:t>
            </w:r>
          </w:p>
        </w:tc>
        <w:tc>
          <w:tcPr>
            <w:tcW w:w="538" w:type="pct"/>
          </w:tcPr>
          <w:p w14:paraId="613CE67D" w14:textId="77777777" w:rsidR="00491A7D" w:rsidRPr="00491A7D" w:rsidRDefault="00491A7D" w:rsidP="00491A7D">
            <w:pPr>
              <w:spacing w:after="60"/>
              <w:rPr>
                <w:sz w:val="20"/>
                <w:szCs w:val="20"/>
              </w:rPr>
            </w:pPr>
            <w:r w:rsidRPr="00491A7D">
              <w:rPr>
                <w:sz w:val="20"/>
                <w:szCs w:val="20"/>
              </w:rPr>
              <w:t>MWh</w:t>
            </w:r>
          </w:p>
        </w:tc>
        <w:tc>
          <w:tcPr>
            <w:tcW w:w="2982" w:type="pct"/>
          </w:tcPr>
          <w:p w14:paraId="7863239F" w14:textId="77777777" w:rsidR="00491A7D" w:rsidRPr="00491A7D" w:rsidRDefault="00491A7D" w:rsidP="00491A7D">
            <w:pPr>
              <w:spacing w:after="60"/>
              <w:rPr>
                <w:i/>
                <w:sz w:val="20"/>
                <w:szCs w:val="20"/>
              </w:rPr>
            </w:pPr>
            <w:ins w:id="1135" w:author="ERCOT" w:date="2022-07-29T10:13:00Z">
              <w:r w:rsidRPr="00491A7D">
                <w:rPr>
                  <w:i/>
                  <w:sz w:val="20"/>
                  <w:szCs w:val="20"/>
                </w:rPr>
                <w:t xml:space="preserve">Calculated </w:t>
              </w:r>
            </w:ins>
            <w:r w:rsidRPr="00491A7D">
              <w:rPr>
                <w:i/>
                <w:sz w:val="20"/>
                <w:szCs w:val="20"/>
              </w:rPr>
              <w:t xml:space="preserve">Metered Energy for Energy Storage Resource Load at Bus </w:t>
            </w:r>
            <w:r w:rsidRPr="00491A7D">
              <w:rPr>
                <w:sz w:val="20"/>
                <w:szCs w:val="20"/>
              </w:rPr>
              <w:t xml:space="preserve">- The </w:t>
            </w:r>
            <w:ins w:id="1136" w:author="ERCOT" w:date="2022-07-29T10:13:00Z">
              <w:r w:rsidRPr="00491A7D">
                <w:rPr>
                  <w:sz w:val="20"/>
                  <w:szCs w:val="20"/>
                </w:rPr>
                <w:t xml:space="preserve">calculated </w:t>
              </w:r>
            </w:ins>
            <w:del w:id="1137" w:author="ERCOT" w:date="2022-07-29T10:13:00Z">
              <w:r w:rsidRPr="00491A7D" w:rsidDel="0001186E">
                <w:rPr>
                  <w:sz w:val="20"/>
                  <w:szCs w:val="20"/>
                </w:rPr>
                <w:delText xml:space="preserve">energy metered by the Settlement Meter which measures </w:delText>
              </w:r>
            </w:del>
            <w:r w:rsidRPr="00491A7D">
              <w:rPr>
                <w:sz w:val="20"/>
                <w:szCs w:val="20"/>
              </w:rPr>
              <w:t>Non-WSL ESR Charging Load</w:t>
            </w:r>
            <w:ins w:id="1138" w:author="ERCOT" w:date="2023-02-17T11:15:00Z">
              <w:r w:rsidRPr="00491A7D">
                <w:rPr>
                  <w:sz w:val="20"/>
                  <w:szCs w:val="20"/>
                </w:rPr>
                <w:t>, adjusted for UFE,</w:t>
              </w:r>
            </w:ins>
            <w:r w:rsidRPr="00491A7D">
              <w:rPr>
                <w:sz w:val="20"/>
                <w:szCs w:val="20"/>
              </w:rPr>
              <w:t xml:space="preserve"> for the 15-minute Settlement Interval represented as a negative value, for the QSE </w:t>
            </w:r>
            <w:r w:rsidRPr="00491A7D">
              <w:rPr>
                <w:i/>
                <w:sz w:val="20"/>
                <w:szCs w:val="20"/>
              </w:rPr>
              <w:t>q</w:t>
            </w:r>
            <w:r w:rsidRPr="00491A7D">
              <w:rPr>
                <w:sz w:val="20"/>
                <w:szCs w:val="20"/>
              </w:rPr>
              <w:t xml:space="preserve">, Resource </w:t>
            </w:r>
            <w:r w:rsidRPr="00491A7D">
              <w:rPr>
                <w:i/>
                <w:sz w:val="20"/>
                <w:szCs w:val="20"/>
              </w:rPr>
              <w:t>r</w:t>
            </w:r>
            <w:r w:rsidRPr="00491A7D">
              <w:rPr>
                <w:sz w:val="20"/>
                <w:szCs w:val="20"/>
              </w:rPr>
              <w:t xml:space="preserve">, at bus </w:t>
            </w:r>
            <w:r w:rsidRPr="00491A7D">
              <w:rPr>
                <w:i/>
                <w:sz w:val="20"/>
                <w:szCs w:val="20"/>
              </w:rPr>
              <w:t>b</w:t>
            </w:r>
            <w:r w:rsidRPr="00491A7D">
              <w:rPr>
                <w:sz w:val="20"/>
                <w:szCs w:val="20"/>
              </w:rPr>
              <w:t xml:space="preserve">.  </w:t>
            </w:r>
            <w:r w:rsidRPr="00491A7D">
              <w:rPr>
                <w:i/>
                <w:sz w:val="20"/>
                <w:szCs w:val="20"/>
              </w:rPr>
              <w:t xml:space="preserve"> </w:t>
            </w:r>
          </w:p>
        </w:tc>
      </w:tr>
      <w:tr w:rsidR="00491A7D" w:rsidRPr="00491A7D" w14:paraId="41D235FD" w14:textId="77777777" w:rsidTr="00FE068A">
        <w:trPr>
          <w:cantSplit/>
          <w:ins w:id="1139" w:author="ERCOT" w:date="2022-06-26T12:51:00Z"/>
        </w:trPr>
        <w:tc>
          <w:tcPr>
            <w:tcW w:w="1480" w:type="pct"/>
          </w:tcPr>
          <w:p w14:paraId="40D18BA7" w14:textId="77777777" w:rsidR="00491A7D" w:rsidRPr="00491A7D" w:rsidRDefault="00491A7D" w:rsidP="00491A7D">
            <w:pPr>
              <w:spacing w:after="60"/>
              <w:rPr>
                <w:ins w:id="1140" w:author="ERCOT" w:date="2022-06-26T12:51:00Z"/>
                <w:sz w:val="20"/>
                <w:szCs w:val="20"/>
              </w:rPr>
            </w:pPr>
            <w:ins w:id="1141" w:author="ERCOT" w:date="2022-06-26T12:51:00Z">
              <w:r w:rsidRPr="00491A7D">
                <w:rPr>
                  <w:sz w:val="20"/>
                  <w:szCs w:val="20"/>
                </w:rPr>
                <w:t xml:space="preserve">MEBRFG </w:t>
              </w:r>
              <w:r w:rsidRPr="00491A7D">
                <w:rPr>
                  <w:i/>
                  <w:sz w:val="20"/>
                  <w:szCs w:val="20"/>
                  <w:vertAlign w:val="subscript"/>
                </w:rPr>
                <w:t>q, r, b</w:t>
              </w:r>
            </w:ins>
          </w:p>
        </w:tc>
        <w:tc>
          <w:tcPr>
            <w:tcW w:w="538" w:type="pct"/>
          </w:tcPr>
          <w:p w14:paraId="41E75CBC" w14:textId="77777777" w:rsidR="00491A7D" w:rsidRPr="00491A7D" w:rsidRDefault="00491A7D" w:rsidP="00491A7D">
            <w:pPr>
              <w:spacing w:after="60"/>
              <w:rPr>
                <w:ins w:id="1142" w:author="ERCOT" w:date="2022-06-26T12:51:00Z"/>
                <w:sz w:val="20"/>
                <w:szCs w:val="20"/>
              </w:rPr>
            </w:pPr>
            <w:ins w:id="1143" w:author="ERCOT" w:date="2022-06-26T12:51:00Z">
              <w:r w:rsidRPr="00491A7D">
                <w:rPr>
                  <w:sz w:val="20"/>
                  <w:szCs w:val="20"/>
                </w:rPr>
                <w:t>MWh</w:t>
              </w:r>
            </w:ins>
          </w:p>
        </w:tc>
        <w:tc>
          <w:tcPr>
            <w:tcW w:w="2982" w:type="pct"/>
          </w:tcPr>
          <w:p w14:paraId="63DD74AE" w14:textId="77777777" w:rsidR="00491A7D" w:rsidRPr="00491A7D" w:rsidRDefault="00491A7D" w:rsidP="00491A7D">
            <w:pPr>
              <w:spacing w:after="60"/>
              <w:rPr>
                <w:ins w:id="1144" w:author="ERCOT" w:date="2022-06-26T12:51:00Z"/>
                <w:i/>
                <w:sz w:val="20"/>
                <w:szCs w:val="20"/>
              </w:rPr>
            </w:pPr>
            <w:ins w:id="1145" w:author="ERCOT" w:date="2022-06-26T12:51:00Z">
              <w:r w:rsidRPr="00491A7D">
                <w:rPr>
                  <w:i/>
                  <w:sz w:val="20"/>
                  <w:szCs w:val="20"/>
                </w:rPr>
                <w:t xml:space="preserve">Adjusted Metered Energy for Energy Storage Resource Load supplied from the grid at Bus (Calculated) </w:t>
              </w:r>
              <w:r w:rsidRPr="00491A7D">
                <w:rPr>
                  <w:sz w:val="20"/>
                  <w:szCs w:val="20"/>
                </w:rPr>
                <w:t xml:space="preserve">—The portion of energy metered by the Settlement Meter which measures Non-WSL ESR Charging Load supplied from the grid that is adjusted for losses, for the 15-minute Settlement Interval represented as a negative value, for the QSE </w:t>
              </w:r>
              <w:r w:rsidRPr="00491A7D">
                <w:rPr>
                  <w:i/>
                  <w:sz w:val="20"/>
                  <w:szCs w:val="20"/>
                </w:rPr>
                <w:t>q</w:t>
              </w:r>
              <w:r w:rsidRPr="00491A7D">
                <w:rPr>
                  <w:sz w:val="20"/>
                  <w:szCs w:val="20"/>
                </w:rPr>
                <w:t xml:space="preserve">, Resource </w:t>
              </w:r>
              <w:r w:rsidRPr="00491A7D">
                <w:rPr>
                  <w:i/>
                  <w:sz w:val="20"/>
                  <w:szCs w:val="20"/>
                </w:rPr>
                <w:t>r</w:t>
              </w:r>
              <w:r w:rsidRPr="00491A7D">
                <w:rPr>
                  <w:sz w:val="20"/>
                  <w:szCs w:val="20"/>
                </w:rPr>
                <w:t xml:space="preserve">, at bus </w:t>
              </w:r>
              <w:r w:rsidRPr="00491A7D">
                <w:rPr>
                  <w:i/>
                  <w:sz w:val="20"/>
                  <w:szCs w:val="20"/>
                </w:rPr>
                <w:t>b</w:t>
              </w:r>
              <w:r w:rsidRPr="00491A7D">
                <w:rPr>
                  <w:sz w:val="20"/>
                  <w:szCs w:val="20"/>
                </w:rPr>
                <w:t>.</w:t>
              </w:r>
            </w:ins>
          </w:p>
        </w:tc>
      </w:tr>
      <w:tr w:rsidR="00491A7D" w:rsidRPr="00491A7D" w14:paraId="058F364E" w14:textId="77777777" w:rsidTr="00FE068A">
        <w:trPr>
          <w:cantSplit/>
          <w:ins w:id="1146" w:author="ERCOT" w:date="2022-06-26T12:51:00Z"/>
        </w:trPr>
        <w:tc>
          <w:tcPr>
            <w:tcW w:w="1480" w:type="pct"/>
          </w:tcPr>
          <w:p w14:paraId="386E11A3" w14:textId="77777777" w:rsidR="00491A7D" w:rsidRPr="00491A7D" w:rsidRDefault="00491A7D" w:rsidP="00491A7D">
            <w:pPr>
              <w:spacing w:after="60"/>
              <w:rPr>
                <w:ins w:id="1147" w:author="ERCOT" w:date="2022-06-26T12:51:00Z"/>
                <w:sz w:val="20"/>
                <w:szCs w:val="20"/>
              </w:rPr>
            </w:pPr>
            <w:ins w:id="1148" w:author="ERCOT" w:date="2022-06-26T12:51:00Z">
              <w:r w:rsidRPr="00491A7D">
                <w:rPr>
                  <w:sz w:val="20"/>
                  <w:szCs w:val="20"/>
                </w:rPr>
                <w:t xml:space="preserve">MEBRSG </w:t>
              </w:r>
              <w:r w:rsidRPr="00491A7D">
                <w:rPr>
                  <w:i/>
                  <w:sz w:val="20"/>
                  <w:szCs w:val="20"/>
                  <w:vertAlign w:val="subscript"/>
                </w:rPr>
                <w:t>q, r, b</w:t>
              </w:r>
            </w:ins>
          </w:p>
        </w:tc>
        <w:tc>
          <w:tcPr>
            <w:tcW w:w="538" w:type="pct"/>
          </w:tcPr>
          <w:p w14:paraId="71A7752D" w14:textId="77777777" w:rsidR="00491A7D" w:rsidRPr="00491A7D" w:rsidRDefault="00491A7D" w:rsidP="00491A7D">
            <w:pPr>
              <w:spacing w:after="60"/>
              <w:rPr>
                <w:ins w:id="1149" w:author="ERCOT" w:date="2022-06-26T12:51:00Z"/>
                <w:sz w:val="20"/>
                <w:szCs w:val="20"/>
              </w:rPr>
            </w:pPr>
            <w:ins w:id="1150" w:author="ERCOT" w:date="2022-06-26T12:51:00Z">
              <w:r w:rsidRPr="00491A7D">
                <w:rPr>
                  <w:sz w:val="20"/>
                  <w:szCs w:val="20"/>
                </w:rPr>
                <w:t>MWh</w:t>
              </w:r>
            </w:ins>
          </w:p>
        </w:tc>
        <w:tc>
          <w:tcPr>
            <w:tcW w:w="2982" w:type="pct"/>
          </w:tcPr>
          <w:p w14:paraId="40472CD1" w14:textId="77777777" w:rsidR="00491A7D" w:rsidRPr="00491A7D" w:rsidRDefault="00491A7D" w:rsidP="00491A7D">
            <w:pPr>
              <w:spacing w:after="60"/>
              <w:rPr>
                <w:ins w:id="1151" w:author="ERCOT" w:date="2022-06-26T12:51:00Z"/>
                <w:i/>
                <w:sz w:val="20"/>
                <w:szCs w:val="20"/>
              </w:rPr>
            </w:pPr>
            <w:ins w:id="1152" w:author="ERCOT" w:date="2022-06-26T12:51:00Z">
              <w:r w:rsidRPr="00491A7D">
                <w:rPr>
                  <w:i/>
                  <w:sz w:val="20"/>
                  <w:szCs w:val="20"/>
                </w:rPr>
                <w:t xml:space="preserve">Metered Energy for Energy Storage Resource Load supplied from co-located generation with Net Metering arrangement, at Bus (Calculated) </w:t>
              </w:r>
              <w:r w:rsidRPr="00491A7D">
                <w:rPr>
                  <w:sz w:val="20"/>
                  <w:szCs w:val="20"/>
                </w:rPr>
                <w:t>—The portion of energy metered by the Settlement Meter which measures Non-WSL ESR Charging Load supplied from the co-located generation with Net Metering arrangement</w:t>
              </w:r>
              <w:del w:id="1153" w:author="ERCOT" w:date="2023-06-01T13:44:00Z">
                <w:r w:rsidRPr="00491A7D" w:rsidDel="00462ED5">
                  <w:rPr>
                    <w:sz w:val="20"/>
                    <w:szCs w:val="20"/>
                  </w:rPr>
                  <w:delText>.</w:delText>
                </w:r>
              </w:del>
              <w:r w:rsidRPr="00491A7D">
                <w:rPr>
                  <w:sz w:val="20"/>
                  <w:szCs w:val="20"/>
                </w:rPr>
                <w:t xml:space="preserve"> This is not adjusted for losses, for the 15-minute Settlement Interval represented as a negative value, for the QSE </w:t>
              </w:r>
              <w:r w:rsidRPr="00491A7D">
                <w:rPr>
                  <w:i/>
                  <w:sz w:val="20"/>
                  <w:szCs w:val="20"/>
                </w:rPr>
                <w:t>q</w:t>
              </w:r>
              <w:r w:rsidRPr="00491A7D">
                <w:rPr>
                  <w:sz w:val="20"/>
                  <w:szCs w:val="20"/>
                </w:rPr>
                <w:t xml:space="preserve">, Resource </w:t>
              </w:r>
              <w:r w:rsidRPr="00491A7D">
                <w:rPr>
                  <w:i/>
                  <w:sz w:val="20"/>
                  <w:szCs w:val="20"/>
                </w:rPr>
                <w:t>r</w:t>
              </w:r>
              <w:r w:rsidRPr="00491A7D">
                <w:rPr>
                  <w:sz w:val="20"/>
                  <w:szCs w:val="20"/>
                </w:rPr>
                <w:t xml:space="preserve">, at bus </w:t>
              </w:r>
              <w:r w:rsidRPr="00491A7D">
                <w:rPr>
                  <w:i/>
                  <w:sz w:val="20"/>
                  <w:szCs w:val="20"/>
                </w:rPr>
                <w:t>b</w:t>
              </w:r>
              <w:r w:rsidRPr="00491A7D">
                <w:rPr>
                  <w:sz w:val="20"/>
                  <w:szCs w:val="20"/>
                </w:rPr>
                <w:t>.</w:t>
              </w:r>
            </w:ins>
          </w:p>
        </w:tc>
      </w:tr>
      <w:tr w:rsidR="00491A7D" w:rsidRPr="00491A7D" w14:paraId="0396D774" w14:textId="77777777" w:rsidTr="00FE068A">
        <w:trPr>
          <w:cantSplit/>
          <w:ins w:id="1154" w:author="ERCOT" w:date="2022-06-26T12:51:00Z"/>
        </w:trPr>
        <w:tc>
          <w:tcPr>
            <w:tcW w:w="1480" w:type="pct"/>
          </w:tcPr>
          <w:p w14:paraId="622302C9" w14:textId="77777777" w:rsidR="00491A7D" w:rsidRPr="00491A7D" w:rsidRDefault="00491A7D" w:rsidP="00491A7D">
            <w:pPr>
              <w:spacing w:after="60"/>
              <w:rPr>
                <w:ins w:id="1155" w:author="ERCOT" w:date="2022-06-26T12:51:00Z"/>
                <w:sz w:val="20"/>
                <w:szCs w:val="20"/>
              </w:rPr>
            </w:pPr>
            <w:ins w:id="1156" w:author="ERCOT" w:date="2022-06-26T12:51:00Z">
              <w:r w:rsidRPr="00491A7D">
                <w:rPr>
                  <w:sz w:val="20"/>
                  <w:szCs w:val="20"/>
                </w:rPr>
                <w:t xml:space="preserve">MEBCL </w:t>
              </w:r>
              <w:r w:rsidRPr="00491A7D">
                <w:rPr>
                  <w:i/>
                  <w:sz w:val="20"/>
                  <w:szCs w:val="20"/>
                  <w:vertAlign w:val="subscript"/>
                </w:rPr>
                <w:t>q, r, b</w:t>
              </w:r>
            </w:ins>
          </w:p>
        </w:tc>
        <w:tc>
          <w:tcPr>
            <w:tcW w:w="538" w:type="pct"/>
          </w:tcPr>
          <w:p w14:paraId="742EB88D" w14:textId="77777777" w:rsidR="00491A7D" w:rsidRPr="00491A7D" w:rsidRDefault="00491A7D" w:rsidP="00491A7D">
            <w:pPr>
              <w:spacing w:after="60"/>
              <w:rPr>
                <w:ins w:id="1157" w:author="ERCOT" w:date="2022-06-26T12:51:00Z"/>
                <w:sz w:val="20"/>
                <w:szCs w:val="20"/>
              </w:rPr>
            </w:pPr>
            <w:ins w:id="1158" w:author="ERCOT" w:date="2022-06-26T12:51:00Z">
              <w:r w:rsidRPr="00491A7D">
                <w:rPr>
                  <w:sz w:val="20"/>
                  <w:szCs w:val="20"/>
                </w:rPr>
                <w:t>MWh</w:t>
              </w:r>
            </w:ins>
          </w:p>
        </w:tc>
        <w:tc>
          <w:tcPr>
            <w:tcW w:w="2982" w:type="pct"/>
          </w:tcPr>
          <w:p w14:paraId="3F6AE9C4" w14:textId="77777777" w:rsidR="00491A7D" w:rsidRPr="00491A7D" w:rsidRDefault="00491A7D" w:rsidP="00491A7D">
            <w:pPr>
              <w:spacing w:after="60"/>
              <w:rPr>
                <w:ins w:id="1159" w:author="ERCOT" w:date="2022-06-26T12:51:00Z"/>
                <w:i/>
                <w:sz w:val="20"/>
                <w:szCs w:val="20"/>
              </w:rPr>
            </w:pPr>
            <w:ins w:id="1160" w:author="ERCOT" w:date="2022-07-29T10:12:00Z">
              <w:r w:rsidRPr="00491A7D">
                <w:rPr>
                  <w:i/>
                  <w:sz w:val="20"/>
                  <w:szCs w:val="20"/>
                </w:rPr>
                <w:t xml:space="preserve">Calculated Metered Energy for CLR Load at Bus </w:t>
              </w:r>
              <w:r w:rsidRPr="00491A7D">
                <w:rPr>
                  <w:sz w:val="20"/>
                  <w:szCs w:val="20"/>
                </w:rPr>
                <w:t>- The calculated CLR Load</w:t>
              </w:r>
            </w:ins>
            <w:ins w:id="1161" w:author="ERCOT" w:date="2023-02-17T11:15:00Z">
              <w:r w:rsidRPr="00491A7D">
                <w:rPr>
                  <w:sz w:val="20"/>
                  <w:szCs w:val="20"/>
                </w:rPr>
                <w:t>, adjusted for UFE,</w:t>
              </w:r>
              <w:r w:rsidRPr="00491A7D" w:rsidDel="0049458C">
                <w:rPr>
                  <w:sz w:val="20"/>
                  <w:szCs w:val="20"/>
                </w:rPr>
                <w:t xml:space="preserve"> </w:t>
              </w:r>
            </w:ins>
            <w:ins w:id="1162" w:author="ERCOT" w:date="2022-06-26T12:51:00Z">
              <w:r w:rsidRPr="00491A7D">
                <w:rPr>
                  <w:sz w:val="20"/>
                  <w:szCs w:val="20"/>
                </w:rPr>
                <w:t xml:space="preserve">for the 15-minute Settlement Interval represented as a negative value, for the QSE </w:t>
              </w:r>
              <w:r w:rsidRPr="00491A7D">
                <w:rPr>
                  <w:i/>
                  <w:sz w:val="20"/>
                  <w:szCs w:val="20"/>
                </w:rPr>
                <w:t>q</w:t>
              </w:r>
              <w:r w:rsidRPr="00491A7D">
                <w:rPr>
                  <w:sz w:val="20"/>
                  <w:szCs w:val="20"/>
                </w:rPr>
                <w:t xml:space="preserve">, Resource </w:t>
              </w:r>
              <w:r w:rsidRPr="00491A7D">
                <w:rPr>
                  <w:i/>
                  <w:sz w:val="20"/>
                  <w:szCs w:val="20"/>
                </w:rPr>
                <w:t>r</w:t>
              </w:r>
              <w:r w:rsidRPr="00491A7D">
                <w:rPr>
                  <w:sz w:val="20"/>
                  <w:szCs w:val="20"/>
                </w:rPr>
                <w:t xml:space="preserve">, at bus </w:t>
              </w:r>
              <w:r w:rsidRPr="00491A7D">
                <w:rPr>
                  <w:i/>
                  <w:sz w:val="20"/>
                  <w:szCs w:val="20"/>
                </w:rPr>
                <w:t>b</w:t>
              </w:r>
              <w:r w:rsidRPr="00491A7D">
                <w:rPr>
                  <w:sz w:val="20"/>
                  <w:szCs w:val="20"/>
                </w:rPr>
                <w:t xml:space="preserve">.  </w:t>
              </w:r>
              <w:r w:rsidRPr="00491A7D">
                <w:rPr>
                  <w:i/>
                  <w:sz w:val="20"/>
                  <w:szCs w:val="20"/>
                </w:rPr>
                <w:t xml:space="preserve"> </w:t>
              </w:r>
            </w:ins>
          </w:p>
        </w:tc>
      </w:tr>
      <w:tr w:rsidR="00491A7D" w:rsidRPr="00491A7D" w14:paraId="496BFA35" w14:textId="77777777" w:rsidTr="00FE068A">
        <w:trPr>
          <w:cantSplit/>
          <w:ins w:id="1163" w:author="ERCOT" w:date="2022-06-26T12:51:00Z"/>
        </w:trPr>
        <w:tc>
          <w:tcPr>
            <w:tcW w:w="1480" w:type="pct"/>
          </w:tcPr>
          <w:p w14:paraId="4CD4290C" w14:textId="77777777" w:rsidR="00491A7D" w:rsidRPr="00491A7D" w:rsidRDefault="00491A7D" w:rsidP="00491A7D">
            <w:pPr>
              <w:spacing w:after="60"/>
              <w:rPr>
                <w:ins w:id="1164" w:author="ERCOT" w:date="2022-06-26T12:51:00Z"/>
                <w:sz w:val="20"/>
                <w:szCs w:val="20"/>
              </w:rPr>
            </w:pPr>
            <w:ins w:id="1165" w:author="ERCOT" w:date="2022-06-26T12:51:00Z">
              <w:r w:rsidRPr="00491A7D">
                <w:rPr>
                  <w:sz w:val="20"/>
                  <w:szCs w:val="20"/>
                </w:rPr>
                <w:t xml:space="preserve">MEBCLFG </w:t>
              </w:r>
              <w:r w:rsidRPr="00491A7D">
                <w:rPr>
                  <w:i/>
                  <w:sz w:val="20"/>
                  <w:szCs w:val="20"/>
                  <w:vertAlign w:val="subscript"/>
                </w:rPr>
                <w:t>q, r, b</w:t>
              </w:r>
            </w:ins>
          </w:p>
        </w:tc>
        <w:tc>
          <w:tcPr>
            <w:tcW w:w="538" w:type="pct"/>
          </w:tcPr>
          <w:p w14:paraId="02379C23" w14:textId="77777777" w:rsidR="00491A7D" w:rsidRPr="00491A7D" w:rsidRDefault="00491A7D" w:rsidP="00491A7D">
            <w:pPr>
              <w:spacing w:after="60"/>
              <w:rPr>
                <w:ins w:id="1166" w:author="ERCOT" w:date="2022-06-26T12:51:00Z"/>
                <w:sz w:val="20"/>
                <w:szCs w:val="20"/>
              </w:rPr>
            </w:pPr>
            <w:ins w:id="1167" w:author="ERCOT" w:date="2022-06-26T12:51:00Z">
              <w:r w:rsidRPr="00491A7D">
                <w:rPr>
                  <w:sz w:val="20"/>
                  <w:szCs w:val="20"/>
                </w:rPr>
                <w:t>MWh</w:t>
              </w:r>
            </w:ins>
          </w:p>
        </w:tc>
        <w:tc>
          <w:tcPr>
            <w:tcW w:w="2982" w:type="pct"/>
          </w:tcPr>
          <w:p w14:paraId="2A6D97F9" w14:textId="77777777" w:rsidR="00491A7D" w:rsidRPr="00491A7D" w:rsidRDefault="00491A7D" w:rsidP="00491A7D">
            <w:pPr>
              <w:spacing w:after="60"/>
              <w:rPr>
                <w:ins w:id="1168" w:author="ERCOT" w:date="2022-06-26T12:51:00Z"/>
                <w:i/>
                <w:sz w:val="20"/>
                <w:szCs w:val="20"/>
              </w:rPr>
            </w:pPr>
            <w:ins w:id="1169" w:author="ERCOT" w:date="2022-06-26T12:51:00Z">
              <w:r w:rsidRPr="00491A7D">
                <w:rPr>
                  <w:i/>
                  <w:sz w:val="20"/>
                  <w:szCs w:val="20"/>
                </w:rPr>
                <w:t>Adjusted Metered Energy for CLR Load supplied from the grid at Bus (Calculated)</w:t>
              </w:r>
              <w:r w:rsidRPr="00491A7D">
                <w:rPr>
                  <w:sz w:val="20"/>
                  <w:szCs w:val="20"/>
                </w:rPr>
                <w:t xml:space="preserve">—The portion of energy metered by the Settlement Meter which measures CLR Load supplied from the grid that is adjusted for losses, for the 15-minute Settlement Interval represented as a negative value, for the QSE </w:t>
              </w:r>
              <w:r w:rsidRPr="00491A7D">
                <w:rPr>
                  <w:i/>
                  <w:sz w:val="20"/>
                  <w:szCs w:val="20"/>
                </w:rPr>
                <w:t>q</w:t>
              </w:r>
              <w:r w:rsidRPr="00491A7D">
                <w:rPr>
                  <w:sz w:val="20"/>
                  <w:szCs w:val="20"/>
                </w:rPr>
                <w:t xml:space="preserve">, Resource </w:t>
              </w:r>
              <w:r w:rsidRPr="00491A7D">
                <w:rPr>
                  <w:i/>
                  <w:sz w:val="20"/>
                  <w:szCs w:val="20"/>
                </w:rPr>
                <w:t>r</w:t>
              </w:r>
              <w:r w:rsidRPr="00491A7D">
                <w:rPr>
                  <w:sz w:val="20"/>
                  <w:szCs w:val="20"/>
                </w:rPr>
                <w:t xml:space="preserve">, at bus </w:t>
              </w:r>
              <w:r w:rsidRPr="00491A7D">
                <w:rPr>
                  <w:i/>
                  <w:sz w:val="20"/>
                  <w:szCs w:val="20"/>
                </w:rPr>
                <w:t>b</w:t>
              </w:r>
              <w:r w:rsidRPr="00491A7D">
                <w:rPr>
                  <w:sz w:val="20"/>
                  <w:szCs w:val="20"/>
                </w:rPr>
                <w:t>.</w:t>
              </w:r>
            </w:ins>
          </w:p>
        </w:tc>
      </w:tr>
      <w:tr w:rsidR="00491A7D" w:rsidRPr="00491A7D" w14:paraId="16ADE176" w14:textId="77777777" w:rsidTr="00FE068A">
        <w:trPr>
          <w:cantSplit/>
          <w:ins w:id="1170" w:author="ERCOT" w:date="2022-06-26T12:51:00Z"/>
        </w:trPr>
        <w:tc>
          <w:tcPr>
            <w:tcW w:w="1480" w:type="pct"/>
          </w:tcPr>
          <w:p w14:paraId="4E6AB06D" w14:textId="77777777" w:rsidR="00491A7D" w:rsidRPr="00491A7D" w:rsidRDefault="00491A7D" w:rsidP="00491A7D">
            <w:pPr>
              <w:spacing w:after="60"/>
              <w:rPr>
                <w:ins w:id="1171" w:author="ERCOT" w:date="2022-06-26T12:51:00Z"/>
                <w:sz w:val="20"/>
                <w:szCs w:val="20"/>
              </w:rPr>
            </w:pPr>
            <w:ins w:id="1172" w:author="ERCOT" w:date="2022-06-26T12:51:00Z">
              <w:r w:rsidRPr="00491A7D">
                <w:rPr>
                  <w:sz w:val="20"/>
                  <w:szCs w:val="20"/>
                </w:rPr>
                <w:t xml:space="preserve">MEBCLSG </w:t>
              </w:r>
              <w:r w:rsidRPr="00491A7D">
                <w:rPr>
                  <w:i/>
                  <w:sz w:val="20"/>
                  <w:szCs w:val="20"/>
                  <w:vertAlign w:val="subscript"/>
                </w:rPr>
                <w:t>q, r, b</w:t>
              </w:r>
            </w:ins>
          </w:p>
        </w:tc>
        <w:tc>
          <w:tcPr>
            <w:tcW w:w="538" w:type="pct"/>
          </w:tcPr>
          <w:p w14:paraId="6DFF1206" w14:textId="77777777" w:rsidR="00491A7D" w:rsidRPr="00491A7D" w:rsidRDefault="00491A7D" w:rsidP="00491A7D">
            <w:pPr>
              <w:spacing w:after="60"/>
              <w:rPr>
                <w:ins w:id="1173" w:author="ERCOT" w:date="2022-06-26T12:51:00Z"/>
                <w:sz w:val="20"/>
                <w:szCs w:val="20"/>
              </w:rPr>
            </w:pPr>
            <w:ins w:id="1174" w:author="ERCOT" w:date="2022-06-26T12:51:00Z">
              <w:r w:rsidRPr="00491A7D">
                <w:rPr>
                  <w:sz w:val="20"/>
                  <w:szCs w:val="20"/>
                </w:rPr>
                <w:t>MWh</w:t>
              </w:r>
            </w:ins>
          </w:p>
        </w:tc>
        <w:tc>
          <w:tcPr>
            <w:tcW w:w="2982" w:type="pct"/>
          </w:tcPr>
          <w:p w14:paraId="6D635482" w14:textId="77777777" w:rsidR="00491A7D" w:rsidRPr="00491A7D" w:rsidRDefault="00491A7D" w:rsidP="00491A7D">
            <w:pPr>
              <w:spacing w:after="60"/>
              <w:rPr>
                <w:ins w:id="1175" w:author="ERCOT" w:date="2022-06-26T12:51:00Z"/>
                <w:i/>
                <w:sz w:val="20"/>
                <w:szCs w:val="20"/>
              </w:rPr>
            </w:pPr>
            <w:ins w:id="1176" w:author="ERCOT" w:date="2022-06-26T12:51:00Z">
              <w:r w:rsidRPr="00491A7D">
                <w:rPr>
                  <w:i/>
                  <w:sz w:val="20"/>
                  <w:szCs w:val="20"/>
                </w:rPr>
                <w:t xml:space="preserve">Metered Energy for CLR Load supplied from co-located generation with Net Metering arrangement, at Bus (Calculated) </w:t>
              </w:r>
              <w:r w:rsidRPr="00491A7D">
                <w:rPr>
                  <w:sz w:val="20"/>
                  <w:szCs w:val="20"/>
                </w:rPr>
                <w:t xml:space="preserve">—The portion of energy metered by the Settlement Meter which measures CLR Load supplied from the co-located generation with Net Metering arrangement. </w:t>
              </w:r>
            </w:ins>
            <w:ins w:id="1177" w:author="ERCOT" w:date="2022-06-26T12:53:00Z">
              <w:r w:rsidRPr="00491A7D">
                <w:rPr>
                  <w:sz w:val="20"/>
                  <w:szCs w:val="20"/>
                </w:rPr>
                <w:t xml:space="preserve"> </w:t>
              </w:r>
            </w:ins>
            <w:ins w:id="1178" w:author="ERCOT" w:date="2022-06-26T12:51:00Z">
              <w:r w:rsidRPr="00491A7D">
                <w:rPr>
                  <w:sz w:val="20"/>
                  <w:szCs w:val="20"/>
                </w:rPr>
                <w:t xml:space="preserve">This is not adjusted for losses, for the 15-minute Settlement Interval represented as a negative value, for the QSE </w:t>
              </w:r>
              <w:r w:rsidRPr="00491A7D">
                <w:rPr>
                  <w:i/>
                  <w:sz w:val="20"/>
                  <w:szCs w:val="20"/>
                </w:rPr>
                <w:t>q</w:t>
              </w:r>
              <w:r w:rsidRPr="00491A7D">
                <w:rPr>
                  <w:sz w:val="20"/>
                  <w:szCs w:val="20"/>
                </w:rPr>
                <w:t xml:space="preserve">, Resource </w:t>
              </w:r>
              <w:r w:rsidRPr="00491A7D">
                <w:rPr>
                  <w:i/>
                  <w:sz w:val="20"/>
                  <w:szCs w:val="20"/>
                </w:rPr>
                <w:t>r</w:t>
              </w:r>
              <w:r w:rsidRPr="00491A7D">
                <w:rPr>
                  <w:sz w:val="20"/>
                  <w:szCs w:val="20"/>
                </w:rPr>
                <w:t xml:space="preserve">, at bus </w:t>
              </w:r>
              <w:r w:rsidRPr="00491A7D">
                <w:rPr>
                  <w:i/>
                  <w:sz w:val="20"/>
                  <w:szCs w:val="20"/>
                </w:rPr>
                <w:t>b</w:t>
              </w:r>
              <w:r w:rsidRPr="00491A7D">
                <w:rPr>
                  <w:sz w:val="20"/>
                  <w:szCs w:val="20"/>
                </w:rPr>
                <w:t>.</w:t>
              </w:r>
            </w:ins>
          </w:p>
        </w:tc>
      </w:tr>
      <w:tr w:rsidR="00491A7D" w:rsidRPr="00491A7D" w14:paraId="42E2E61B" w14:textId="77777777" w:rsidTr="00FE068A">
        <w:trPr>
          <w:cantSplit/>
        </w:trPr>
        <w:tc>
          <w:tcPr>
            <w:tcW w:w="1480" w:type="pct"/>
          </w:tcPr>
          <w:p w14:paraId="27AF2471" w14:textId="77777777" w:rsidR="00491A7D" w:rsidRPr="00491A7D" w:rsidRDefault="00491A7D" w:rsidP="00491A7D">
            <w:pPr>
              <w:spacing w:after="60"/>
              <w:rPr>
                <w:i/>
                <w:sz w:val="20"/>
                <w:szCs w:val="20"/>
              </w:rPr>
            </w:pPr>
            <w:r w:rsidRPr="00491A7D">
              <w:rPr>
                <w:sz w:val="20"/>
                <w:szCs w:val="20"/>
              </w:rPr>
              <w:lastRenderedPageBreak/>
              <w:t>WSLAMTTOT</w:t>
            </w:r>
            <w:r w:rsidRPr="00491A7D">
              <w:rPr>
                <w:sz w:val="20"/>
                <w:szCs w:val="20"/>
                <w:vertAlign w:val="subscript"/>
              </w:rPr>
              <w:t xml:space="preserve"> </w:t>
            </w:r>
            <w:r w:rsidRPr="00491A7D">
              <w:rPr>
                <w:i/>
                <w:sz w:val="20"/>
                <w:szCs w:val="20"/>
                <w:vertAlign w:val="subscript"/>
              </w:rPr>
              <w:t>q, r, p</w:t>
            </w:r>
          </w:p>
        </w:tc>
        <w:tc>
          <w:tcPr>
            <w:tcW w:w="538" w:type="pct"/>
          </w:tcPr>
          <w:p w14:paraId="0515BBDA" w14:textId="77777777" w:rsidR="00491A7D" w:rsidRPr="00491A7D" w:rsidRDefault="00491A7D" w:rsidP="00491A7D">
            <w:pPr>
              <w:spacing w:after="60"/>
              <w:rPr>
                <w:sz w:val="20"/>
                <w:szCs w:val="20"/>
              </w:rPr>
            </w:pPr>
            <w:r w:rsidRPr="00491A7D">
              <w:rPr>
                <w:sz w:val="20"/>
                <w:szCs w:val="20"/>
              </w:rPr>
              <w:t>$</w:t>
            </w:r>
          </w:p>
        </w:tc>
        <w:tc>
          <w:tcPr>
            <w:tcW w:w="2982" w:type="pct"/>
          </w:tcPr>
          <w:p w14:paraId="2DD44189" w14:textId="77777777" w:rsidR="00491A7D" w:rsidRPr="00491A7D" w:rsidRDefault="00491A7D" w:rsidP="00491A7D">
            <w:pPr>
              <w:spacing w:after="60"/>
              <w:rPr>
                <w:sz w:val="20"/>
                <w:szCs w:val="20"/>
              </w:rPr>
            </w:pPr>
            <w:r w:rsidRPr="00491A7D">
              <w:rPr>
                <w:i/>
                <w:sz w:val="20"/>
                <w:szCs w:val="20"/>
              </w:rPr>
              <w:t>Wholesale Storage Load Settlement</w:t>
            </w:r>
            <w:r w:rsidRPr="00491A7D">
              <w:rPr>
                <w:sz w:val="20"/>
                <w:szCs w:val="20"/>
              </w:rPr>
              <w:t>—</w:t>
            </w:r>
            <w:r w:rsidRPr="00491A7D">
              <w:rPr>
                <w:iCs/>
                <w:sz w:val="20"/>
                <w:szCs w:val="20"/>
              </w:rPr>
              <w:t xml:space="preserve">The total payment or charge to QSE </w:t>
            </w:r>
            <w:r w:rsidRPr="00491A7D">
              <w:rPr>
                <w:i/>
                <w:iCs/>
                <w:sz w:val="20"/>
                <w:szCs w:val="20"/>
              </w:rPr>
              <w:t>q</w:t>
            </w:r>
            <w:r w:rsidRPr="00491A7D">
              <w:rPr>
                <w:iCs/>
                <w:sz w:val="20"/>
                <w:szCs w:val="20"/>
              </w:rPr>
              <w:t xml:space="preserve">, Resource </w:t>
            </w:r>
            <w:r w:rsidRPr="00491A7D">
              <w:rPr>
                <w:i/>
                <w:iCs/>
                <w:sz w:val="20"/>
                <w:szCs w:val="20"/>
              </w:rPr>
              <w:t>r</w:t>
            </w:r>
            <w:r w:rsidRPr="00491A7D">
              <w:rPr>
                <w:iCs/>
                <w:sz w:val="20"/>
                <w:szCs w:val="20"/>
              </w:rPr>
              <w:t xml:space="preserve">, at Settlement Point </w:t>
            </w:r>
            <w:r w:rsidRPr="00491A7D">
              <w:rPr>
                <w:i/>
                <w:iCs/>
                <w:sz w:val="20"/>
                <w:szCs w:val="20"/>
              </w:rPr>
              <w:t>p</w:t>
            </w:r>
            <w:r w:rsidRPr="00491A7D">
              <w:rPr>
                <w:iCs/>
                <w:sz w:val="20"/>
                <w:szCs w:val="20"/>
              </w:rPr>
              <w:t xml:space="preserve">, </w:t>
            </w:r>
            <w:r w:rsidRPr="00491A7D">
              <w:rPr>
                <w:sz w:val="20"/>
                <w:szCs w:val="20"/>
              </w:rPr>
              <w:t xml:space="preserve">for WSL </w:t>
            </w:r>
            <w:r w:rsidRPr="00491A7D">
              <w:rPr>
                <w:iCs/>
                <w:sz w:val="20"/>
                <w:szCs w:val="20"/>
              </w:rPr>
              <w:t>for each 15-minute Settlement Interval.</w:t>
            </w:r>
          </w:p>
        </w:tc>
      </w:tr>
      <w:tr w:rsidR="00491A7D" w:rsidRPr="00491A7D" w14:paraId="5A23D665" w14:textId="77777777" w:rsidTr="00FE068A">
        <w:trPr>
          <w:cantSplit/>
          <w:ins w:id="1179" w:author="ERCOT" w:date="2022-06-26T12:52:00Z"/>
        </w:trPr>
        <w:tc>
          <w:tcPr>
            <w:tcW w:w="1480" w:type="pct"/>
          </w:tcPr>
          <w:p w14:paraId="15A282A3" w14:textId="77777777" w:rsidR="00491A7D" w:rsidRPr="00491A7D" w:rsidRDefault="00491A7D" w:rsidP="00491A7D">
            <w:pPr>
              <w:spacing w:after="60"/>
              <w:rPr>
                <w:ins w:id="1180" w:author="ERCOT" w:date="2022-06-26T12:52:00Z"/>
                <w:sz w:val="20"/>
                <w:szCs w:val="20"/>
              </w:rPr>
            </w:pPr>
            <w:ins w:id="1181" w:author="ERCOT" w:date="2022-06-26T12:52:00Z">
              <w:r w:rsidRPr="00491A7D">
                <w:rPr>
                  <w:sz w:val="20"/>
                  <w:szCs w:val="20"/>
                </w:rPr>
                <w:t>CLRAMTTOT</w:t>
              </w:r>
              <w:r w:rsidRPr="00491A7D">
                <w:rPr>
                  <w:sz w:val="20"/>
                  <w:szCs w:val="20"/>
                  <w:vertAlign w:val="subscript"/>
                </w:rPr>
                <w:t xml:space="preserve"> </w:t>
              </w:r>
              <w:r w:rsidRPr="00491A7D">
                <w:rPr>
                  <w:i/>
                  <w:sz w:val="20"/>
                  <w:szCs w:val="20"/>
                  <w:vertAlign w:val="subscript"/>
                </w:rPr>
                <w:t>q, r, p</w:t>
              </w:r>
            </w:ins>
          </w:p>
        </w:tc>
        <w:tc>
          <w:tcPr>
            <w:tcW w:w="538" w:type="pct"/>
          </w:tcPr>
          <w:p w14:paraId="167A5F1D" w14:textId="77777777" w:rsidR="00491A7D" w:rsidRPr="00491A7D" w:rsidRDefault="00491A7D" w:rsidP="00491A7D">
            <w:pPr>
              <w:spacing w:after="60"/>
              <w:rPr>
                <w:ins w:id="1182" w:author="ERCOT" w:date="2022-06-26T12:52:00Z"/>
                <w:sz w:val="20"/>
                <w:szCs w:val="20"/>
              </w:rPr>
            </w:pPr>
            <w:ins w:id="1183" w:author="ERCOT" w:date="2022-06-26T12:52:00Z">
              <w:r w:rsidRPr="00491A7D">
                <w:rPr>
                  <w:sz w:val="20"/>
                  <w:szCs w:val="20"/>
                </w:rPr>
                <w:t>$</w:t>
              </w:r>
            </w:ins>
          </w:p>
        </w:tc>
        <w:tc>
          <w:tcPr>
            <w:tcW w:w="2982" w:type="pct"/>
          </w:tcPr>
          <w:p w14:paraId="6F9FA257" w14:textId="77777777" w:rsidR="00491A7D" w:rsidRPr="00491A7D" w:rsidRDefault="00491A7D" w:rsidP="00491A7D">
            <w:pPr>
              <w:spacing w:after="60"/>
              <w:rPr>
                <w:ins w:id="1184" w:author="ERCOT" w:date="2022-06-26T12:52:00Z"/>
                <w:i/>
                <w:sz w:val="20"/>
                <w:szCs w:val="20"/>
              </w:rPr>
            </w:pPr>
            <w:ins w:id="1185" w:author="ERCOT" w:date="2022-06-26T12:52:00Z">
              <w:r w:rsidRPr="00491A7D">
                <w:rPr>
                  <w:i/>
                  <w:sz w:val="20"/>
                  <w:szCs w:val="20"/>
                </w:rPr>
                <w:t>CLR Load Settlement</w:t>
              </w:r>
              <w:r w:rsidRPr="00491A7D">
                <w:rPr>
                  <w:sz w:val="20"/>
                  <w:szCs w:val="20"/>
                </w:rPr>
                <w:t>—</w:t>
              </w:r>
              <w:r w:rsidRPr="00491A7D">
                <w:rPr>
                  <w:iCs/>
                  <w:sz w:val="20"/>
                  <w:szCs w:val="20"/>
                </w:rPr>
                <w:t xml:space="preserve">The total payment or charge to QSE </w:t>
              </w:r>
              <w:r w:rsidRPr="00491A7D">
                <w:rPr>
                  <w:i/>
                  <w:iCs/>
                  <w:sz w:val="20"/>
                  <w:szCs w:val="20"/>
                </w:rPr>
                <w:t>q</w:t>
              </w:r>
              <w:r w:rsidRPr="00491A7D">
                <w:rPr>
                  <w:iCs/>
                  <w:sz w:val="20"/>
                  <w:szCs w:val="20"/>
                </w:rPr>
                <w:t xml:space="preserve">, Resource </w:t>
              </w:r>
              <w:r w:rsidRPr="00491A7D">
                <w:rPr>
                  <w:i/>
                  <w:iCs/>
                  <w:sz w:val="20"/>
                  <w:szCs w:val="20"/>
                </w:rPr>
                <w:t>r</w:t>
              </w:r>
              <w:r w:rsidRPr="00491A7D">
                <w:rPr>
                  <w:iCs/>
                  <w:sz w:val="20"/>
                  <w:szCs w:val="20"/>
                </w:rPr>
                <w:t xml:space="preserve">, at Settlement Point </w:t>
              </w:r>
              <w:r w:rsidRPr="00491A7D">
                <w:rPr>
                  <w:i/>
                  <w:iCs/>
                  <w:sz w:val="20"/>
                  <w:szCs w:val="20"/>
                </w:rPr>
                <w:t>p</w:t>
              </w:r>
              <w:r w:rsidRPr="00491A7D">
                <w:rPr>
                  <w:iCs/>
                  <w:sz w:val="20"/>
                  <w:szCs w:val="20"/>
                </w:rPr>
                <w:t xml:space="preserve">, </w:t>
              </w:r>
              <w:r w:rsidRPr="00491A7D">
                <w:rPr>
                  <w:sz w:val="20"/>
                  <w:szCs w:val="20"/>
                </w:rPr>
                <w:t xml:space="preserve">for CLR Load </w:t>
              </w:r>
              <w:r w:rsidRPr="00491A7D">
                <w:rPr>
                  <w:iCs/>
                  <w:sz w:val="20"/>
                  <w:szCs w:val="20"/>
                </w:rPr>
                <w:t>for each 15-minute Settlement Interval.</w:t>
              </w:r>
            </w:ins>
          </w:p>
        </w:tc>
      </w:tr>
      <w:tr w:rsidR="00491A7D" w:rsidRPr="00491A7D" w14:paraId="4F32FCA5" w14:textId="77777777" w:rsidTr="00FE068A">
        <w:trPr>
          <w:cantSplit/>
        </w:trPr>
        <w:tc>
          <w:tcPr>
            <w:tcW w:w="1480" w:type="pct"/>
          </w:tcPr>
          <w:p w14:paraId="2BE4C506" w14:textId="77777777" w:rsidR="00491A7D" w:rsidRPr="00491A7D" w:rsidRDefault="00491A7D" w:rsidP="00491A7D">
            <w:pPr>
              <w:spacing w:after="60"/>
              <w:rPr>
                <w:sz w:val="20"/>
                <w:szCs w:val="20"/>
              </w:rPr>
            </w:pPr>
            <w:r w:rsidRPr="00491A7D">
              <w:rPr>
                <w:sz w:val="20"/>
                <w:szCs w:val="20"/>
              </w:rPr>
              <w:t>ESRNWSLAMTTOT</w:t>
            </w:r>
            <w:r w:rsidRPr="00491A7D">
              <w:rPr>
                <w:sz w:val="20"/>
                <w:szCs w:val="20"/>
                <w:vertAlign w:val="subscript"/>
              </w:rPr>
              <w:t xml:space="preserve"> </w:t>
            </w:r>
            <w:r w:rsidRPr="00491A7D">
              <w:rPr>
                <w:i/>
                <w:sz w:val="20"/>
                <w:szCs w:val="20"/>
                <w:vertAlign w:val="subscript"/>
              </w:rPr>
              <w:t>q, r, p</w:t>
            </w:r>
          </w:p>
        </w:tc>
        <w:tc>
          <w:tcPr>
            <w:tcW w:w="538" w:type="pct"/>
          </w:tcPr>
          <w:p w14:paraId="026732FA" w14:textId="77777777" w:rsidR="00491A7D" w:rsidRPr="00491A7D" w:rsidRDefault="00491A7D" w:rsidP="00491A7D">
            <w:pPr>
              <w:spacing w:after="60"/>
              <w:rPr>
                <w:sz w:val="20"/>
                <w:szCs w:val="20"/>
              </w:rPr>
            </w:pPr>
            <w:r w:rsidRPr="00491A7D">
              <w:rPr>
                <w:sz w:val="20"/>
                <w:szCs w:val="20"/>
              </w:rPr>
              <w:t>$</w:t>
            </w:r>
          </w:p>
        </w:tc>
        <w:tc>
          <w:tcPr>
            <w:tcW w:w="2982" w:type="pct"/>
          </w:tcPr>
          <w:p w14:paraId="4C1B5259" w14:textId="77777777" w:rsidR="00491A7D" w:rsidRPr="00491A7D" w:rsidRDefault="00491A7D" w:rsidP="00491A7D">
            <w:pPr>
              <w:spacing w:after="60"/>
              <w:rPr>
                <w:i/>
                <w:sz w:val="20"/>
                <w:szCs w:val="20"/>
              </w:rPr>
            </w:pPr>
            <w:r w:rsidRPr="00491A7D">
              <w:rPr>
                <w:i/>
                <w:sz w:val="20"/>
                <w:szCs w:val="20"/>
              </w:rPr>
              <w:t>Energy Storage Resource Non-WSL Settlement</w:t>
            </w:r>
            <w:r w:rsidRPr="00491A7D">
              <w:rPr>
                <w:sz w:val="20"/>
                <w:szCs w:val="20"/>
              </w:rPr>
              <w:t>—</w:t>
            </w:r>
            <w:r w:rsidRPr="00491A7D">
              <w:rPr>
                <w:iCs/>
                <w:sz w:val="20"/>
                <w:szCs w:val="20"/>
              </w:rPr>
              <w:t xml:space="preserve">The total payment or charge to QSE </w:t>
            </w:r>
            <w:r w:rsidRPr="00491A7D">
              <w:rPr>
                <w:i/>
                <w:iCs/>
                <w:sz w:val="20"/>
                <w:szCs w:val="20"/>
              </w:rPr>
              <w:t>q</w:t>
            </w:r>
            <w:r w:rsidRPr="00491A7D">
              <w:rPr>
                <w:iCs/>
                <w:sz w:val="20"/>
                <w:szCs w:val="20"/>
              </w:rPr>
              <w:t xml:space="preserve">, Resource </w:t>
            </w:r>
            <w:r w:rsidRPr="00491A7D">
              <w:rPr>
                <w:i/>
                <w:iCs/>
                <w:sz w:val="20"/>
                <w:szCs w:val="20"/>
              </w:rPr>
              <w:t>r</w:t>
            </w:r>
            <w:r w:rsidRPr="00491A7D">
              <w:rPr>
                <w:iCs/>
                <w:sz w:val="20"/>
                <w:szCs w:val="20"/>
              </w:rPr>
              <w:t xml:space="preserve">, at Settlement Point </w:t>
            </w:r>
            <w:r w:rsidRPr="00491A7D">
              <w:rPr>
                <w:i/>
                <w:iCs/>
                <w:sz w:val="20"/>
                <w:szCs w:val="20"/>
              </w:rPr>
              <w:t>p</w:t>
            </w:r>
            <w:r w:rsidRPr="00491A7D">
              <w:rPr>
                <w:iCs/>
                <w:sz w:val="20"/>
                <w:szCs w:val="20"/>
              </w:rPr>
              <w:t xml:space="preserve">, </w:t>
            </w:r>
            <w:r w:rsidRPr="00491A7D">
              <w:rPr>
                <w:sz w:val="20"/>
                <w:szCs w:val="20"/>
              </w:rPr>
              <w:t xml:space="preserve">for Non-WSL ESR Charging Load </w:t>
            </w:r>
            <w:r w:rsidRPr="00491A7D">
              <w:rPr>
                <w:iCs/>
                <w:sz w:val="20"/>
                <w:szCs w:val="20"/>
              </w:rPr>
              <w:t>for each 15-minute Settlement Interval.</w:t>
            </w:r>
          </w:p>
        </w:tc>
      </w:tr>
      <w:tr w:rsidR="00491A7D" w:rsidRPr="00491A7D" w14:paraId="165D11EB" w14:textId="77777777" w:rsidTr="00FE068A">
        <w:trPr>
          <w:cantSplit/>
        </w:trPr>
        <w:tc>
          <w:tcPr>
            <w:tcW w:w="1480" w:type="pct"/>
          </w:tcPr>
          <w:p w14:paraId="72132E64" w14:textId="77777777" w:rsidR="00491A7D" w:rsidRPr="00491A7D" w:rsidRDefault="00491A7D" w:rsidP="00491A7D">
            <w:pPr>
              <w:spacing w:after="60"/>
              <w:rPr>
                <w:i/>
                <w:sz w:val="20"/>
                <w:szCs w:val="20"/>
              </w:rPr>
            </w:pPr>
            <w:r w:rsidRPr="00491A7D">
              <w:rPr>
                <w:sz w:val="20"/>
                <w:szCs w:val="20"/>
                <w:lang w:val="es-ES"/>
              </w:rPr>
              <w:t>RNWFL</w:t>
            </w:r>
            <w:r w:rsidRPr="00491A7D">
              <w:rPr>
                <w:sz w:val="20"/>
                <w:szCs w:val="20"/>
                <w:vertAlign w:val="subscript"/>
              </w:rPr>
              <w:t xml:space="preserve"> </w:t>
            </w:r>
            <w:r w:rsidRPr="00491A7D">
              <w:rPr>
                <w:i/>
                <w:iCs/>
                <w:sz w:val="20"/>
                <w:szCs w:val="20"/>
                <w:vertAlign w:val="subscript"/>
                <w:lang w:val="es-ES"/>
              </w:rPr>
              <w:t>b, y</w:t>
            </w:r>
          </w:p>
        </w:tc>
        <w:tc>
          <w:tcPr>
            <w:tcW w:w="538" w:type="pct"/>
          </w:tcPr>
          <w:p w14:paraId="64E7941C" w14:textId="77777777" w:rsidR="00491A7D" w:rsidRPr="00491A7D" w:rsidRDefault="00491A7D" w:rsidP="00491A7D">
            <w:pPr>
              <w:spacing w:after="60"/>
              <w:rPr>
                <w:sz w:val="20"/>
                <w:szCs w:val="20"/>
              </w:rPr>
            </w:pPr>
            <w:r w:rsidRPr="00491A7D">
              <w:rPr>
                <w:sz w:val="20"/>
                <w:szCs w:val="20"/>
              </w:rPr>
              <w:t>none</w:t>
            </w:r>
          </w:p>
        </w:tc>
        <w:tc>
          <w:tcPr>
            <w:tcW w:w="2982" w:type="pct"/>
          </w:tcPr>
          <w:p w14:paraId="2329D1A9" w14:textId="77777777" w:rsidR="00491A7D" w:rsidRPr="00491A7D" w:rsidRDefault="00491A7D" w:rsidP="00491A7D">
            <w:pPr>
              <w:spacing w:after="60"/>
              <w:rPr>
                <w:sz w:val="20"/>
                <w:szCs w:val="20"/>
              </w:rPr>
            </w:pPr>
            <w:r w:rsidRPr="00491A7D">
              <w:rPr>
                <w:i/>
                <w:iCs/>
                <w:sz w:val="20"/>
                <w:szCs w:val="20"/>
              </w:rPr>
              <w:t xml:space="preserve">Net meter Weighting Factor per interval </w:t>
            </w:r>
            <w:r w:rsidRPr="00491A7D">
              <w:rPr>
                <w:i/>
                <w:sz w:val="20"/>
                <w:szCs w:val="20"/>
              </w:rPr>
              <w:t>for the Energy Metered as Energy Storage Resource Load</w:t>
            </w:r>
            <w:ins w:id="1186" w:author="ERCOT" w:date="2022-06-26T12:53:00Z">
              <w:r w:rsidRPr="00491A7D">
                <w:rPr>
                  <w:i/>
                  <w:sz w:val="20"/>
                  <w:szCs w:val="20"/>
                </w:rPr>
                <w:t xml:space="preserve"> or CLR Load</w:t>
              </w:r>
            </w:ins>
            <w:r w:rsidRPr="00491A7D">
              <w:rPr>
                <w:rFonts w:ascii="Symbol" w:hAnsi="Symbol"/>
                <w:sz w:val="20"/>
                <w:szCs w:val="20"/>
              </w:rPr>
              <w:t></w:t>
            </w:r>
            <w:r w:rsidRPr="00491A7D">
              <w:rPr>
                <w:rFonts w:ascii="Symbol" w:hAnsi="Symbol"/>
                <w:sz w:val="20"/>
                <w:szCs w:val="20"/>
              </w:rPr>
              <w:t></w:t>
            </w:r>
            <w:r w:rsidRPr="00491A7D">
              <w:rPr>
                <w:sz w:val="20"/>
                <w:szCs w:val="20"/>
              </w:rPr>
              <w:t xml:space="preserve">The weight factor used in net meter price calculation for meters in Electrical Bus </w:t>
            </w:r>
            <w:r w:rsidRPr="00491A7D">
              <w:rPr>
                <w:i/>
                <w:sz w:val="20"/>
                <w:szCs w:val="20"/>
              </w:rPr>
              <w:t>b</w:t>
            </w:r>
            <w:r w:rsidRPr="00491A7D">
              <w:rPr>
                <w:sz w:val="20"/>
                <w:szCs w:val="20"/>
              </w:rPr>
              <w:t xml:space="preserve">, for the SCED interval </w:t>
            </w:r>
            <w:r w:rsidRPr="00491A7D">
              <w:rPr>
                <w:i/>
                <w:iCs/>
                <w:sz w:val="20"/>
                <w:szCs w:val="20"/>
              </w:rPr>
              <w:t>y</w:t>
            </w:r>
            <w:r w:rsidRPr="00491A7D">
              <w:rPr>
                <w:sz w:val="20"/>
                <w:szCs w:val="20"/>
              </w:rPr>
              <w:t>, for the ESR Load associated with an ESR</w:t>
            </w:r>
            <w:ins w:id="1187" w:author="ERCOT" w:date="2022-06-26T12:53:00Z">
              <w:r w:rsidRPr="00491A7D">
                <w:t xml:space="preserve"> </w:t>
              </w:r>
              <w:r w:rsidRPr="00491A7D">
                <w:rPr>
                  <w:sz w:val="20"/>
                  <w:szCs w:val="20"/>
                </w:rPr>
                <w:t>or CLR Load associated with a CLR that is not an ALR</w:t>
              </w:r>
            </w:ins>
            <w:r w:rsidRPr="00491A7D">
              <w:rPr>
                <w:sz w:val="20"/>
                <w:szCs w:val="20"/>
              </w:rPr>
              <w:t>.  The weighting factor used in the net meter price calculation shall not be recalculated after the fact due to revisions in the association of Resources to Settlement Meters.</w:t>
            </w:r>
          </w:p>
        </w:tc>
      </w:tr>
      <w:tr w:rsidR="00491A7D" w:rsidRPr="00491A7D" w14:paraId="7DA77BB8" w14:textId="77777777" w:rsidTr="00FE068A">
        <w:trPr>
          <w:cantSplit/>
        </w:trPr>
        <w:tc>
          <w:tcPr>
            <w:tcW w:w="1480" w:type="pct"/>
          </w:tcPr>
          <w:p w14:paraId="0B852FD4" w14:textId="77777777" w:rsidR="00491A7D" w:rsidRPr="00491A7D" w:rsidRDefault="00491A7D" w:rsidP="00491A7D">
            <w:pPr>
              <w:spacing w:after="60"/>
              <w:rPr>
                <w:i/>
                <w:sz w:val="20"/>
                <w:szCs w:val="20"/>
              </w:rPr>
            </w:pPr>
            <w:r w:rsidRPr="00491A7D">
              <w:rPr>
                <w:sz w:val="20"/>
                <w:szCs w:val="20"/>
              </w:rPr>
              <w:t>RTRMPRESR</w:t>
            </w:r>
            <w:r w:rsidRPr="00491A7D">
              <w:rPr>
                <w:sz w:val="20"/>
                <w:szCs w:val="20"/>
                <w:vertAlign w:val="subscript"/>
              </w:rPr>
              <w:t xml:space="preserve"> </w:t>
            </w:r>
            <w:r w:rsidRPr="00491A7D">
              <w:rPr>
                <w:i/>
                <w:sz w:val="20"/>
                <w:szCs w:val="20"/>
                <w:vertAlign w:val="subscript"/>
              </w:rPr>
              <w:t>b</w:t>
            </w:r>
          </w:p>
        </w:tc>
        <w:tc>
          <w:tcPr>
            <w:tcW w:w="538" w:type="pct"/>
          </w:tcPr>
          <w:p w14:paraId="0F88881F" w14:textId="77777777" w:rsidR="00491A7D" w:rsidRPr="00491A7D" w:rsidRDefault="00491A7D" w:rsidP="00491A7D">
            <w:pPr>
              <w:spacing w:after="60"/>
              <w:rPr>
                <w:sz w:val="20"/>
                <w:szCs w:val="20"/>
              </w:rPr>
            </w:pPr>
            <w:r w:rsidRPr="00491A7D">
              <w:rPr>
                <w:sz w:val="20"/>
                <w:szCs w:val="20"/>
              </w:rPr>
              <w:t>$/MWh</w:t>
            </w:r>
          </w:p>
        </w:tc>
        <w:tc>
          <w:tcPr>
            <w:tcW w:w="2982" w:type="pct"/>
          </w:tcPr>
          <w:p w14:paraId="03DAD845" w14:textId="77777777" w:rsidR="00491A7D" w:rsidRPr="00491A7D" w:rsidRDefault="00491A7D" w:rsidP="00491A7D">
            <w:pPr>
              <w:spacing w:after="60"/>
              <w:rPr>
                <w:sz w:val="20"/>
                <w:szCs w:val="20"/>
              </w:rPr>
            </w:pPr>
            <w:r w:rsidRPr="00491A7D">
              <w:rPr>
                <w:i/>
                <w:sz w:val="20"/>
                <w:szCs w:val="20"/>
              </w:rPr>
              <w:t>Real-Time Price for the Energy Metered as Energy Storage Resource Load at bus</w:t>
            </w:r>
            <w:r w:rsidRPr="00491A7D">
              <w:rPr>
                <w:sz w:val="20"/>
                <w:szCs w:val="20"/>
              </w:rPr>
              <w:sym w:font="Symbol" w:char="F0BE"/>
            </w:r>
            <w:r w:rsidRPr="00491A7D">
              <w:rPr>
                <w:sz w:val="20"/>
                <w:szCs w:val="20"/>
              </w:rPr>
              <w:t xml:space="preserve">The Real-Time price for the Settlement Meter which measures ESR Load at Electrical Bus </w:t>
            </w:r>
            <w:r w:rsidRPr="00491A7D">
              <w:rPr>
                <w:i/>
                <w:sz w:val="20"/>
                <w:szCs w:val="20"/>
              </w:rPr>
              <w:t>b</w:t>
            </w:r>
            <w:r w:rsidRPr="00491A7D">
              <w:rPr>
                <w:sz w:val="20"/>
                <w:szCs w:val="20"/>
              </w:rPr>
              <w:t>, for the 15-minute Settlement Interval.</w:t>
            </w:r>
          </w:p>
        </w:tc>
      </w:tr>
      <w:tr w:rsidR="00491A7D" w:rsidRPr="00491A7D" w14:paraId="4D95AA7D" w14:textId="77777777" w:rsidTr="00FE068A">
        <w:trPr>
          <w:cantSplit/>
          <w:ins w:id="1188" w:author="ERCOT" w:date="2022-06-26T12:54:00Z"/>
        </w:trPr>
        <w:tc>
          <w:tcPr>
            <w:tcW w:w="1480" w:type="pct"/>
          </w:tcPr>
          <w:p w14:paraId="1D424BF0" w14:textId="77777777" w:rsidR="00491A7D" w:rsidRPr="00491A7D" w:rsidRDefault="00491A7D" w:rsidP="00491A7D">
            <w:pPr>
              <w:spacing w:after="60"/>
              <w:rPr>
                <w:ins w:id="1189" w:author="ERCOT" w:date="2022-06-26T12:54:00Z"/>
                <w:sz w:val="20"/>
                <w:szCs w:val="20"/>
              </w:rPr>
            </w:pPr>
            <w:ins w:id="1190" w:author="ERCOT" w:date="2022-06-26T12:54:00Z">
              <w:r w:rsidRPr="00491A7D">
                <w:rPr>
                  <w:sz w:val="20"/>
                  <w:szCs w:val="20"/>
                </w:rPr>
                <w:t>RTRMPRCLR</w:t>
              </w:r>
              <w:r w:rsidRPr="00491A7D">
                <w:rPr>
                  <w:sz w:val="20"/>
                  <w:szCs w:val="20"/>
                  <w:vertAlign w:val="subscript"/>
                </w:rPr>
                <w:t xml:space="preserve"> </w:t>
              </w:r>
              <w:r w:rsidRPr="00491A7D">
                <w:rPr>
                  <w:i/>
                  <w:sz w:val="20"/>
                  <w:szCs w:val="20"/>
                  <w:vertAlign w:val="subscript"/>
                </w:rPr>
                <w:t>b</w:t>
              </w:r>
            </w:ins>
          </w:p>
        </w:tc>
        <w:tc>
          <w:tcPr>
            <w:tcW w:w="538" w:type="pct"/>
          </w:tcPr>
          <w:p w14:paraId="1368070A" w14:textId="77777777" w:rsidR="00491A7D" w:rsidRPr="00491A7D" w:rsidRDefault="00491A7D" w:rsidP="00491A7D">
            <w:pPr>
              <w:spacing w:after="60"/>
              <w:rPr>
                <w:ins w:id="1191" w:author="ERCOT" w:date="2022-06-26T12:54:00Z"/>
                <w:sz w:val="20"/>
                <w:szCs w:val="20"/>
              </w:rPr>
            </w:pPr>
            <w:ins w:id="1192" w:author="ERCOT" w:date="2022-06-26T12:54:00Z">
              <w:r w:rsidRPr="00491A7D">
                <w:rPr>
                  <w:sz w:val="20"/>
                  <w:szCs w:val="20"/>
                </w:rPr>
                <w:t>$/MWh</w:t>
              </w:r>
            </w:ins>
          </w:p>
        </w:tc>
        <w:tc>
          <w:tcPr>
            <w:tcW w:w="2982" w:type="pct"/>
          </w:tcPr>
          <w:p w14:paraId="18E2BDBD" w14:textId="77777777" w:rsidR="00491A7D" w:rsidRPr="00491A7D" w:rsidRDefault="00491A7D" w:rsidP="00491A7D">
            <w:pPr>
              <w:spacing w:after="60"/>
              <w:rPr>
                <w:ins w:id="1193" w:author="ERCOT" w:date="2022-06-26T12:54:00Z"/>
                <w:i/>
                <w:sz w:val="20"/>
                <w:szCs w:val="20"/>
              </w:rPr>
            </w:pPr>
            <w:ins w:id="1194" w:author="ERCOT" w:date="2022-06-26T12:54:00Z">
              <w:r w:rsidRPr="00491A7D">
                <w:rPr>
                  <w:i/>
                  <w:sz w:val="20"/>
                  <w:szCs w:val="20"/>
                </w:rPr>
                <w:t xml:space="preserve">Real-Time Price for the </w:t>
              </w:r>
            </w:ins>
            <w:ins w:id="1195" w:author="ERCOT" w:date="2023-06-09T09:39:00Z">
              <w:r w:rsidRPr="00491A7D">
                <w:rPr>
                  <w:i/>
                  <w:sz w:val="20"/>
                  <w:szCs w:val="20"/>
                </w:rPr>
                <w:t xml:space="preserve">CLR </w:t>
              </w:r>
            </w:ins>
            <w:ins w:id="1196" w:author="ERCOT" w:date="2022-06-26T12:54:00Z">
              <w:r w:rsidRPr="00491A7D">
                <w:rPr>
                  <w:i/>
                  <w:sz w:val="20"/>
                  <w:szCs w:val="20"/>
                </w:rPr>
                <w:t>Energy Metered at bus</w:t>
              </w:r>
              <w:r w:rsidRPr="00491A7D">
                <w:rPr>
                  <w:sz w:val="20"/>
                  <w:szCs w:val="20"/>
                </w:rPr>
                <w:sym w:font="Symbol" w:char="F0BE"/>
              </w:r>
              <w:r w:rsidRPr="00491A7D">
                <w:rPr>
                  <w:sz w:val="20"/>
                  <w:szCs w:val="20"/>
                </w:rPr>
                <w:t xml:space="preserve">The Real-Time price for the Settlement Meter which measures CLR Load at Electrical Bus </w:t>
              </w:r>
              <w:r w:rsidRPr="00491A7D">
                <w:rPr>
                  <w:i/>
                  <w:sz w:val="20"/>
                  <w:szCs w:val="20"/>
                </w:rPr>
                <w:t>b</w:t>
              </w:r>
              <w:r w:rsidRPr="00491A7D">
                <w:rPr>
                  <w:sz w:val="20"/>
                  <w:szCs w:val="20"/>
                </w:rPr>
                <w:t>, for the 15-minute Settlement Interval.</w:t>
              </w:r>
            </w:ins>
          </w:p>
        </w:tc>
      </w:tr>
      <w:tr w:rsidR="00491A7D" w:rsidRPr="00491A7D" w14:paraId="53EB4D65" w14:textId="77777777" w:rsidTr="00FE068A">
        <w:trPr>
          <w:cantSplit/>
        </w:trPr>
        <w:tc>
          <w:tcPr>
            <w:tcW w:w="1480" w:type="pct"/>
          </w:tcPr>
          <w:p w14:paraId="01BA6B69" w14:textId="77777777" w:rsidR="00491A7D" w:rsidRPr="00491A7D" w:rsidRDefault="00491A7D" w:rsidP="00491A7D">
            <w:pPr>
              <w:spacing w:after="60"/>
              <w:rPr>
                <w:sz w:val="20"/>
                <w:szCs w:val="20"/>
                <w:lang w:val="es-ES"/>
              </w:rPr>
            </w:pPr>
            <w:r w:rsidRPr="00491A7D">
              <w:rPr>
                <w:sz w:val="20"/>
                <w:szCs w:val="20"/>
              </w:rPr>
              <w:t xml:space="preserve">BP </w:t>
            </w:r>
            <w:r w:rsidRPr="00491A7D">
              <w:rPr>
                <w:i/>
                <w:sz w:val="20"/>
                <w:szCs w:val="20"/>
                <w:vertAlign w:val="subscript"/>
              </w:rPr>
              <w:t>r, y</w:t>
            </w:r>
          </w:p>
        </w:tc>
        <w:tc>
          <w:tcPr>
            <w:tcW w:w="538" w:type="pct"/>
          </w:tcPr>
          <w:p w14:paraId="67B74122" w14:textId="77777777" w:rsidR="00491A7D" w:rsidRPr="00491A7D" w:rsidRDefault="00491A7D" w:rsidP="00491A7D">
            <w:pPr>
              <w:spacing w:after="60"/>
              <w:rPr>
                <w:sz w:val="20"/>
                <w:szCs w:val="20"/>
              </w:rPr>
            </w:pPr>
            <w:r w:rsidRPr="00491A7D">
              <w:rPr>
                <w:sz w:val="20"/>
                <w:szCs w:val="20"/>
              </w:rPr>
              <w:t>MW</w:t>
            </w:r>
          </w:p>
        </w:tc>
        <w:tc>
          <w:tcPr>
            <w:tcW w:w="2982" w:type="pct"/>
          </w:tcPr>
          <w:p w14:paraId="7C4A92B6" w14:textId="77777777" w:rsidR="00491A7D" w:rsidRPr="00491A7D" w:rsidRDefault="00491A7D" w:rsidP="00491A7D">
            <w:pPr>
              <w:spacing w:after="60"/>
              <w:rPr>
                <w:i/>
                <w:sz w:val="20"/>
                <w:szCs w:val="20"/>
              </w:rPr>
            </w:pPr>
            <w:r w:rsidRPr="00491A7D">
              <w:rPr>
                <w:i/>
                <w:sz w:val="20"/>
                <w:szCs w:val="20"/>
              </w:rPr>
              <w:t>Base Point per Resource per interval</w:t>
            </w:r>
            <w:r w:rsidRPr="00491A7D">
              <w:rPr>
                <w:sz w:val="20"/>
                <w:szCs w:val="20"/>
              </w:rPr>
              <w:t xml:space="preserve"> - The Base Point of Resource </w:t>
            </w:r>
            <w:r w:rsidRPr="00491A7D">
              <w:rPr>
                <w:i/>
                <w:sz w:val="20"/>
                <w:szCs w:val="20"/>
              </w:rPr>
              <w:t>r</w:t>
            </w:r>
            <w:r w:rsidRPr="00491A7D">
              <w:rPr>
                <w:sz w:val="20"/>
                <w:szCs w:val="20"/>
              </w:rPr>
              <w:t xml:space="preserve">, for the SCED interval </w:t>
            </w:r>
            <w:r w:rsidRPr="00491A7D">
              <w:rPr>
                <w:i/>
                <w:sz w:val="20"/>
                <w:szCs w:val="20"/>
              </w:rPr>
              <w:t>y</w:t>
            </w:r>
            <w:r w:rsidRPr="00491A7D">
              <w:rPr>
                <w:sz w:val="20"/>
                <w:szCs w:val="20"/>
              </w:rPr>
              <w:t xml:space="preserve">.  </w:t>
            </w:r>
          </w:p>
        </w:tc>
      </w:tr>
      <w:tr w:rsidR="00491A7D" w:rsidRPr="00491A7D" w14:paraId="31811041" w14:textId="77777777" w:rsidTr="00FE068A">
        <w:trPr>
          <w:cantSplit/>
        </w:trPr>
        <w:tc>
          <w:tcPr>
            <w:tcW w:w="1480" w:type="pct"/>
          </w:tcPr>
          <w:p w14:paraId="05051082" w14:textId="77777777" w:rsidR="00491A7D" w:rsidRPr="00491A7D" w:rsidRDefault="00491A7D" w:rsidP="00491A7D">
            <w:pPr>
              <w:spacing w:after="60"/>
              <w:rPr>
                <w:i/>
                <w:sz w:val="20"/>
                <w:szCs w:val="20"/>
              </w:rPr>
            </w:pPr>
            <w:r w:rsidRPr="00491A7D">
              <w:rPr>
                <w:i/>
                <w:sz w:val="20"/>
                <w:szCs w:val="20"/>
              </w:rPr>
              <w:t>q</w:t>
            </w:r>
          </w:p>
        </w:tc>
        <w:tc>
          <w:tcPr>
            <w:tcW w:w="538" w:type="pct"/>
          </w:tcPr>
          <w:p w14:paraId="2E570586" w14:textId="77777777" w:rsidR="00491A7D" w:rsidRPr="00491A7D" w:rsidRDefault="00491A7D" w:rsidP="00491A7D">
            <w:pPr>
              <w:spacing w:after="60"/>
              <w:rPr>
                <w:sz w:val="20"/>
                <w:szCs w:val="20"/>
              </w:rPr>
            </w:pPr>
            <w:r w:rsidRPr="00491A7D">
              <w:rPr>
                <w:sz w:val="20"/>
                <w:szCs w:val="20"/>
              </w:rPr>
              <w:t>none</w:t>
            </w:r>
          </w:p>
        </w:tc>
        <w:tc>
          <w:tcPr>
            <w:tcW w:w="2982" w:type="pct"/>
          </w:tcPr>
          <w:p w14:paraId="5B7BA54B" w14:textId="77777777" w:rsidR="00491A7D" w:rsidRPr="00491A7D" w:rsidRDefault="00491A7D" w:rsidP="00491A7D">
            <w:pPr>
              <w:spacing w:after="60"/>
              <w:rPr>
                <w:sz w:val="20"/>
                <w:szCs w:val="20"/>
              </w:rPr>
            </w:pPr>
            <w:r w:rsidRPr="00491A7D">
              <w:rPr>
                <w:sz w:val="20"/>
                <w:szCs w:val="20"/>
              </w:rPr>
              <w:t>A QSE.</w:t>
            </w:r>
          </w:p>
        </w:tc>
      </w:tr>
      <w:tr w:rsidR="00491A7D" w:rsidRPr="00491A7D" w14:paraId="652875E1" w14:textId="77777777" w:rsidTr="00FE068A">
        <w:trPr>
          <w:cantSplit/>
        </w:trPr>
        <w:tc>
          <w:tcPr>
            <w:tcW w:w="1480" w:type="pct"/>
          </w:tcPr>
          <w:p w14:paraId="3F595791" w14:textId="77777777" w:rsidR="00491A7D" w:rsidRPr="00491A7D" w:rsidRDefault="00491A7D" w:rsidP="00491A7D">
            <w:pPr>
              <w:spacing w:after="60"/>
              <w:rPr>
                <w:i/>
                <w:sz w:val="20"/>
                <w:szCs w:val="20"/>
              </w:rPr>
            </w:pPr>
            <w:proofErr w:type="spellStart"/>
            <w:r w:rsidRPr="00491A7D">
              <w:rPr>
                <w:i/>
                <w:sz w:val="20"/>
                <w:szCs w:val="20"/>
              </w:rPr>
              <w:t>gsc</w:t>
            </w:r>
            <w:proofErr w:type="spellEnd"/>
          </w:p>
        </w:tc>
        <w:tc>
          <w:tcPr>
            <w:tcW w:w="538" w:type="pct"/>
          </w:tcPr>
          <w:p w14:paraId="61813A3A" w14:textId="77777777" w:rsidR="00491A7D" w:rsidRPr="00491A7D" w:rsidRDefault="00491A7D" w:rsidP="00491A7D">
            <w:pPr>
              <w:spacing w:after="60"/>
              <w:rPr>
                <w:sz w:val="20"/>
                <w:szCs w:val="20"/>
              </w:rPr>
            </w:pPr>
            <w:r w:rsidRPr="00491A7D">
              <w:rPr>
                <w:sz w:val="20"/>
                <w:szCs w:val="20"/>
              </w:rPr>
              <w:t>none</w:t>
            </w:r>
          </w:p>
        </w:tc>
        <w:tc>
          <w:tcPr>
            <w:tcW w:w="2982" w:type="pct"/>
          </w:tcPr>
          <w:p w14:paraId="35A3BA22" w14:textId="77777777" w:rsidR="00491A7D" w:rsidRPr="00491A7D" w:rsidRDefault="00491A7D" w:rsidP="00491A7D">
            <w:pPr>
              <w:spacing w:after="60"/>
              <w:rPr>
                <w:sz w:val="20"/>
                <w:szCs w:val="20"/>
              </w:rPr>
            </w:pPr>
            <w:r w:rsidRPr="00491A7D">
              <w:rPr>
                <w:sz w:val="20"/>
                <w:szCs w:val="20"/>
              </w:rPr>
              <w:t>A generation site code.</w:t>
            </w:r>
          </w:p>
        </w:tc>
      </w:tr>
      <w:tr w:rsidR="00491A7D" w:rsidRPr="00491A7D" w14:paraId="4837424C" w14:textId="77777777" w:rsidTr="00FE068A">
        <w:trPr>
          <w:cantSplit/>
        </w:trPr>
        <w:tc>
          <w:tcPr>
            <w:tcW w:w="1480" w:type="pct"/>
          </w:tcPr>
          <w:p w14:paraId="5C3F162C" w14:textId="77777777" w:rsidR="00491A7D" w:rsidRPr="00491A7D" w:rsidRDefault="00491A7D" w:rsidP="00491A7D">
            <w:pPr>
              <w:spacing w:after="60"/>
              <w:rPr>
                <w:i/>
                <w:sz w:val="20"/>
                <w:szCs w:val="20"/>
              </w:rPr>
            </w:pPr>
            <w:r w:rsidRPr="00491A7D">
              <w:rPr>
                <w:i/>
                <w:sz w:val="20"/>
                <w:szCs w:val="20"/>
              </w:rPr>
              <w:t>r</w:t>
            </w:r>
          </w:p>
        </w:tc>
        <w:tc>
          <w:tcPr>
            <w:tcW w:w="538" w:type="pct"/>
          </w:tcPr>
          <w:p w14:paraId="7B42833A" w14:textId="77777777" w:rsidR="00491A7D" w:rsidRPr="00491A7D" w:rsidRDefault="00491A7D" w:rsidP="00491A7D">
            <w:pPr>
              <w:spacing w:after="60"/>
              <w:rPr>
                <w:sz w:val="20"/>
                <w:szCs w:val="20"/>
              </w:rPr>
            </w:pPr>
            <w:r w:rsidRPr="00491A7D">
              <w:rPr>
                <w:sz w:val="20"/>
                <w:szCs w:val="20"/>
              </w:rPr>
              <w:t>none</w:t>
            </w:r>
          </w:p>
        </w:tc>
        <w:tc>
          <w:tcPr>
            <w:tcW w:w="2982" w:type="pct"/>
          </w:tcPr>
          <w:p w14:paraId="41B141D4" w14:textId="77777777" w:rsidR="00491A7D" w:rsidRPr="00491A7D" w:rsidRDefault="00491A7D" w:rsidP="00491A7D">
            <w:pPr>
              <w:spacing w:after="60"/>
              <w:rPr>
                <w:sz w:val="20"/>
                <w:szCs w:val="20"/>
              </w:rPr>
            </w:pPr>
            <w:r w:rsidRPr="00491A7D">
              <w:rPr>
                <w:sz w:val="20"/>
                <w:szCs w:val="20"/>
              </w:rPr>
              <w:t xml:space="preserve">The Controllable Load Resource </w:t>
            </w:r>
            <w:ins w:id="1197" w:author="ERCOT" w:date="2022-06-26T12:54:00Z">
              <w:r w:rsidRPr="00491A7D">
                <w:rPr>
                  <w:sz w:val="20"/>
                  <w:szCs w:val="20"/>
                </w:rPr>
                <w:t xml:space="preserve">that is not an ALR, including a CLR </w:t>
              </w:r>
            </w:ins>
            <w:r w:rsidRPr="00491A7D">
              <w:rPr>
                <w:sz w:val="20"/>
                <w:szCs w:val="20"/>
              </w:rPr>
              <w:t xml:space="preserve">that is part of an ESR.  </w:t>
            </w:r>
          </w:p>
        </w:tc>
      </w:tr>
      <w:tr w:rsidR="00491A7D" w:rsidRPr="00491A7D" w14:paraId="7969A339" w14:textId="77777777" w:rsidTr="00FE068A">
        <w:trPr>
          <w:cantSplit/>
        </w:trPr>
        <w:tc>
          <w:tcPr>
            <w:tcW w:w="1480" w:type="pct"/>
          </w:tcPr>
          <w:p w14:paraId="0AF7471D" w14:textId="77777777" w:rsidR="00491A7D" w:rsidRPr="00491A7D" w:rsidRDefault="00491A7D" w:rsidP="00491A7D">
            <w:pPr>
              <w:spacing w:after="60"/>
              <w:rPr>
                <w:i/>
                <w:sz w:val="20"/>
                <w:szCs w:val="20"/>
              </w:rPr>
            </w:pPr>
            <w:r w:rsidRPr="00491A7D">
              <w:rPr>
                <w:i/>
                <w:sz w:val="20"/>
                <w:szCs w:val="20"/>
              </w:rPr>
              <w:t>p</w:t>
            </w:r>
          </w:p>
        </w:tc>
        <w:tc>
          <w:tcPr>
            <w:tcW w:w="538" w:type="pct"/>
          </w:tcPr>
          <w:p w14:paraId="4B6FCD6B" w14:textId="77777777" w:rsidR="00491A7D" w:rsidRPr="00491A7D" w:rsidRDefault="00491A7D" w:rsidP="00491A7D">
            <w:pPr>
              <w:spacing w:after="60"/>
              <w:rPr>
                <w:sz w:val="20"/>
                <w:szCs w:val="20"/>
              </w:rPr>
            </w:pPr>
            <w:r w:rsidRPr="00491A7D">
              <w:rPr>
                <w:sz w:val="20"/>
                <w:szCs w:val="20"/>
              </w:rPr>
              <w:t>none</w:t>
            </w:r>
          </w:p>
        </w:tc>
        <w:tc>
          <w:tcPr>
            <w:tcW w:w="2982" w:type="pct"/>
          </w:tcPr>
          <w:p w14:paraId="1B287051" w14:textId="77777777" w:rsidR="00491A7D" w:rsidRPr="00491A7D" w:rsidRDefault="00491A7D" w:rsidP="00491A7D">
            <w:pPr>
              <w:spacing w:after="60"/>
              <w:rPr>
                <w:sz w:val="20"/>
                <w:szCs w:val="20"/>
              </w:rPr>
            </w:pPr>
            <w:r w:rsidRPr="00491A7D">
              <w:rPr>
                <w:sz w:val="20"/>
                <w:szCs w:val="20"/>
              </w:rPr>
              <w:t>A Resource Node Settlement Point.</w:t>
            </w:r>
          </w:p>
        </w:tc>
      </w:tr>
      <w:tr w:rsidR="00491A7D" w:rsidRPr="00491A7D" w14:paraId="76A063C4" w14:textId="77777777" w:rsidTr="00FE068A">
        <w:trPr>
          <w:cantSplit/>
        </w:trPr>
        <w:tc>
          <w:tcPr>
            <w:tcW w:w="1480" w:type="pct"/>
          </w:tcPr>
          <w:p w14:paraId="64A7ACB4" w14:textId="77777777" w:rsidR="00491A7D" w:rsidRPr="00491A7D" w:rsidRDefault="00491A7D" w:rsidP="00491A7D">
            <w:pPr>
              <w:spacing w:after="60"/>
              <w:rPr>
                <w:i/>
                <w:sz w:val="20"/>
                <w:szCs w:val="20"/>
              </w:rPr>
            </w:pPr>
            <w:r w:rsidRPr="00491A7D">
              <w:rPr>
                <w:i/>
                <w:sz w:val="20"/>
                <w:szCs w:val="20"/>
              </w:rPr>
              <w:t>y</w:t>
            </w:r>
          </w:p>
        </w:tc>
        <w:tc>
          <w:tcPr>
            <w:tcW w:w="538" w:type="pct"/>
          </w:tcPr>
          <w:p w14:paraId="0F995DEB" w14:textId="77777777" w:rsidR="00491A7D" w:rsidRPr="00491A7D" w:rsidRDefault="00491A7D" w:rsidP="00491A7D">
            <w:pPr>
              <w:spacing w:after="60"/>
              <w:rPr>
                <w:sz w:val="20"/>
                <w:szCs w:val="20"/>
              </w:rPr>
            </w:pPr>
            <w:r w:rsidRPr="00491A7D">
              <w:rPr>
                <w:sz w:val="20"/>
                <w:szCs w:val="20"/>
              </w:rPr>
              <w:t>none</w:t>
            </w:r>
          </w:p>
        </w:tc>
        <w:tc>
          <w:tcPr>
            <w:tcW w:w="2982" w:type="pct"/>
          </w:tcPr>
          <w:p w14:paraId="09B4C2C3" w14:textId="77777777" w:rsidR="00491A7D" w:rsidRPr="00491A7D" w:rsidRDefault="00491A7D" w:rsidP="00491A7D">
            <w:pPr>
              <w:spacing w:after="60"/>
              <w:rPr>
                <w:sz w:val="20"/>
                <w:szCs w:val="20"/>
              </w:rPr>
            </w:pPr>
            <w:r w:rsidRPr="00491A7D">
              <w:rPr>
                <w:sz w:val="20"/>
                <w:szCs w:val="20"/>
              </w:rPr>
              <w:t>A SCED interval in the 15-minute Settlement Interval.  The summation is over the total number of SCED runs that cover the 15-minute Settlement Interval.</w:t>
            </w:r>
          </w:p>
        </w:tc>
      </w:tr>
      <w:tr w:rsidR="00491A7D" w:rsidRPr="00491A7D" w14:paraId="2BB5EA49" w14:textId="77777777" w:rsidTr="00FE068A">
        <w:trPr>
          <w:cantSplit/>
        </w:trPr>
        <w:tc>
          <w:tcPr>
            <w:tcW w:w="1480" w:type="pct"/>
          </w:tcPr>
          <w:p w14:paraId="02204780" w14:textId="77777777" w:rsidR="00491A7D" w:rsidRPr="00491A7D" w:rsidRDefault="00491A7D" w:rsidP="00491A7D">
            <w:pPr>
              <w:spacing w:after="60"/>
              <w:rPr>
                <w:i/>
                <w:sz w:val="20"/>
                <w:szCs w:val="20"/>
              </w:rPr>
            </w:pPr>
            <w:r w:rsidRPr="00491A7D">
              <w:rPr>
                <w:i/>
                <w:sz w:val="20"/>
                <w:szCs w:val="20"/>
              </w:rPr>
              <w:t>b</w:t>
            </w:r>
          </w:p>
        </w:tc>
        <w:tc>
          <w:tcPr>
            <w:tcW w:w="538" w:type="pct"/>
          </w:tcPr>
          <w:p w14:paraId="2B639F31" w14:textId="77777777" w:rsidR="00491A7D" w:rsidRPr="00491A7D" w:rsidRDefault="00491A7D" w:rsidP="00491A7D">
            <w:pPr>
              <w:spacing w:after="60"/>
              <w:rPr>
                <w:sz w:val="20"/>
                <w:szCs w:val="20"/>
              </w:rPr>
            </w:pPr>
            <w:r w:rsidRPr="00491A7D">
              <w:rPr>
                <w:sz w:val="20"/>
                <w:szCs w:val="20"/>
              </w:rPr>
              <w:t>none</w:t>
            </w:r>
          </w:p>
        </w:tc>
        <w:tc>
          <w:tcPr>
            <w:tcW w:w="2982" w:type="pct"/>
          </w:tcPr>
          <w:p w14:paraId="27DEDC4B" w14:textId="77777777" w:rsidR="00491A7D" w:rsidRPr="00491A7D" w:rsidRDefault="00491A7D" w:rsidP="00491A7D">
            <w:pPr>
              <w:spacing w:after="60"/>
              <w:rPr>
                <w:sz w:val="20"/>
                <w:szCs w:val="20"/>
              </w:rPr>
            </w:pPr>
            <w:r w:rsidRPr="00491A7D">
              <w:rPr>
                <w:sz w:val="20"/>
                <w:szCs w:val="20"/>
              </w:rPr>
              <w:t>An Electrical Bus.</w:t>
            </w:r>
          </w:p>
        </w:tc>
      </w:tr>
    </w:tbl>
    <w:p w14:paraId="7CE9BF78" w14:textId="77777777" w:rsidR="00491A7D" w:rsidRPr="00491A7D" w:rsidRDefault="00491A7D" w:rsidP="00491A7D">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350"/>
      </w:tblGrid>
      <w:tr w:rsidR="00491A7D" w:rsidRPr="00491A7D" w14:paraId="498FDBB7" w14:textId="77777777" w:rsidTr="00FE068A">
        <w:trPr>
          <w:trHeight w:val="206"/>
        </w:trPr>
        <w:tc>
          <w:tcPr>
            <w:tcW w:w="5000" w:type="pct"/>
            <w:shd w:val="pct12" w:color="auto" w:fill="auto"/>
          </w:tcPr>
          <w:p w14:paraId="2E634D57" w14:textId="77777777" w:rsidR="00491A7D" w:rsidRPr="00491A7D" w:rsidRDefault="00491A7D" w:rsidP="00491A7D">
            <w:pPr>
              <w:spacing w:before="120" w:after="240"/>
              <w:rPr>
                <w:b/>
                <w:i/>
                <w:iCs/>
              </w:rPr>
            </w:pPr>
            <w:r w:rsidRPr="00491A7D">
              <w:rPr>
                <w:b/>
                <w:i/>
                <w:iCs/>
              </w:rPr>
              <w:t>[NPRR1010 and NPRR1014:  Replace applicable portions of paragraph (3) above with the following upon system implementation of the Real-Time Co-Optimization (RTC) project for NPRR1010; or upon system implementation for NPRR1014:]</w:t>
            </w:r>
          </w:p>
          <w:p w14:paraId="329AC811" w14:textId="77777777" w:rsidR="00491A7D" w:rsidRPr="00491A7D" w:rsidRDefault="00491A7D" w:rsidP="00491A7D">
            <w:pPr>
              <w:spacing w:before="240" w:after="240"/>
              <w:ind w:left="720" w:hanging="720"/>
              <w:rPr>
                <w:b/>
                <w:i/>
                <w:iCs/>
                <w:szCs w:val="20"/>
              </w:rPr>
            </w:pPr>
            <w:r w:rsidRPr="00491A7D">
              <w:rPr>
                <w:szCs w:val="20"/>
              </w:rPr>
              <w:t>(3)</w:t>
            </w:r>
            <w:r w:rsidRPr="00491A7D">
              <w:rPr>
                <w:szCs w:val="20"/>
              </w:rPr>
              <w:tab/>
              <w:t xml:space="preserve">For a facility with Settlement Meters that measure </w:t>
            </w:r>
            <w:ins w:id="1198" w:author="ERCOT" w:date="2022-06-26T13:06:00Z">
              <w:r w:rsidRPr="00491A7D">
                <w:rPr>
                  <w:szCs w:val="20"/>
                </w:rPr>
                <w:t xml:space="preserve">CLR </w:t>
              </w:r>
            </w:ins>
            <w:ins w:id="1199" w:author="ERCOT" w:date="2022-06-26T13:17:00Z">
              <w:r w:rsidRPr="00491A7D">
                <w:rPr>
                  <w:szCs w:val="20"/>
                </w:rPr>
                <w:t>(</w:t>
              </w:r>
            </w:ins>
            <w:ins w:id="1200" w:author="ERCOT" w:date="2022-06-26T13:06:00Z">
              <w:r w:rsidRPr="00491A7D">
                <w:rPr>
                  <w:szCs w:val="20"/>
                </w:rPr>
                <w:t>that is not an ALR</w:t>
              </w:r>
            </w:ins>
            <w:ins w:id="1201" w:author="ERCOT" w:date="2022-06-26T13:17:00Z">
              <w:r w:rsidRPr="00491A7D">
                <w:rPr>
                  <w:szCs w:val="20"/>
                </w:rPr>
                <w:t>)</w:t>
              </w:r>
            </w:ins>
            <w:ins w:id="1202" w:author="ERCOT" w:date="2022-06-26T13:06:00Z">
              <w:r w:rsidRPr="00491A7D">
                <w:rPr>
                  <w:szCs w:val="20"/>
                </w:rPr>
                <w:t xml:space="preserve"> or </w:t>
              </w:r>
            </w:ins>
            <w:r w:rsidRPr="00491A7D">
              <w:rPr>
                <w:szCs w:val="20"/>
              </w:rPr>
              <w:t>ESR Load, t</w:t>
            </w:r>
            <w:r w:rsidRPr="00491A7D">
              <w:rPr>
                <w:iCs/>
                <w:szCs w:val="20"/>
              </w:rPr>
              <w:t xml:space="preserve">he total payment or charge </w:t>
            </w:r>
            <w:r w:rsidRPr="00491A7D">
              <w:rPr>
                <w:szCs w:val="20"/>
              </w:rPr>
              <w:t xml:space="preserve">for </w:t>
            </w:r>
            <w:ins w:id="1203" w:author="ERCOT" w:date="2022-06-26T13:06:00Z">
              <w:r w:rsidRPr="00491A7D">
                <w:rPr>
                  <w:szCs w:val="20"/>
                </w:rPr>
                <w:t xml:space="preserve">CLR </w:t>
              </w:r>
            </w:ins>
            <w:ins w:id="1204" w:author="ERCOT" w:date="2022-06-26T13:17:00Z">
              <w:r w:rsidRPr="00491A7D">
                <w:rPr>
                  <w:szCs w:val="20"/>
                </w:rPr>
                <w:t>(</w:t>
              </w:r>
            </w:ins>
            <w:ins w:id="1205" w:author="ERCOT" w:date="2022-06-26T13:06:00Z">
              <w:r w:rsidRPr="00491A7D">
                <w:rPr>
                  <w:szCs w:val="20"/>
                </w:rPr>
                <w:t>that is not an ALR</w:t>
              </w:r>
            </w:ins>
            <w:ins w:id="1206" w:author="ERCOT" w:date="2022-06-26T13:17:00Z">
              <w:r w:rsidRPr="00491A7D">
                <w:rPr>
                  <w:szCs w:val="20"/>
                </w:rPr>
                <w:t>)</w:t>
              </w:r>
            </w:ins>
            <w:ins w:id="1207" w:author="ERCOT" w:date="2022-06-26T13:06:00Z">
              <w:r w:rsidRPr="00491A7D">
                <w:rPr>
                  <w:szCs w:val="20"/>
                </w:rPr>
                <w:t xml:space="preserve"> or </w:t>
              </w:r>
            </w:ins>
            <w:r w:rsidRPr="00491A7D">
              <w:rPr>
                <w:szCs w:val="20"/>
              </w:rPr>
              <w:t xml:space="preserve">ESR Load is </w:t>
            </w:r>
            <w:r w:rsidRPr="00491A7D">
              <w:rPr>
                <w:iCs/>
                <w:szCs w:val="20"/>
              </w:rPr>
              <w:t xml:space="preserve">calculated for a QSE, </w:t>
            </w:r>
            <w:ins w:id="1208" w:author="ERCOT" w:date="2022-06-26T13:06:00Z">
              <w:r w:rsidRPr="00491A7D">
                <w:rPr>
                  <w:szCs w:val="20"/>
                </w:rPr>
                <w:t xml:space="preserve">CLR </w:t>
              </w:r>
            </w:ins>
            <w:ins w:id="1209" w:author="ERCOT" w:date="2022-06-26T13:17:00Z">
              <w:r w:rsidRPr="00491A7D">
                <w:rPr>
                  <w:szCs w:val="20"/>
                </w:rPr>
                <w:t>(</w:t>
              </w:r>
            </w:ins>
            <w:ins w:id="1210" w:author="ERCOT" w:date="2022-06-26T13:06:00Z">
              <w:r w:rsidRPr="00491A7D">
                <w:rPr>
                  <w:szCs w:val="20"/>
                </w:rPr>
                <w:t>that is not an ALR</w:t>
              </w:r>
            </w:ins>
            <w:ins w:id="1211" w:author="ERCOT" w:date="2022-06-26T13:17:00Z">
              <w:r w:rsidRPr="00491A7D">
                <w:rPr>
                  <w:szCs w:val="20"/>
                </w:rPr>
                <w:t>)</w:t>
              </w:r>
            </w:ins>
            <w:ins w:id="1212" w:author="ERCOT" w:date="2022-06-26T13:06:00Z">
              <w:r w:rsidRPr="00491A7D">
                <w:rPr>
                  <w:szCs w:val="20"/>
                </w:rPr>
                <w:t xml:space="preserve"> or </w:t>
              </w:r>
            </w:ins>
            <w:r w:rsidRPr="00491A7D">
              <w:rPr>
                <w:iCs/>
                <w:szCs w:val="20"/>
              </w:rPr>
              <w:t>ESR, and Settlement Point for each 15-minute Settlement Interval.</w:t>
            </w:r>
          </w:p>
          <w:p w14:paraId="76F9F642" w14:textId="77777777" w:rsidR="00491A7D" w:rsidRPr="00491A7D" w:rsidRDefault="00491A7D" w:rsidP="00491A7D">
            <w:pPr>
              <w:spacing w:after="240"/>
              <w:ind w:left="720"/>
              <w:rPr>
                <w:iCs/>
                <w:szCs w:val="20"/>
              </w:rPr>
            </w:pPr>
            <w:r w:rsidRPr="00491A7D">
              <w:rPr>
                <w:iCs/>
                <w:szCs w:val="20"/>
              </w:rPr>
              <w:lastRenderedPageBreak/>
              <w:t xml:space="preserve">The WSL is settled as follows: </w:t>
            </w:r>
          </w:p>
          <w:p w14:paraId="6E694A1E" w14:textId="77777777" w:rsidR="00491A7D" w:rsidRPr="00491A7D" w:rsidRDefault="00491A7D" w:rsidP="00491A7D">
            <w:pPr>
              <w:tabs>
                <w:tab w:val="left" w:pos="2340"/>
                <w:tab w:val="left" w:pos="2880"/>
              </w:tabs>
              <w:spacing w:after="240"/>
              <w:ind w:left="2880" w:hanging="2160"/>
              <w:rPr>
                <w:b/>
                <w:bCs/>
                <w:szCs w:val="20"/>
              </w:rPr>
            </w:pPr>
            <w:r w:rsidRPr="00491A7D">
              <w:rPr>
                <w:b/>
                <w:bCs/>
                <w:szCs w:val="20"/>
              </w:rPr>
              <w:t xml:space="preserve">WSLAMTTOT </w:t>
            </w:r>
            <w:r w:rsidRPr="00491A7D">
              <w:rPr>
                <w:b/>
                <w:bCs/>
                <w:i/>
                <w:szCs w:val="20"/>
                <w:vertAlign w:val="subscript"/>
              </w:rPr>
              <w:t>q, r, p</w:t>
            </w:r>
            <w:r w:rsidRPr="00491A7D">
              <w:rPr>
                <w:b/>
                <w:bCs/>
                <w:i/>
                <w:iCs/>
                <w:szCs w:val="20"/>
                <w:vertAlign w:val="subscript"/>
                <w:lang w:val="es-ES"/>
              </w:rPr>
              <w:tab/>
            </w:r>
            <w:r w:rsidRPr="00491A7D">
              <w:rPr>
                <w:b/>
                <w:bCs/>
                <w:szCs w:val="20"/>
                <w:lang w:val="es-ES"/>
              </w:rPr>
              <w:t xml:space="preserve">= </w:t>
            </w:r>
            <w:r w:rsidRPr="00491A7D">
              <w:rPr>
                <w:position w:val="-20"/>
                <w:szCs w:val="20"/>
              </w:rPr>
              <w:object w:dxaOrig="225" w:dyaOrig="435" w14:anchorId="141CB64B">
                <v:shape id="_x0000_i7330" type="#_x0000_t75" style="width:14.4pt;height:20.4pt" o:ole="">
                  <v:imagedata r:id="rId92" o:title=""/>
                </v:shape>
                <o:OLEObject Type="Embed" ProgID="Equation.3" ShapeID="_x0000_i7330" DrawAspect="Content" ObjectID="_1758014051" r:id="rId99"/>
              </w:object>
            </w:r>
            <w:r w:rsidRPr="00491A7D">
              <w:rPr>
                <w:b/>
                <w:bCs/>
                <w:szCs w:val="20"/>
              </w:rPr>
              <w:t xml:space="preserve"> (RTRMPRESR</w:t>
            </w:r>
            <w:r w:rsidRPr="00491A7D">
              <w:rPr>
                <w:b/>
                <w:bCs/>
                <w:i/>
                <w:szCs w:val="20"/>
                <w:vertAlign w:val="subscript"/>
              </w:rPr>
              <w:t xml:space="preserve"> b </w:t>
            </w:r>
            <w:r w:rsidRPr="00491A7D">
              <w:rPr>
                <w:b/>
                <w:bCs/>
                <w:szCs w:val="20"/>
              </w:rPr>
              <w:t>* MEBL</w:t>
            </w:r>
            <w:r w:rsidRPr="00491A7D">
              <w:rPr>
                <w:bCs/>
                <w:szCs w:val="20"/>
              </w:rPr>
              <w:t xml:space="preserve"> </w:t>
            </w:r>
            <w:r w:rsidRPr="00491A7D">
              <w:rPr>
                <w:b/>
                <w:bCs/>
                <w:i/>
                <w:szCs w:val="20"/>
                <w:vertAlign w:val="subscript"/>
              </w:rPr>
              <w:t>q, r, b</w:t>
            </w:r>
            <w:r w:rsidRPr="00491A7D">
              <w:rPr>
                <w:b/>
                <w:bCs/>
                <w:szCs w:val="20"/>
              </w:rPr>
              <w:t>)</w:t>
            </w:r>
          </w:p>
          <w:p w14:paraId="584D62BF" w14:textId="77777777" w:rsidR="00491A7D" w:rsidRPr="00491A7D" w:rsidRDefault="00491A7D" w:rsidP="00491A7D">
            <w:pPr>
              <w:spacing w:after="240"/>
              <w:ind w:left="720"/>
              <w:rPr>
                <w:iCs/>
                <w:szCs w:val="20"/>
              </w:rPr>
            </w:pPr>
            <w:r w:rsidRPr="00491A7D">
              <w:rPr>
                <w:iCs/>
                <w:szCs w:val="20"/>
              </w:rPr>
              <w:t xml:space="preserve">The </w:t>
            </w:r>
            <w:r w:rsidRPr="00491A7D">
              <w:rPr>
                <w:szCs w:val="20"/>
              </w:rPr>
              <w:t>Non-WSL ESR Charging Load</w:t>
            </w:r>
            <w:r w:rsidRPr="00491A7D">
              <w:rPr>
                <w:iCs/>
                <w:szCs w:val="20"/>
              </w:rPr>
              <w:t xml:space="preserve"> is settled as follows: </w:t>
            </w:r>
          </w:p>
          <w:p w14:paraId="2BD23159" w14:textId="77777777" w:rsidR="00491A7D" w:rsidRPr="00491A7D" w:rsidRDefault="00491A7D" w:rsidP="00491A7D">
            <w:pPr>
              <w:tabs>
                <w:tab w:val="left" w:pos="2340"/>
                <w:tab w:val="left" w:pos="2880"/>
              </w:tabs>
              <w:spacing w:after="240"/>
              <w:ind w:left="2880" w:hanging="2160"/>
              <w:rPr>
                <w:b/>
                <w:bCs/>
                <w:szCs w:val="20"/>
              </w:rPr>
            </w:pPr>
            <w:r w:rsidRPr="00491A7D">
              <w:rPr>
                <w:b/>
                <w:bCs/>
                <w:szCs w:val="20"/>
              </w:rPr>
              <w:t xml:space="preserve">ESRNWSLAMTTOT </w:t>
            </w:r>
            <w:r w:rsidRPr="00491A7D">
              <w:rPr>
                <w:b/>
                <w:bCs/>
                <w:i/>
                <w:szCs w:val="20"/>
                <w:vertAlign w:val="subscript"/>
              </w:rPr>
              <w:t>q, r, p</w:t>
            </w:r>
            <w:r w:rsidRPr="00491A7D">
              <w:rPr>
                <w:b/>
                <w:bCs/>
                <w:i/>
                <w:iCs/>
                <w:szCs w:val="20"/>
                <w:vertAlign w:val="subscript"/>
                <w:lang w:val="es-ES"/>
              </w:rPr>
              <w:tab/>
            </w:r>
            <w:r w:rsidRPr="00491A7D">
              <w:rPr>
                <w:b/>
                <w:bCs/>
                <w:szCs w:val="20"/>
                <w:lang w:val="es-ES"/>
              </w:rPr>
              <w:t xml:space="preserve">= </w:t>
            </w:r>
            <w:r w:rsidRPr="00491A7D">
              <w:rPr>
                <w:position w:val="-20"/>
                <w:szCs w:val="20"/>
              </w:rPr>
              <w:object w:dxaOrig="225" w:dyaOrig="435" w14:anchorId="2C8A1BE9">
                <v:shape id="_x0000_i7331" type="#_x0000_t75" style="width:14.4pt;height:20.4pt" o:ole="">
                  <v:imagedata r:id="rId92" o:title=""/>
                </v:shape>
                <o:OLEObject Type="Embed" ProgID="Equation.3" ShapeID="_x0000_i7331" DrawAspect="Content" ObjectID="_1758014052" r:id="rId100"/>
              </w:object>
            </w:r>
            <w:r w:rsidRPr="00491A7D">
              <w:rPr>
                <w:b/>
                <w:bCs/>
                <w:szCs w:val="20"/>
              </w:rPr>
              <w:t xml:space="preserve"> (RTRMPRESR</w:t>
            </w:r>
            <w:r w:rsidRPr="00491A7D">
              <w:rPr>
                <w:b/>
                <w:bCs/>
                <w:i/>
                <w:szCs w:val="20"/>
                <w:vertAlign w:val="subscript"/>
              </w:rPr>
              <w:t xml:space="preserve"> b </w:t>
            </w:r>
            <w:r w:rsidRPr="00491A7D">
              <w:rPr>
                <w:b/>
                <w:bCs/>
                <w:szCs w:val="20"/>
              </w:rPr>
              <w:t>* MEBR</w:t>
            </w:r>
            <w:r w:rsidRPr="00491A7D">
              <w:rPr>
                <w:bCs/>
                <w:szCs w:val="20"/>
              </w:rPr>
              <w:t xml:space="preserve"> </w:t>
            </w:r>
            <w:r w:rsidRPr="00491A7D">
              <w:rPr>
                <w:b/>
                <w:bCs/>
                <w:i/>
                <w:szCs w:val="20"/>
                <w:vertAlign w:val="subscript"/>
              </w:rPr>
              <w:t>q, r, b</w:t>
            </w:r>
            <w:r w:rsidRPr="00491A7D">
              <w:rPr>
                <w:b/>
                <w:bCs/>
                <w:szCs w:val="20"/>
              </w:rPr>
              <w:t>)</w:t>
            </w:r>
          </w:p>
          <w:p w14:paraId="39BBF5C1" w14:textId="77777777" w:rsidR="00491A7D" w:rsidRPr="00491A7D" w:rsidRDefault="00491A7D" w:rsidP="00491A7D">
            <w:pPr>
              <w:tabs>
                <w:tab w:val="left" w:pos="2340"/>
                <w:tab w:val="left" w:pos="2880"/>
              </w:tabs>
              <w:spacing w:after="240"/>
              <w:ind w:left="2880" w:hanging="2160"/>
              <w:rPr>
                <w:ins w:id="1213" w:author="ERCOT" w:date="2022-06-26T13:07:00Z"/>
                <w:b/>
                <w:bCs/>
              </w:rPr>
            </w:pPr>
            <w:ins w:id="1214" w:author="ERCOT" w:date="2022-06-26T13:07:00Z">
              <w:r w:rsidRPr="00491A7D">
                <w:rPr>
                  <w:b/>
                  <w:bCs/>
                </w:rPr>
                <w:t xml:space="preserve">Where: </w:t>
              </w:r>
            </w:ins>
          </w:p>
          <w:p w14:paraId="7ACFBF75" w14:textId="77777777" w:rsidR="00491A7D" w:rsidRPr="00013B7C" w:rsidRDefault="00491A7D" w:rsidP="00013B7C">
            <w:pPr>
              <w:tabs>
                <w:tab w:val="left" w:pos="2340"/>
                <w:tab w:val="left" w:pos="2880"/>
              </w:tabs>
              <w:spacing w:after="240"/>
              <w:ind w:left="2880" w:hanging="2160"/>
              <w:rPr>
                <w:ins w:id="1215" w:author="ERCOT" w:date="2022-06-26T13:07:00Z"/>
                <w:b/>
                <w:bCs/>
                <w:rPrChange w:id="1216" w:author="Lancium 100523" w:date="2023-10-05T12:10:00Z">
                  <w:rPr>
                    <w:ins w:id="1217" w:author="ERCOT" w:date="2022-06-26T13:07:00Z"/>
                  </w:rPr>
                </w:rPrChange>
              </w:rPr>
              <w:pPrChange w:id="1218" w:author="Lancium 100523" w:date="2023-10-05T12:11:00Z">
                <w:pPr>
                  <w:tabs>
                    <w:tab w:val="left" w:pos="1230"/>
                    <w:tab w:val="left" w:pos="2340"/>
                  </w:tabs>
                  <w:spacing w:before="240" w:after="240"/>
                  <w:ind w:left="3600" w:hanging="2430"/>
                </w:pPr>
              </w:pPrChange>
            </w:pPr>
            <w:ins w:id="1219" w:author="ERCOT" w:date="2022-06-26T13:07:00Z">
              <w:r w:rsidRPr="00013B7C">
                <w:rPr>
                  <w:b/>
                  <w:bCs/>
                  <w:szCs w:val="20"/>
                  <w:rPrChange w:id="1220" w:author="Lancium 100523" w:date="2023-10-05T12:11:00Z">
                    <w:rPr/>
                  </w:rPrChange>
                </w:rPr>
                <w:t>MEBR</w:t>
              </w:r>
              <w:r w:rsidRPr="00013B7C">
                <w:rPr>
                  <w:b/>
                  <w:bCs/>
                  <w:vertAlign w:val="subscript"/>
                  <w:rPrChange w:id="1221" w:author="Lancium 100523" w:date="2023-10-05T12:10:00Z">
                    <w:rPr>
                      <w:vertAlign w:val="subscript"/>
                    </w:rPr>
                  </w:rPrChange>
                </w:rPr>
                <w:t xml:space="preserve"> </w:t>
              </w:r>
              <w:r w:rsidRPr="00013B7C">
                <w:rPr>
                  <w:b/>
                  <w:bCs/>
                  <w:i/>
                  <w:iCs/>
                  <w:vertAlign w:val="subscript"/>
                  <w:rPrChange w:id="1222" w:author="Lancium 100523" w:date="2023-10-05T12:10:00Z">
                    <w:rPr>
                      <w:i/>
                      <w:iCs/>
                      <w:vertAlign w:val="subscript"/>
                    </w:rPr>
                  </w:rPrChange>
                </w:rPr>
                <w:t>q, r, b</w:t>
              </w:r>
              <w:r w:rsidRPr="00013B7C">
                <w:rPr>
                  <w:b/>
                  <w:bCs/>
                  <w:rPrChange w:id="1223" w:author="Lancium 100523" w:date="2023-10-05T12:10:00Z">
                    <w:rPr/>
                  </w:rPrChange>
                </w:rPr>
                <w:tab/>
                <w:t>=</w:t>
              </w:r>
              <w:r w:rsidRPr="00013B7C">
                <w:rPr>
                  <w:b/>
                  <w:bCs/>
                  <w:rPrChange w:id="1224" w:author="Lancium 100523" w:date="2023-10-05T12:10:00Z">
                    <w:rPr/>
                  </w:rPrChange>
                </w:rPr>
                <w:tab/>
                <w:t>MEBRFG</w:t>
              </w:r>
              <w:r w:rsidRPr="00013B7C">
                <w:rPr>
                  <w:b/>
                  <w:bCs/>
                  <w:vertAlign w:val="subscript"/>
                  <w:rPrChange w:id="1225" w:author="Lancium 100523" w:date="2023-10-05T12:10:00Z">
                    <w:rPr>
                      <w:vertAlign w:val="subscript"/>
                    </w:rPr>
                  </w:rPrChange>
                </w:rPr>
                <w:t xml:space="preserve"> </w:t>
              </w:r>
              <w:r w:rsidRPr="00013B7C">
                <w:rPr>
                  <w:b/>
                  <w:bCs/>
                  <w:i/>
                  <w:iCs/>
                  <w:vertAlign w:val="subscript"/>
                  <w:rPrChange w:id="1226" w:author="Lancium 100523" w:date="2023-10-05T12:10:00Z">
                    <w:rPr>
                      <w:i/>
                      <w:iCs/>
                      <w:vertAlign w:val="subscript"/>
                    </w:rPr>
                  </w:rPrChange>
                </w:rPr>
                <w:t>q, r, b</w:t>
              </w:r>
              <w:r w:rsidRPr="00013B7C">
                <w:rPr>
                  <w:b/>
                  <w:bCs/>
                  <w:vertAlign w:val="subscript"/>
                  <w:rPrChange w:id="1227" w:author="Lancium 100523" w:date="2023-10-05T12:10:00Z">
                    <w:rPr>
                      <w:vertAlign w:val="subscript"/>
                    </w:rPr>
                  </w:rPrChange>
                </w:rPr>
                <w:t xml:space="preserve"> </w:t>
              </w:r>
              <w:r w:rsidRPr="00013B7C">
                <w:rPr>
                  <w:b/>
                  <w:bCs/>
                  <w:rPrChange w:id="1228" w:author="Lancium 100523" w:date="2023-10-05T12:10:00Z">
                    <w:rPr/>
                  </w:rPrChange>
                </w:rPr>
                <w:t xml:space="preserve"> + MEBRSG</w:t>
              </w:r>
              <w:r w:rsidRPr="00013B7C">
                <w:rPr>
                  <w:b/>
                  <w:bCs/>
                  <w:vertAlign w:val="subscript"/>
                  <w:rPrChange w:id="1229" w:author="Lancium 100523" w:date="2023-10-05T12:10:00Z">
                    <w:rPr>
                      <w:vertAlign w:val="subscript"/>
                    </w:rPr>
                  </w:rPrChange>
                </w:rPr>
                <w:t xml:space="preserve"> </w:t>
              </w:r>
              <w:r w:rsidRPr="00013B7C">
                <w:rPr>
                  <w:b/>
                  <w:bCs/>
                  <w:i/>
                  <w:iCs/>
                  <w:vertAlign w:val="subscript"/>
                  <w:rPrChange w:id="1230" w:author="Lancium 100523" w:date="2023-10-05T12:10:00Z">
                    <w:rPr>
                      <w:i/>
                      <w:iCs/>
                      <w:vertAlign w:val="subscript"/>
                    </w:rPr>
                  </w:rPrChange>
                </w:rPr>
                <w:t>q, r, b</w:t>
              </w:r>
              <w:r w:rsidRPr="00013B7C">
                <w:rPr>
                  <w:b/>
                  <w:bCs/>
                  <w:vertAlign w:val="subscript"/>
                  <w:rPrChange w:id="1231" w:author="Lancium 100523" w:date="2023-10-05T12:10:00Z">
                    <w:rPr>
                      <w:vertAlign w:val="subscript"/>
                    </w:rPr>
                  </w:rPrChange>
                </w:rPr>
                <w:t xml:space="preserve"> </w:t>
              </w:r>
              <w:r w:rsidRPr="00013B7C">
                <w:rPr>
                  <w:b/>
                  <w:bCs/>
                  <w:rPrChange w:id="1232" w:author="Lancium 100523" w:date="2023-10-05T12:10:00Z">
                    <w:rPr/>
                  </w:rPrChange>
                </w:rPr>
                <w:t xml:space="preserve"> </w:t>
              </w:r>
            </w:ins>
          </w:p>
          <w:p w14:paraId="0EF0DD40" w14:textId="77777777" w:rsidR="00491A7D" w:rsidRPr="00491A7D" w:rsidRDefault="00491A7D" w:rsidP="00013B7C">
            <w:pPr>
              <w:spacing w:after="240"/>
              <w:ind w:left="720"/>
              <w:rPr>
                <w:ins w:id="1233" w:author="ERCOT" w:date="2022-06-26T13:07:00Z"/>
              </w:rPr>
              <w:pPrChange w:id="1234" w:author="Lancium 100523" w:date="2023-10-05T12:11:00Z">
                <w:pPr>
                  <w:tabs>
                    <w:tab w:val="left" w:pos="1230"/>
                    <w:tab w:val="left" w:pos="2340"/>
                  </w:tabs>
                  <w:spacing w:before="240" w:after="240"/>
                  <w:ind w:left="3600" w:hanging="2430"/>
                </w:pPr>
              </w:pPrChange>
            </w:pPr>
            <w:ins w:id="1235" w:author="ERCOT" w:date="2022-06-26T13:07:00Z">
              <w:r w:rsidRPr="00013B7C">
                <w:rPr>
                  <w:szCs w:val="20"/>
                </w:rPr>
                <w:t>The</w:t>
              </w:r>
              <w:r w:rsidRPr="00491A7D">
                <w:t xml:space="preserve"> total Non-WSL ESR Charging Load is included in the Real-Time </w:t>
              </w:r>
            </w:ins>
            <w:ins w:id="1236" w:author="ERCOT" w:date="2023-06-01T13:56:00Z">
              <w:r w:rsidRPr="00491A7D">
                <w:t>Adjusted Meter Load (</w:t>
              </w:r>
            </w:ins>
            <w:ins w:id="1237" w:author="ERCOT" w:date="2022-06-26T13:07:00Z">
              <w:r w:rsidRPr="00491A7D">
                <w:t>AML</w:t>
              </w:r>
            </w:ins>
            <w:ins w:id="1238" w:author="ERCOT" w:date="2023-06-01T13:56:00Z">
              <w:r w:rsidRPr="00491A7D">
                <w:t>)</w:t>
              </w:r>
            </w:ins>
            <w:ins w:id="1239" w:author="ERCOT" w:date="2022-06-26T13:07:00Z">
              <w:r w:rsidRPr="00491A7D">
                <w:t xml:space="preserve"> per QSE.</w:t>
              </w:r>
            </w:ins>
          </w:p>
          <w:p w14:paraId="49648989" w14:textId="77777777" w:rsidR="00491A7D" w:rsidRPr="00491A7D" w:rsidRDefault="00491A7D" w:rsidP="00491A7D">
            <w:pPr>
              <w:tabs>
                <w:tab w:val="left" w:pos="2340"/>
                <w:tab w:val="left" w:pos="3420"/>
              </w:tabs>
              <w:spacing w:after="240"/>
              <w:ind w:left="3420" w:hanging="2700"/>
              <w:rPr>
                <w:b/>
                <w:bCs/>
                <w:szCs w:val="20"/>
              </w:rPr>
            </w:pPr>
            <w:r w:rsidRPr="00491A7D">
              <w:rPr>
                <w:bCs/>
                <w:szCs w:val="20"/>
              </w:rPr>
              <w:t>Where</w:t>
            </w:r>
            <w:r w:rsidRPr="00491A7D">
              <w:rPr>
                <w:bCs/>
                <w:iCs/>
                <w:szCs w:val="20"/>
              </w:rPr>
              <w:t xml:space="preserve"> the price for Settlement Meter is determined as follows:</w:t>
            </w:r>
          </w:p>
          <w:p w14:paraId="30FD29D5" w14:textId="77777777" w:rsidR="00491A7D" w:rsidRPr="00491A7D" w:rsidRDefault="00491A7D" w:rsidP="00491A7D">
            <w:pPr>
              <w:spacing w:after="240"/>
              <w:ind w:left="2880" w:hanging="2160"/>
              <w:rPr>
                <w:b/>
                <w:szCs w:val="20"/>
                <w:lang w:val="es-ES"/>
              </w:rPr>
            </w:pPr>
            <w:r w:rsidRPr="00491A7D">
              <w:rPr>
                <w:b/>
                <w:szCs w:val="20"/>
                <w:lang w:val="es-ES"/>
              </w:rPr>
              <w:t>RTRMPRESR</w:t>
            </w:r>
            <w:r w:rsidRPr="00491A7D">
              <w:rPr>
                <w:b/>
                <w:i/>
                <w:iCs/>
                <w:szCs w:val="20"/>
                <w:vertAlign w:val="subscript"/>
                <w:lang w:val="es-ES"/>
              </w:rPr>
              <w:t xml:space="preserve"> b</w:t>
            </w:r>
            <w:r w:rsidRPr="00491A7D">
              <w:rPr>
                <w:b/>
                <w:szCs w:val="20"/>
                <w:lang w:val="es-ES"/>
              </w:rPr>
              <w:t xml:space="preserve"> </w:t>
            </w:r>
            <w:r w:rsidRPr="00491A7D">
              <w:rPr>
                <w:b/>
                <w:szCs w:val="20"/>
                <w:lang w:val="es-ES"/>
              </w:rPr>
              <w:tab/>
              <w:t xml:space="preserve">= </w:t>
            </w:r>
            <w:r w:rsidRPr="00491A7D">
              <w:rPr>
                <w:b/>
                <w:szCs w:val="20"/>
              </w:rPr>
              <w:t>Max [-$251, (</w:t>
            </w:r>
            <w:r w:rsidRPr="00491A7D">
              <w:rPr>
                <w:rFonts w:ascii="Times New Roman Bold" w:hAnsi="Times New Roman Bold"/>
                <w:b/>
                <w:noProof/>
                <w:position w:val="-18"/>
                <w:szCs w:val="20"/>
              </w:rPr>
              <w:drawing>
                <wp:inline distT="0" distB="0" distL="0" distR="0" wp14:anchorId="0C9B4B9F" wp14:editId="3CB0C38A">
                  <wp:extent cx="142875" cy="294005"/>
                  <wp:effectExtent l="0" t="0" r="9525" b="0"/>
                  <wp:docPr id="2089" name="Picture 46"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0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491A7D">
              <w:rPr>
                <w:b/>
                <w:szCs w:val="20"/>
                <w:lang w:val="es-ES"/>
              </w:rPr>
              <w:t xml:space="preserve">(RNWFL </w:t>
            </w:r>
            <w:r w:rsidRPr="00491A7D">
              <w:rPr>
                <w:b/>
                <w:i/>
                <w:iCs/>
                <w:szCs w:val="20"/>
                <w:vertAlign w:val="subscript"/>
                <w:lang w:val="es-ES"/>
              </w:rPr>
              <w:t xml:space="preserve">b, y </w:t>
            </w:r>
            <w:r w:rsidRPr="00491A7D">
              <w:rPr>
                <w:b/>
                <w:szCs w:val="20"/>
                <w:lang w:val="es-ES"/>
              </w:rPr>
              <w:t xml:space="preserve">* RTLMP </w:t>
            </w:r>
            <w:r w:rsidRPr="00491A7D">
              <w:rPr>
                <w:b/>
                <w:i/>
                <w:szCs w:val="20"/>
                <w:vertAlign w:val="subscript"/>
                <w:lang w:val="es-ES"/>
              </w:rPr>
              <w:t>b</w:t>
            </w:r>
            <w:r w:rsidRPr="00491A7D">
              <w:rPr>
                <w:b/>
                <w:i/>
                <w:iCs/>
                <w:szCs w:val="20"/>
                <w:vertAlign w:val="subscript"/>
                <w:lang w:val="es-ES"/>
              </w:rPr>
              <w:t>, y</w:t>
            </w:r>
            <w:r w:rsidRPr="00491A7D">
              <w:rPr>
                <w:b/>
                <w:szCs w:val="20"/>
                <w:lang w:val="es-ES"/>
              </w:rPr>
              <w:t>)</w:t>
            </w:r>
            <w:r w:rsidRPr="00491A7D">
              <w:rPr>
                <w:b/>
                <w:szCs w:val="20"/>
              </w:rPr>
              <w:t xml:space="preserve"> + RTRDP)]</w:t>
            </w:r>
          </w:p>
          <w:p w14:paraId="7B3A9AC8" w14:textId="77777777" w:rsidR="00491A7D" w:rsidRPr="00491A7D" w:rsidRDefault="00491A7D" w:rsidP="00491A7D">
            <w:pPr>
              <w:spacing w:after="240"/>
              <w:ind w:left="720"/>
              <w:rPr>
                <w:ins w:id="1240" w:author="ERCOT" w:date="2022-06-26T13:07:00Z"/>
                <w:iCs/>
              </w:rPr>
            </w:pPr>
            <w:ins w:id="1241" w:author="ERCOT" w:date="2022-06-26T13:07:00Z">
              <w:r w:rsidRPr="00491A7D">
                <w:rPr>
                  <w:iCs/>
                </w:rPr>
                <w:t xml:space="preserve">The </w:t>
              </w:r>
              <w:r w:rsidRPr="00491A7D">
                <w:t>CLR Load</w:t>
              </w:r>
              <w:r w:rsidRPr="00491A7D">
                <w:rPr>
                  <w:iCs/>
                </w:rPr>
                <w:t xml:space="preserve"> is settled as follows: </w:t>
              </w:r>
            </w:ins>
          </w:p>
          <w:p w14:paraId="1250D2A9" w14:textId="77777777" w:rsidR="00491A7D" w:rsidRPr="00491A7D" w:rsidRDefault="00491A7D" w:rsidP="00491A7D">
            <w:pPr>
              <w:tabs>
                <w:tab w:val="left" w:pos="2340"/>
                <w:tab w:val="left" w:pos="2880"/>
              </w:tabs>
              <w:spacing w:after="240"/>
              <w:ind w:left="2880" w:hanging="2160"/>
              <w:rPr>
                <w:ins w:id="1242" w:author="ERCOT" w:date="2022-06-26T13:07:00Z"/>
                <w:b/>
                <w:bCs/>
              </w:rPr>
            </w:pPr>
            <w:ins w:id="1243" w:author="ERCOT" w:date="2022-06-26T13:07:00Z">
              <w:r w:rsidRPr="00491A7D">
                <w:rPr>
                  <w:b/>
                  <w:bCs/>
                </w:rPr>
                <w:t xml:space="preserve">CLRAMTTOT </w:t>
              </w:r>
              <w:r w:rsidRPr="00491A7D">
                <w:rPr>
                  <w:b/>
                  <w:bCs/>
                  <w:i/>
                  <w:vertAlign w:val="subscript"/>
                </w:rPr>
                <w:t>q, r, p</w:t>
              </w:r>
              <w:r w:rsidRPr="00491A7D">
                <w:rPr>
                  <w:b/>
                  <w:bCs/>
                  <w:i/>
                  <w:iCs/>
                  <w:vertAlign w:val="subscript"/>
                  <w:lang w:val="es-ES"/>
                </w:rPr>
                <w:tab/>
              </w:r>
              <w:r w:rsidRPr="00491A7D">
                <w:rPr>
                  <w:b/>
                  <w:bCs/>
                  <w:lang w:val="es-ES"/>
                </w:rPr>
                <w:t xml:space="preserve">= </w:t>
              </w:r>
            </w:ins>
            <w:ins w:id="1244" w:author="ERCOT" w:date="2022-06-26T13:07:00Z">
              <w:r w:rsidRPr="00491A7D">
                <w:rPr>
                  <w:position w:val="-20"/>
                </w:rPr>
                <w:object w:dxaOrig="225" w:dyaOrig="435" w14:anchorId="495D8A1E">
                  <v:shape id="_x0000_i7332" type="#_x0000_t75" style="width:14.4pt;height:20.4pt" o:ole="">
                    <v:imagedata r:id="rId92" o:title=""/>
                  </v:shape>
                  <o:OLEObject Type="Embed" ProgID="Equation.3" ShapeID="_x0000_i7332" DrawAspect="Content" ObjectID="_1758014053" r:id="rId101"/>
                </w:object>
              </w:r>
            </w:ins>
            <w:ins w:id="1245" w:author="ERCOT" w:date="2022-06-26T13:07:00Z">
              <w:r w:rsidRPr="00491A7D">
                <w:rPr>
                  <w:b/>
                  <w:bCs/>
                </w:rPr>
                <w:t xml:space="preserve"> (RTRMPRCLR</w:t>
              </w:r>
              <w:r w:rsidRPr="00491A7D">
                <w:rPr>
                  <w:b/>
                  <w:bCs/>
                  <w:i/>
                  <w:vertAlign w:val="subscript"/>
                </w:rPr>
                <w:t xml:space="preserve"> b </w:t>
              </w:r>
              <w:r w:rsidRPr="00491A7D">
                <w:rPr>
                  <w:b/>
                  <w:bCs/>
                </w:rPr>
                <w:t>* MEBCL</w:t>
              </w:r>
              <w:r w:rsidRPr="00491A7D">
                <w:rPr>
                  <w:bCs/>
                </w:rPr>
                <w:t xml:space="preserve"> </w:t>
              </w:r>
              <w:r w:rsidRPr="00491A7D">
                <w:rPr>
                  <w:b/>
                  <w:bCs/>
                  <w:i/>
                  <w:vertAlign w:val="subscript"/>
                </w:rPr>
                <w:t>q, r, b</w:t>
              </w:r>
              <w:r w:rsidRPr="00491A7D">
                <w:rPr>
                  <w:b/>
                  <w:bCs/>
                </w:rPr>
                <w:t>)</w:t>
              </w:r>
            </w:ins>
          </w:p>
          <w:p w14:paraId="41AE555E" w14:textId="77777777" w:rsidR="00491A7D" w:rsidRPr="00491A7D" w:rsidRDefault="00491A7D" w:rsidP="00491A7D">
            <w:pPr>
              <w:tabs>
                <w:tab w:val="left" w:pos="2340"/>
                <w:tab w:val="left" w:pos="2880"/>
              </w:tabs>
              <w:spacing w:after="240"/>
              <w:ind w:left="2880" w:hanging="2160"/>
              <w:rPr>
                <w:ins w:id="1246" w:author="ERCOT" w:date="2022-06-26T13:07:00Z"/>
                <w:b/>
                <w:bCs/>
              </w:rPr>
            </w:pPr>
            <w:ins w:id="1247" w:author="ERCOT" w:date="2022-06-26T13:07:00Z">
              <w:r w:rsidRPr="00491A7D">
                <w:rPr>
                  <w:b/>
                  <w:bCs/>
                </w:rPr>
                <w:t xml:space="preserve">Where: </w:t>
              </w:r>
            </w:ins>
          </w:p>
          <w:p w14:paraId="580DC4EC" w14:textId="77777777" w:rsidR="00491A7D" w:rsidRPr="00491A7D" w:rsidRDefault="00491A7D" w:rsidP="00491A7D">
            <w:pPr>
              <w:tabs>
                <w:tab w:val="left" w:pos="1230"/>
                <w:tab w:val="left" w:pos="2340"/>
              </w:tabs>
              <w:spacing w:before="240" w:after="240"/>
              <w:ind w:left="3600" w:hanging="2430"/>
              <w:rPr>
                <w:ins w:id="1248" w:author="ERCOT" w:date="2022-06-26T13:07:00Z"/>
              </w:rPr>
            </w:pPr>
            <w:ins w:id="1249" w:author="ERCOT" w:date="2022-06-26T13:07:00Z">
              <w:r w:rsidRPr="00491A7D">
                <w:t>MEBCL</w:t>
              </w:r>
              <w:r w:rsidRPr="00491A7D">
                <w:rPr>
                  <w:vertAlign w:val="subscript"/>
                </w:rPr>
                <w:t xml:space="preserve"> </w:t>
              </w:r>
              <w:r w:rsidRPr="00491A7D">
                <w:rPr>
                  <w:i/>
                  <w:iCs/>
                  <w:vertAlign w:val="subscript"/>
                </w:rPr>
                <w:t>q, r, b</w:t>
              </w:r>
              <w:r w:rsidRPr="00491A7D">
                <w:tab/>
                <w:t>=</w:t>
              </w:r>
            </w:ins>
            <w:ins w:id="1250" w:author="ERCOT" w:date="2022-06-26T13:08:00Z">
              <w:r w:rsidRPr="00491A7D">
                <w:tab/>
              </w:r>
            </w:ins>
            <w:ins w:id="1251" w:author="ERCOT" w:date="2022-06-26T13:07:00Z">
              <w:r w:rsidRPr="00491A7D">
                <w:t>MEBCLFG</w:t>
              </w:r>
              <w:r w:rsidRPr="00491A7D">
                <w:rPr>
                  <w:vertAlign w:val="subscript"/>
                </w:rPr>
                <w:t xml:space="preserve"> </w:t>
              </w:r>
              <w:r w:rsidRPr="00491A7D">
                <w:rPr>
                  <w:i/>
                  <w:iCs/>
                  <w:vertAlign w:val="subscript"/>
                </w:rPr>
                <w:t>q, r, b</w:t>
              </w:r>
              <w:r w:rsidRPr="00491A7D">
                <w:t xml:space="preserve"> + MEBCLSG</w:t>
              </w:r>
              <w:r w:rsidRPr="00491A7D">
                <w:rPr>
                  <w:vertAlign w:val="subscript"/>
                </w:rPr>
                <w:t xml:space="preserve"> </w:t>
              </w:r>
              <w:r w:rsidRPr="00491A7D">
                <w:rPr>
                  <w:i/>
                  <w:iCs/>
                  <w:vertAlign w:val="subscript"/>
                </w:rPr>
                <w:t>q, r, b</w:t>
              </w:r>
              <w:r w:rsidRPr="00491A7D">
                <w:rPr>
                  <w:vertAlign w:val="subscript"/>
                </w:rPr>
                <w:t xml:space="preserve"> </w:t>
              </w:r>
              <w:r w:rsidRPr="00491A7D">
                <w:t xml:space="preserve"> </w:t>
              </w:r>
            </w:ins>
          </w:p>
          <w:p w14:paraId="23488068" w14:textId="77777777" w:rsidR="00491A7D" w:rsidRPr="00491A7D" w:rsidRDefault="00491A7D" w:rsidP="00491A7D">
            <w:pPr>
              <w:tabs>
                <w:tab w:val="left" w:pos="2340"/>
                <w:tab w:val="left" w:pos="3420"/>
              </w:tabs>
              <w:spacing w:after="240"/>
              <w:ind w:left="3420" w:hanging="2700"/>
              <w:rPr>
                <w:ins w:id="1252" w:author="ERCOT" w:date="2022-06-26T13:07:00Z"/>
                <w:bCs/>
              </w:rPr>
            </w:pPr>
            <w:ins w:id="1253" w:author="ERCOT" w:date="2022-06-26T13:07:00Z">
              <w:r w:rsidRPr="00491A7D">
                <w:t>The total CLR Load is included in the Real-Time AML per QSE.</w:t>
              </w:r>
            </w:ins>
          </w:p>
          <w:p w14:paraId="2F72D41F" w14:textId="77777777" w:rsidR="00491A7D" w:rsidRPr="00491A7D" w:rsidRDefault="00491A7D" w:rsidP="00491A7D">
            <w:pPr>
              <w:tabs>
                <w:tab w:val="left" w:pos="2340"/>
                <w:tab w:val="left" w:pos="3420"/>
              </w:tabs>
              <w:spacing w:after="240"/>
              <w:ind w:left="3420" w:hanging="2700"/>
              <w:rPr>
                <w:ins w:id="1254" w:author="ERCOT" w:date="2022-06-26T13:07:00Z"/>
                <w:b/>
                <w:bCs/>
              </w:rPr>
            </w:pPr>
            <w:ins w:id="1255" w:author="ERCOT" w:date="2022-06-26T13:07:00Z">
              <w:r w:rsidRPr="00491A7D">
                <w:rPr>
                  <w:bCs/>
                </w:rPr>
                <w:t>Where</w:t>
              </w:r>
              <w:r w:rsidRPr="00491A7D">
                <w:rPr>
                  <w:bCs/>
                  <w:iCs/>
                </w:rPr>
                <w:t xml:space="preserve"> the price for Settlement Meter is determined as follows:</w:t>
              </w:r>
            </w:ins>
          </w:p>
          <w:p w14:paraId="634087E5" w14:textId="77777777" w:rsidR="00491A7D" w:rsidRPr="00491A7D" w:rsidRDefault="00491A7D" w:rsidP="00491A7D">
            <w:pPr>
              <w:spacing w:after="240"/>
              <w:ind w:left="2880" w:hanging="2160"/>
              <w:rPr>
                <w:ins w:id="1256" w:author="ERCOT" w:date="2022-06-26T13:07:00Z"/>
                <w:b/>
                <w:lang w:val="es-ES"/>
              </w:rPr>
            </w:pPr>
            <w:ins w:id="1257" w:author="ERCOT" w:date="2022-06-26T13:07:00Z">
              <w:r w:rsidRPr="00491A7D">
                <w:rPr>
                  <w:b/>
                  <w:lang w:val="es-ES"/>
                </w:rPr>
                <w:t>RTRMPRCLR</w:t>
              </w:r>
              <w:r w:rsidRPr="00491A7D">
                <w:rPr>
                  <w:b/>
                  <w:i/>
                  <w:iCs/>
                  <w:vertAlign w:val="subscript"/>
                  <w:lang w:val="es-ES"/>
                </w:rPr>
                <w:t xml:space="preserve"> b</w:t>
              </w:r>
              <w:r w:rsidRPr="00491A7D">
                <w:rPr>
                  <w:b/>
                  <w:lang w:val="es-ES"/>
                </w:rPr>
                <w:t xml:space="preserve"> </w:t>
              </w:r>
              <w:r w:rsidRPr="00491A7D">
                <w:rPr>
                  <w:b/>
                  <w:lang w:val="es-ES"/>
                </w:rPr>
                <w:tab/>
                <w:t xml:space="preserve">= </w:t>
              </w:r>
              <w:r w:rsidRPr="00491A7D">
                <w:rPr>
                  <w:b/>
                </w:rPr>
                <w:t>Max [-$251, (</w:t>
              </w:r>
              <w:r w:rsidRPr="00491A7D">
                <w:rPr>
                  <w:rFonts w:ascii="Times New Roman Bold" w:hAnsi="Times New Roman Bold"/>
                  <w:b/>
                  <w:noProof/>
                  <w:position w:val="-18"/>
                </w:rPr>
                <w:drawing>
                  <wp:inline distT="0" distB="0" distL="0" distR="0" wp14:anchorId="644A687C" wp14:editId="159757B5">
                    <wp:extent cx="142875" cy="295275"/>
                    <wp:effectExtent l="0" t="0" r="0" b="0"/>
                    <wp:docPr id="136" name="Picture 136"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image0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491A7D">
                <w:rPr>
                  <w:b/>
                  <w:lang w:val="es-ES"/>
                </w:rPr>
                <w:t xml:space="preserve">(RNWFL </w:t>
              </w:r>
              <w:r w:rsidRPr="00491A7D">
                <w:rPr>
                  <w:b/>
                  <w:i/>
                  <w:iCs/>
                  <w:vertAlign w:val="subscript"/>
                  <w:lang w:val="es-ES"/>
                </w:rPr>
                <w:t xml:space="preserve">b, y </w:t>
              </w:r>
              <w:r w:rsidRPr="00491A7D">
                <w:rPr>
                  <w:b/>
                  <w:lang w:val="es-ES"/>
                </w:rPr>
                <w:t xml:space="preserve">* RTLMP </w:t>
              </w:r>
              <w:r w:rsidRPr="00491A7D">
                <w:rPr>
                  <w:b/>
                  <w:i/>
                  <w:vertAlign w:val="subscript"/>
                  <w:lang w:val="es-ES"/>
                </w:rPr>
                <w:t>b</w:t>
              </w:r>
              <w:r w:rsidRPr="00491A7D">
                <w:rPr>
                  <w:b/>
                  <w:i/>
                  <w:iCs/>
                  <w:vertAlign w:val="subscript"/>
                  <w:lang w:val="es-ES"/>
                </w:rPr>
                <w:t>, y</w:t>
              </w:r>
              <w:r w:rsidRPr="00491A7D">
                <w:rPr>
                  <w:b/>
                  <w:lang w:val="es-ES"/>
                </w:rPr>
                <w:t xml:space="preserve">) </w:t>
              </w:r>
              <w:r w:rsidRPr="00491A7D">
                <w:rPr>
                  <w:b/>
                </w:rPr>
                <w:t>+ RTRDP)]</w:t>
              </w:r>
            </w:ins>
          </w:p>
          <w:p w14:paraId="3DAA45D7" w14:textId="77777777" w:rsidR="00491A7D" w:rsidRPr="00491A7D" w:rsidRDefault="00491A7D" w:rsidP="00491A7D">
            <w:pPr>
              <w:spacing w:after="240"/>
              <w:ind w:firstLine="720"/>
              <w:rPr>
                <w:szCs w:val="20"/>
              </w:rPr>
            </w:pPr>
            <w:r w:rsidRPr="00491A7D">
              <w:rPr>
                <w:szCs w:val="20"/>
              </w:rPr>
              <w:t>Where the weighting factor for the Electrical Bus associated with the meter is:</w:t>
            </w:r>
          </w:p>
          <w:p w14:paraId="4846274A" w14:textId="77777777" w:rsidR="00491A7D" w:rsidRPr="00491A7D" w:rsidRDefault="00491A7D" w:rsidP="00491A7D">
            <w:pPr>
              <w:spacing w:after="240"/>
              <w:ind w:firstLine="720"/>
              <w:rPr>
                <w:b/>
                <w:szCs w:val="20"/>
                <w:lang w:val="es-ES"/>
              </w:rPr>
            </w:pPr>
            <w:r w:rsidRPr="00491A7D">
              <w:rPr>
                <w:b/>
                <w:szCs w:val="20"/>
                <w:lang w:val="es-ES"/>
              </w:rPr>
              <w:t xml:space="preserve">RNWFL </w:t>
            </w:r>
            <w:r w:rsidRPr="00491A7D">
              <w:rPr>
                <w:b/>
                <w:i/>
                <w:iCs/>
                <w:szCs w:val="20"/>
                <w:vertAlign w:val="subscript"/>
                <w:lang w:val="es-ES"/>
              </w:rPr>
              <w:t xml:space="preserve">b, y </w:t>
            </w:r>
            <w:r w:rsidRPr="00491A7D">
              <w:rPr>
                <w:b/>
                <w:i/>
                <w:iCs/>
                <w:szCs w:val="20"/>
                <w:vertAlign w:val="subscript"/>
                <w:lang w:val="es-ES"/>
              </w:rPr>
              <w:tab/>
            </w:r>
            <w:r w:rsidRPr="00491A7D">
              <w:rPr>
                <w:b/>
                <w:i/>
                <w:iCs/>
                <w:szCs w:val="20"/>
                <w:vertAlign w:val="subscript"/>
                <w:lang w:val="es-ES"/>
              </w:rPr>
              <w:tab/>
            </w:r>
            <w:r w:rsidRPr="00491A7D">
              <w:rPr>
                <w:b/>
                <w:szCs w:val="20"/>
                <w:lang w:val="es-ES"/>
              </w:rPr>
              <w:t xml:space="preserve">= [Max (0.001, ABS( </w:t>
            </w:r>
            <w:r w:rsidRPr="00491A7D">
              <w:rPr>
                <w:noProof/>
                <w:position w:val="-18"/>
                <w:szCs w:val="20"/>
              </w:rPr>
              <w:drawing>
                <wp:inline distT="0" distB="0" distL="0" distR="0" wp14:anchorId="6A0C7B7D" wp14:editId="7BEA6836">
                  <wp:extent cx="142875" cy="270510"/>
                  <wp:effectExtent l="0" t="0" r="9525" b="0"/>
                  <wp:docPr id="2090" name="Picture 47"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001"/>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proofErr w:type="gramStart"/>
            <w:r w:rsidRPr="00491A7D">
              <w:rPr>
                <w:b/>
                <w:szCs w:val="20"/>
                <w:lang w:val="es-ES"/>
              </w:rPr>
              <w:t>Min(</w:t>
            </w:r>
            <w:proofErr w:type="gramEnd"/>
            <w:r w:rsidRPr="00491A7D">
              <w:rPr>
                <w:b/>
                <w:szCs w:val="20"/>
                <w:lang w:val="es-ES"/>
              </w:rPr>
              <w:t>0, BP</w:t>
            </w:r>
            <w:r w:rsidRPr="00491A7D">
              <w:rPr>
                <w:b/>
                <w:bCs/>
                <w:i/>
                <w:iCs/>
                <w:szCs w:val="20"/>
                <w:vertAlign w:val="subscript"/>
                <w:lang w:val="es-ES"/>
              </w:rPr>
              <w:t xml:space="preserve"> r,</w:t>
            </w:r>
            <w:r w:rsidRPr="00491A7D">
              <w:rPr>
                <w:b/>
                <w:i/>
                <w:iCs/>
                <w:szCs w:val="20"/>
                <w:vertAlign w:val="subscript"/>
                <w:lang w:val="es-ES"/>
              </w:rPr>
              <w:t xml:space="preserve"> y</w:t>
            </w:r>
            <w:r w:rsidRPr="00491A7D">
              <w:rPr>
                <w:b/>
                <w:szCs w:val="20"/>
                <w:lang w:val="es-ES"/>
              </w:rPr>
              <w:t xml:space="preserve">))) * TLMP </w:t>
            </w:r>
            <w:r w:rsidRPr="00491A7D">
              <w:rPr>
                <w:b/>
                <w:i/>
                <w:iCs/>
                <w:szCs w:val="20"/>
                <w:vertAlign w:val="subscript"/>
                <w:lang w:val="es-ES"/>
              </w:rPr>
              <w:t>y</w:t>
            </w:r>
            <w:r w:rsidRPr="00491A7D">
              <w:rPr>
                <w:b/>
                <w:szCs w:val="20"/>
                <w:lang w:val="es-ES"/>
              </w:rPr>
              <w:t xml:space="preserve">] / </w:t>
            </w:r>
          </w:p>
          <w:p w14:paraId="465E2816" w14:textId="77777777" w:rsidR="00491A7D" w:rsidRPr="00491A7D" w:rsidRDefault="00491A7D" w:rsidP="00491A7D">
            <w:pPr>
              <w:spacing w:after="240"/>
              <w:ind w:firstLine="720"/>
              <w:rPr>
                <w:b/>
                <w:szCs w:val="20"/>
                <w:lang w:val="es-ES"/>
              </w:rPr>
            </w:pPr>
            <w:r w:rsidRPr="00491A7D">
              <w:rPr>
                <w:b/>
                <w:szCs w:val="20"/>
                <w:lang w:val="es-ES"/>
              </w:rPr>
              <w:tab/>
            </w:r>
            <w:r w:rsidRPr="00491A7D">
              <w:rPr>
                <w:b/>
                <w:szCs w:val="20"/>
                <w:lang w:val="es-ES"/>
              </w:rPr>
              <w:tab/>
            </w:r>
            <w:r w:rsidRPr="00491A7D">
              <w:rPr>
                <w:b/>
                <w:szCs w:val="20"/>
                <w:lang w:val="es-ES"/>
              </w:rPr>
              <w:tab/>
              <w:t>[</w:t>
            </w:r>
            <w:r w:rsidRPr="00491A7D">
              <w:rPr>
                <w:rFonts w:ascii="Times New Roman Bold" w:hAnsi="Times New Roman Bold"/>
                <w:b/>
                <w:noProof/>
                <w:position w:val="-18"/>
                <w:szCs w:val="20"/>
              </w:rPr>
              <w:drawing>
                <wp:inline distT="0" distB="0" distL="0" distR="0" wp14:anchorId="6AACDED8" wp14:editId="04EDEECC">
                  <wp:extent cx="142875" cy="294005"/>
                  <wp:effectExtent l="0" t="0" r="9525" b="0"/>
                  <wp:docPr id="2091" name="Picture 48"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0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491A7D">
              <w:rPr>
                <w:b/>
                <w:szCs w:val="20"/>
                <w:lang w:val="es-ES"/>
              </w:rPr>
              <w:t xml:space="preserve">Max (0.001, ABS( </w:t>
            </w:r>
            <w:r w:rsidRPr="00491A7D">
              <w:rPr>
                <w:noProof/>
                <w:position w:val="-18"/>
                <w:szCs w:val="20"/>
              </w:rPr>
              <w:drawing>
                <wp:inline distT="0" distB="0" distL="0" distR="0" wp14:anchorId="36EEB1EC" wp14:editId="7E2C6BD8">
                  <wp:extent cx="142875" cy="270510"/>
                  <wp:effectExtent l="0" t="0" r="9525" b="0"/>
                  <wp:docPr id="2093" name="Picture 49"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001"/>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r w:rsidRPr="00491A7D">
              <w:rPr>
                <w:b/>
                <w:szCs w:val="20"/>
                <w:lang w:val="es-ES"/>
              </w:rPr>
              <w:t xml:space="preserve"> </w:t>
            </w:r>
            <w:proofErr w:type="gramStart"/>
            <w:r w:rsidRPr="00491A7D">
              <w:rPr>
                <w:b/>
                <w:szCs w:val="20"/>
                <w:lang w:val="es-ES"/>
              </w:rPr>
              <w:t>Min(</w:t>
            </w:r>
            <w:proofErr w:type="gramEnd"/>
            <w:r w:rsidRPr="00491A7D">
              <w:rPr>
                <w:b/>
                <w:szCs w:val="20"/>
                <w:lang w:val="es-ES"/>
              </w:rPr>
              <w:t>0, BP</w:t>
            </w:r>
            <w:r w:rsidRPr="00491A7D">
              <w:rPr>
                <w:b/>
                <w:i/>
                <w:iCs/>
                <w:szCs w:val="20"/>
                <w:vertAlign w:val="subscript"/>
                <w:lang w:val="es-ES"/>
              </w:rPr>
              <w:t xml:space="preserve"> </w:t>
            </w:r>
            <w:r w:rsidRPr="00491A7D">
              <w:rPr>
                <w:b/>
                <w:bCs/>
                <w:i/>
                <w:iCs/>
                <w:szCs w:val="20"/>
                <w:vertAlign w:val="subscript"/>
                <w:lang w:val="es-ES"/>
              </w:rPr>
              <w:t>r,</w:t>
            </w:r>
            <w:r w:rsidRPr="00491A7D">
              <w:rPr>
                <w:b/>
                <w:i/>
                <w:iCs/>
                <w:szCs w:val="20"/>
                <w:vertAlign w:val="subscript"/>
                <w:lang w:val="es-ES"/>
              </w:rPr>
              <w:t xml:space="preserve"> y</w:t>
            </w:r>
            <w:r w:rsidRPr="00491A7D">
              <w:rPr>
                <w:b/>
                <w:szCs w:val="20"/>
                <w:lang w:val="es-ES"/>
              </w:rPr>
              <w:t xml:space="preserve">))) * TLMP </w:t>
            </w:r>
            <w:r w:rsidRPr="00491A7D">
              <w:rPr>
                <w:b/>
                <w:i/>
                <w:iCs/>
                <w:szCs w:val="20"/>
                <w:vertAlign w:val="subscript"/>
                <w:lang w:val="es-ES"/>
              </w:rPr>
              <w:t>y</w:t>
            </w:r>
            <w:r w:rsidRPr="00491A7D">
              <w:rPr>
                <w:b/>
                <w:szCs w:val="20"/>
                <w:lang w:val="es-ES"/>
              </w:rPr>
              <w:t>]</w:t>
            </w:r>
          </w:p>
          <w:p w14:paraId="2534A48B" w14:textId="77777777" w:rsidR="00491A7D" w:rsidRPr="00491A7D" w:rsidRDefault="00491A7D" w:rsidP="00491A7D">
            <w:pPr>
              <w:spacing w:after="240"/>
              <w:rPr>
                <w:szCs w:val="20"/>
              </w:rPr>
            </w:pPr>
            <w:r w:rsidRPr="00491A7D">
              <w:rPr>
                <w:szCs w:val="20"/>
              </w:rPr>
              <w:t>Where:</w:t>
            </w:r>
          </w:p>
          <w:p w14:paraId="6F992616" w14:textId="77777777" w:rsidR="00491A7D" w:rsidRPr="00491A7D" w:rsidRDefault="00491A7D" w:rsidP="00491A7D">
            <w:pPr>
              <w:spacing w:after="240"/>
              <w:ind w:left="720"/>
              <w:rPr>
                <w:szCs w:val="20"/>
              </w:rPr>
            </w:pPr>
            <w:r w:rsidRPr="00491A7D">
              <w:rPr>
                <w:szCs w:val="20"/>
              </w:rPr>
              <w:t>RTRDP =</w:t>
            </w:r>
            <w:r w:rsidRPr="00491A7D">
              <w:rPr>
                <w:szCs w:val="20"/>
              </w:rPr>
              <w:tab/>
            </w:r>
            <w:r w:rsidRPr="00491A7D">
              <w:rPr>
                <w:szCs w:val="20"/>
              </w:rPr>
              <w:tab/>
            </w:r>
            <w:r w:rsidRPr="00491A7D">
              <w:rPr>
                <w:position w:val="-22"/>
                <w:szCs w:val="20"/>
              </w:rPr>
              <w:object w:dxaOrig="225" w:dyaOrig="465" w14:anchorId="24887DE3">
                <v:shape id="_x0000_i7333" type="#_x0000_t75" style="width:14.4pt;height:20.4pt" o:ole="">
                  <v:imagedata r:id="rId35" o:title=""/>
                </v:shape>
                <o:OLEObject Type="Embed" ProgID="Equation.3" ShapeID="_x0000_i7333" DrawAspect="Content" ObjectID="_1758014054" r:id="rId102"/>
              </w:object>
            </w:r>
            <w:r w:rsidRPr="00491A7D">
              <w:rPr>
                <w:szCs w:val="20"/>
              </w:rPr>
              <w:t xml:space="preserve">(RNWF </w:t>
            </w:r>
            <w:r w:rsidRPr="00491A7D">
              <w:rPr>
                <w:i/>
                <w:iCs/>
                <w:szCs w:val="20"/>
                <w:vertAlign w:val="subscript"/>
              </w:rPr>
              <w:t xml:space="preserve"> y </w:t>
            </w:r>
            <w:r w:rsidRPr="00491A7D">
              <w:rPr>
                <w:szCs w:val="20"/>
              </w:rPr>
              <w:t>* RTRDPA</w:t>
            </w:r>
            <w:r w:rsidRPr="00491A7D">
              <w:rPr>
                <w:i/>
                <w:iCs/>
                <w:szCs w:val="20"/>
                <w:vertAlign w:val="subscript"/>
              </w:rPr>
              <w:t xml:space="preserve"> y</w:t>
            </w:r>
            <w:r w:rsidRPr="00491A7D">
              <w:rPr>
                <w:szCs w:val="20"/>
              </w:rPr>
              <w:t>)</w:t>
            </w:r>
          </w:p>
          <w:p w14:paraId="6156FFAB" w14:textId="77777777" w:rsidR="00491A7D" w:rsidRPr="00491A7D" w:rsidRDefault="00491A7D" w:rsidP="00491A7D">
            <w:pPr>
              <w:spacing w:after="240"/>
              <w:ind w:firstLine="720"/>
              <w:rPr>
                <w:szCs w:val="20"/>
              </w:rPr>
            </w:pPr>
            <w:r w:rsidRPr="00491A7D">
              <w:rPr>
                <w:szCs w:val="20"/>
              </w:rPr>
              <w:lastRenderedPageBreak/>
              <w:t xml:space="preserve">RNWF </w:t>
            </w:r>
            <w:r w:rsidRPr="00491A7D">
              <w:rPr>
                <w:i/>
                <w:szCs w:val="20"/>
                <w:vertAlign w:val="subscript"/>
              </w:rPr>
              <w:t xml:space="preserve">y </w:t>
            </w:r>
            <w:r w:rsidRPr="00491A7D">
              <w:rPr>
                <w:szCs w:val="20"/>
              </w:rPr>
              <w:t>=</w:t>
            </w:r>
            <w:r w:rsidRPr="00491A7D">
              <w:rPr>
                <w:szCs w:val="20"/>
              </w:rPr>
              <w:tab/>
            </w:r>
            <w:r w:rsidRPr="00491A7D">
              <w:rPr>
                <w:szCs w:val="20"/>
              </w:rPr>
              <w:tab/>
              <w:t xml:space="preserve">TLMP </w:t>
            </w:r>
            <w:r w:rsidRPr="00491A7D">
              <w:rPr>
                <w:i/>
                <w:szCs w:val="20"/>
                <w:vertAlign w:val="subscript"/>
              </w:rPr>
              <w:t>y</w:t>
            </w:r>
            <w:r w:rsidRPr="00491A7D">
              <w:rPr>
                <w:szCs w:val="20"/>
              </w:rPr>
              <w:t xml:space="preserve"> </w:t>
            </w:r>
            <w:r w:rsidRPr="00491A7D">
              <w:rPr>
                <w:color w:val="000000"/>
                <w:sz w:val="32"/>
                <w:szCs w:val="32"/>
              </w:rPr>
              <w:t>/</w:t>
            </w:r>
            <w:r w:rsidRPr="00491A7D">
              <w:rPr>
                <w:color w:val="000000"/>
                <w:szCs w:val="20"/>
              </w:rPr>
              <w:t xml:space="preserve"> </w:t>
            </w:r>
            <w:r w:rsidRPr="00491A7D">
              <w:rPr>
                <w:position w:val="-22"/>
                <w:szCs w:val="20"/>
              </w:rPr>
              <w:object w:dxaOrig="225" w:dyaOrig="465" w14:anchorId="235230E7">
                <v:shape id="_x0000_i7334" type="#_x0000_t75" style="width:14.4pt;height:20.4pt" o:ole="">
                  <v:imagedata r:id="rId35" o:title=""/>
                </v:shape>
                <o:OLEObject Type="Embed" ProgID="Equation.3" ShapeID="_x0000_i7334" DrawAspect="Content" ObjectID="_1758014055" r:id="rId103"/>
              </w:object>
            </w:r>
            <w:r w:rsidRPr="00491A7D">
              <w:rPr>
                <w:szCs w:val="20"/>
              </w:rPr>
              <w:t xml:space="preserve">TLMP </w:t>
            </w:r>
            <w:r w:rsidRPr="00491A7D">
              <w:rPr>
                <w:i/>
                <w:szCs w:val="20"/>
                <w:vertAlign w:val="subscript"/>
              </w:rPr>
              <w:t>y</w:t>
            </w:r>
          </w:p>
          <w:p w14:paraId="619B2FB1" w14:textId="77777777" w:rsidR="00491A7D" w:rsidRPr="00491A7D" w:rsidRDefault="00491A7D" w:rsidP="00491A7D">
            <w:pPr>
              <w:spacing w:before="120" w:after="240"/>
              <w:ind w:left="720"/>
              <w:rPr>
                <w:szCs w:val="20"/>
              </w:rPr>
            </w:pPr>
            <w:r w:rsidRPr="00491A7D">
              <w:rPr>
                <w:szCs w:val="20"/>
              </w:rPr>
              <w:t xml:space="preserve">The summation is over all </w:t>
            </w:r>
            <w:ins w:id="1258" w:author="ERCOT" w:date="2022-06-26T13:08:00Z">
              <w:r w:rsidRPr="00491A7D">
                <w:rPr>
                  <w:szCs w:val="20"/>
                </w:rPr>
                <w:t xml:space="preserve">CLR </w:t>
              </w:r>
            </w:ins>
            <w:ins w:id="1259" w:author="ERCOT" w:date="2022-06-26T13:17:00Z">
              <w:r w:rsidRPr="00491A7D">
                <w:rPr>
                  <w:szCs w:val="20"/>
                </w:rPr>
                <w:t>(</w:t>
              </w:r>
            </w:ins>
            <w:ins w:id="1260" w:author="ERCOT" w:date="2022-06-26T13:08:00Z">
              <w:r w:rsidRPr="00491A7D">
                <w:rPr>
                  <w:szCs w:val="20"/>
                </w:rPr>
                <w:t>that is not an ALR</w:t>
              </w:r>
            </w:ins>
            <w:ins w:id="1261" w:author="ERCOT" w:date="2022-06-26T13:17:00Z">
              <w:r w:rsidRPr="00491A7D">
                <w:rPr>
                  <w:szCs w:val="20"/>
                </w:rPr>
                <w:t>)</w:t>
              </w:r>
            </w:ins>
            <w:ins w:id="1262" w:author="ERCOT" w:date="2022-06-26T13:08:00Z">
              <w:r w:rsidRPr="00491A7D">
                <w:rPr>
                  <w:szCs w:val="20"/>
                </w:rPr>
                <w:t xml:space="preserve"> or </w:t>
              </w:r>
            </w:ins>
            <w:r w:rsidRPr="00491A7D">
              <w:rPr>
                <w:szCs w:val="20"/>
              </w:rPr>
              <w:t xml:space="preserve">ESR Load </w:t>
            </w:r>
            <w:r w:rsidRPr="00491A7D">
              <w:rPr>
                <w:i/>
                <w:iCs/>
                <w:szCs w:val="20"/>
              </w:rPr>
              <w:t>r</w:t>
            </w:r>
            <w:r w:rsidRPr="00491A7D">
              <w:rPr>
                <w:szCs w:val="20"/>
              </w:rPr>
              <w:t xml:space="preserve"> associated to the individual meter.  The determination of which Resources are associated to an individual meter is static and based on the normal system configuration of the generation site code, </w:t>
            </w:r>
            <w:proofErr w:type="spellStart"/>
            <w:r w:rsidRPr="00491A7D">
              <w:rPr>
                <w:i/>
                <w:szCs w:val="20"/>
              </w:rPr>
              <w:t>gsc</w:t>
            </w:r>
            <w:proofErr w:type="spellEnd"/>
            <w:r w:rsidRPr="00491A7D">
              <w:rPr>
                <w:szCs w:val="20"/>
              </w:rPr>
              <w:t>.</w:t>
            </w:r>
          </w:p>
          <w:p w14:paraId="19817AB6" w14:textId="77777777" w:rsidR="00491A7D" w:rsidRPr="00491A7D" w:rsidRDefault="00491A7D" w:rsidP="00491A7D">
            <w:pPr>
              <w:rPr>
                <w:szCs w:val="20"/>
              </w:rPr>
            </w:pPr>
            <w:r w:rsidRPr="00491A7D">
              <w:rPr>
                <w:szCs w:val="20"/>
              </w:rP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086"/>
              <w:gridCol w:w="1231"/>
              <w:gridCol w:w="5791"/>
            </w:tblGrid>
            <w:tr w:rsidR="00491A7D" w:rsidRPr="00491A7D" w14:paraId="7C4BC35B" w14:textId="77777777" w:rsidTr="00FE068A">
              <w:trPr>
                <w:cantSplit/>
                <w:tblHeader/>
              </w:trPr>
              <w:tc>
                <w:tcPr>
                  <w:tcW w:w="1145" w:type="pct"/>
                </w:tcPr>
                <w:p w14:paraId="174D50B1" w14:textId="77777777" w:rsidR="00491A7D" w:rsidRPr="00491A7D" w:rsidRDefault="00491A7D" w:rsidP="00491A7D">
                  <w:pPr>
                    <w:spacing w:after="120"/>
                    <w:rPr>
                      <w:b/>
                      <w:iCs/>
                      <w:sz w:val="20"/>
                      <w:szCs w:val="20"/>
                    </w:rPr>
                  </w:pPr>
                  <w:r w:rsidRPr="00491A7D">
                    <w:rPr>
                      <w:b/>
                      <w:iCs/>
                      <w:sz w:val="20"/>
                      <w:szCs w:val="20"/>
                    </w:rPr>
                    <w:t>Variable</w:t>
                  </w:r>
                </w:p>
              </w:tc>
              <w:tc>
                <w:tcPr>
                  <w:tcW w:w="676" w:type="pct"/>
                </w:tcPr>
                <w:p w14:paraId="0C1D4F1A" w14:textId="77777777" w:rsidR="00491A7D" w:rsidRPr="00491A7D" w:rsidRDefault="00491A7D" w:rsidP="00491A7D">
                  <w:pPr>
                    <w:spacing w:after="120"/>
                    <w:rPr>
                      <w:b/>
                      <w:iCs/>
                      <w:sz w:val="20"/>
                      <w:szCs w:val="20"/>
                    </w:rPr>
                  </w:pPr>
                  <w:r w:rsidRPr="00491A7D">
                    <w:rPr>
                      <w:b/>
                      <w:iCs/>
                      <w:sz w:val="20"/>
                      <w:szCs w:val="20"/>
                    </w:rPr>
                    <w:t>Unit</w:t>
                  </w:r>
                </w:p>
              </w:tc>
              <w:tc>
                <w:tcPr>
                  <w:tcW w:w="3179" w:type="pct"/>
                </w:tcPr>
                <w:p w14:paraId="5B703FC8" w14:textId="77777777" w:rsidR="00491A7D" w:rsidRPr="00491A7D" w:rsidRDefault="00491A7D" w:rsidP="00491A7D">
                  <w:pPr>
                    <w:spacing w:after="120"/>
                    <w:rPr>
                      <w:b/>
                      <w:iCs/>
                      <w:sz w:val="20"/>
                      <w:szCs w:val="20"/>
                    </w:rPr>
                  </w:pPr>
                  <w:r w:rsidRPr="00491A7D">
                    <w:rPr>
                      <w:b/>
                      <w:iCs/>
                      <w:sz w:val="20"/>
                      <w:szCs w:val="20"/>
                    </w:rPr>
                    <w:t>Description</w:t>
                  </w:r>
                </w:p>
              </w:tc>
            </w:tr>
            <w:tr w:rsidR="00491A7D" w:rsidRPr="00491A7D" w14:paraId="200BAD01" w14:textId="77777777" w:rsidTr="00FE068A">
              <w:trPr>
                <w:cantSplit/>
              </w:trPr>
              <w:tc>
                <w:tcPr>
                  <w:tcW w:w="1145" w:type="pct"/>
                </w:tcPr>
                <w:p w14:paraId="019262E3" w14:textId="77777777" w:rsidR="00491A7D" w:rsidRPr="00491A7D" w:rsidRDefault="00491A7D" w:rsidP="00491A7D">
                  <w:pPr>
                    <w:spacing w:after="60"/>
                    <w:rPr>
                      <w:sz w:val="20"/>
                      <w:szCs w:val="20"/>
                    </w:rPr>
                  </w:pPr>
                  <w:r w:rsidRPr="00491A7D">
                    <w:rPr>
                      <w:sz w:val="20"/>
                      <w:szCs w:val="20"/>
                    </w:rPr>
                    <w:t xml:space="preserve">RTLMP </w:t>
                  </w:r>
                  <w:r w:rsidRPr="00491A7D">
                    <w:rPr>
                      <w:i/>
                      <w:sz w:val="20"/>
                      <w:szCs w:val="20"/>
                      <w:vertAlign w:val="subscript"/>
                    </w:rPr>
                    <w:t>b, y</w:t>
                  </w:r>
                </w:p>
              </w:tc>
              <w:tc>
                <w:tcPr>
                  <w:tcW w:w="676" w:type="pct"/>
                </w:tcPr>
                <w:p w14:paraId="67E8566F" w14:textId="77777777" w:rsidR="00491A7D" w:rsidRPr="00491A7D" w:rsidRDefault="00491A7D" w:rsidP="00491A7D">
                  <w:pPr>
                    <w:spacing w:after="60"/>
                    <w:rPr>
                      <w:sz w:val="20"/>
                      <w:szCs w:val="20"/>
                    </w:rPr>
                  </w:pPr>
                  <w:r w:rsidRPr="00491A7D">
                    <w:rPr>
                      <w:sz w:val="20"/>
                      <w:szCs w:val="20"/>
                    </w:rPr>
                    <w:t>$/MWh</w:t>
                  </w:r>
                </w:p>
              </w:tc>
              <w:tc>
                <w:tcPr>
                  <w:tcW w:w="3179" w:type="pct"/>
                </w:tcPr>
                <w:p w14:paraId="5748D477" w14:textId="77777777" w:rsidR="00491A7D" w:rsidRPr="00491A7D" w:rsidRDefault="00491A7D" w:rsidP="00491A7D">
                  <w:pPr>
                    <w:spacing w:after="60"/>
                    <w:rPr>
                      <w:sz w:val="20"/>
                      <w:szCs w:val="20"/>
                    </w:rPr>
                  </w:pPr>
                  <w:r w:rsidRPr="00491A7D">
                    <w:rPr>
                      <w:i/>
                      <w:sz w:val="20"/>
                      <w:szCs w:val="20"/>
                    </w:rPr>
                    <w:t>Real-Time Locational Marginal Price at bus per interval</w:t>
                  </w:r>
                  <w:r w:rsidRPr="00491A7D">
                    <w:rPr>
                      <w:sz w:val="20"/>
                      <w:szCs w:val="20"/>
                    </w:rPr>
                    <w:sym w:font="Symbol" w:char="F0BE"/>
                  </w:r>
                  <w:r w:rsidRPr="00491A7D">
                    <w:rPr>
                      <w:sz w:val="20"/>
                      <w:szCs w:val="20"/>
                    </w:rPr>
                    <w:t xml:space="preserve">The Real-Time LMP for the meter at Electrical Bus </w:t>
                  </w:r>
                  <w:r w:rsidRPr="00491A7D">
                    <w:rPr>
                      <w:i/>
                      <w:sz w:val="20"/>
                      <w:szCs w:val="20"/>
                    </w:rPr>
                    <w:t>b</w:t>
                  </w:r>
                  <w:r w:rsidRPr="00491A7D">
                    <w:rPr>
                      <w:sz w:val="20"/>
                      <w:szCs w:val="20"/>
                    </w:rPr>
                    <w:t xml:space="preserve">, for the SCED interval </w:t>
                  </w:r>
                  <w:r w:rsidRPr="00491A7D">
                    <w:rPr>
                      <w:i/>
                      <w:sz w:val="20"/>
                      <w:szCs w:val="20"/>
                    </w:rPr>
                    <w:t>y</w:t>
                  </w:r>
                  <w:r w:rsidRPr="00491A7D">
                    <w:rPr>
                      <w:sz w:val="20"/>
                      <w:szCs w:val="20"/>
                    </w:rPr>
                    <w:t>.</w:t>
                  </w:r>
                </w:p>
              </w:tc>
            </w:tr>
            <w:tr w:rsidR="00491A7D" w:rsidRPr="00491A7D" w14:paraId="01499982" w14:textId="77777777" w:rsidTr="00FE068A">
              <w:trPr>
                <w:cantSplit/>
              </w:trPr>
              <w:tc>
                <w:tcPr>
                  <w:tcW w:w="1145" w:type="pct"/>
                </w:tcPr>
                <w:p w14:paraId="7AF8B5AF" w14:textId="77777777" w:rsidR="00491A7D" w:rsidRPr="00491A7D" w:rsidRDefault="00491A7D" w:rsidP="00491A7D">
                  <w:pPr>
                    <w:spacing w:after="60"/>
                    <w:rPr>
                      <w:sz w:val="20"/>
                      <w:szCs w:val="20"/>
                    </w:rPr>
                  </w:pPr>
                  <w:r w:rsidRPr="00491A7D">
                    <w:rPr>
                      <w:sz w:val="20"/>
                      <w:szCs w:val="20"/>
                    </w:rPr>
                    <w:t xml:space="preserve">TLMP </w:t>
                  </w:r>
                  <w:r w:rsidRPr="00491A7D">
                    <w:rPr>
                      <w:i/>
                      <w:sz w:val="20"/>
                      <w:szCs w:val="20"/>
                      <w:vertAlign w:val="subscript"/>
                    </w:rPr>
                    <w:t>y</w:t>
                  </w:r>
                </w:p>
              </w:tc>
              <w:tc>
                <w:tcPr>
                  <w:tcW w:w="676" w:type="pct"/>
                </w:tcPr>
                <w:p w14:paraId="325EEEDD" w14:textId="77777777" w:rsidR="00491A7D" w:rsidRPr="00491A7D" w:rsidRDefault="00491A7D" w:rsidP="00491A7D">
                  <w:pPr>
                    <w:spacing w:after="60"/>
                    <w:rPr>
                      <w:iCs/>
                      <w:sz w:val="20"/>
                      <w:szCs w:val="20"/>
                    </w:rPr>
                  </w:pPr>
                  <w:r w:rsidRPr="00491A7D">
                    <w:rPr>
                      <w:sz w:val="20"/>
                      <w:szCs w:val="20"/>
                    </w:rPr>
                    <w:t>second</w:t>
                  </w:r>
                </w:p>
              </w:tc>
              <w:tc>
                <w:tcPr>
                  <w:tcW w:w="3179" w:type="pct"/>
                </w:tcPr>
                <w:p w14:paraId="7EFE6A86" w14:textId="77777777" w:rsidR="00491A7D" w:rsidRPr="00491A7D" w:rsidRDefault="00491A7D" w:rsidP="00491A7D">
                  <w:pPr>
                    <w:spacing w:after="60"/>
                    <w:rPr>
                      <w:sz w:val="20"/>
                      <w:szCs w:val="20"/>
                    </w:rPr>
                  </w:pPr>
                  <w:r w:rsidRPr="00491A7D">
                    <w:rPr>
                      <w:i/>
                      <w:iCs/>
                      <w:sz w:val="20"/>
                      <w:szCs w:val="20"/>
                    </w:rPr>
                    <w:t xml:space="preserve">Duration of </w:t>
                  </w:r>
                  <w:r w:rsidRPr="00491A7D">
                    <w:rPr>
                      <w:i/>
                      <w:sz w:val="20"/>
                      <w:szCs w:val="20"/>
                    </w:rPr>
                    <w:t>SCED</w:t>
                  </w:r>
                  <w:r w:rsidRPr="00491A7D">
                    <w:rPr>
                      <w:i/>
                      <w:iCs/>
                      <w:sz w:val="20"/>
                      <w:szCs w:val="20"/>
                    </w:rPr>
                    <w:t xml:space="preserve"> interval per interval</w:t>
                  </w:r>
                  <w:r w:rsidRPr="00491A7D">
                    <w:rPr>
                      <w:sz w:val="20"/>
                      <w:szCs w:val="20"/>
                    </w:rPr>
                    <w:sym w:font="Symbol" w:char="F0BE"/>
                  </w:r>
                  <w:r w:rsidRPr="00491A7D">
                    <w:rPr>
                      <w:sz w:val="20"/>
                      <w:szCs w:val="20"/>
                    </w:rPr>
                    <w:t xml:space="preserve">The duration of the SCED interval </w:t>
                  </w:r>
                  <w:r w:rsidRPr="00491A7D">
                    <w:rPr>
                      <w:i/>
                      <w:iCs/>
                      <w:sz w:val="20"/>
                      <w:szCs w:val="20"/>
                    </w:rPr>
                    <w:t>y</w:t>
                  </w:r>
                  <w:r w:rsidRPr="00491A7D">
                    <w:rPr>
                      <w:sz w:val="20"/>
                      <w:szCs w:val="20"/>
                    </w:rPr>
                    <w:t>.</w:t>
                  </w:r>
                </w:p>
              </w:tc>
            </w:tr>
            <w:tr w:rsidR="00491A7D" w:rsidRPr="00491A7D" w14:paraId="36AE299C" w14:textId="77777777" w:rsidTr="00FE068A">
              <w:trPr>
                <w:cantSplit/>
              </w:trPr>
              <w:tc>
                <w:tcPr>
                  <w:tcW w:w="1145" w:type="pct"/>
                </w:tcPr>
                <w:p w14:paraId="7F92C965" w14:textId="77777777" w:rsidR="00491A7D" w:rsidRPr="00491A7D" w:rsidRDefault="00491A7D" w:rsidP="00491A7D">
                  <w:pPr>
                    <w:spacing w:after="60"/>
                    <w:rPr>
                      <w:sz w:val="20"/>
                      <w:szCs w:val="20"/>
                    </w:rPr>
                  </w:pPr>
                  <w:r w:rsidRPr="00491A7D">
                    <w:rPr>
                      <w:sz w:val="20"/>
                      <w:szCs w:val="20"/>
                    </w:rPr>
                    <w:t>RTRDP</w:t>
                  </w:r>
                </w:p>
              </w:tc>
              <w:tc>
                <w:tcPr>
                  <w:tcW w:w="676" w:type="pct"/>
                </w:tcPr>
                <w:p w14:paraId="3D45183C" w14:textId="77777777" w:rsidR="00491A7D" w:rsidRPr="00491A7D" w:rsidRDefault="00491A7D" w:rsidP="00491A7D">
                  <w:pPr>
                    <w:spacing w:after="60"/>
                    <w:rPr>
                      <w:sz w:val="20"/>
                      <w:szCs w:val="20"/>
                    </w:rPr>
                  </w:pPr>
                  <w:r w:rsidRPr="00491A7D">
                    <w:rPr>
                      <w:sz w:val="20"/>
                      <w:szCs w:val="20"/>
                    </w:rPr>
                    <w:t>$/MWh</w:t>
                  </w:r>
                </w:p>
              </w:tc>
              <w:tc>
                <w:tcPr>
                  <w:tcW w:w="3179" w:type="pct"/>
                </w:tcPr>
                <w:p w14:paraId="1EBF946F" w14:textId="77777777" w:rsidR="00491A7D" w:rsidRPr="00491A7D" w:rsidRDefault="00491A7D" w:rsidP="00491A7D">
                  <w:pPr>
                    <w:spacing w:after="60"/>
                    <w:rPr>
                      <w:i/>
                      <w:sz w:val="20"/>
                      <w:szCs w:val="20"/>
                    </w:rPr>
                  </w:pPr>
                  <w:r w:rsidRPr="00491A7D">
                    <w:rPr>
                      <w:i/>
                      <w:sz w:val="20"/>
                      <w:szCs w:val="20"/>
                    </w:rPr>
                    <w:t xml:space="preserve">Real-Time Reliability Deployment Price for Energy </w:t>
                  </w:r>
                  <w:r w:rsidRPr="00491A7D">
                    <w:rPr>
                      <w:sz w:val="20"/>
                      <w:szCs w:val="20"/>
                    </w:rPr>
                    <w:sym w:font="Symbol" w:char="F0BE"/>
                  </w:r>
                  <w:r w:rsidRPr="00491A7D">
                    <w:rPr>
                      <w:sz w:val="20"/>
                      <w:szCs w:val="20"/>
                    </w:rPr>
                    <w:t xml:space="preserve">The Real-Time price for the 15-minute Settlement Interval, reflecting the impact of reliability deployments on energy prices that is calculated </w:t>
                  </w:r>
                  <w:r w:rsidRPr="00491A7D">
                    <w:rPr>
                      <w:bCs/>
                      <w:sz w:val="20"/>
                      <w:szCs w:val="20"/>
                    </w:rPr>
                    <w:t>from the Real-Time Reliability Deployment Price Adder for Energy</w:t>
                  </w:r>
                  <w:r w:rsidRPr="00491A7D">
                    <w:rPr>
                      <w:sz w:val="20"/>
                      <w:szCs w:val="20"/>
                    </w:rPr>
                    <w:t>.</w:t>
                  </w:r>
                </w:p>
              </w:tc>
            </w:tr>
            <w:tr w:rsidR="00491A7D" w:rsidRPr="00491A7D" w14:paraId="1F8A5CFF" w14:textId="77777777" w:rsidTr="00FE068A">
              <w:trPr>
                <w:cantSplit/>
              </w:trPr>
              <w:tc>
                <w:tcPr>
                  <w:tcW w:w="1145" w:type="pct"/>
                </w:tcPr>
                <w:p w14:paraId="527F23DB" w14:textId="77777777" w:rsidR="00491A7D" w:rsidRPr="00491A7D" w:rsidRDefault="00491A7D" w:rsidP="00491A7D">
                  <w:pPr>
                    <w:spacing w:after="60"/>
                    <w:rPr>
                      <w:sz w:val="20"/>
                      <w:szCs w:val="20"/>
                    </w:rPr>
                  </w:pPr>
                  <w:r w:rsidRPr="00491A7D">
                    <w:rPr>
                      <w:sz w:val="20"/>
                      <w:szCs w:val="20"/>
                    </w:rPr>
                    <w:t>RTRDPA</w:t>
                  </w:r>
                  <w:r w:rsidRPr="00491A7D">
                    <w:rPr>
                      <w:sz w:val="20"/>
                      <w:szCs w:val="20"/>
                      <w:vertAlign w:val="subscript"/>
                    </w:rPr>
                    <w:t xml:space="preserve"> </w:t>
                  </w:r>
                  <w:r w:rsidRPr="00491A7D">
                    <w:rPr>
                      <w:i/>
                      <w:sz w:val="20"/>
                      <w:szCs w:val="20"/>
                      <w:vertAlign w:val="subscript"/>
                    </w:rPr>
                    <w:t>y</w:t>
                  </w:r>
                </w:p>
              </w:tc>
              <w:tc>
                <w:tcPr>
                  <w:tcW w:w="676" w:type="pct"/>
                </w:tcPr>
                <w:p w14:paraId="728F6EC2" w14:textId="77777777" w:rsidR="00491A7D" w:rsidRPr="00491A7D" w:rsidRDefault="00491A7D" w:rsidP="00491A7D">
                  <w:pPr>
                    <w:spacing w:after="60"/>
                    <w:rPr>
                      <w:sz w:val="20"/>
                      <w:szCs w:val="20"/>
                    </w:rPr>
                  </w:pPr>
                  <w:r w:rsidRPr="00491A7D">
                    <w:rPr>
                      <w:sz w:val="20"/>
                      <w:szCs w:val="20"/>
                    </w:rPr>
                    <w:t>$/MWh</w:t>
                  </w:r>
                </w:p>
              </w:tc>
              <w:tc>
                <w:tcPr>
                  <w:tcW w:w="3179" w:type="pct"/>
                </w:tcPr>
                <w:p w14:paraId="0398FF64" w14:textId="77777777" w:rsidR="00491A7D" w:rsidRPr="00491A7D" w:rsidRDefault="00491A7D" w:rsidP="00491A7D">
                  <w:pPr>
                    <w:spacing w:after="60"/>
                    <w:rPr>
                      <w:i/>
                      <w:sz w:val="20"/>
                      <w:szCs w:val="20"/>
                    </w:rPr>
                  </w:pPr>
                  <w:r w:rsidRPr="00491A7D">
                    <w:rPr>
                      <w:i/>
                      <w:sz w:val="20"/>
                      <w:szCs w:val="20"/>
                    </w:rPr>
                    <w:t xml:space="preserve">Real-Time Reliability Deployment Price Adder for Energy </w:t>
                  </w:r>
                  <w:r w:rsidRPr="00491A7D">
                    <w:rPr>
                      <w:sz w:val="20"/>
                      <w:szCs w:val="20"/>
                    </w:rPr>
                    <w:sym w:font="Symbol" w:char="F0BE"/>
                  </w:r>
                  <w:r w:rsidRPr="00491A7D">
                    <w:rPr>
                      <w:sz w:val="20"/>
                      <w:szCs w:val="20"/>
                    </w:rPr>
                    <w:t xml:space="preserve">The Real-Time price adder that captures the impact of reliability deployments on energy prices for the SCED interval </w:t>
                  </w:r>
                  <w:r w:rsidRPr="00491A7D">
                    <w:rPr>
                      <w:i/>
                      <w:sz w:val="20"/>
                      <w:szCs w:val="20"/>
                    </w:rPr>
                    <w:t>y</w:t>
                  </w:r>
                  <w:r w:rsidRPr="00491A7D">
                    <w:rPr>
                      <w:sz w:val="20"/>
                      <w:szCs w:val="20"/>
                    </w:rPr>
                    <w:t>.</w:t>
                  </w:r>
                </w:p>
              </w:tc>
            </w:tr>
            <w:tr w:rsidR="00491A7D" w:rsidRPr="00491A7D" w14:paraId="1DC53510" w14:textId="77777777" w:rsidTr="00FE068A">
              <w:trPr>
                <w:cantSplit/>
              </w:trPr>
              <w:tc>
                <w:tcPr>
                  <w:tcW w:w="1145" w:type="pct"/>
                </w:tcPr>
                <w:p w14:paraId="1A1E68EC" w14:textId="77777777" w:rsidR="00491A7D" w:rsidRPr="00491A7D" w:rsidRDefault="00491A7D" w:rsidP="00491A7D">
                  <w:pPr>
                    <w:spacing w:after="60"/>
                    <w:rPr>
                      <w:sz w:val="20"/>
                      <w:szCs w:val="20"/>
                    </w:rPr>
                  </w:pPr>
                  <w:r w:rsidRPr="00491A7D">
                    <w:rPr>
                      <w:sz w:val="20"/>
                      <w:szCs w:val="20"/>
                    </w:rPr>
                    <w:t xml:space="preserve">RNWF </w:t>
                  </w:r>
                  <w:r w:rsidRPr="00491A7D">
                    <w:rPr>
                      <w:i/>
                      <w:sz w:val="20"/>
                      <w:szCs w:val="20"/>
                      <w:vertAlign w:val="subscript"/>
                    </w:rPr>
                    <w:t>y</w:t>
                  </w:r>
                </w:p>
              </w:tc>
              <w:tc>
                <w:tcPr>
                  <w:tcW w:w="676" w:type="pct"/>
                </w:tcPr>
                <w:p w14:paraId="1BABE7C0" w14:textId="77777777" w:rsidR="00491A7D" w:rsidRPr="00491A7D" w:rsidRDefault="00491A7D" w:rsidP="00491A7D">
                  <w:pPr>
                    <w:spacing w:after="60"/>
                    <w:rPr>
                      <w:sz w:val="20"/>
                      <w:szCs w:val="20"/>
                    </w:rPr>
                  </w:pPr>
                  <w:r w:rsidRPr="00491A7D">
                    <w:rPr>
                      <w:sz w:val="20"/>
                      <w:szCs w:val="20"/>
                    </w:rPr>
                    <w:t>none</w:t>
                  </w:r>
                </w:p>
              </w:tc>
              <w:tc>
                <w:tcPr>
                  <w:tcW w:w="3179" w:type="pct"/>
                </w:tcPr>
                <w:p w14:paraId="2CE66534" w14:textId="77777777" w:rsidR="00491A7D" w:rsidRPr="00491A7D" w:rsidRDefault="00491A7D" w:rsidP="00491A7D">
                  <w:pPr>
                    <w:spacing w:after="60"/>
                    <w:rPr>
                      <w:i/>
                      <w:sz w:val="20"/>
                      <w:szCs w:val="20"/>
                    </w:rPr>
                  </w:pPr>
                  <w:r w:rsidRPr="00491A7D">
                    <w:rPr>
                      <w:i/>
                      <w:sz w:val="20"/>
                      <w:szCs w:val="20"/>
                    </w:rPr>
                    <w:t>Resource Node Weighting Factor per interval</w:t>
                  </w:r>
                  <w:r w:rsidRPr="00491A7D">
                    <w:rPr>
                      <w:sz w:val="20"/>
                      <w:szCs w:val="20"/>
                    </w:rPr>
                    <w:sym w:font="Symbol" w:char="F0BE"/>
                  </w:r>
                  <w:r w:rsidRPr="00491A7D">
                    <w:rPr>
                      <w:sz w:val="20"/>
                      <w:szCs w:val="20"/>
                    </w:rPr>
                    <w:t xml:space="preserve">The weight used in the Real-Time Reliability Deployment price calculation for the portion of the SCED interval </w:t>
                  </w:r>
                  <w:r w:rsidRPr="00491A7D">
                    <w:rPr>
                      <w:i/>
                      <w:sz w:val="20"/>
                      <w:szCs w:val="20"/>
                    </w:rPr>
                    <w:t>y</w:t>
                  </w:r>
                  <w:r w:rsidRPr="00491A7D">
                    <w:rPr>
                      <w:sz w:val="20"/>
                      <w:szCs w:val="20"/>
                    </w:rPr>
                    <w:t xml:space="preserve"> within the Settlement Interval.</w:t>
                  </w:r>
                </w:p>
              </w:tc>
            </w:tr>
            <w:tr w:rsidR="00491A7D" w:rsidRPr="00491A7D" w14:paraId="26DEBC7C" w14:textId="77777777" w:rsidTr="00FE068A">
              <w:trPr>
                <w:cantSplit/>
              </w:trPr>
              <w:tc>
                <w:tcPr>
                  <w:tcW w:w="1145" w:type="pct"/>
                </w:tcPr>
                <w:p w14:paraId="319170FE" w14:textId="77777777" w:rsidR="00491A7D" w:rsidRPr="00491A7D" w:rsidRDefault="00491A7D" w:rsidP="00491A7D">
                  <w:pPr>
                    <w:spacing w:after="60"/>
                    <w:rPr>
                      <w:sz w:val="20"/>
                      <w:szCs w:val="20"/>
                    </w:rPr>
                  </w:pPr>
                  <w:r w:rsidRPr="00491A7D">
                    <w:rPr>
                      <w:sz w:val="20"/>
                      <w:szCs w:val="20"/>
                    </w:rPr>
                    <w:t>MEBL</w:t>
                  </w:r>
                  <w:r w:rsidRPr="00491A7D">
                    <w:rPr>
                      <w:sz w:val="20"/>
                      <w:szCs w:val="20"/>
                      <w:vertAlign w:val="subscript"/>
                    </w:rPr>
                    <w:t xml:space="preserve"> </w:t>
                  </w:r>
                  <w:proofErr w:type="spellStart"/>
                  <w:r w:rsidRPr="00491A7D">
                    <w:rPr>
                      <w:i/>
                      <w:sz w:val="20"/>
                      <w:szCs w:val="20"/>
                      <w:vertAlign w:val="subscript"/>
                    </w:rPr>
                    <w:t>q,r,b</w:t>
                  </w:r>
                  <w:proofErr w:type="spellEnd"/>
                </w:p>
              </w:tc>
              <w:tc>
                <w:tcPr>
                  <w:tcW w:w="676" w:type="pct"/>
                </w:tcPr>
                <w:p w14:paraId="33A8935F" w14:textId="77777777" w:rsidR="00491A7D" w:rsidRPr="00491A7D" w:rsidRDefault="00491A7D" w:rsidP="00491A7D">
                  <w:pPr>
                    <w:spacing w:after="60"/>
                    <w:rPr>
                      <w:sz w:val="20"/>
                      <w:szCs w:val="20"/>
                    </w:rPr>
                  </w:pPr>
                  <w:r w:rsidRPr="00491A7D">
                    <w:rPr>
                      <w:sz w:val="20"/>
                      <w:szCs w:val="20"/>
                    </w:rPr>
                    <w:t>MWh</w:t>
                  </w:r>
                </w:p>
              </w:tc>
              <w:tc>
                <w:tcPr>
                  <w:tcW w:w="3179" w:type="pct"/>
                </w:tcPr>
                <w:p w14:paraId="652A67D8" w14:textId="77777777" w:rsidR="00491A7D" w:rsidRPr="00491A7D" w:rsidRDefault="00491A7D" w:rsidP="00491A7D">
                  <w:pPr>
                    <w:spacing w:after="60"/>
                    <w:rPr>
                      <w:i/>
                      <w:iCs/>
                      <w:sz w:val="20"/>
                      <w:szCs w:val="20"/>
                    </w:rPr>
                  </w:pPr>
                  <w:r w:rsidRPr="00491A7D">
                    <w:rPr>
                      <w:i/>
                      <w:sz w:val="20"/>
                      <w:szCs w:val="20"/>
                    </w:rPr>
                    <w:t xml:space="preserve">Metered Energy for Wholesale Storage Load at </w:t>
                  </w:r>
                  <w:del w:id="1263" w:author="ERCOT" w:date="2023-06-01T13:53:00Z">
                    <w:r w:rsidRPr="00491A7D" w:rsidDel="009508B4">
                      <w:rPr>
                        <w:i/>
                        <w:sz w:val="20"/>
                        <w:szCs w:val="20"/>
                      </w:rPr>
                      <w:delText>b</w:delText>
                    </w:r>
                  </w:del>
                  <w:ins w:id="1264" w:author="ERCOT" w:date="2023-06-01T13:54:00Z">
                    <w:r w:rsidRPr="00491A7D">
                      <w:rPr>
                        <w:i/>
                        <w:sz w:val="20"/>
                        <w:szCs w:val="20"/>
                      </w:rPr>
                      <w:t>B</w:t>
                    </w:r>
                  </w:ins>
                  <w:r w:rsidRPr="00491A7D">
                    <w:rPr>
                      <w:i/>
                      <w:sz w:val="20"/>
                      <w:szCs w:val="20"/>
                    </w:rPr>
                    <w:t>us</w:t>
                  </w:r>
                  <w:r w:rsidRPr="00491A7D">
                    <w:rPr>
                      <w:sz w:val="20"/>
                      <w:szCs w:val="20"/>
                    </w:rPr>
                    <w:sym w:font="Symbol" w:char="F0BE"/>
                  </w:r>
                  <w:r w:rsidRPr="00491A7D">
                    <w:rPr>
                      <w:sz w:val="20"/>
                      <w:szCs w:val="20"/>
                    </w:rPr>
                    <w:t xml:space="preserve">The WSL energy metered by the Settlement Meter which measures WSL for the 15-minute Settlement Interval represented as a negative value, for the QSE </w:t>
                  </w:r>
                  <w:r w:rsidRPr="00491A7D">
                    <w:rPr>
                      <w:i/>
                      <w:sz w:val="20"/>
                      <w:szCs w:val="20"/>
                    </w:rPr>
                    <w:t>q</w:t>
                  </w:r>
                  <w:r w:rsidRPr="00491A7D">
                    <w:rPr>
                      <w:sz w:val="20"/>
                      <w:szCs w:val="20"/>
                    </w:rPr>
                    <w:t xml:space="preserve">, Resource </w:t>
                  </w:r>
                  <w:r w:rsidRPr="00491A7D">
                    <w:rPr>
                      <w:i/>
                      <w:sz w:val="20"/>
                      <w:szCs w:val="20"/>
                    </w:rPr>
                    <w:t>r</w:t>
                  </w:r>
                  <w:r w:rsidRPr="00491A7D">
                    <w:rPr>
                      <w:sz w:val="20"/>
                      <w:szCs w:val="20"/>
                    </w:rPr>
                    <w:t xml:space="preserve">, at bus </w:t>
                  </w:r>
                  <w:r w:rsidRPr="00491A7D">
                    <w:rPr>
                      <w:i/>
                      <w:sz w:val="20"/>
                      <w:szCs w:val="20"/>
                    </w:rPr>
                    <w:t>b</w:t>
                  </w:r>
                  <w:r w:rsidRPr="00491A7D">
                    <w:rPr>
                      <w:sz w:val="20"/>
                      <w:szCs w:val="20"/>
                    </w:rPr>
                    <w:t xml:space="preserve">.  </w:t>
                  </w:r>
                </w:p>
              </w:tc>
            </w:tr>
            <w:tr w:rsidR="00491A7D" w:rsidRPr="00491A7D" w14:paraId="1C47172E" w14:textId="77777777" w:rsidTr="00FE068A">
              <w:trPr>
                <w:cantSplit/>
                <w:ins w:id="1265" w:author="ERCOT" w:date="2022-06-26T13:10:00Z"/>
              </w:trPr>
              <w:tc>
                <w:tcPr>
                  <w:tcW w:w="1145" w:type="pct"/>
                </w:tcPr>
                <w:p w14:paraId="49F1B3EB" w14:textId="77777777" w:rsidR="00491A7D" w:rsidRPr="00491A7D" w:rsidRDefault="00491A7D" w:rsidP="00491A7D">
                  <w:pPr>
                    <w:spacing w:after="60"/>
                    <w:rPr>
                      <w:ins w:id="1266" w:author="ERCOT" w:date="2022-06-26T13:10:00Z"/>
                      <w:sz w:val="20"/>
                      <w:szCs w:val="20"/>
                    </w:rPr>
                  </w:pPr>
                  <w:ins w:id="1267" w:author="ERCOT" w:date="2022-06-26T13:10:00Z">
                    <w:r w:rsidRPr="00491A7D">
                      <w:rPr>
                        <w:sz w:val="20"/>
                        <w:szCs w:val="20"/>
                      </w:rPr>
                      <w:t xml:space="preserve">MEBCL </w:t>
                    </w:r>
                    <w:r w:rsidRPr="00491A7D">
                      <w:rPr>
                        <w:i/>
                        <w:sz w:val="20"/>
                        <w:szCs w:val="20"/>
                        <w:vertAlign w:val="subscript"/>
                      </w:rPr>
                      <w:t>q, r, b</w:t>
                    </w:r>
                  </w:ins>
                </w:p>
              </w:tc>
              <w:tc>
                <w:tcPr>
                  <w:tcW w:w="676" w:type="pct"/>
                </w:tcPr>
                <w:p w14:paraId="5890142A" w14:textId="77777777" w:rsidR="00491A7D" w:rsidRPr="00491A7D" w:rsidRDefault="00491A7D" w:rsidP="00491A7D">
                  <w:pPr>
                    <w:spacing w:after="60"/>
                    <w:rPr>
                      <w:ins w:id="1268" w:author="ERCOT" w:date="2022-06-26T13:10:00Z"/>
                      <w:sz w:val="20"/>
                      <w:szCs w:val="20"/>
                    </w:rPr>
                  </w:pPr>
                  <w:ins w:id="1269" w:author="ERCOT" w:date="2022-06-26T13:10:00Z">
                    <w:r w:rsidRPr="00491A7D">
                      <w:rPr>
                        <w:sz w:val="20"/>
                        <w:szCs w:val="20"/>
                      </w:rPr>
                      <w:t>MWh</w:t>
                    </w:r>
                  </w:ins>
                </w:p>
              </w:tc>
              <w:tc>
                <w:tcPr>
                  <w:tcW w:w="3179" w:type="pct"/>
                </w:tcPr>
                <w:p w14:paraId="2A626846" w14:textId="77777777" w:rsidR="00491A7D" w:rsidRPr="00491A7D" w:rsidRDefault="00491A7D" w:rsidP="00491A7D">
                  <w:pPr>
                    <w:spacing w:after="60"/>
                    <w:rPr>
                      <w:ins w:id="1270" w:author="ERCOT" w:date="2022-06-26T13:10:00Z"/>
                      <w:i/>
                      <w:sz w:val="20"/>
                      <w:szCs w:val="20"/>
                    </w:rPr>
                  </w:pPr>
                  <w:ins w:id="1271" w:author="ERCOT" w:date="2022-07-29T10:12:00Z">
                    <w:r w:rsidRPr="00491A7D">
                      <w:rPr>
                        <w:i/>
                        <w:sz w:val="20"/>
                        <w:szCs w:val="20"/>
                      </w:rPr>
                      <w:t xml:space="preserve">Calculated Metered Energy for CLR Load at Bus </w:t>
                    </w:r>
                    <w:r w:rsidRPr="00491A7D">
                      <w:rPr>
                        <w:sz w:val="20"/>
                        <w:szCs w:val="20"/>
                      </w:rPr>
                      <w:t>- The calculated CLR Load</w:t>
                    </w:r>
                  </w:ins>
                  <w:ins w:id="1272" w:author="ERCOT" w:date="2023-02-17T11:15:00Z">
                    <w:r w:rsidRPr="00491A7D">
                      <w:rPr>
                        <w:sz w:val="20"/>
                        <w:szCs w:val="20"/>
                      </w:rPr>
                      <w:t xml:space="preserve">, adjusted for UFE, </w:t>
                    </w:r>
                  </w:ins>
                  <w:ins w:id="1273" w:author="ERCOT" w:date="2022-06-26T13:10:00Z">
                    <w:r w:rsidRPr="00491A7D">
                      <w:rPr>
                        <w:sz w:val="20"/>
                        <w:szCs w:val="20"/>
                      </w:rPr>
                      <w:t xml:space="preserve">for the 15-minute Settlement Interval represented as a negative value, for the QSE </w:t>
                    </w:r>
                    <w:r w:rsidRPr="00491A7D">
                      <w:rPr>
                        <w:i/>
                        <w:sz w:val="20"/>
                        <w:szCs w:val="20"/>
                      </w:rPr>
                      <w:t>q</w:t>
                    </w:r>
                    <w:r w:rsidRPr="00491A7D">
                      <w:rPr>
                        <w:sz w:val="20"/>
                        <w:szCs w:val="20"/>
                      </w:rPr>
                      <w:t xml:space="preserve">, Resource </w:t>
                    </w:r>
                    <w:r w:rsidRPr="00491A7D">
                      <w:rPr>
                        <w:i/>
                        <w:sz w:val="20"/>
                        <w:szCs w:val="20"/>
                      </w:rPr>
                      <w:t>r</w:t>
                    </w:r>
                    <w:r w:rsidRPr="00491A7D">
                      <w:rPr>
                        <w:sz w:val="20"/>
                        <w:szCs w:val="20"/>
                      </w:rPr>
                      <w:t xml:space="preserve">, at bus </w:t>
                    </w:r>
                    <w:r w:rsidRPr="00491A7D">
                      <w:rPr>
                        <w:i/>
                        <w:sz w:val="20"/>
                        <w:szCs w:val="20"/>
                      </w:rPr>
                      <w:t>b</w:t>
                    </w:r>
                    <w:r w:rsidRPr="00491A7D">
                      <w:rPr>
                        <w:sz w:val="20"/>
                        <w:szCs w:val="20"/>
                      </w:rPr>
                      <w:t xml:space="preserve">.  </w:t>
                    </w:r>
                    <w:r w:rsidRPr="00491A7D">
                      <w:rPr>
                        <w:i/>
                        <w:sz w:val="20"/>
                        <w:szCs w:val="20"/>
                      </w:rPr>
                      <w:t xml:space="preserve"> </w:t>
                    </w:r>
                  </w:ins>
                </w:p>
              </w:tc>
            </w:tr>
            <w:tr w:rsidR="00491A7D" w:rsidRPr="00491A7D" w14:paraId="0B419D0D" w14:textId="77777777" w:rsidTr="00FE068A">
              <w:trPr>
                <w:cantSplit/>
                <w:ins w:id="1274" w:author="ERCOT" w:date="2022-06-26T13:10:00Z"/>
              </w:trPr>
              <w:tc>
                <w:tcPr>
                  <w:tcW w:w="1145" w:type="pct"/>
                </w:tcPr>
                <w:p w14:paraId="6E50F9B4" w14:textId="77777777" w:rsidR="00491A7D" w:rsidRPr="00491A7D" w:rsidRDefault="00491A7D" w:rsidP="00491A7D">
                  <w:pPr>
                    <w:spacing w:after="60"/>
                    <w:rPr>
                      <w:ins w:id="1275" w:author="ERCOT" w:date="2022-06-26T13:10:00Z"/>
                      <w:sz w:val="20"/>
                      <w:szCs w:val="20"/>
                    </w:rPr>
                  </w:pPr>
                  <w:ins w:id="1276" w:author="ERCOT" w:date="2022-06-26T13:10:00Z">
                    <w:r w:rsidRPr="00491A7D">
                      <w:rPr>
                        <w:sz w:val="20"/>
                        <w:szCs w:val="20"/>
                      </w:rPr>
                      <w:t xml:space="preserve">MEBCLFG </w:t>
                    </w:r>
                    <w:r w:rsidRPr="00491A7D">
                      <w:rPr>
                        <w:i/>
                        <w:sz w:val="20"/>
                        <w:szCs w:val="20"/>
                        <w:vertAlign w:val="subscript"/>
                      </w:rPr>
                      <w:t>q, r, b</w:t>
                    </w:r>
                  </w:ins>
                </w:p>
              </w:tc>
              <w:tc>
                <w:tcPr>
                  <w:tcW w:w="676" w:type="pct"/>
                </w:tcPr>
                <w:p w14:paraId="33885EDC" w14:textId="77777777" w:rsidR="00491A7D" w:rsidRPr="00491A7D" w:rsidRDefault="00491A7D" w:rsidP="00491A7D">
                  <w:pPr>
                    <w:spacing w:after="60"/>
                    <w:rPr>
                      <w:ins w:id="1277" w:author="ERCOT" w:date="2022-06-26T13:10:00Z"/>
                      <w:sz w:val="20"/>
                      <w:szCs w:val="20"/>
                    </w:rPr>
                  </w:pPr>
                  <w:ins w:id="1278" w:author="ERCOT" w:date="2022-06-26T13:10:00Z">
                    <w:r w:rsidRPr="00491A7D">
                      <w:rPr>
                        <w:sz w:val="20"/>
                        <w:szCs w:val="20"/>
                      </w:rPr>
                      <w:t>MWh</w:t>
                    </w:r>
                  </w:ins>
                </w:p>
              </w:tc>
              <w:tc>
                <w:tcPr>
                  <w:tcW w:w="3179" w:type="pct"/>
                </w:tcPr>
                <w:p w14:paraId="11ABEA21" w14:textId="77777777" w:rsidR="00491A7D" w:rsidRPr="00491A7D" w:rsidRDefault="00491A7D" w:rsidP="00491A7D">
                  <w:pPr>
                    <w:spacing w:after="60"/>
                    <w:rPr>
                      <w:ins w:id="1279" w:author="ERCOT" w:date="2022-06-26T13:10:00Z"/>
                      <w:i/>
                      <w:sz w:val="20"/>
                      <w:szCs w:val="20"/>
                    </w:rPr>
                  </w:pPr>
                  <w:ins w:id="1280" w:author="ERCOT" w:date="2022-06-26T13:10:00Z">
                    <w:r w:rsidRPr="00491A7D">
                      <w:rPr>
                        <w:i/>
                        <w:sz w:val="20"/>
                        <w:szCs w:val="20"/>
                      </w:rPr>
                      <w:t>Adjusted Metered Energy for CLR Load supplied from the grid at Bus (Calculated)</w:t>
                    </w:r>
                    <w:r w:rsidRPr="00491A7D">
                      <w:rPr>
                        <w:sz w:val="20"/>
                        <w:szCs w:val="20"/>
                      </w:rPr>
                      <w:t xml:space="preserve">—The portion of energy metered by the Settlement Meter which measures CLR Load supplied from the grid that is adjusted for losses, for the 15-minute Settlement Interval represented as a negative value, for the QSE </w:t>
                    </w:r>
                    <w:r w:rsidRPr="00491A7D">
                      <w:rPr>
                        <w:i/>
                        <w:sz w:val="20"/>
                        <w:szCs w:val="20"/>
                      </w:rPr>
                      <w:t>q</w:t>
                    </w:r>
                    <w:r w:rsidRPr="00491A7D">
                      <w:rPr>
                        <w:sz w:val="20"/>
                        <w:szCs w:val="20"/>
                      </w:rPr>
                      <w:t xml:space="preserve">, Resource </w:t>
                    </w:r>
                    <w:r w:rsidRPr="00491A7D">
                      <w:rPr>
                        <w:i/>
                        <w:sz w:val="20"/>
                        <w:szCs w:val="20"/>
                      </w:rPr>
                      <w:t>r</w:t>
                    </w:r>
                    <w:r w:rsidRPr="00491A7D">
                      <w:rPr>
                        <w:sz w:val="20"/>
                        <w:szCs w:val="20"/>
                      </w:rPr>
                      <w:t xml:space="preserve">, at bus </w:t>
                    </w:r>
                    <w:r w:rsidRPr="00491A7D">
                      <w:rPr>
                        <w:i/>
                        <w:sz w:val="20"/>
                        <w:szCs w:val="20"/>
                      </w:rPr>
                      <w:t>b</w:t>
                    </w:r>
                    <w:r w:rsidRPr="00491A7D">
                      <w:rPr>
                        <w:sz w:val="20"/>
                        <w:szCs w:val="20"/>
                      </w:rPr>
                      <w:t>.</w:t>
                    </w:r>
                  </w:ins>
                </w:p>
              </w:tc>
            </w:tr>
            <w:tr w:rsidR="00491A7D" w:rsidRPr="00491A7D" w14:paraId="745FB74C" w14:textId="77777777" w:rsidTr="00FE068A">
              <w:trPr>
                <w:cantSplit/>
                <w:ins w:id="1281" w:author="ERCOT" w:date="2022-06-26T13:10:00Z"/>
              </w:trPr>
              <w:tc>
                <w:tcPr>
                  <w:tcW w:w="1145" w:type="pct"/>
                </w:tcPr>
                <w:p w14:paraId="6F32C3E0" w14:textId="77777777" w:rsidR="00491A7D" w:rsidRPr="00491A7D" w:rsidRDefault="00491A7D" w:rsidP="00491A7D">
                  <w:pPr>
                    <w:spacing w:after="60"/>
                    <w:rPr>
                      <w:ins w:id="1282" w:author="ERCOT" w:date="2022-06-26T13:10:00Z"/>
                      <w:sz w:val="20"/>
                      <w:szCs w:val="20"/>
                    </w:rPr>
                  </w:pPr>
                  <w:ins w:id="1283" w:author="ERCOT" w:date="2022-06-26T13:10:00Z">
                    <w:r w:rsidRPr="00491A7D">
                      <w:rPr>
                        <w:sz w:val="20"/>
                        <w:szCs w:val="20"/>
                      </w:rPr>
                      <w:t xml:space="preserve">MEBCLSG </w:t>
                    </w:r>
                    <w:r w:rsidRPr="00491A7D">
                      <w:rPr>
                        <w:i/>
                        <w:sz w:val="20"/>
                        <w:szCs w:val="20"/>
                        <w:vertAlign w:val="subscript"/>
                      </w:rPr>
                      <w:t>q, r, b</w:t>
                    </w:r>
                  </w:ins>
                </w:p>
              </w:tc>
              <w:tc>
                <w:tcPr>
                  <w:tcW w:w="676" w:type="pct"/>
                </w:tcPr>
                <w:p w14:paraId="09916582" w14:textId="77777777" w:rsidR="00491A7D" w:rsidRPr="00491A7D" w:rsidRDefault="00491A7D" w:rsidP="00491A7D">
                  <w:pPr>
                    <w:spacing w:after="60"/>
                    <w:rPr>
                      <w:ins w:id="1284" w:author="ERCOT" w:date="2022-06-26T13:10:00Z"/>
                      <w:sz w:val="20"/>
                      <w:szCs w:val="20"/>
                    </w:rPr>
                  </w:pPr>
                  <w:ins w:id="1285" w:author="ERCOT" w:date="2022-06-26T13:10:00Z">
                    <w:r w:rsidRPr="00491A7D">
                      <w:rPr>
                        <w:sz w:val="20"/>
                        <w:szCs w:val="20"/>
                      </w:rPr>
                      <w:t>MWh</w:t>
                    </w:r>
                  </w:ins>
                </w:p>
              </w:tc>
              <w:tc>
                <w:tcPr>
                  <w:tcW w:w="3179" w:type="pct"/>
                </w:tcPr>
                <w:p w14:paraId="29EFECE4" w14:textId="77777777" w:rsidR="00491A7D" w:rsidRPr="00491A7D" w:rsidRDefault="00491A7D" w:rsidP="00491A7D">
                  <w:pPr>
                    <w:spacing w:after="60"/>
                    <w:rPr>
                      <w:ins w:id="1286" w:author="ERCOT" w:date="2022-06-26T13:10:00Z"/>
                      <w:i/>
                      <w:sz w:val="20"/>
                      <w:szCs w:val="20"/>
                    </w:rPr>
                  </w:pPr>
                  <w:ins w:id="1287" w:author="ERCOT" w:date="2022-06-26T13:10:00Z">
                    <w:r w:rsidRPr="00491A7D">
                      <w:rPr>
                        <w:i/>
                        <w:sz w:val="20"/>
                        <w:szCs w:val="20"/>
                      </w:rPr>
                      <w:t xml:space="preserve">Metered Energy for CLR Load supplied from co-located generation with Net Metering arrangement, at Bus (Calculated) </w:t>
                    </w:r>
                    <w:r w:rsidRPr="00491A7D">
                      <w:rPr>
                        <w:sz w:val="20"/>
                        <w:szCs w:val="20"/>
                      </w:rPr>
                      <w:t xml:space="preserve">—The portion of energy metered by the Settlement Meter which measures CLR Load supplied from the co-located generation with Net Metering arrangement. This is not adjusted for losses, for the 15-minute Settlement Interval represented as a negative value, for the QSE </w:t>
                    </w:r>
                    <w:r w:rsidRPr="00491A7D">
                      <w:rPr>
                        <w:i/>
                        <w:sz w:val="20"/>
                        <w:szCs w:val="20"/>
                      </w:rPr>
                      <w:t>q</w:t>
                    </w:r>
                    <w:r w:rsidRPr="00491A7D">
                      <w:rPr>
                        <w:sz w:val="20"/>
                        <w:szCs w:val="20"/>
                      </w:rPr>
                      <w:t xml:space="preserve">, Resource </w:t>
                    </w:r>
                    <w:r w:rsidRPr="00491A7D">
                      <w:rPr>
                        <w:i/>
                        <w:sz w:val="20"/>
                        <w:szCs w:val="20"/>
                      </w:rPr>
                      <w:t>r</w:t>
                    </w:r>
                    <w:r w:rsidRPr="00491A7D">
                      <w:rPr>
                        <w:sz w:val="20"/>
                        <w:szCs w:val="20"/>
                      </w:rPr>
                      <w:t xml:space="preserve">, at bus </w:t>
                    </w:r>
                    <w:r w:rsidRPr="00491A7D">
                      <w:rPr>
                        <w:i/>
                        <w:sz w:val="20"/>
                        <w:szCs w:val="20"/>
                      </w:rPr>
                      <w:t>b</w:t>
                    </w:r>
                    <w:r w:rsidRPr="00491A7D">
                      <w:rPr>
                        <w:sz w:val="20"/>
                        <w:szCs w:val="20"/>
                      </w:rPr>
                      <w:t>.</w:t>
                    </w:r>
                  </w:ins>
                </w:p>
              </w:tc>
            </w:tr>
            <w:tr w:rsidR="00491A7D" w:rsidRPr="00491A7D" w14:paraId="4DA2A812" w14:textId="77777777" w:rsidTr="00FE068A">
              <w:trPr>
                <w:cantSplit/>
              </w:trPr>
              <w:tc>
                <w:tcPr>
                  <w:tcW w:w="1145" w:type="pct"/>
                </w:tcPr>
                <w:p w14:paraId="1707E1F6" w14:textId="77777777" w:rsidR="00491A7D" w:rsidRPr="00491A7D" w:rsidRDefault="00491A7D" w:rsidP="00491A7D">
                  <w:pPr>
                    <w:spacing w:after="60"/>
                    <w:rPr>
                      <w:sz w:val="20"/>
                      <w:szCs w:val="20"/>
                    </w:rPr>
                  </w:pPr>
                  <w:r w:rsidRPr="00491A7D">
                    <w:rPr>
                      <w:sz w:val="20"/>
                      <w:szCs w:val="20"/>
                    </w:rPr>
                    <w:t xml:space="preserve">MEBR </w:t>
                  </w:r>
                  <w:r w:rsidRPr="00491A7D">
                    <w:rPr>
                      <w:i/>
                      <w:sz w:val="20"/>
                      <w:szCs w:val="20"/>
                      <w:vertAlign w:val="subscript"/>
                    </w:rPr>
                    <w:t>q, r, b</w:t>
                  </w:r>
                </w:p>
              </w:tc>
              <w:tc>
                <w:tcPr>
                  <w:tcW w:w="676" w:type="pct"/>
                </w:tcPr>
                <w:p w14:paraId="24745DE1" w14:textId="77777777" w:rsidR="00491A7D" w:rsidRPr="00491A7D" w:rsidRDefault="00491A7D" w:rsidP="00491A7D">
                  <w:pPr>
                    <w:spacing w:after="60"/>
                    <w:rPr>
                      <w:sz w:val="20"/>
                      <w:szCs w:val="20"/>
                    </w:rPr>
                  </w:pPr>
                  <w:r w:rsidRPr="00491A7D">
                    <w:rPr>
                      <w:sz w:val="20"/>
                      <w:szCs w:val="20"/>
                    </w:rPr>
                    <w:t>MWh</w:t>
                  </w:r>
                </w:p>
              </w:tc>
              <w:tc>
                <w:tcPr>
                  <w:tcW w:w="3179" w:type="pct"/>
                </w:tcPr>
                <w:p w14:paraId="1F424D78" w14:textId="77777777" w:rsidR="00491A7D" w:rsidRPr="00491A7D" w:rsidRDefault="00491A7D" w:rsidP="00491A7D">
                  <w:pPr>
                    <w:spacing w:after="60"/>
                    <w:rPr>
                      <w:i/>
                      <w:sz w:val="20"/>
                      <w:szCs w:val="20"/>
                    </w:rPr>
                  </w:pPr>
                  <w:ins w:id="1288" w:author="ERCOT" w:date="2022-07-29T10:11:00Z">
                    <w:r w:rsidRPr="00491A7D">
                      <w:rPr>
                        <w:i/>
                        <w:sz w:val="20"/>
                        <w:szCs w:val="20"/>
                      </w:rPr>
                      <w:t xml:space="preserve">Calculated </w:t>
                    </w:r>
                  </w:ins>
                  <w:r w:rsidRPr="00491A7D">
                    <w:rPr>
                      <w:i/>
                      <w:sz w:val="20"/>
                      <w:szCs w:val="20"/>
                    </w:rPr>
                    <w:t xml:space="preserve">Metered Energy for Energy Storage Resource Load at Bus </w:t>
                  </w:r>
                  <w:r w:rsidRPr="00491A7D">
                    <w:rPr>
                      <w:sz w:val="20"/>
                      <w:szCs w:val="20"/>
                    </w:rPr>
                    <w:t xml:space="preserve">- The </w:t>
                  </w:r>
                  <w:proofErr w:type="spellStart"/>
                  <w:ins w:id="1289" w:author="ERCOT" w:date="2022-07-29T10:11:00Z">
                    <w:r w:rsidRPr="00491A7D">
                      <w:rPr>
                        <w:sz w:val="20"/>
                        <w:szCs w:val="20"/>
                      </w:rPr>
                      <w:t>calculated</w:t>
                    </w:r>
                  </w:ins>
                  <w:del w:id="1290" w:author="ERCOT" w:date="2022-07-29T10:11:00Z">
                    <w:r w:rsidRPr="00491A7D" w:rsidDel="00407ECC">
                      <w:rPr>
                        <w:sz w:val="20"/>
                        <w:szCs w:val="20"/>
                      </w:rPr>
                      <w:delText xml:space="preserve">energy metered by the Settlement Meter which measures </w:delText>
                    </w:r>
                  </w:del>
                  <w:r w:rsidRPr="00491A7D">
                    <w:rPr>
                      <w:sz w:val="20"/>
                      <w:szCs w:val="20"/>
                    </w:rPr>
                    <w:t>Non</w:t>
                  </w:r>
                  <w:proofErr w:type="spellEnd"/>
                  <w:r w:rsidRPr="00491A7D">
                    <w:rPr>
                      <w:sz w:val="20"/>
                      <w:szCs w:val="20"/>
                    </w:rPr>
                    <w:t>-WSL ESR Charging Load</w:t>
                  </w:r>
                  <w:ins w:id="1291" w:author="ERCOT" w:date="2023-02-17T11:16:00Z">
                    <w:r w:rsidRPr="00491A7D">
                      <w:rPr>
                        <w:sz w:val="20"/>
                        <w:szCs w:val="20"/>
                      </w:rPr>
                      <w:t>, adjusted for UFE,</w:t>
                    </w:r>
                  </w:ins>
                  <w:r w:rsidRPr="00491A7D">
                    <w:rPr>
                      <w:sz w:val="20"/>
                      <w:szCs w:val="20"/>
                    </w:rPr>
                    <w:t xml:space="preserve"> for the 15-minute Settlement Interval represented as a negative value, for the QSE </w:t>
                  </w:r>
                  <w:r w:rsidRPr="00491A7D">
                    <w:rPr>
                      <w:i/>
                      <w:sz w:val="20"/>
                      <w:szCs w:val="20"/>
                    </w:rPr>
                    <w:t>q</w:t>
                  </w:r>
                  <w:r w:rsidRPr="00491A7D">
                    <w:rPr>
                      <w:sz w:val="20"/>
                      <w:szCs w:val="20"/>
                    </w:rPr>
                    <w:t xml:space="preserve">, Resource </w:t>
                  </w:r>
                  <w:r w:rsidRPr="00491A7D">
                    <w:rPr>
                      <w:i/>
                      <w:sz w:val="20"/>
                      <w:szCs w:val="20"/>
                    </w:rPr>
                    <w:t>r</w:t>
                  </w:r>
                  <w:r w:rsidRPr="00491A7D">
                    <w:rPr>
                      <w:sz w:val="20"/>
                      <w:szCs w:val="20"/>
                    </w:rPr>
                    <w:t xml:space="preserve">, at bus </w:t>
                  </w:r>
                  <w:r w:rsidRPr="00491A7D">
                    <w:rPr>
                      <w:i/>
                      <w:sz w:val="20"/>
                      <w:szCs w:val="20"/>
                    </w:rPr>
                    <w:t>b</w:t>
                  </w:r>
                  <w:r w:rsidRPr="00491A7D">
                    <w:rPr>
                      <w:sz w:val="20"/>
                      <w:szCs w:val="20"/>
                    </w:rPr>
                    <w:t xml:space="preserve">.  </w:t>
                  </w:r>
                  <w:r w:rsidRPr="00491A7D">
                    <w:rPr>
                      <w:i/>
                      <w:sz w:val="20"/>
                      <w:szCs w:val="20"/>
                    </w:rPr>
                    <w:t xml:space="preserve"> </w:t>
                  </w:r>
                </w:p>
              </w:tc>
            </w:tr>
            <w:tr w:rsidR="00491A7D" w:rsidRPr="00491A7D" w14:paraId="2F01A344" w14:textId="77777777" w:rsidTr="00FE068A">
              <w:trPr>
                <w:cantSplit/>
                <w:ins w:id="1292" w:author="ERCOT" w:date="2022-06-26T13:11:00Z"/>
              </w:trPr>
              <w:tc>
                <w:tcPr>
                  <w:tcW w:w="1145" w:type="pct"/>
                </w:tcPr>
                <w:p w14:paraId="74168C35" w14:textId="77777777" w:rsidR="00491A7D" w:rsidRPr="00491A7D" w:rsidRDefault="00491A7D" w:rsidP="00491A7D">
                  <w:pPr>
                    <w:spacing w:after="60"/>
                    <w:rPr>
                      <w:ins w:id="1293" w:author="ERCOT" w:date="2022-06-26T13:11:00Z"/>
                      <w:sz w:val="20"/>
                      <w:szCs w:val="20"/>
                    </w:rPr>
                  </w:pPr>
                  <w:ins w:id="1294" w:author="ERCOT" w:date="2022-06-26T13:11:00Z">
                    <w:r w:rsidRPr="00491A7D">
                      <w:rPr>
                        <w:sz w:val="20"/>
                        <w:szCs w:val="20"/>
                      </w:rPr>
                      <w:lastRenderedPageBreak/>
                      <w:t xml:space="preserve">MEBRFG </w:t>
                    </w:r>
                    <w:r w:rsidRPr="00491A7D">
                      <w:rPr>
                        <w:i/>
                        <w:sz w:val="20"/>
                        <w:szCs w:val="20"/>
                        <w:vertAlign w:val="subscript"/>
                      </w:rPr>
                      <w:t>q, r, b</w:t>
                    </w:r>
                  </w:ins>
                </w:p>
              </w:tc>
              <w:tc>
                <w:tcPr>
                  <w:tcW w:w="676" w:type="pct"/>
                </w:tcPr>
                <w:p w14:paraId="200DCD02" w14:textId="77777777" w:rsidR="00491A7D" w:rsidRPr="00491A7D" w:rsidRDefault="00491A7D" w:rsidP="00491A7D">
                  <w:pPr>
                    <w:spacing w:after="60"/>
                    <w:rPr>
                      <w:ins w:id="1295" w:author="ERCOT" w:date="2022-06-26T13:11:00Z"/>
                      <w:sz w:val="20"/>
                      <w:szCs w:val="20"/>
                    </w:rPr>
                  </w:pPr>
                  <w:ins w:id="1296" w:author="ERCOT" w:date="2022-06-26T13:11:00Z">
                    <w:r w:rsidRPr="00491A7D">
                      <w:rPr>
                        <w:sz w:val="20"/>
                        <w:szCs w:val="20"/>
                      </w:rPr>
                      <w:t>MWh</w:t>
                    </w:r>
                  </w:ins>
                </w:p>
              </w:tc>
              <w:tc>
                <w:tcPr>
                  <w:tcW w:w="3179" w:type="pct"/>
                </w:tcPr>
                <w:p w14:paraId="4C7E9407" w14:textId="77777777" w:rsidR="00491A7D" w:rsidRPr="00491A7D" w:rsidRDefault="00491A7D" w:rsidP="00491A7D">
                  <w:pPr>
                    <w:spacing w:after="60"/>
                    <w:rPr>
                      <w:ins w:id="1297" w:author="ERCOT" w:date="2022-06-26T13:11:00Z"/>
                      <w:i/>
                      <w:sz w:val="20"/>
                      <w:szCs w:val="20"/>
                    </w:rPr>
                  </w:pPr>
                  <w:ins w:id="1298" w:author="ERCOT" w:date="2022-06-26T13:11:00Z">
                    <w:r w:rsidRPr="00491A7D">
                      <w:rPr>
                        <w:i/>
                        <w:sz w:val="20"/>
                        <w:szCs w:val="20"/>
                      </w:rPr>
                      <w:t xml:space="preserve">Adjusted Metered Energy for Energy Storage Resource Load supplied from the grid at Bus (Calculated) </w:t>
                    </w:r>
                    <w:r w:rsidRPr="00491A7D">
                      <w:rPr>
                        <w:sz w:val="20"/>
                        <w:szCs w:val="20"/>
                      </w:rPr>
                      <w:t xml:space="preserve">—The portion of energy metered by the Settlement Meter which measures Non-WSL ESR Charging Load supplied from the grid that is adjusted for losses, for the 15-minute Settlement Interval represented as a negative value, for the QSE </w:t>
                    </w:r>
                    <w:r w:rsidRPr="00491A7D">
                      <w:rPr>
                        <w:i/>
                        <w:sz w:val="20"/>
                        <w:szCs w:val="20"/>
                      </w:rPr>
                      <w:t>q</w:t>
                    </w:r>
                    <w:r w:rsidRPr="00491A7D">
                      <w:rPr>
                        <w:sz w:val="20"/>
                        <w:szCs w:val="20"/>
                      </w:rPr>
                      <w:t xml:space="preserve">, Resource </w:t>
                    </w:r>
                    <w:r w:rsidRPr="00491A7D">
                      <w:rPr>
                        <w:i/>
                        <w:sz w:val="20"/>
                        <w:szCs w:val="20"/>
                      </w:rPr>
                      <w:t>r</w:t>
                    </w:r>
                    <w:r w:rsidRPr="00491A7D">
                      <w:rPr>
                        <w:sz w:val="20"/>
                        <w:szCs w:val="20"/>
                      </w:rPr>
                      <w:t xml:space="preserve">, at bus </w:t>
                    </w:r>
                    <w:r w:rsidRPr="00491A7D">
                      <w:rPr>
                        <w:i/>
                        <w:sz w:val="20"/>
                        <w:szCs w:val="20"/>
                      </w:rPr>
                      <w:t>b</w:t>
                    </w:r>
                    <w:r w:rsidRPr="00491A7D">
                      <w:rPr>
                        <w:sz w:val="20"/>
                        <w:szCs w:val="20"/>
                      </w:rPr>
                      <w:t>.</w:t>
                    </w:r>
                  </w:ins>
                </w:p>
              </w:tc>
            </w:tr>
            <w:tr w:rsidR="00491A7D" w:rsidRPr="00491A7D" w14:paraId="63D3AA64" w14:textId="77777777" w:rsidTr="00FE068A">
              <w:trPr>
                <w:cantSplit/>
                <w:ins w:id="1299" w:author="ERCOT" w:date="2022-06-26T13:11:00Z"/>
              </w:trPr>
              <w:tc>
                <w:tcPr>
                  <w:tcW w:w="1145" w:type="pct"/>
                </w:tcPr>
                <w:p w14:paraId="6CE12F8F" w14:textId="77777777" w:rsidR="00491A7D" w:rsidRPr="00491A7D" w:rsidRDefault="00491A7D" w:rsidP="00491A7D">
                  <w:pPr>
                    <w:spacing w:after="60"/>
                    <w:rPr>
                      <w:ins w:id="1300" w:author="ERCOT" w:date="2022-06-26T13:11:00Z"/>
                      <w:sz w:val="20"/>
                      <w:szCs w:val="20"/>
                    </w:rPr>
                  </w:pPr>
                  <w:ins w:id="1301" w:author="ERCOT" w:date="2022-06-26T13:11:00Z">
                    <w:r w:rsidRPr="00491A7D">
                      <w:rPr>
                        <w:sz w:val="20"/>
                        <w:szCs w:val="20"/>
                      </w:rPr>
                      <w:t xml:space="preserve">MEBRSG </w:t>
                    </w:r>
                    <w:r w:rsidRPr="00491A7D">
                      <w:rPr>
                        <w:i/>
                        <w:sz w:val="20"/>
                        <w:szCs w:val="20"/>
                        <w:vertAlign w:val="subscript"/>
                      </w:rPr>
                      <w:t>q, r, b</w:t>
                    </w:r>
                  </w:ins>
                </w:p>
              </w:tc>
              <w:tc>
                <w:tcPr>
                  <w:tcW w:w="676" w:type="pct"/>
                </w:tcPr>
                <w:p w14:paraId="15EA6236" w14:textId="77777777" w:rsidR="00491A7D" w:rsidRPr="00491A7D" w:rsidRDefault="00491A7D" w:rsidP="00491A7D">
                  <w:pPr>
                    <w:spacing w:after="60"/>
                    <w:rPr>
                      <w:ins w:id="1302" w:author="ERCOT" w:date="2022-06-26T13:11:00Z"/>
                      <w:sz w:val="20"/>
                      <w:szCs w:val="20"/>
                    </w:rPr>
                  </w:pPr>
                  <w:ins w:id="1303" w:author="ERCOT" w:date="2022-06-26T13:11:00Z">
                    <w:r w:rsidRPr="00491A7D">
                      <w:rPr>
                        <w:sz w:val="20"/>
                        <w:szCs w:val="20"/>
                      </w:rPr>
                      <w:t>MWh</w:t>
                    </w:r>
                  </w:ins>
                </w:p>
              </w:tc>
              <w:tc>
                <w:tcPr>
                  <w:tcW w:w="3179" w:type="pct"/>
                </w:tcPr>
                <w:p w14:paraId="5BC65C66" w14:textId="77777777" w:rsidR="00491A7D" w:rsidRPr="00491A7D" w:rsidRDefault="00491A7D" w:rsidP="00491A7D">
                  <w:pPr>
                    <w:spacing w:after="60"/>
                    <w:rPr>
                      <w:ins w:id="1304" w:author="ERCOT" w:date="2022-06-26T13:11:00Z"/>
                      <w:i/>
                      <w:sz w:val="20"/>
                      <w:szCs w:val="20"/>
                    </w:rPr>
                  </w:pPr>
                  <w:ins w:id="1305" w:author="ERCOT" w:date="2022-06-26T13:11:00Z">
                    <w:r w:rsidRPr="00491A7D">
                      <w:rPr>
                        <w:i/>
                        <w:sz w:val="20"/>
                        <w:szCs w:val="20"/>
                      </w:rPr>
                      <w:t xml:space="preserve">Metered Energy for Energy Storage Resource Load supplied from co-located generation with Net Metering arrangement, at Bus (Calculated) </w:t>
                    </w:r>
                    <w:r w:rsidRPr="00491A7D">
                      <w:rPr>
                        <w:sz w:val="20"/>
                        <w:szCs w:val="20"/>
                      </w:rPr>
                      <w:t xml:space="preserve">—The portion of energy metered by the Settlement Meter which measures Non-WSL ESR Charging Load supplied from the co-located generation with Net Metering arrangement.  This is not adjusted for losses, for the 15-minute Settlement Interval represented as a negative value, for the QSE </w:t>
                    </w:r>
                    <w:r w:rsidRPr="00491A7D">
                      <w:rPr>
                        <w:i/>
                        <w:sz w:val="20"/>
                        <w:szCs w:val="20"/>
                      </w:rPr>
                      <w:t>q</w:t>
                    </w:r>
                    <w:r w:rsidRPr="00491A7D">
                      <w:rPr>
                        <w:sz w:val="20"/>
                        <w:szCs w:val="20"/>
                      </w:rPr>
                      <w:t xml:space="preserve">, Resource </w:t>
                    </w:r>
                    <w:r w:rsidRPr="00491A7D">
                      <w:rPr>
                        <w:i/>
                        <w:sz w:val="20"/>
                        <w:szCs w:val="20"/>
                      </w:rPr>
                      <w:t>r</w:t>
                    </w:r>
                    <w:r w:rsidRPr="00491A7D">
                      <w:rPr>
                        <w:sz w:val="20"/>
                        <w:szCs w:val="20"/>
                      </w:rPr>
                      <w:t xml:space="preserve">, at bus </w:t>
                    </w:r>
                    <w:r w:rsidRPr="00491A7D">
                      <w:rPr>
                        <w:i/>
                        <w:sz w:val="20"/>
                        <w:szCs w:val="20"/>
                      </w:rPr>
                      <w:t>b</w:t>
                    </w:r>
                    <w:r w:rsidRPr="00491A7D">
                      <w:rPr>
                        <w:sz w:val="20"/>
                        <w:szCs w:val="20"/>
                      </w:rPr>
                      <w:t>.</w:t>
                    </w:r>
                  </w:ins>
                </w:p>
              </w:tc>
            </w:tr>
            <w:tr w:rsidR="00491A7D" w:rsidRPr="00491A7D" w14:paraId="063EDB15" w14:textId="77777777" w:rsidTr="00FE068A">
              <w:trPr>
                <w:cantSplit/>
              </w:trPr>
              <w:tc>
                <w:tcPr>
                  <w:tcW w:w="1145" w:type="pct"/>
                </w:tcPr>
                <w:p w14:paraId="4A3CA966" w14:textId="77777777" w:rsidR="00491A7D" w:rsidRPr="00491A7D" w:rsidRDefault="00491A7D" w:rsidP="00491A7D">
                  <w:pPr>
                    <w:spacing w:after="60"/>
                    <w:rPr>
                      <w:i/>
                      <w:sz w:val="20"/>
                      <w:szCs w:val="20"/>
                    </w:rPr>
                  </w:pPr>
                  <w:r w:rsidRPr="00491A7D">
                    <w:rPr>
                      <w:sz w:val="20"/>
                      <w:szCs w:val="20"/>
                    </w:rPr>
                    <w:t>WSLAMTTOT</w:t>
                  </w:r>
                  <w:r w:rsidRPr="00491A7D">
                    <w:rPr>
                      <w:sz w:val="20"/>
                      <w:szCs w:val="20"/>
                      <w:vertAlign w:val="subscript"/>
                    </w:rPr>
                    <w:t xml:space="preserve"> </w:t>
                  </w:r>
                  <w:r w:rsidRPr="00491A7D">
                    <w:rPr>
                      <w:i/>
                      <w:sz w:val="20"/>
                      <w:szCs w:val="20"/>
                      <w:vertAlign w:val="subscript"/>
                    </w:rPr>
                    <w:t>q, r, p</w:t>
                  </w:r>
                </w:p>
              </w:tc>
              <w:tc>
                <w:tcPr>
                  <w:tcW w:w="676" w:type="pct"/>
                </w:tcPr>
                <w:p w14:paraId="143B9D8D" w14:textId="77777777" w:rsidR="00491A7D" w:rsidRPr="00491A7D" w:rsidRDefault="00491A7D" w:rsidP="00491A7D">
                  <w:pPr>
                    <w:spacing w:after="60"/>
                    <w:rPr>
                      <w:sz w:val="20"/>
                      <w:szCs w:val="20"/>
                    </w:rPr>
                  </w:pPr>
                  <w:r w:rsidRPr="00491A7D">
                    <w:rPr>
                      <w:sz w:val="20"/>
                      <w:szCs w:val="20"/>
                    </w:rPr>
                    <w:t>$</w:t>
                  </w:r>
                </w:p>
              </w:tc>
              <w:tc>
                <w:tcPr>
                  <w:tcW w:w="3179" w:type="pct"/>
                </w:tcPr>
                <w:p w14:paraId="4E17E87D" w14:textId="77777777" w:rsidR="00491A7D" w:rsidRPr="00491A7D" w:rsidRDefault="00491A7D" w:rsidP="00491A7D">
                  <w:pPr>
                    <w:spacing w:after="60"/>
                    <w:rPr>
                      <w:sz w:val="20"/>
                      <w:szCs w:val="20"/>
                    </w:rPr>
                  </w:pPr>
                  <w:r w:rsidRPr="00491A7D">
                    <w:rPr>
                      <w:i/>
                      <w:sz w:val="20"/>
                      <w:szCs w:val="20"/>
                    </w:rPr>
                    <w:t>Wholesale Storage Load Settlement</w:t>
                  </w:r>
                  <w:r w:rsidRPr="00491A7D">
                    <w:rPr>
                      <w:sz w:val="20"/>
                      <w:szCs w:val="20"/>
                    </w:rPr>
                    <w:t>—</w:t>
                  </w:r>
                  <w:r w:rsidRPr="00491A7D">
                    <w:rPr>
                      <w:iCs/>
                      <w:sz w:val="20"/>
                      <w:szCs w:val="20"/>
                    </w:rPr>
                    <w:t xml:space="preserve">The total payment or charge to QSE </w:t>
                  </w:r>
                  <w:r w:rsidRPr="00491A7D">
                    <w:rPr>
                      <w:i/>
                      <w:iCs/>
                      <w:sz w:val="20"/>
                      <w:szCs w:val="20"/>
                    </w:rPr>
                    <w:t>q</w:t>
                  </w:r>
                  <w:r w:rsidRPr="00491A7D">
                    <w:rPr>
                      <w:iCs/>
                      <w:sz w:val="20"/>
                      <w:szCs w:val="20"/>
                    </w:rPr>
                    <w:t xml:space="preserve">, Resource </w:t>
                  </w:r>
                  <w:r w:rsidRPr="00491A7D">
                    <w:rPr>
                      <w:i/>
                      <w:iCs/>
                      <w:sz w:val="20"/>
                      <w:szCs w:val="20"/>
                    </w:rPr>
                    <w:t>r</w:t>
                  </w:r>
                  <w:r w:rsidRPr="00491A7D">
                    <w:rPr>
                      <w:iCs/>
                      <w:sz w:val="20"/>
                      <w:szCs w:val="20"/>
                    </w:rPr>
                    <w:t xml:space="preserve">, at Settlement Point </w:t>
                  </w:r>
                  <w:r w:rsidRPr="00491A7D">
                    <w:rPr>
                      <w:i/>
                      <w:iCs/>
                      <w:sz w:val="20"/>
                      <w:szCs w:val="20"/>
                    </w:rPr>
                    <w:t>p</w:t>
                  </w:r>
                  <w:r w:rsidRPr="00491A7D">
                    <w:rPr>
                      <w:iCs/>
                      <w:sz w:val="20"/>
                      <w:szCs w:val="20"/>
                    </w:rPr>
                    <w:t xml:space="preserve">, </w:t>
                  </w:r>
                  <w:r w:rsidRPr="00491A7D">
                    <w:rPr>
                      <w:sz w:val="20"/>
                      <w:szCs w:val="20"/>
                    </w:rPr>
                    <w:t xml:space="preserve">for WSL </w:t>
                  </w:r>
                  <w:r w:rsidRPr="00491A7D">
                    <w:rPr>
                      <w:iCs/>
                      <w:sz w:val="20"/>
                      <w:szCs w:val="20"/>
                    </w:rPr>
                    <w:t>for each 15-minute Settlement Interval.</w:t>
                  </w:r>
                </w:p>
              </w:tc>
            </w:tr>
            <w:tr w:rsidR="00491A7D" w:rsidRPr="00491A7D" w14:paraId="0C734A53" w14:textId="77777777" w:rsidTr="00FE068A">
              <w:trPr>
                <w:cantSplit/>
                <w:ins w:id="1306" w:author="ERCOT" w:date="2022-06-26T13:11:00Z"/>
              </w:trPr>
              <w:tc>
                <w:tcPr>
                  <w:tcW w:w="1145" w:type="pct"/>
                </w:tcPr>
                <w:p w14:paraId="346755AC" w14:textId="77777777" w:rsidR="00491A7D" w:rsidRPr="00491A7D" w:rsidRDefault="00491A7D" w:rsidP="00491A7D">
                  <w:pPr>
                    <w:spacing w:after="60"/>
                    <w:rPr>
                      <w:ins w:id="1307" w:author="ERCOT" w:date="2022-06-26T13:11:00Z"/>
                      <w:sz w:val="20"/>
                      <w:szCs w:val="20"/>
                    </w:rPr>
                  </w:pPr>
                  <w:ins w:id="1308" w:author="ERCOT" w:date="2022-06-26T13:11:00Z">
                    <w:r w:rsidRPr="00491A7D">
                      <w:rPr>
                        <w:sz w:val="20"/>
                        <w:szCs w:val="20"/>
                      </w:rPr>
                      <w:t>CLRAMTTOT</w:t>
                    </w:r>
                    <w:r w:rsidRPr="00491A7D">
                      <w:rPr>
                        <w:sz w:val="20"/>
                        <w:szCs w:val="20"/>
                        <w:vertAlign w:val="subscript"/>
                      </w:rPr>
                      <w:t xml:space="preserve"> </w:t>
                    </w:r>
                    <w:r w:rsidRPr="00491A7D">
                      <w:rPr>
                        <w:i/>
                        <w:sz w:val="20"/>
                        <w:szCs w:val="20"/>
                        <w:vertAlign w:val="subscript"/>
                      </w:rPr>
                      <w:t>q, r, p</w:t>
                    </w:r>
                  </w:ins>
                </w:p>
              </w:tc>
              <w:tc>
                <w:tcPr>
                  <w:tcW w:w="676" w:type="pct"/>
                </w:tcPr>
                <w:p w14:paraId="7B4E854B" w14:textId="77777777" w:rsidR="00491A7D" w:rsidRPr="00491A7D" w:rsidRDefault="00491A7D" w:rsidP="00491A7D">
                  <w:pPr>
                    <w:spacing w:after="60"/>
                    <w:rPr>
                      <w:ins w:id="1309" w:author="ERCOT" w:date="2022-06-26T13:11:00Z"/>
                      <w:sz w:val="20"/>
                      <w:szCs w:val="20"/>
                    </w:rPr>
                  </w:pPr>
                  <w:ins w:id="1310" w:author="ERCOT" w:date="2022-06-26T13:11:00Z">
                    <w:r w:rsidRPr="00491A7D">
                      <w:rPr>
                        <w:sz w:val="20"/>
                        <w:szCs w:val="20"/>
                      </w:rPr>
                      <w:t>$</w:t>
                    </w:r>
                  </w:ins>
                </w:p>
              </w:tc>
              <w:tc>
                <w:tcPr>
                  <w:tcW w:w="3179" w:type="pct"/>
                </w:tcPr>
                <w:p w14:paraId="0E5C77F9" w14:textId="77777777" w:rsidR="00491A7D" w:rsidRPr="00491A7D" w:rsidRDefault="00491A7D" w:rsidP="00491A7D">
                  <w:pPr>
                    <w:spacing w:after="60"/>
                    <w:rPr>
                      <w:ins w:id="1311" w:author="ERCOT" w:date="2022-06-26T13:11:00Z"/>
                      <w:i/>
                      <w:sz w:val="20"/>
                      <w:szCs w:val="20"/>
                    </w:rPr>
                  </w:pPr>
                  <w:ins w:id="1312" w:author="ERCOT" w:date="2022-06-26T13:11:00Z">
                    <w:r w:rsidRPr="00491A7D">
                      <w:rPr>
                        <w:i/>
                        <w:sz w:val="20"/>
                        <w:szCs w:val="20"/>
                      </w:rPr>
                      <w:t>CLR Load Settlement</w:t>
                    </w:r>
                    <w:r w:rsidRPr="00491A7D">
                      <w:rPr>
                        <w:sz w:val="20"/>
                        <w:szCs w:val="20"/>
                      </w:rPr>
                      <w:t>—</w:t>
                    </w:r>
                    <w:r w:rsidRPr="00491A7D">
                      <w:rPr>
                        <w:iCs/>
                        <w:sz w:val="20"/>
                        <w:szCs w:val="20"/>
                      </w:rPr>
                      <w:t xml:space="preserve">The total payment or charge to QSE </w:t>
                    </w:r>
                    <w:r w:rsidRPr="00491A7D">
                      <w:rPr>
                        <w:i/>
                        <w:iCs/>
                        <w:sz w:val="20"/>
                        <w:szCs w:val="20"/>
                      </w:rPr>
                      <w:t>q</w:t>
                    </w:r>
                    <w:r w:rsidRPr="00491A7D">
                      <w:rPr>
                        <w:iCs/>
                        <w:sz w:val="20"/>
                        <w:szCs w:val="20"/>
                      </w:rPr>
                      <w:t xml:space="preserve">, Resource </w:t>
                    </w:r>
                    <w:r w:rsidRPr="00491A7D">
                      <w:rPr>
                        <w:i/>
                        <w:iCs/>
                        <w:sz w:val="20"/>
                        <w:szCs w:val="20"/>
                      </w:rPr>
                      <w:t>r</w:t>
                    </w:r>
                    <w:r w:rsidRPr="00491A7D">
                      <w:rPr>
                        <w:iCs/>
                        <w:sz w:val="20"/>
                        <w:szCs w:val="20"/>
                      </w:rPr>
                      <w:t xml:space="preserve">, at Settlement Point </w:t>
                    </w:r>
                    <w:r w:rsidRPr="00491A7D">
                      <w:rPr>
                        <w:i/>
                        <w:iCs/>
                        <w:sz w:val="20"/>
                        <w:szCs w:val="20"/>
                      </w:rPr>
                      <w:t>p</w:t>
                    </w:r>
                    <w:r w:rsidRPr="00491A7D">
                      <w:rPr>
                        <w:iCs/>
                        <w:sz w:val="20"/>
                        <w:szCs w:val="20"/>
                      </w:rPr>
                      <w:t xml:space="preserve">, </w:t>
                    </w:r>
                    <w:r w:rsidRPr="00491A7D">
                      <w:rPr>
                        <w:sz w:val="20"/>
                        <w:szCs w:val="20"/>
                      </w:rPr>
                      <w:t xml:space="preserve">for CLR Load </w:t>
                    </w:r>
                    <w:r w:rsidRPr="00491A7D">
                      <w:rPr>
                        <w:iCs/>
                        <w:sz w:val="20"/>
                        <w:szCs w:val="20"/>
                      </w:rPr>
                      <w:t>for each 15-minute Settlement Interval.</w:t>
                    </w:r>
                  </w:ins>
                </w:p>
              </w:tc>
            </w:tr>
            <w:tr w:rsidR="00491A7D" w:rsidRPr="00491A7D" w14:paraId="559CB8E8" w14:textId="77777777" w:rsidTr="00FE068A">
              <w:trPr>
                <w:cantSplit/>
              </w:trPr>
              <w:tc>
                <w:tcPr>
                  <w:tcW w:w="1145" w:type="pct"/>
                </w:tcPr>
                <w:p w14:paraId="3DF714D7" w14:textId="77777777" w:rsidR="00491A7D" w:rsidRPr="00491A7D" w:rsidRDefault="00491A7D" w:rsidP="00491A7D">
                  <w:pPr>
                    <w:spacing w:after="60"/>
                    <w:rPr>
                      <w:sz w:val="20"/>
                      <w:szCs w:val="20"/>
                    </w:rPr>
                  </w:pPr>
                  <w:r w:rsidRPr="00491A7D">
                    <w:rPr>
                      <w:sz w:val="20"/>
                      <w:szCs w:val="20"/>
                    </w:rPr>
                    <w:t>ESRNWSLAMTTOT</w:t>
                  </w:r>
                  <w:r w:rsidRPr="00491A7D">
                    <w:rPr>
                      <w:sz w:val="20"/>
                      <w:szCs w:val="20"/>
                      <w:vertAlign w:val="subscript"/>
                    </w:rPr>
                    <w:t xml:space="preserve"> </w:t>
                  </w:r>
                  <w:r w:rsidRPr="00491A7D">
                    <w:rPr>
                      <w:i/>
                      <w:sz w:val="20"/>
                      <w:szCs w:val="20"/>
                      <w:vertAlign w:val="subscript"/>
                    </w:rPr>
                    <w:t>q, r, p</w:t>
                  </w:r>
                </w:p>
              </w:tc>
              <w:tc>
                <w:tcPr>
                  <w:tcW w:w="676" w:type="pct"/>
                </w:tcPr>
                <w:p w14:paraId="4AE748E8" w14:textId="77777777" w:rsidR="00491A7D" w:rsidRPr="00491A7D" w:rsidRDefault="00491A7D" w:rsidP="00491A7D">
                  <w:pPr>
                    <w:spacing w:after="60"/>
                    <w:rPr>
                      <w:sz w:val="20"/>
                      <w:szCs w:val="20"/>
                    </w:rPr>
                  </w:pPr>
                  <w:r w:rsidRPr="00491A7D">
                    <w:rPr>
                      <w:sz w:val="20"/>
                      <w:szCs w:val="20"/>
                    </w:rPr>
                    <w:t>$</w:t>
                  </w:r>
                </w:p>
              </w:tc>
              <w:tc>
                <w:tcPr>
                  <w:tcW w:w="3179" w:type="pct"/>
                </w:tcPr>
                <w:p w14:paraId="25E4CD17" w14:textId="77777777" w:rsidR="00491A7D" w:rsidRPr="00491A7D" w:rsidRDefault="00491A7D" w:rsidP="00491A7D">
                  <w:pPr>
                    <w:spacing w:after="60"/>
                    <w:rPr>
                      <w:i/>
                      <w:sz w:val="20"/>
                      <w:szCs w:val="20"/>
                    </w:rPr>
                  </w:pPr>
                  <w:r w:rsidRPr="00491A7D">
                    <w:rPr>
                      <w:i/>
                      <w:sz w:val="20"/>
                      <w:szCs w:val="20"/>
                    </w:rPr>
                    <w:t>Energy Storage Resource Non-WSL Settlement</w:t>
                  </w:r>
                  <w:r w:rsidRPr="00491A7D">
                    <w:rPr>
                      <w:sz w:val="20"/>
                      <w:szCs w:val="20"/>
                    </w:rPr>
                    <w:t>—</w:t>
                  </w:r>
                  <w:r w:rsidRPr="00491A7D">
                    <w:rPr>
                      <w:iCs/>
                      <w:sz w:val="20"/>
                      <w:szCs w:val="20"/>
                    </w:rPr>
                    <w:t xml:space="preserve">The total payment or charge to QSE </w:t>
                  </w:r>
                  <w:r w:rsidRPr="00491A7D">
                    <w:rPr>
                      <w:i/>
                      <w:iCs/>
                      <w:sz w:val="20"/>
                      <w:szCs w:val="20"/>
                    </w:rPr>
                    <w:t>q</w:t>
                  </w:r>
                  <w:r w:rsidRPr="00491A7D">
                    <w:rPr>
                      <w:iCs/>
                      <w:sz w:val="20"/>
                      <w:szCs w:val="20"/>
                    </w:rPr>
                    <w:t xml:space="preserve">, Resource </w:t>
                  </w:r>
                  <w:r w:rsidRPr="00491A7D">
                    <w:rPr>
                      <w:i/>
                      <w:iCs/>
                      <w:sz w:val="20"/>
                      <w:szCs w:val="20"/>
                    </w:rPr>
                    <w:t>r</w:t>
                  </w:r>
                  <w:r w:rsidRPr="00491A7D">
                    <w:rPr>
                      <w:iCs/>
                      <w:sz w:val="20"/>
                      <w:szCs w:val="20"/>
                    </w:rPr>
                    <w:t xml:space="preserve">, at Settlement Point </w:t>
                  </w:r>
                  <w:r w:rsidRPr="00491A7D">
                    <w:rPr>
                      <w:i/>
                      <w:iCs/>
                      <w:sz w:val="20"/>
                      <w:szCs w:val="20"/>
                    </w:rPr>
                    <w:t>p</w:t>
                  </w:r>
                  <w:r w:rsidRPr="00491A7D">
                    <w:rPr>
                      <w:iCs/>
                      <w:sz w:val="20"/>
                      <w:szCs w:val="20"/>
                    </w:rPr>
                    <w:t xml:space="preserve">, </w:t>
                  </w:r>
                  <w:r w:rsidRPr="00491A7D">
                    <w:rPr>
                      <w:sz w:val="20"/>
                      <w:szCs w:val="20"/>
                    </w:rPr>
                    <w:t xml:space="preserve">for Non-WSL ESR Charging Load </w:t>
                  </w:r>
                  <w:r w:rsidRPr="00491A7D">
                    <w:rPr>
                      <w:iCs/>
                      <w:sz w:val="20"/>
                      <w:szCs w:val="20"/>
                    </w:rPr>
                    <w:t>for each 15-minute Settlement Interval.</w:t>
                  </w:r>
                </w:p>
              </w:tc>
            </w:tr>
            <w:tr w:rsidR="00491A7D" w:rsidRPr="00491A7D" w14:paraId="48E151E0" w14:textId="77777777" w:rsidTr="00FE068A">
              <w:trPr>
                <w:cantSplit/>
              </w:trPr>
              <w:tc>
                <w:tcPr>
                  <w:tcW w:w="1145" w:type="pct"/>
                </w:tcPr>
                <w:p w14:paraId="786E760B" w14:textId="77777777" w:rsidR="00491A7D" w:rsidRPr="00491A7D" w:rsidRDefault="00491A7D" w:rsidP="00491A7D">
                  <w:pPr>
                    <w:spacing w:after="60"/>
                    <w:rPr>
                      <w:i/>
                      <w:sz w:val="20"/>
                      <w:szCs w:val="20"/>
                    </w:rPr>
                  </w:pPr>
                  <w:r w:rsidRPr="00491A7D">
                    <w:rPr>
                      <w:sz w:val="20"/>
                      <w:szCs w:val="20"/>
                      <w:lang w:val="es-ES"/>
                    </w:rPr>
                    <w:t>RNWFL</w:t>
                  </w:r>
                  <w:r w:rsidRPr="00491A7D">
                    <w:rPr>
                      <w:sz w:val="20"/>
                      <w:szCs w:val="20"/>
                      <w:vertAlign w:val="subscript"/>
                    </w:rPr>
                    <w:t xml:space="preserve"> </w:t>
                  </w:r>
                  <w:r w:rsidRPr="00491A7D">
                    <w:rPr>
                      <w:i/>
                      <w:iCs/>
                      <w:sz w:val="20"/>
                      <w:szCs w:val="20"/>
                      <w:vertAlign w:val="subscript"/>
                      <w:lang w:val="es-ES"/>
                    </w:rPr>
                    <w:t>b, y</w:t>
                  </w:r>
                </w:p>
              </w:tc>
              <w:tc>
                <w:tcPr>
                  <w:tcW w:w="676" w:type="pct"/>
                </w:tcPr>
                <w:p w14:paraId="40B37510" w14:textId="77777777" w:rsidR="00491A7D" w:rsidRPr="00491A7D" w:rsidRDefault="00491A7D" w:rsidP="00491A7D">
                  <w:pPr>
                    <w:spacing w:after="60"/>
                    <w:rPr>
                      <w:sz w:val="20"/>
                      <w:szCs w:val="20"/>
                    </w:rPr>
                  </w:pPr>
                  <w:r w:rsidRPr="00491A7D">
                    <w:rPr>
                      <w:sz w:val="20"/>
                      <w:szCs w:val="20"/>
                    </w:rPr>
                    <w:t>none</w:t>
                  </w:r>
                </w:p>
              </w:tc>
              <w:tc>
                <w:tcPr>
                  <w:tcW w:w="3179" w:type="pct"/>
                </w:tcPr>
                <w:p w14:paraId="3F9EC466" w14:textId="77777777" w:rsidR="00491A7D" w:rsidRPr="00491A7D" w:rsidRDefault="00491A7D" w:rsidP="00491A7D">
                  <w:pPr>
                    <w:spacing w:after="60"/>
                    <w:rPr>
                      <w:sz w:val="20"/>
                      <w:szCs w:val="20"/>
                    </w:rPr>
                  </w:pPr>
                  <w:r w:rsidRPr="00491A7D">
                    <w:rPr>
                      <w:i/>
                      <w:iCs/>
                      <w:sz w:val="20"/>
                      <w:szCs w:val="20"/>
                    </w:rPr>
                    <w:t xml:space="preserve">Net meter Weighting Factor per interval </w:t>
                  </w:r>
                  <w:r w:rsidRPr="00491A7D">
                    <w:rPr>
                      <w:i/>
                      <w:sz w:val="20"/>
                      <w:szCs w:val="20"/>
                    </w:rPr>
                    <w:t>for the Energy Metered as Energy Storage Resource Load</w:t>
                  </w:r>
                  <w:ins w:id="1313" w:author="ERCOT" w:date="2022-06-26T13:12:00Z">
                    <w:r w:rsidRPr="00491A7D">
                      <w:rPr>
                        <w:i/>
                        <w:sz w:val="20"/>
                        <w:szCs w:val="20"/>
                      </w:rPr>
                      <w:t xml:space="preserve"> or CLR Load</w:t>
                    </w:r>
                  </w:ins>
                  <w:r w:rsidRPr="00491A7D">
                    <w:rPr>
                      <w:rFonts w:ascii="Symbol" w:hAnsi="Symbol"/>
                      <w:sz w:val="20"/>
                      <w:szCs w:val="20"/>
                    </w:rPr>
                    <w:t></w:t>
                  </w:r>
                  <w:r w:rsidRPr="00491A7D">
                    <w:rPr>
                      <w:rFonts w:ascii="Symbol" w:hAnsi="Symbol"/>
                      <w:sz w:val="20"/>
                      <w:szCs w:val="20"/>
                    </w:rPr>
                    <w:t></w:t>
                  </w:r>
                  <w:r w:rsidRPr="00491A7D">
                    <w:rPr>
                      <w:sz w:val="20"/>
                      <w:szCs w:val="20"/>
                    </w:rPr>
                    <w:t xml:space="preserve">The weight factor used in net meter price calculation for meters in Electrical Bus </w:t>
                  </w:r>
                  <w:r w:rsidRPr="00491A7D">
                    <w:rPr>
                      <w:i/>
                      <w:sz w:val="20"/>
                      <w:szCs w:val="20"/>
                    </w:rPr>
                    <w:t>b</w:t>
                  </w:r>
                  <w:r w:rsidRPr="00491A7D">
                    <w:rPr>
                      <w:sz w:val="20"/>
                      <w:szCs w:val="20"/>
                    </w:rPr>
                    <w:t xml:space="preserve">, for the SCED interval </w:t>
                  </w:r>
                  <w:r w:rsidRPr="00491A7D">
                    <w:rPr>
                      <w:i/>
                      <w:iCs/>
                      <w:sz w:val="20"/>
                      <w:szCs w:val="20"/>
                    </w:rPr>
                    <w:t>y</w:t>
                  </w:r>
                  <w:r w:rsidRPr="00491A7D">
                    <w:rPr>
                      <w:sz w:val="20"/>
                      <w:szCs w:val="20"/>
                    </w:rPr>
                    <w:t>, for the ESR Load associated with an ESR</w:t>
                  </w:r>
                  <w:ins w:id="1314" w:author="ERCOT" w:date="2022-06-26T13:12:00Z">
                    <w:r w:rsidRPr="00491A7D">
                      <w:t xml:space="preserve"> </w:t>
                    </w:r>
                    <w:r w:rsidRPr="00491A7D">
                      <w:rPr>
                        <w:sz w:val="20"/>
                        <w:szCs w:val="20"/>
                      </w:rPr>
                      <w:t>or for the CLR Load associated with a CLR that is not an ALR</w:t>
                    </w:r>
                  </w:ins>
                  <w:r w:rsidRPr="00491A7D">
                    <w:rPr>
                      <w:sz w:val="20"/>
                      <w:szCs w:val="20"/>
                    </w:rPr>
                    <w:t>.  The weighting factor used in the net meter price calculation shall not be recalculated after the fact due to revisions in the association of Resources to Settlement Meters.</w:t>
                  </w:r>
                </w:p>
              </w:tc>
            </w:tr>
            <w:tr w:rsidR="00491A7D" w:rsidRPr="00491A7D" w14:paraId="554A04EE" w14:textId="77777777" w:rsidTr="00FE068A">
              <w:trPr>
                <w:cantSplit/>
              </w:trPr>
              <w:tc>
                <w:tcPr>
                  <w:tcW w:w="1145" w:type="pct"/>
                </w:tcPr>
                <w:p w14:paraId="070EC988" w14:textId="77777777" w:rsidR="00491A7D" w:rsidRPr="00491A7D" w:rsidRDefault="00491A7D" w:rsidP="00491A7D">
                  <w:pPr>
                    <w:spacing w:after="60"/>
                    <w:rPr>
                      <w:i/>
                      <w:sz w:val="20"/>
                      <w:szCs w:val="20"/>
                    </w:rPr>
                  </w:pPr>
                  <w:r w:rsidRPr="00491A7D">
                    <w:rPr>
                      <w:sz w:val="20"/>
                      <w:szCs w:val="20"/>
                    </w:rPr>
                    <w:t>RTRMPRESR</w:t>
                  </w:r>
                  <w:r w:rsidRPr="00491A7D">
                    <w:rPr>
                      <w:sz w:val="20"/>
                      <w:szCs w:val="20"/>
                      <w:vertAlign w:val="subscript"/>
                    </w:rPr>
                    <w:t xml:space="preserve"> </w:t>
                  </w:r>
                  <w:r w:rsidRPr="00491A7D">
                    <w:rPr>
                      <w:i/>
                      <w:sz w:val="20"/>
                      <w:szCs w:val="20"/>
                      <w:vertAlign w:val="subscript"/>
                    </w:rPr>
                    <w:t>b</w:t>
                  </w:r>
                </w:p>
              </w:tc>
              <w:tc>
                <w:tcPr>
                  <w:tcW w:w="676" w:type="pct"/>
                </w:tcPr>
                <w:p w14:paraId="5D562100" w14:textId="77777777" w:rsidR="00491A7D" w:rsidRPr="00491A7D" w:rsidRDefault="00491A7D" w:rsidP="00491A7D">
                  <w:pPr>
                    <w:spacing w:after="60"/>
                    <w:rPr>
                      <w:sz w:val="20"/>
                      <w:szCs w:val="20"/>
                    </w:rPr>
                  </w:pPr>
                  <w:r w:rsidRPr="00491A7D">
                    <w:rPr>
                      <w:sz w:val="20"/>
                      <w:szCs w:val="20"/>
                    </w:rPr>
                    <w:t>$/MWh</w:t>
                  </w:r>
                </w:p>
              </w:tc>
              <w:tc>
                <w:tcPr>
                  <w:tcW w:w="3179" w:type="pct"/>
                </w:tcPr>
                <w:p w14:paraId="4C3CD87D" w14:textId="77777777" w:rsidR="00491A7D" w:rsidRPr="00491A7D" w:rsidRDefault="00491A7D" w:rsidP="00491A7D">
                  <w:pPr>
                    <w:spacing w:after="60"/>
                    <w:rPr>
                      <w:sz w:val="20"/>
                      <w:szCs w:val="20"/>
                    </w:rPr>
                  </w:pPr>
                  <w:r w:rsidRPr="00491A7D">
                    <w:rPr>
                      <w:i/>
                      <w:sz w:val="20"/>
                      <w:szCs w:val="20"/>
                    </w:rPr>
                    <w:t>Real-Time Price for the Energy Metered as Energy Storage Resource Load at bus</w:t>
                  </w:r>
                  <w:r w:rsidRPr="00491A7D">
                    <w:rPr>
                      <w:sz w:val="20"/>
                      <w:szCs w:val="20"/>
                    </w:rPr>
                    <w:sym w:font="Symbol" w:char="F0BE"/>
                  </w:r>
                  <w:r w:rsidRPr="00491A7D">
                    <w:rPr>
                      <w:sz w:val="20"/>
                      <w:szCs w:val="20"/>
                    </w:rPr>
                    <w:t xml:space="preserve">The Real-Time price for the Settlement Meter which measures ESR Load at Electrical Bus </w:t>
                  </w:r>
                  <w:r w:rsidRPr="00491A7D">
                    <w:rPr>
                      <w:i/>
                      <w:sz w:val="20"/>
                      <w:szCs w:val="20"/>
                    </w:rPr>
                    <w:t>b</w:t>
                  </w:r>
                  <w:r w:rsidRPr="00491A7D">
                    <w:rPr>
                      <w:sz w:val="20"/>
                      <w:szCs w:val="20"/>
                    </w:rPr>
                    <w:t>, for the 15-minute Settlement Interval.</w:t>
                  </w:r>
                </w:p>
              </w:tc>
            </w:tr>
            <w:tr w:rsidR="00491A7D" w:rsidRPr="00491A7D" w14:paraId="75607DFD" w14:textId="77777777" w:rsidTr="00FE068A">
              <w:trPr>
                <w:cantSplit/>
                <w:ins w:id="1315" w:author="ERCOT" w:date="2022-06-26T13:14:00Z"/>
              </w:trPr>
              <w:tc>
                <w:tcPr>
                  <w:tcW w:w="1145" w:type="pct"/>
                </w:tcPr>
                <w:p w14:paraId="13AC1048" w14:textId="77777777" w:rsidR="00491A7D" w:rsidRPr="00491A7D" w:rsidRDefault="00491A7D" w:rsidP="00491A7D">
                  <w:pPr>
                    <w:spacing w:after="60"/>
                    <w:rPr>
                      <w:ins w:id="1316" w:author="ERCOT" w:date="2022-06-26T13:14:00Z"/>
                      <w:sz w:val="20"/>
                      <w:szCs w:val="20"/>
                    </w:rPr>
                  </w:pPr>
                  <w:ins w:id="1317" w:author="ERCOT" w:date="2022-06-26T13:14:00Z">
                    <w:r w:rsidRPr="00491A7D">
                      <w:rPr>
                        <w:sz w:val="20"/>
                        <w:szCs w:val="20"/>
                      </w:rPr>
                      <w:t>RTRMPRCLR</w:t>
                    </w:r>
                    <w:r w:rsidRPr="00491A7D">
                      <w:rPr>
                        <w:sz w:val="20"/>
                        <w:szCs w:val="20"/>
                        <w:vertAlign w:val="subscript"/>
                      </w:rPr>
                      <w:t xml:space="preserve"> </w:t>
                    </w:r>
                    <w:r w:rsidRPr="00491A7D">
                      <w:rPr>
                        <w:i/>
                        <w:sz w:val="20"/>
                        <w:szCs w:val="20"/>
                        <w:vertAlign w:val="subscript"/>
                      </w:rPr>
                      <w:t>b</w:t>
                    </w:r>
                  </w:ins>
                </w:p>
              </w:tc>
              <w:tc>
                <w:tcPr>
                  <w:tcW w:w="676" w:type="pct"/>
                </w:tcPr>
                <w:p w14:paraId="4AF94A43" w14:textId="77777777" w:rsidR="00491A7D" w:rsidRPr="00491A7D" w:rsidRDefault="00491A7D" w:rsidP="00491A7D">
                  <w:pPr>
                    <w:spacing w:after="60"/>
                    <w:rPr>
                      <w:ins w:id="1318" w:author="ERCOT" w:date="2022-06-26T13:14:00Z"/>
                      <w:sz w:val="20"/>
                      <w:szCs w:val="20"/>
                    </w:rPr>
                  </w:pPr>
                  <w:ins w:id="1319" w:author="ERCOT" w:date="2022-06-26T13:14:00Z">
                    <w:r w:rsidRPr="00491A7D">
                      <w:rPr>
                        <w:sz w:val="20"/>
                        <w:szCs w:val="20"/>
                      </w:rPr>
                      <w:t>$/MWh</w:t>
                    </w:r>
                  </w:ins>
                </w:p>
              </w:tc>
              <w:tc>
                <w:tcPr>
                  <w:tcW w:w="3179" w:type="pct"/>
                </w:tcPr>
                <w:p w14:paraId="58A2B758" w14:textId="77777777" w:rsidR="00491A7D" w:rsidRPr="00491A7D" w:rsidRDefault="00491A7D" w:rsidP="00491A7D">
                  <w:pPr>
                    <w:spacing w:after="60"/>
                    <w:rPr>
                      <w:ins w:id="1320" w:author="ERCOT" w:date="2022-06-26T13:14:00Z"/>
                      <w:i/>
                      <w:sz w:val="20"/>
                      <w:szCs w:val="20"/>
                    </w:rPr>
                  </w:pPr>
                  <w:ins w:id="1321" w:author="ERCOT" w:date="2022-06-26T13:14:00Z">
                    <w:r w:rsidRPr="00491A7D">
                      <w:rPr>
                        <w:i/>
                        <w:sz w:val="20"/>
                        <w:szCs w:val="20"/>
                      </w:rPr>
                      <w:t xml:space="preserve">Real-Time Price for the </w:t>
                    </w:r>
                  </w:ins>
                  <w:ins w:id="1322" w:author="ERCOT" w:date="2023-06-09T09:42:00Z">
                    <w:r w:rsidRPr="00491A7D">
                      <w:rPr>
                        <w:i/>
                        <w:sz w:val="20"/>
                        <w:szCs w:val="20"/>
                      </w:rPr>
                      <w:t xml:space="preserve">CLR </w:t>
                    </w:r>
                  </w:ins>
                  <w:ins w:id="1323" w:author="ERCOT" w:date="2022-06-26T13:14:00Z">
                    <w:r w:rsidRPr="00491A7D">
                      <w:rPr>
                        <w:i/>
                        <w:sz w:val="20"/>
                        <w:szCs w:val="20"/>
                      </w:rPr>
                      <w:t>Energy Metered at bus</w:t>
                    </w:r>
                    <w:r w:rsidRPr="00491A7D">
                      <w:rPr>
                        <w:sz w:val="20"/>
                        <w:szCs w:val="20"/>
                      </w:rPr>
                      <w:sym w:font="Symbol" w:char="F0BE"/>
                    </w:r>
                    <w:r w:rsidRPr="00491A7D">
                      <w:rPr>
                        <w:sz w:val="20"/>
                        <w:szCs w:val="20"/>
                      </w:rPr>
                      <w:t xml:space="preserve">The Real-Time price for the Settlement Meter which measures CLR Load at Electrical Bus </w:t>
                    </w:r>
                    <w:r w:rsidRPr="00491A7D">
                      <w:rPr>
                        <w:i/>
                        <w:sz w:val="20"/>
                        <w:szCs w:val="20"/>
                      </w:rPr>
                      <w:t>b</w:t>
                    </w:r>
                    <w:r w:rsidRPr="00491A7D">
                      <w:rPr>
                        <w:sz w:val="20"/>
                        <w:szCs w:val="20"/>
                      </w:rPr>
                      <w:t>, for the 15-minute Settlement Interval.</w:t>
                    </w:r>
                  </w:ins>
                </w:p>
              </w:tc>
            </w:tr>
            <w:tr w:rsidR="00491A7D" w:rsidRPr="00491A7D" w14:paraId="4609E002" w14:textId="77777777" w:rsidTr="00FE068A">
              <w:trPr>
                <w:cantSplit/>
              </w:trPr>
              <w:tc>
                <w:tcPr>
                  <w:tcW w:w="1145" w:type="pct"/>
                </w:tcPr>
                <w:p w14:paraId="11CE36A5" w14:textId="77777777" w:rsidR="00491A7D" w:rsidRPr="00491A7D" w:rsidRDefault="00491A7D" w:rsidP="00491A7D">
                  <w:pPr>
                    <w:spacing w:after="60"/>
                    <w:rPr>
                      <w:sz w:val="20"/>
                      <w:szCs w:val="20"/>
                      <w:lang w:val="es-ES"/>
                    </w:rPr>
                  </w:pPr>
                  <w:r w:rsidRPr="00491A7D">
                    <w:rPr>
                      <w:sz w:val="20"/>
                      <w:szCs w:val="20"/>
                    </w:rPr>
                    <w:t xml:space="preserve">BP </w:t>
                  </w:r>
                  <w:r w:rsidRPr="00491A7D">
                    <w:rPr>
                      <w:i/>
                      <w:sz w:val="20"/>
                      <w:szCs w:val="20"/>
                      <w:vertAlign w:val="subscript"/>
                    </w:rPr>
                    <w:t>r, y</w:t>
                  </w:r>
                </w:p>
              </w:tc>
              <w:tc>
                <w:tcPr>
                  <w:tcW w:w="676" w:type="pct"/>
                </w:tcPr>
                <w:p w14:paraId="2F13026D" w14:textId="77777777" w:rsidR="00491A7D" w:rsidRPr="00491A7D" w:rsidRDefault="00491A7D" w:rsidP="00491A7D">
                  <w:pPr>
                    <w:spacing w:after="60"/>
                    <w:rPr>
                      <w:sz w:val="20"/>
                      <w:szCs w:val="20"/>
                    </w:rPr>
                  </w:pPr>
                  <w:r w:rsidRPr="00491A7D">
                    <w:rPr>
                      <w:sz w:val="20"/>
                      <w:szCs w:val="20"/>
                    </w:rPr>
                    <w:t>MW</w:t>
                  </w:r>
                </w:p>
              </w:tc>
              <w:tc>
                <w:tcPr>
                  <w:tcW w:w="3179" w:type="pct"/>
                </w:tcPr>
                <w:p w14:paraId="0750E911" w14:textId="77777777" w:rsidR="00491A7D" w:rsidRPr="00491A7D" w:rsidRDefault="00491A7D" w:rsidP="00491A7D">
                  <w:pPr>
                    <w:spacing w:after="60"/>
                    <w:rPr>
                      <w:i/>
                      <w:sz w:val="20"/>
                      <w:szCs w:val="20"/>
                    </w:rPr>
                  </w:pPr>
                  <w:r w:rsidRPr="00491A7D">
                    <w:rPr>
                      <w:i/>
                      <w:sz w:val="20"/>
                      <w:szCs w:val="20"/>
                    </w:rPr>
                    <w:t>Base Point per Resource per interval</w:t>
                  </w:r>
                  <w:r w:rsidRPr="00491A7D">
                    <w:rPr>
                      <w:sz w:val="20"/>
                      <w:szCs w:val="20"/>
                    </w:rPr>
                    <w:t xml:space="preserve"> - The Base Point of Resource </w:t>
                  </w:r>
                  <w:r w:rsidRPr="00491A7D">
                    <w:rPr>
                      <w:i/>
                      <w:sz w:val="20"/>
                      <w:szCs w:val="20"/>
                    </w:rPr>
                    <w:t>r</w:t>
                  </w:r>
                  <w:r w:rsidRPr="00491A7D">
                    <w:rPr>
                      <w:sz w:val="20"/>
                      <w:szCs w:val="20"/>
                    </w:rPr>
                    <w:t xml:space="preserve">, for the SCED interval </w:t>
                  </w:r>
                  <w:r w:rsidRPr="00491A7D">
                    <w:rPr>
                      <w:i/>
                      <w:sz w:val="20"/>
                      <w:szCs w:val="20"/>
                    </w:rPr>
                    <w:t>y</w:t>
                  </w:r>
                  <w:r w:rsidRPr="00491A7D">
                    <w:rPr>
                      <w:sz w:val="20"/>
                      <w:szCs w:val="20"/>
                    </w:rPr>
                    <w:t xml:space="preserve">.  </w:t>
                  </w:r>
                </w:p>
              </w:tc>
            </w:tr>
            <w:tr w:rsidR="00491A7D" w:rsidRPr="00491A7D" w14:paraId="3ED30329" w14:textId="77777777" w:rsidTr="00FE068A">
              <w:trPr>
                <w:cantSplit/>
              </w:trPr>
              <w:tc>
                <w:tcPr>
                  <w:tcW w:w="1145" w:type="pct"/>
                </w:tcPr>
                <w:p w14:paraId="03E3745D" w14:textId="77777777" w:rsidR="00491A7D" w:rsidRPr="00491A7D" w:rsidRDefault="00491A7D" w:rsidP="00491A7D">
                  <w:pPr>
                    <w:spacing w:after="60"/>
                    <w:rPr>
                      <w:i/>
                      <w:sz w:val="20"/>
                      <w:szCs w:val="20"/>
                    </w:rPr>
                  </w:pPr>
                  <w:r w:rsidRPr="00491A7D">
                    <w:rPr>
                      <w:i/>
                      <w:sz w:val="20"/>
                      <w:szCs w:val="20"/>
                    </w:rPr>
                    <w:t>q</w:t>
                  </w:r>
                </w:p>
              </w:tc>
              <w:tc>
                <w:tcPr>
                  <w:tcW w:w="676" w:type="pct"/>
                </w:tcPr>
                <w:p w14:paraId="47F3B9C6" w14:textId="77777777" w:rsidR="00491A7D" w:rsidRPr="00491A7D" w:rsidRDefault="00491A7D" w:rsidP="00491A7D">
                  <w:pPr>
                    <w:spacing w:after="60"/>
                    <w:rPr>
                      <w:sz w:val="20"/>
                      <w:szCs w:val="20"/>
                    </w:rPr>
                  </w:pPr>
                  <w:r w:rsidRPr="00491A7D">
                    <w:rPr>
                      <w:sz w:val="20"/>
                      <w:szCs w:val="20"/>
                    </w:rPr>
                    <w:t>none</w:t>
                  </w:r>
                </w:p>
              </w:tc>
              <w:tc>
                <w:tcPr>
                  <w:tcW w:w="3179" w:type="pct"/>
                </w:tcPr>
                <w:p w14:paraId="6C2ABE4A" w14:textId="77777777" w:rsidR="00491A7D" w:rsidRPr="00491A7D" w:rsidRDefault="00491A7D" w:rsidP="00491A7D">
                  <w:pPr>
                    <w:spacing w:after="60"/>
                    <w:rPr>
                      <w:sz w:val="20"/>
                      <w:szCs w:val="20"/>
                    </w:rPr>
                  </w:pPr>
                  <w:r w:rsidRPr="00491A7D">
                    <w:rPr>
                      <w:sz w:val="20"/>
                      <w:szCs w:val="20"/>
                    </w:rPr>
                    <w:t>A QSE.</w:t>
                  </w:r>
                </w:p>
              </w:tc>
            </w:tr>
            <w:tr w:rsidR="00491A7D" w:rsidRPr="00491A7D" w14:paraId="270C2231" w14:textId="77777777" w:rsidTr="00FE068A">
              <w:trPr>
                <w:cantSplit/>
              </w:trPr>
              <w:tc>
                <w:tcPr>
                  <w:tcW w:w="1145" w:type="pct"/>
                </w:tcPr>
                <w:p w14:paraId="402D137C" w14:textId="77777777" w:rsidR="00491A7D" w:rsidRPr="00491A7D" w:rsidRDefault="00491A7D" w:rsidP="00491A7D">
                  <w:pPr>
                    <w:spacing w:after="60"/>
                    <w:rPr>
                      <w:i/>
                      <w:sz w:val="20"/>
                      <w:szCs w:val="20"/>
                    </w:rPr>
                  </w:pPr>
                  <w:proofErr w:type="spellStart"/>
                  <w:r w:rsidRPr="00491A7D">
                    <w:rPr>
                      <w:i/>
                      <w:sz w:val="20"/>
                      <w:szCs w:val="20"/>
                    </w:rPr>
                    <w:t>gsc</w:t>
                  </w:r>
                  <w:proofErr w:type="spellEnd"/>
                </w:p>
              </w:tc>
              <w:tc>
                <w:tcPr>
                  <w:tcW w:w="676" w:type="pct"/>
                </w:tcPr>
                <w:p w14:paraId="1C5162DA" w14:textId="77777777" w:rsidR="00491A7D" w:rsidRPr="00491A7D" w:rsidRDefault="00491A7D" w:rsidP="00491A7D">
                  <w:pPr>
                    <w:spacing w:after="60"/>
                    <w:rPr>
                      <w:sz w:val="20"/>
                      <w:szCs w:val="20"/>
                    </w:rPr>
                  </w:pPr>
                  <w:r w:rsidRPr="00491A7D">
                    <w:rPr>
                      <w:sz w:val="20"/>
                      <w:szCs w:val="20"/>
                    </w:rPr>
                    <w:t>none</w:t>
                  </w:r>
                </w:p>
              </w:tc>
              <w:tc>
                <w:tcPr>
                  <w:tcW w:w="3179" w:type="pct"/>
                </w:tcPr>
                <w:p w14:paraId="794A00C3" w14:textId="77777777" w:rsidR="00491A7D" w:rsidRPr="00491A7D" w:rsidRDefault="00491A7D" w:rsidP="00491A7D">
                  <w:pPr>
                    <w:spacing w:after="60"/>
                    <w:rPr>
                      <w:sz w:val="20"/>
                      <w:szCs w:val="20"/>
                    </w:rPr>
                  </w:pPr>
                  <w:r w:rsidRPr="00491A7D">
                    <w:rPr>
                      <w:sz w:val="20"/>
                      <w:szCs w:val="20"/>
                    </w:rPr>
                    <w:t>A generation site code.</w:t>
                  </w:r>
                </w:p>
              </w:tc>
            </w:tr>
            <w:tr w:rsidR="00491A7D" w:rsidRPr="00491A7D" w14:paraId="3C1A568A" w14:textId="77777777" w:rsidTr="00FE068A">
              <w:trPr>
                <w:cantSplit/>
              </w:trPr>
              <w:tc>
                <w:tcPr>
                  <w:tcW w:w="1145" w:type="pct"/>
                </w:tcPr>
                <w:p w14:paraId="17887444" w14:textId="77777777" w:rsidR="00491A7D" w:rsidRPr="00491A7D" w:rsidRDefault="00491A7D" w:rsidP="00491A7D">
                  <w:pPr>
                    <w:spacing w:after="60"/>
                    <w:rPr>
                      <w:i/>
                      <w:sz w:val="20"/>
                      <w:szCs w:val="20"/>
                    </w:rPr>
                  </w:pPr>
                  <w:r w:rsidRPr="00491A7D">
                    <w:rPr>
                      <w:i/>
                      <w:sz w:val="20"/>
                      <w:szCs w:val="20"/>
                    </w:rPr>
                    <w:t>r</w:t>
                  </w:r>
                </w:p>
              </w:tc>
              <w:tc>
                <w:tcPr>
                  <w:tcW w:w="676" w:type="pct"/>
                </w:tcPr>
                <w:p w14:paraId="68E10C99" w14:textId="77777777" w:rsidR="00491A7D" w:rsidRPr="00491A7D" w:rsidRDefault="00491A7D" w:rsidP="00491A7D">
                  <w:pPr>
                    <w:spacing w:after="60"/>
                    <w:rPr>
                      <w:sz w:val="20"/>
                      <w:szCs w:val="20"/>
                    </w:rPr>
                  </w:pPr>
                  <w:r w:rsidRPr="00491A7D">
                    <w:rPr>
                      <w:sz w:val="20"/>
                      <w:szCs w:val="20"/>
                    </w:rPr>
                    <w:t>none</w:t>
                  </w:r>
                </w:p>
              </w:tc>
              <w:tc>
                <w:tcPr>
                  <w:tcW w:w="3179" w:type="pct"/>
                </w:tcPr>
                <w:p w14:paraId="1CAD36C1" w14:textId="77777777" w:rsidR="00491A7D" w:rsidRPr="00491A7D" w:rsidRDefault="00491A7D" w:rsidP="00491A7D">
                  <w:pPr>
                    <w:spacing w:after="60"/>
                    <w:rPr>
                      <w:sz w:val="20"/>
                      <w:szCs w:val="20"/>
                    </w:rPr>
                  </w:pPr>
                  <w:r w:rsidRPr="00491A7D">
                    <w:rPr>
                      <w:sz w:val="20"/>
                      <w:szCs w:val="20"/>
                    </w:rPr>
                    <w:t>A</w:t>
                  </w:r>
                  <w:del w:id="1324" w:author="ERCOT" w:date="2022-06-26T13:15:00Z">
                    <w:r w:rsidRPr="00491A7D" w:rsidDel="007D5356">
                      <w:rPr>
                        <w:sz w:val="20"/>
                        <w:szCs w:val="20"/>
                      </w:rPr>
                      <w:delText>n</w:delText>
                    </w:r>
                  </w:del>
                  <w:ins w:id="1325" w:author="ERCOT" w:date="2022-06-26T13:15:00Z">
                    <w:r w:rsidRPr="00491A7D">
                      <w:t xml:space="preserve"> </w:t>
                    </w:r>
                    <w:r w:rsidRPr="00491A7D">
                      <w:rPr>
                        <w:sz w:val="20"/>
                        <w:szCs w:val="20"/>
                      </w:rPr>
                      <w:t xml:space="preserve">CLR </w:t>
                    </w:r>
                  </w:ins>
                  <w:ins w:id="1326" w:author="ERCOT" w:date="2022-06-26T13:17:00Z">
                    <w:r w:rsidRPr="00491A7D">
                      <w:rPr>
                        <w:sz w:val="20"/>
                        <w:szCs w:val="20"/>
                      </w:rPr>
                      <w:t>(</w:t>
                    </w:r>
                  </w:ins>
                  <w:ins w:id="1327" w:author="ERCOT" w:date="2022-06-26T13:15:00Z">
                    <w:r w:rsidRPr="00491A7D">
                      <w:rPr>
                        <w:sz w:val="20"/>
                        <w:szCs w:val="20"/>
                      </w:rPr>
                      <w:t>that is not an ALR</w:t>
                    </w:r>
                  </w:ins>
                  <w:ins w:id="1328" w:author="ERCOT" w:date="2022-06-26T13:17:00Z">
                    <w:r w:rsidRPr="00491A7D">
                      <w:rPr>
                        <w:sz w:val="20"/>
                        <w:szCs w:val="20"/>
                      </w:rPr>
                      <w:t>)</w:t>
                    </w:r>
                  </w:ins>
                  <w:ins w:id="1329" w:author="ERCOT" w:date="2022-06-26T13:15:00Z">
                    <w:r w:rsidRPr="00491A7D">
                      <w:rPr>
                        <w:sz w:val="20"/>
                        <w:szCs w:val="20"/>
                      </w:rPr>
                      <w:t xml:space="preserve"> or an</w:t>
                    </w:r>
                  </w:ins>
                  <w:r w:rsidRPr="00491A7D">
                    <w:rPr>
                      <w:sz w:val="20"/>
                      <w:szCs w:val="20"/>
                    </w:rPr>
                    <w:t xml:space="preserve"> ESR.  </w:t>
                  </w:r>
                </w:p>
              </w:tc>
            </w:tr>
            <w:tr w:rsidR="00491A7D" w:rsidRPr="00491A7D" w14:paraId="06207DDB" w14:textId="77777777" w:rsidTr="00FE068A">
              <w:trPr>
                <w:cantSplit/>
              </w:trPr>
              <w:tc>
                <w:tcPr>
                  <w:tcW w:w="1145" w:type="pct"/>
                </w:tcPr>
                <w:p w14:paraId="5976D076" w14:textId="77777777" w:rsidR="00491A7D" w:rsidRPr="00491A7D" w:rsidRDefault="00491A7D" w:rsidP="00491A7D">
                  <w:pPr>
                    <w:spacing w:after="60"/>
                    <w:rPr>
                      <w:i/>
                      <w:sz w:val="20"/>
                      <w:szCs w:val="20"/>
                    </w:rPr>
                  </w:pPr>
                  <w:r w:rsidRPr="00491A7D">
                    <w:rPr>
                      <w:i/>
                      <w:sz w:val="20"/>
                      <w:szCs w:val="20"/>
                    </w:rPr>
                    <w:t>p</w:t>
                  </w:r>
                </w:p>
              </w:tc>
              <w:tc>
                <w:tcPr>
                  <w:tcW w:w="676" w:type="pct"/>
                </w:tcPr>
                <w:p w14:paraId="3E282106" w14:textId="77777777" w:rsidR="00491A7D" w:rsidRPr="00491A7D" w:rsidRDefault="00491A7D" w:rsidP="00491A7D">
                  <w:pPr>
                    <w:spacing w:after="60"/>
                    <w:rPr>
                      <w:sz w:val="20"/>
                      <w:szCs w:val="20"/>
                    </w:rPr>
                  </w:pPr>
                  <w:r w:rsidRPr="00491A7D">
                    <w:rPr>
                      <w:sz w:val="20"/>
                      <w:szCs w:val="20"/>
                    </w:rPr>
                    <w:t>none</w:t>
                  </w:r>
                </w:p>
              </w:tc>
              <w:tc>
                <w:tcPr>
                  <w:tcW w:w="3179" w:type="pct"/>
                </w:tcPr>
                <w:p w14:paraId="2487BB13" w14:textId="77777777" w:rsidR="00491A7D" w:rsidRPr="00491A7D" w:rsidRDefault="00491A7D" w:rsidP="00491A7D">
                  <w:pPr>
                    <w:spacing w:after="60"/>
                    <w:rPr>
                      <w:sz w:val="20"/>
                      <w:szCs w:val="20"/>
                    </w:rPr>
                  </w:pPr>
                  <w:r w:rsidRPr="00491A7D">
                    <w:rPr>
                      <w:sz w:val="20"/>
                      <w:szCs w:val="20"/>
                    </w:rPr>
                    <w:t>A Resource Node Settlement Point.</w:t>
                  </w:r>
                </w:p>
              </w:tc>
            </w:tr>
            <w:tr w:rsidR="00491A7D" w:rsidRPr="00491A7D" w14:paraId="41D8D311" w14:textId="77777777" w:rsidTr="00FE068A">
              <w:trPr>
                <w:cantSplit/>
              </w:trPr>
              <w:tc>
                <w:tcPr>
                  <w:tcW w:w="1145" w:type="pct"/>
                </w:tcPr>
                <w:p w14:paraId="2788E5A5" w14:textId="77777777" w:rsidR="00491A7D" w:rsidRPr="00491A7D" w:rsidRDefault="00491A7D" w:rsidP="00491A7D">
                  <w:pPr>
                    <w:spacing w:after="60"/>
                    <w:rPr>
                      <w:i/>
                      <w:sz w:val="20"/>
                      <w:szCs w:val="20"/>
                    </w:rPr>
                  </w:pPr>
                  <w:r w:rsidRPr="00491A7D">
                    <w:rPr>
                      <w:i/>
                      <w:sz w:val="20"/>
                      <w:szCs w:val="20"/>
                    </w:rPr>
                    <w:t>y</w:t>
                  </w:r>
                </w:p>
              </w:tc>
              <w:tc>
                <w:tcPr>
                  <w:tcW w:w="676" w:type="pct"/>
                </w:tcPr>
                <w:p w14:paraId="49DEAF6D" w14:textId="77777777" w:rsidR="00491A7D" w:rsidRPr="00491A7D" w:rsidRDefault="00491A7D" w:rsidP="00491A7D">
                  <w:pPr>
                    <w:spacing w:after="60"/>
                    <w:rPr>
                      <w:sz w:val="20"/>
                      <w:szCs w:val="20"/>
                    </w:rPr>
                  </w:pPr>
                  <w:r w:rsidRPr="00491A7D">
                    <w:rPr>
                      <w:sz w:val="20"/>
                      <w:szCs w:val="20"/>
                    </w:rPr>
                    <w:t>none</w:t>
                  </w:r>
                </w:p>
              </w:tc>
              <w:tc>
                <w:tcPr>
                  <w:tcW w:w="3179" w:type="pct"/>
                </w:tcPr>
                <w:p w14:paraId="7EFCC32F" w14:textId="77777777" w:rsidR="00491A7D" w:rsidRPr="00491A7D" w:rsidRDefault="00491A7D" w:rsidP="00491A7D">
                  <w:pPr>
                    <w:spacing w:after="60"/>
                    <w:rPr>
                      <w:sz w:val="20"/>
                      <w:szCs w:val="20"/>
                    </w:rPr>
                  </w:pPr>
                  <w:r w:rsidRPr="00491A7D">
                    <w:rPr>
                      <w:sz w:val="20"/>
                      <w:szCs w:val="20"/>
                    </w:rPr>
                    <w:t>A SCED interval in the 15-minute Settlement Interval.  The summation is over the total number of SCED runs that cover the 15-minute Settlement Interval.</w:t>
                  </w:r>
                </w:p>
              </w:tc>
            </w:tr>
            <w:tr w:rsidR="00491A7D" w:rsidRPr="00491A7D" w14:paraId="7844D3D4" w14:textId="77777777" w:rsidTr="00FE068A">
              <w:trPr>
                <w:cantSplit/>
              </w:trPr>
              <w:tc>
                <w:tcPr>
                  <w:tcW w:w="1145" w:type="pct"/>
                </w:tcPr>
                <w:p w14:paraId="362609B8" w14:textId="77777777" w:rsidR="00491A7D" w:rsidRPr="00491A7D" w:rsidRDefault="00491A7D" w:rsidP="00491A7D">
                  <w:pPr>
                    <w:spacing w:after="60"/>
                    <w:rPr>
                      <w:i/>
                      <w:sz w:val="20"/>
                      <w:szCs w:val="20"/>
                    </w:rPr>
                  </w:pPr>
                  <w:r w:rsidRPr="00491A7D">
                    <w:rPr>
                      <w:i/>
                      <w:sz w:val="20"/>
                      <w:szCs w:val="20"/>
                    </w:rPr>
                    <w:t>b</w:t>
                  </w:r>
                </w:p>
              </w:tc>
              <w:tc>
                <w:tcPr>
                  <w:tcW w:w="676" w:type="pct"/>
                </w:tcPr>
                <w:p w14:paraId="6C4FA9D0" w14:textId="77777777" w:rsidR="00491A7D" w:rsidRPr="00491A7D" w:rsidRDefault="00491A7D" w:rsidP="00491A7D">
                  <w:pPr>
                    <w:spacing w:after="60"/>
                    <w:rPr>
                      <w:sz w:val="20"/>
                      <w:szCs w:val="20"/>
                    </w:rPr>
                  </w:pPr>
                  <w:r w:rsidRPr="00491A7D">
                    <w:rPr>
                      <w:sz w:val="20"/>
                      <w:szCs w:val="20"/>
                    </w:rPr>
                    <w:t>none</w:t>
                  </w:r>
                </w:p>
              </w:tc>
              <w:tc>
                <w:tcPr>
                  <w:tcW w:w="3179" w:type="pct"/>
                </w:tcPr>
                <w:p w14:paraId="473285D3" w14:textId="77777777" w:rsidR="00491A7D" w:rsidRPr="00491A7D" w:rsidRDefault="00491A7D" w:rsidP="00491A7D">
                  <w:pPr>
                    <w:spacing w:after="60"/>
                    <w:rPr>
                      <w:sz w:val="20"/>
                      <w:szCs w:val="20"/>
                    </w:rPr>
                  </w:pPr>
                  <w:r w:rsidRPr="00491A7D">
                    <w:rPr>
                      <w:sz w:val="20"/>
                      <w:szCs w:val="20"/>
                    </w:rPr>
                    <w:t>An Electrical Bus.</w:t>
                  </w:r>
                </w:p>
              </w:tc>
            </w:tr>
          </w:tbl>
          <w:p w14:paraId="037F669A" w14:textId="77777777" w:rsidR="00491A7D" w:rsidRPr="00491A7D" w:rsidRDefault="00491A7D" w:rsidP="00491A7D">
            <w:pPr>
              <w:tabs>
                <w:tab w:val="left" w:pos="2250"/>
                <w:tab w:val="left" w:pos="3150"/>
                <w:tab w:val="left" w:pos="3960"/>
              </w:tabs>
              <w:spacing w:after="240"/>
              <w:rPr>
                <w:b/>
                <w:bCs/>
              </w:rPr>
            </w:pPr>
          </w:p>
        </w:tc>
      </w:tr>
    </w:tbl>
    <w:p w14:paraId="2EECD70B" w14:textId="77777777" w:rsidR="00491A7D" w:rsidRPr="00491A7D" w:rsidRDefault="00491A7D" w:rsidP="00491A7D">
      <w:pPr>
        <w:widowControl w:val="0"/>
        <w:spacing w:before="240" w:after="240"/>
        <w:ind w:left="720" w:hanging="720"/>
        <w:rPr>
          <w:szCs w:val="20"/>
        </w:rPr>
      </w:pPr>
      <w:r w:rsidRPr="00491A7D">
        <w:rPr>
          <w:szCs w:val="20"/>
        </w:rPr>
        <w:lastRenderedPageBreak/>
        <w:t>(4)</w:t>
      </w:r>
      <w:r w:rsidRPr="00491A7D">
        <w:rPr>
          <w:szCs w:val="20"/>
        </w:rPr>
        <w:tab/>
        <w:t>The total payment or charge to a Facility with a net metering arrangement for each 15-minute Settlement Interval shall be calculated as follows:</w:t>
      </w:r>
    </w:p>
    <w:p w14:paraId="4F02997C" w14:textId="77777777" w:rsidR="00491A7D" w:rsidRPr="00491A7D" w:rsidRDefault="00491A7D" w:rsidP="00491A7D">
      <w:pPr>
        <w:widowControl w:val="0"/>
        <w:spacing w:after="240"/>
        <w:ind w:left="720"/>
        <w:rPr>
          <w:b/>
          <w:szCs w:val="20"/>
        </w:rPr>
      </w:pPr>
      <w:r w:rsidRPr="00491A7D">
        <w:rPr>
          <w:b/>
          <w:szCs w:val="20"/>
        </w:rPr>
        <w:lastRenderedPageBreak/>
        <w:t>NMRTETOT</w:t>
      </w:r>
      <w:r w:rsidRPr="00491A7D">
        <w:rPr>
          <w:b/>
          <w:i/>
          <w:szCs w:val="20"/>
          <w:vertAlign w:val="subscript"/>
        </w:rPr>
        <w:t xml:space="preserve"> </w:t>
      </w:r>
      <w:proofErr w:type="spellStart"/>
      <w:r w:rsidRPr="00491A7D">
        <w:rPr>
          <w:b/>
          <w:i/>
          <w:szCs w:val="20"/>
          <w:vertAlign w:val="subscript"/>
        </w:rPr>
        <w:t>gsc</w:t>
      </w:r>
      <w:proofErr w:type="spellEnd"/>
      <w:r w:rsidRPr="00491A7D">
        <w:rPr>
          <w:b/>
          <w:szCs w:val="20"/>
        </w:rPr>
        <w:t xml:space="preserve"> </w:t>
      </w:r>
      <w:r w:rsidRPr="00491A7D">
        <w:rPr>
          <w:b/>
          <w:szCs w:val="20"/>
        </w:rPr>
        <w:tab/>
        <w:t xml:space="preserve">= </w:t>
      </w:r>
      <w:r w:rsidRPr="00491A7D">
        <w:rPr>
          <w:b/>
          <w:szCs w:val="20"/>
        </w:rPr>
        <w:tab/>
        <w:t>Max (0, (</w:t>
      </w:r>
      <w:r w:rsidRPr="00491A7D">
        <w:rPr>
          <w:b/>
          <w:position w:val="-20"/>
          <w:szCs w:val="20"/>
        </w:rPr>
        <w:object w:dxaOrig="225" w:dyaOrig="435" w14:anchorId="232AD3AE">
          <v:shape id="_x0000_i7335" type="#_x0000_t75" style="width:14.4pt;height:20.4pt" o:ole="">
            <v:imagedata r:id="rId104" o:title=""/>
          </v:shape>
          <o:OLEObject Type="Embed" ProgID="Equation.3" ShapeID="_x0000_i7335" DrawAspect="Content" ObjectID="_1758014056" r:id="rId105"/>
        </w:object>
      </w:r>
      <w:r w:rsidRPr="00491A7D">
        <w:rPr>
          <w:b/>
          <w:position w:val="-20"/>
          <w:szCs w:val="20"/>
        </w:rPr>
        <w:t xml:space="preserve"> </w:t>
      </w:r>
      <w:r w:rsidRPr="00491A7D">
        <w:rPr>
          <w:b/>
          <w:szCs w:val="20"/>
        </w:rPr>
        <w:t xml:space="preserve">(MEB </w:t>
      </w:r>
      <w:proofErr w:type="spellStart"/>
      <w:r w:rsidRPr="00491A7D">
        <w:rPr>
          <w:b/>
          <w:i/>
          <w:szCs w:val="20"/>
          <w:vertAlign w:val="subscript"/>
        </w:rPr>
        <w:t>gsc</w:t>
      </w:r>
      <w:proofErr w:type="spellEnd"/>
      <w:r w:rsidRPr="00491A7D">
        <w:rPr>
          <w:b/>
          <w:i/>
          <w:szCs w:val="20"/>
          <w:vertAlign w:val="subscript"/>
        </w:rPr>
        <w:t xml:space="preserve">, b </w:t>
      </w:r>
      <w:r w:rsidRPr="00491A7D">
        <w:rPr>
          <w:b/>
          <w:i/>
          <w:szCs w:val="20"/>
        </w:rPr>
        <w:t>+</w:t>
      </w:r>
      <w:r w:rsidRPr="00491A7D">
        <w:rPr>
          <w:b/>
          <w:szCs w:val="20"/>
        </w:rPr>
        <w:t xml:space="preserve"> MEBC </w:t>
      </w:r>
      <w:proofErr w:type="spellStart"/>
      <w:r w:rsidRPr="00491A7D">
        <w:rPr>
          <w:b/>
          <w:i/>
          <w:szCs w:val="20"/>
          <w:vertAlign w:val="subscript"/>
        </w:rPr>
        <w:t>gsc</w:t>
      </w:r>
      <w:proofErr w:type="spellEnd"/>
      <w:r w:rsidRPr="00491A7D">
        <w:rPr>
          <w:b/>
          <w:i/>
          <w:szCs w:val="20"/>
          <w:vertAlign w:val="subscript"/>
        </w:rPr>
        <w:t>, b</w:t>
      </w:r>
      <w:r w:rsidRPr="00491A7D">
        <w:rPr>
          <w:b/>
          <w:szCs w:val="20"/>
        </w:rPr>
        <w:t>)))</w:t>
      </w:r>
    </w:p>
    <w:p w14:paraId="31C717BE" w14:textId="77777777" w:rsidR="00491A7D" w:rsidRPr="00491A7D" w:rsidRDefault="00491A7D" w:rsidP="00491A7D">
      <w:pPr>
        <w:widowControl w:val="0"/>
        <w:spacing w:after="240"/>
        <w:ind w:left="720"/>
        <w:rPr>
          <w:szCs w:val="20"/>
        </w:rPr>
      </w:pPr>
      <w:r w:rsidRPr="00491A7D">
        <w:rPr>
          <w:szCs w:val="20"/>
        </w:rPr>
        <w:t>If NMRTETOT</w:t>
      </w:r>
      <w:r w:rsidRPr="00491A7D">
        <w:rPr>
          <w:i/>
          <w:szCs w:val="20"/>
          <w:vertAlign w:val="subscript"/>
        </w:rPr>
        <w:t xml:space="preserve"> </w:t>
      </w:r>
      <w:proofErr w:type="spellStart"/>
      <w:r w:rsidRPr="00491A7D">
        <w:rPr>
          <w:i/>
          <w:szCs w:val="20"/>
          <w:vertAlign w:val="subscript"/>
        </w:rPr>
        <w:t>gsc</w:t>
      </w:r>
      <w:proofErr w:type="spellEnd"/>
      <w:r w:rsidRPr="00491A7D">
        <w:rPr>
          <w:szCs w:val="20"/>
        </w:rPr>
        <w:t xml:space="preserve"> = 0 for a 15-minute Settlement Interval, then</w:t>
      </w:r>
    </w:p>
    <w:p w14:paraId="3DE6AADE" w14:textId="77777777" w:rsidR="00491A7D" w:rsidRPr="00491A7D" w:rsidRDefault="00491A7D" w:rsidP="00491A7D">
      <w:pPr>
        <w:widowControl w:val="0"/>
        <w:spacing w:after="240"/>
        <w:ind w:left="720"/>
        <w:rPr>
          <w:szCs w:val="20"/>
        </w:rPr>
      </w:pPr>
      <w:r w:rsidRPr="00491A7D">
        <w:rPr>
          <w:szCs w:val="20"/>
        </w:rPr>
        <w:t>The Load that is not WSL is included in the Real-Time AML per QSE.</w:t>
      </w:r>
    </w:p>
    <w:p w14:paraId="5535CE21" w14:textId="77777777" w:rsidR="00491A7D" w:rsidRPr="00491A7D" w:rsidRDefault="00491A7D" w:rsidP="00491A7D">
      <w:pPr>
        <w:widowControl w:val="0"/>
        <w:spacing w:after="240"/>
        <w:ind w:left="720"/>
        <w:rPr>
          <w:szCs w:val="20"/>
        </w:rPr>
      </w:pPr>
      <w:r w:rsidRPr="00491A7D">
        <w:rPr>
          <w:szCs w:val="20"/>
        </w:rPr>
        <w:t>Otherwise, when NMRTETOT</w:t>
      </w:r>
      <w:r w:rsidRPr="00491A7D">
        <w:rPr>
          <w:i/>
          <w:szCs w:val="20"/>
          <w:vertAlign w:val="subscript"/>
        </w:rPr>
        <w:t xml:space="preserve"> </w:t>
      </w:r>
      <w:proofErr w:type="spellStart"/>
      <w:r w:rsidRPr="00491A7D">
        <w:rPr>
          <w:i/>
          <w:szCs w:val="20"/>
          <w:vertAlign w:val="subscript"/>
        </w:rPr>
        <w:t>gsc</w:t>
      </w:r>
      <w:proofErr w:type="spellEnd"/>
      <w:r w:rsidRPr="00491A7D">
        <w:rPr>
          <w:i/>
          <w:szCs w:val="20"/>
          <w:vertAlign w:val="subscript"/>
        </w:rPr>
        <w:t xml:space="preserve"> </w:t>
      </w:r>
      <w:r w:rsidRPr="00491A7D">
        <w:rPr>
          <w:b/>
          <w:szCs w:val="20"/>
        </w:rPr>
        <w:t>&gt;</w:t>
      </w:r>
      <w:r w:rsidRPr="00491A7D">
        <w:rPr>
          <w:szCs w:val="20"/>
        </w:rPr>
        <w:t xml:space="preserve"> 0 for a 15-minute Settlement Interval, then</w:t>
      </w:r>
    </w:p>
    <w:p w14:paraId="0C31ACC5" w14:textId="77777777" w:rsidR="00491A7D" w:rsidRPr="00491A7D" w:rsidRDefault="00491A7D" w:rsidP="00491A7D">
      <w:pPr>
        <w:widowControl w:val="0"/>
        <w:tabs>
          <w:tab w:val="left" w:pos="2250"/>
          <w:tab w:val="left" w:pos="3150"/>
          <w:tab w:val="left" w:pos="3960"/>
        </w:tabs>
        <w:spacing w:after="240"/>
        <w:ind w:left="3960" w:hanging="3240"/>
        <w:rPr>
          <w:b/>
          <w:bCs/>
        </w:rPr>
      </w:pPr>
      <w:r w:rsidRPr="00491A7D">
        <w:rPr>
          <w:b/>
          <w:bCs/>
        </w:rPr>
        <w:t xml:space="preserve">NMSAMTTOT </w:t>
      </w:r>
      <w:proofErr w:type="spellStart"/>
      <w:r w:rsidRPr="00491A7D">
        <w:rPr>
          <w:bCs/>
          <w:i/>
          <w:sz w:val="28"/>
          <w:szCs w:val="28"/>
          <w:vertAlign w:val="subscript"/>
        </w:rPr>
        <w:t>gsc</w:t>
      </w:r>
      <w:proofErr w:type="spellEnd"/>
      <w:r w:rsidRPr="00491A7D">
        <w:rPr>
          <w:b/>
          <w:bCs/>
        </w:rPr>
        <w:tab/>
        <w:t>=</w:t>
      </w:r>
      <w:r w:rsidRPr="00491A7D">
        <w:rPr>
          <w:b/>
          <w:bCs/>
        </w:rPr>
        <w:tab/>
      </w:r>
      <w:r w:rsidRPr="00491A7D">
        <w:rPr>
          <w:b/>
          <w:bCs/>
          <w:position w:val="-20"/>
        </w:rPr>
        <w:object w:dxaOrig="225" w:dyaOrig="435" w14:anchorId="3D0771CF">
          <v:shape id="_x0000_i7336" type="#_x0000_t75" style="width:14.4pt;height:20.4pt" o:ole="">
            <v:imagedata r:id="rId92" o:title=""/>
          </v:shape>
          <o:OLEObject Type="Embed" ProgID="Equation.3" ShapeID="_x0000_i7336" DrawAspect="Content" ObjectID="_1758014057" r:id="rId106"/>
        </w:object>
      </w:r>
      <w:r w:rsidRPr="00491A7D">
        <w:rPr>
          <w:b/>
          <w:bCs/>
        </w:rPr>
        <w:t xml:space="preserve"> [(RTRMPR</w:t>
      </w:r>
      <w:r w:rsidRPr="00491A7D">
        <w:rPr>
          <w:b/>
          <w:bCs/>
          <w:i/>
          <w:vertAlign w:val="subscript"/>
        </w:rPr>
        <w:t xml:space="preserve"> b</w:t>
      </w:r>
      <w:r w:rsidRPr="00491A7D">
        <w:rPr>
          <w:b/>
          <w:bCs/>
        </w:rPr>
        <w:t xml:space="preserve"> * MEB </w:t>
      </w:r>
      <w:proofErr w:type="spellStart"/>
      <w:r w:rsidRPr="00491A7D">
        <w:rPr>
          <w:b/>
          <w:bCs/>
          <w:i/>
          <w:vertAlign w:val="subscript"/>
        </w:rPr>
        <w:t>gsc</w:t>
      </w:r>
      <w:proofErr w:type="spellEnd"/>
      <w:r w:rsidRPr="00491A7D">
        <w:rPr>
          <w:b/>
          <w:bCs/>
          <w:i/>
          <w:vertAlign w:val="subscript"/>
        </w:rPr>
        <w:t>, b</w:t>
      </w:r>
      <w:r w:rsidRPr="00491A7D">
        <w:rPr>
          <w:b/>
          <w:bCs/>
        </w:rPr>
        <w:t xml:space="preserve">) + (RTRMPR </w:t>
      </w:r>
      <w:r w:rsidRPr="00491A7D">
        <w:rPr>
          <w:b/>
          <w:bCs/>
          <w:i/>
          <w:vertAlign w:val="subscript"/>
        </w:rPr>
        <w:t>b</w:t>
      </w:r>
      <w:r w:rsidRPr="00491A7D">
        <w:rPr>
          <w:b/>
          <w:bCs/>
        </w:rPr>
        <w:t xml:space="preserve"> * MEBC </w:t>
      </w:r>
      <w:proofErr w:type="spellStart"/>
      <w:r w:rsidRPr="00491A7D">
        <w:rPr>
          <w:b/>
          <w:bCs/>
          <w:i/>
          <w:vertAlign w:val="subscript"/>
        </w:rPr>
        <w:t>gsc</w:t>
      </w:r>
      <w:proofErr w:type="spellEnd"/>
      <w:r w:rsidRPr="00491A7D">
        <w:rPr>
          <w:b/>
          <w:bCs/>
          <w:i/>
          <w:vertAlign w:val="subscript"/>
        </w:rPr>
        <w:t>, b</w:t>
      </w:r>
      <w:r w:rsidRPr="00491A7D">
        <w:rPr>
          <w:b/>
          <w:bCs/>
          <w:lang w:val="es-ES"/>
        </w:rPr>
        <w:t>)]</w:t>
      </w:r>
      <w:r w:rsidRPr="00491A7D">
        <w:rPr>
          <w:b/>
          <w:bCs/>
        </w:rPr>
        <w:t xml:space="preserve">  </w:t>
      </w:r>
    </w:p>
    <w:p w14:paraId="68BDC0CE" w14:textId="77777777" w:rsidR="00491A7D" w:rsidRPr="00491A7D" w:rsidRDefault="00491A7D" w:rsidP="00491A7D">
      <w:pPr>
        <w:widowControl w:val="0"/>
        <w:tabs>
          <w:tab w:val="left" w:pos="2250"/>
          <w:tab w:val="left" w:pos="3150"/>
          <w:tab w:val="left" w:pos="3960"/>
        </w:tabs>
        <w:spacing w:after="240"/>
        <w:ind w:left="2882" w:hanging="2162"/>
        <w:rPr>
          <w:bCs/>
          <w:iCs/>
        </w:rPr>
      </w:pPr>
      <w:r w:rsidRPr="00491A7D">
        <w:rPr>
          <w:bCs/>
          <w:iCs/>
          <w:szCs w:val="20"/>
        </w:rPr>
        <w:t>Where</w:t>
      </w:r>
      <w:r w:rsidRPr="00491A7D">
        <w:rPr>
          <w:bCs/>
          <w:szCs w:val="20"/>
        </w:rPr>
        <w:t xml:space="preserve"> the price for Settlement Meter is determined as follows</w:t>
      </w:r>
      <w:r w:rsidRPr="00491A7D">
        <w:rPr>
          <w:b/>
          <w:bCs/>
          <w:szCs w:val="20"/>
        </w:rPr>
        <w:t>:</w:t>
      </w:r>
    </w:p>
    <w:p w14:paraId="529A845D" w14:textId="77777777" w:rsidR="00491A7D" w:rsidRPr="00491A7D" w:rsidRDefault="00491A7D" w:rsidP="00491A7D">
      <w:pPr>
        <w:tabs>
          <w:tab w:val="left" w:pos="2250"/>
          <w:tab w:val="left" w:pos="3150"/>
          <w:tab w:val="left" w:pos="3960"/>
        </w:tabs>
        <w:spacing w:after="240"/>
        <w:ind w:left="3960" w:hanging="3240"/>
        <w:rPr>
          <w:bCs/>
        </w:rPr>
      </w:pPr>
      <w:r w:rsidRPr="00491A7D">
        <w:rPr>
          <w:b/>
          <w:bCs/>
          <w:lang w:val="es-ES"/>
        </w:rPr>
        <w:t>RTRMPR</w:t>
      </w:r>
      <w:r w:rsidRPr="00491A7D">
        <w:rPr>
          <w:b/>
          <w:bCs/>
          <w:i/>
          <w:iCs/>
          <w:vertAlign w:val="subscript"/>
          <w:lang w:val="es-ES"/>
        </w:rPr>
        <w:t xml:space="preserve"> b</w:t>
      </w:r>
      <w:r w:rsidRPr="00491A7D">
        <w:rPr>
          <w:bCs/>
          <w:lang w:val="es-ES"/>
        </w:rPr>
        <w:t xml:space="preserve"> </w:t>
      </w:r>
      <w:r w:rsidRPr="00491A7D">
        <w:rPr>
          <w:bCs/>
          <w:lang w:val="es-ES"/>
        </w:rPr>
        <w:tab/>
      </w:r>
      <w:r w:rsidRPr="00491A7D">
        <w:rPr>
          <w:bCs/>
          <w:lang w:val="es-ES"/>
        </w:rPr>
        <w:tab/>
        <w:t>=</w:t>
      </w:r>
      <w:r w:rsidRPr="00491A7D">
        <w:rPr>
          <w:bCs/>
          <w:lang w:val="es-ES"/>
        </w:rPr>
        <w:tab/>
      </w:r>
      <w:r w:rsidRPr="00491A7D">
        <w:rPr>
          <w:b/>
          <w:bCs/>
        </w:rPr>
        <w:t>Max [-$251, (</w:t>
      </w:r>
      <w:r w:rsidRPr="00491A7D">
        <w:rPr>
          <w:rFonts w:ascii="Times New Roman Bold" w:hAnsi="Times New Roman Bold"/>
          <w:b/>
          <w:bCs/>
          <w:noProof/>
          <w:position w:val="-18"/>
        </w:rPr>
        <w:drawing>
          <wp:inline distT="0" distB="0" distL="0" distR="0" wp14:anchorId="093237C1" wp14:editId="6691AB5F">
            <wp:extent cx="142875" cy="295275"/>
            <wp:effectExtent l="0" t="0" r="9525" b="9525"/>
            <wp:docPr id="57" name="Picture 55"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0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491A7D">
        <w:rPr>
          <w:b/>
          <w:bCs/>
          <w:lang w:val="es-ES"/>
        </w:rPr>
        <w:t xml:space="preserve">(RNWF </w:t>
      </w:r>
      <w:r w:rsidRPr="00491A7D">
        <w:rPr>
          <w:b/>
          <w:bCs/>
          <w:i/>
          <w:iCs/>
          <w:vertAlign w:val="subscript"/>
          <w:lang w:val="es-ES"/>
        </w:rPr>
        <w:t xml:space="preserve">b, y </w:t>
      </w:r>
      <w:r w:rsidRPr="00491A7D">
        <w:rPr>
          <w:b/>
          <w:bCs/>
          <w:lang w:val="es-ES"/>
        </w:rPr>
        <w:t xml:space="preserve">* RTLMP </w:t>
      </w:r>
      <w:r w:rsidRPr="00491A7D">
        <w:rPr>
          <w:b/>
          <w:bCs/>
          <w:i/>
          <w:iCs/>
          <w:vertAlign w:val="subscript"/>
          <w:lang w:val="es-ES"/>
        </w:rPr>
        <w:t>b, y</w:t>
      </w:r>
      <w:r w:rsidRPr="00491A7D">
        <w:rPr>
          <w:b/>
          <w:bCs/>
          <w:lang w:val="es-ES"/>
        </w:rPr>
        <w:t xml:space="preserve">) </w:t>
      </w:r>
      <w:r w:rsidRPr="00491A7D">
        <w:rPr>
          <w:b/>
          <w:bCs/>
        </w:rPr>
        <w:t>+ RTRSVPOR + RTRDP)]</w:t>
      </w:r>
    </w:p>
    <w:p w14:paraId="0CD4C259" w14:textId="77777777" w:rsidR="00491A7D" w:rsidRPr="00491A7D" w:rsidRDefault="00491A7D" w:rsidP="00491A7D">
      <w:pPr>
        <w:widowControl w:val="0"/>
        <w:spacing w:after="240"/>
        <w:ind w:firstLine="720"/>
      </w:pPr>
      <w:r w:rsidRPr="00491A7D">
        <w:t>Where the weighting factor for the Electrical Bus associated with the meter is:</w:t>
      </w:r>
    </w:p>
    <w:p w14:paraId="59308CA6" w14:textId="77777777" w:rsidR="00491A7D" w:rsidRPr="00491A7D" w:rsidRDefault="00491A7D" w:rsidP="00491A7D">
      <w:pPr>
        <w:widowControl w:val="0"/>
        <w:spacing w:after="240"/>
        <w:ind w:left="720"/>
        <w:rPr>
          <w:b/>
          <w:shd w:val="clear" w:color="auto" w:fill="FFFF00"/>
          <w:lang w:val="es-ES"/>
        </w:rPr>
      </w:pPr>
      <w:r w:rsidRPr="00491A7D">
        <w:rPr>
          <w:b/>
          <w:lang w:val="es-ES"/>
        </w:rPr>
        <w:t xml:space="preserve">RNWF </w:t>
      </w:r>
      <w:r w:rsidRPr="00491A7D">
        <w:rPr>
          <w:b/>
          <w:i/>
          <w:iCs/>
          <w:vertAlign w:val="subscript"/>
          <w:lang w:val="es-ES"/>
        </w:rPr>
        <w:t xml:space="preserve">b, y </w:t>
      </w:r>
      <w:r w:rsidRPr="00491A7D">
        <w:rPr>
          <w:b/>
          <w:i/>
          <w:iCs/>
          <w:vertAlign w:val="subscript"/>
          <w:lang w:val="es-ES"/>
        </w:rPr>
        <w:tab/>
      </w:r>
      <w:r w:rsidRPr="00491A7D">
        <w:rPr>
          <w:b/>
          <w:i/>
          <w:iCs/>
          <w:vertAlign w:val="subscript"/>
          <w:lang w:val="es-ES"/>
        </w:rPr>
        <w:tab/>
      </w:r>
      <w:r w:rsidRPr="00491A7D">
        <w:rPr>
          <w:b/>
          <w:lang w:val="es-ES"/>
        </w:rPr>
        <w:t xml:space="preserve">= [Max (0.001, </w:t>
      </w:r>
      <w:r w:rsidRPr="00491A7D">
        <w:rPr>
          <w:position w:val="-18"/>
        </w:rPr>
        <w:object w:dxaOrig="225" w:dyaOrig="420" w14:anchorId="61A5E37F">
          <v:shape id="_x0000_i7337" type="#_x0000_t75" style="width:14.4pt;height:21.6pt" o:ole="">
            <v:imagedata r:id="rId107" o:title=""/>
          </v:shape>
          <o:OLEObject Type="Embed" ProgID="Equation.3" ShapeID="_x0000_i7337" DrawAspect="Content" ObjectID="_1758014058" r:id="rId108"/>
        </w:object>
      </w:r>
      <w:r w:rsidRPr="00491A7D">
        <w:rPr>
          <w:b/>
          <w:lang w:val="es-ES"/>
        </w:rPr>
        <w:t>BP</w:t>
      </w:r>
      <w:r w:rsidRPr="00491A7D">
        <w:rPr>
          <w:b/>
          <w:i/>
          <w:iCs/>
          <w:vertAlign w:val="subscript"/>
          <w:lang w:val="es-ES"/>
        </w:rPr>
        <w:t xml:space="preserve"> r, y</w:t>
      </w:r>
      <w:r w:rsidRPr="00491A7D">
        <w:rPr>
          <w:b/>
          <w:lang w:val="es-ES"/>
        </w:rPr>
        <w:t xml:space="preserve">) * TLMP </w:t>
      </w:r>
      <w:r w:rsidRPr="00491A7D">
        <w:rPr>
          <w:b/>
          <w:i/>
          <w:iCs/>
          <w:vertAlign w:val="subscript"/>
          <w:lang w:val="es-ES"/>
        </w:rPr>
        <w:t>y</w:t>
      </w:r>
      <w:r w:rsidRPr="00491A7D">
        <w:rPr>
          <w:b/>
          <w:lang w:val="es-ES"/>
        </w:rPr>
        <w:t>] /</w:t>
      </w:r>
      <w:r w:rsidRPr="00491A7D">
        <w:rPr>
          <w:b/>
          <w:shd w:val="clear" w:color="auto" w:fill="FFFF00"/>
          <w:lang w:val="es-ES"/>
        </w:rPr>
        <w:t xml:space="preserve"> </w:t>
      </w:r>
    </w:p>
    <w:p w14:paraId="36909E9D" w14:textId="77777777" w:rsidR="00491A7D" w:rsidRPr="00491A7D" w:rsidRDefault="00491A7D" w:rsidP="00491A7D">
      <w:pPr>
        <w:widowControl w:val="0"/>
        <w:spacing w:after="240"/>
        <w:ind w:left="2700"/>
        <w:rPr>
          <w:b/>
          <w:lang w:val="es-ES"/>
        </w:rPr>
      </w:pPr>
      <w:r w:rsidRPr="00491A7D">
        <w:rPr>
          <w:b/>
          <w:lang w:val="es-ES"/>
        </w:rPr>
        <w:tab/>
      </w:r>
      <w:r w:rsidRPr="00491A7D">
        <w:rPr>
          <w:b/>
          <w:lang w:val="es-ES"/>
        </w:rPr>
        <w:tab/>
        <w:t>[</w:t>
      </w:r>
      <w:r w:rsidRPr="00491A7D">
        <w:rPr>
          <w:rFonts w:ascii="Times New Roman Bold" w:hAnsi="Times New Roman Bold"/>
          <w:b/>
          <w:noProof/>
          <w:position w:val="-18"/>
        </w:rPr>
        <w:drawing>
          <wp:inline distT="0" distB="0" distL="0" distR="0" wp14:anchorId="7D68478E" wp14:editId="248E0FF1">
            <wp:extent cx="142875" cy="295275"/>
            <wp:effectExtent l="0" t="0" r="9525" b="9525"/>
            <wp:docPr id="59" name="Picture 57"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e0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491A7D">
        <w:rPr>
          <w:b/>
          <w:lang w:val="es-ES"/>
        </w:rPr>
        <w:t xml:space="preserve">Max (0.001, </w:t>
      </w:r>
      <w:r w:rsidRPr="00491A7D">
        <w:rPr>
          <w:position w:val="-18"/>
        </w:rPr>
        <w:object w:dxaOrig="225" w:dyaOrig="420" w14:anchorId="34155C0D">
          <v:shape id="_x0000_i7338" type="#_x0000_t75" style="width:14.4pt;height:21.6pt" o:ole="">
            <v:imagedata r:id="rId107" o:title=""/>
          </v:shape>
          <o:OLEObject Type="Embed" ProgID="Equation.3" ShapeID="_x0000_i7338" DrawAspect="Content" ObjectID="_1758014059" r:id="rId109"/>
        </w:object>
      </w:r>
      <w:r w:rsidRPr="00491A7D">
        <w:rPr>
          <w:b/>
          <w:lang w:val="es-ES"/>
        </w:rPr>
        <w:t>BP</w:t>
      </w:r>
      <w:r w:rsidRPr="00491A7D">
        <w:rPr>
          <w:b/>
          <w:i/>
          <w:iCs/>
          <w:vertAlign w:val="subscript"/>
          <w:lang w:val="es-ES"/>
        </w:rPr>
        <w:t xml:space="preserve"> r, y</w:t>
      </w:r>
      <w:r w:rsidRPr="00491A7D">
        <w:rPr>
          <w:b/>
          <w:lang w:val="es-ES"/>
        </w:rPr>
        <w:t xml:space="preserve">) * TLMP </w:t>
      </w:r>
      <w:r w:rsidRPr="00491A7D">
        <w:rPr>
          <w:b/>
          <w:i/>
          <w:iCs/>
          <w:vertAlign w:val="subscript"/>
          <w:lang w:val="es-ES"/>
        </w:rPr>
        <w:t>y</w:t>
      </w:r>
      <w:r w:rsidRPr="00491A7D">
        <w:rPr>
          <w:b/>
          <w:lang w:val="es-ES"/>
        </w:rPr>
        <w:t>]</w:t>
      </w:r>
    </w:p>
    <w:p w14:paraId="6521AC7F" w14:textId="77777777" w:rsidR="00491A7D" w:rsidRPr="00491A7D" w:rsidRDefault="00491A7D" w:rsidP="00491A7D">
      <w:pPr>
        <w:widowControl w:val="0"/>
        <w:spacing w:after="160" w:line="240" w:lineRule="exact"/>
        <w:rPr>
          <w:rFonts w:ascii="Verdana" w:hAnsi="Verdana"/>
          <w:sz w:val="16"/>
        </w:rPr>
      </w:pPr>
      <w:r w:rsidRPr="00491A7D">
        <w:t>Where:</w:t>
      </w:r>
    </w:p>
    <w:p w14:paraId="57E37E92" w14:textId="77777777" w:rsidR="00491A7D" w:rsidRPr="00491A7D" w:rsidRDefault="00491A7D" w:rsidP="00491A7D">
      <w:pPr>
        <w:spacing w:after="240"/>
        <w:ind w:left="720"/>
        <w:rPr>
          <w:szCs w:val="20"/>
        </w:rPr>
      </w:pPr>
      <w:r w:rsidRPr="00491A7D">
        <w:rPr>
          <w:szCs w:val="20"/>
        </w:rPr>
        <w:tab/>
        <w:t xml:space="preserve">RTRSVPOR </w:t>
      </w:r>
      <w:r w:rsidRPr="00491A7D">
        <w:rPr>
          <w:szCs w:val="20"/>
        </w:rPr>
        <w:tab/>
      </w:r>
      <w:r w:rsidRPr="00491A7D">
        <w:rPr>
          <w:szCs w:val="20"/>
        </w:rPr>
        <w:tab/>
        <w:t>=</w:t>
      </w:r>
      <w:r w:rsidRPr="00491A7D">
        <w:rPr>
          <w:szCs w:val="20"/>
        </w:rPr>
        <w:tab/>
      </w:r>
      <w:r w:rsidRPr="00491A7D">
        <w:rPr>
          <w:szCs w:val="20"/>
        </w:rPr>
        <w:tab/>
      </w:r>
      <w:r w:rsidRPr="00491A7D">
        <w:rPr>
          <w:rFonts w:ascii="Times New Roman Bold" w:hAnsi="Times New Roman Bold"/>
          <w:noProof/>
          <w:position w:val="-18"/>
          <w:szCs w:val="20"/>
        </w:rPr>
        <w:drawing>
          <wp:inline distT="0" distB="0" distL="0" distR="0" wp14:anchorId="7906660A" wp14:editId="05859781">
            <wp:extent cx="142875" cy="295275"/>
            <wp:effectExtent l="0" t="0" r="9525" b="9525"/>
            <wp:docPr id="61" name="Picture 59"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0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491A7D">
        <w:rPr>
          <w:szCs w:val="20"/>
        </w:rPr>
        <w:t xml:space="preserve">(RNWF </w:t>
      </w:r>
      <w:r w:rsidRPr="00491A7D">
        <w:rPr>
          <w:i/>
          <w:iCs/>
          <w:szCs w:val="20"/>
          <w:vertAlign w:val="subscript"/>
        </w:rPr>
        <w:t xml:space="preserve"> y </w:t>
      </w:r>
      <w:r w:rsidRPr="00491A7D">
        <w:rPr>
          <w:szCs w:val="20"/>
        </w:rPr>
        <w:t>* RTORPA</w:t>
      </w:r>
      <w:r w:rsidRPr="00491A7D">
        <w:rPr>
          <w:i/>
          <w:iCs/>
          <w:szCs w:val="20"/>
          <w:vertAlign w:val="subscript"/>
        </w:rPr>
        <w:t xml:space="preserve"> y</w:t>
      </w:r>
      <w:r w:rsidRPr="00491A7D">
        <w:rPr>
          <w:szCs w:val="20"/>
        </w:rPr>
        <w:t>)</w:t>
      </w:r>
    </w:p>
    <w:p w14:paraId="4D7B793C" w14:textId="77777777" w:rsidR="00491A7D" w:rsidRPr="00491A7D" w:rsidRDefault="00491A7D" w:rsidP="00491A7D">
      <w:pPr>
        <w:spacing w:after="240"/>
        <w:ind w:left="1440"/>
        <w:rPr>
          <w:szCs w:val="20"/>
        </w:rPr>
      </w:pPr>
      <w:r w:rsidRPr="00491A7D">
        <w:rPr>
          <w:szCs w:val="20"/>
        </w:rPr>
        <w:t xml:space="preserve">RTRDP </w:t>
      </w:r>
      <w:r w:rsidRPr="00491A7D">
        <w:rPr>
          <w:szCs w:val="20"/>
        </w:rPr>
        <w:tab/>
      </w:r>
      <w:r w:rsidRPr="00491A7D">
        <w:rPr>
          <w:szCs w:val="20"/>
        </w:rPr>
        <w:tab/>
        <w:t>=</w:t>
      </w:r>
      <w:r w:rsidRPr="00491A7D">
        <w:rPr>
          <w:szCs w:val="20"/>
        </w:rPr>
        <w:tab/>
      </w:r>
      <w:r w:rsidRPr="00491A7D">
        <w:rPr>
          <w:szCs w:val="20"/>
        </w:rPr>
        <w:tab/>
      </w:r>
      <w:r w:rsidRPr="00491A7D">
        <w:rPr>
          <w:position w:val="-22"/>
          <w:szCs w:val="20"/>
        </w:rPr>
        <w:object w:dxaOrig="225" w:dyaOrig="465" w14:anchorId="32791B31">
          <v:shape id="_x0000_i7339" type="#_x0000_t75" style="width:14.4pt;height:20.4pt" o:ole="">
            <v:imagedata r:id="rId35" o:title=""/>
          </v:shape>
          <o:OLEObject Type="Embed" ProgID="Equation.3" ShapeID="_x0000_i7339" DrawAspect="Content" ObjectID="_1758014060" r:id="rId110"/>
        </w:object>
      </w:r>
      <w:r w:rsidRPr="00491A7D">
        <w:rPr>
          <w:szCs w:val="20"/>
        </w:rPr>
        <w:t xml:space="preserve">(RNWF </w:t>
      </w:r>
      <w:r w:rsidRPr="00491A7D">
        <w:rPr>
          <w:i/>
          <w:iCs/>
          <w:szCs w:val="20"/>
          <w:vertAlign w:val="subscript"/>
        </w:rPr>
        <w:t xml:space="preserve"> y </w:t>
      </w:r>
      <w:r w:rsidRPr="00491A7D">
        <w:rPr>
          <w:szCs w:val="20"/>
        </w:rPr>
        <w:t>* RTORDPA</w:t>
      </w:r>
      <w:r w:rsidRPr="00491A7D">
        <w:rPr>
          <w:i/>
          <w:iCs/>
          <w:szCs w:val="20"/>
          <w:vertAlign w:val="subscript"/>
        </w:rPr>
        <w:t xml:space="preserve"> y</w:t>
      </w:r>
      <w:r w:rsidRPr="00491A7D">
        <w:rPr>
          <w:szCs w:val="20"/>
        </w:rPr>
        <w:t>)</w:t>
      </w:r>
    </w:p>
    <w:p w14:paraId="14E6D69B" w14:textId="77777777" w:rsidR="00491A7D" w:rsidRPr="00491A7D" w:rsidRDefault="00491A7D" w:rsidP="00491A7D">
      <w:pPr>
        <w:widowControl w:val="0"/>
        <w:spacing w:after="240"/>
        <w:ind w:left="720"/>
        <w:rPr>
          <w:lang w:val="es-ES"/>
        </w:rPr>
      </w:pPr>
      <w:r w:rsidRPr="00491A7D">
        <w:tab/>
        <w:t xml:space="preserve">RNWF </w:t>
      </w:r>
      <w:r w:rsidRPr="00491A7D">
        <w:rPr>
          <w:i/>
          <w:vertAlign w:val="subscript"/>
        </w:rPr>
        <w:t>y</w:t>
      </w:r>
      <w:r w:rsidRPr="00491A7D">
        <w:rPr>
          <w:i/>
          <w:vertAlign w:val="subscript"/>
        </w:rPr>
        <w:tab/>
      </w:r>
      <w:r w:rsidRPr="00491A7D">
        <w:rPr>
          <w:i/>
          <w:vertAlign w:val="subscript"/>
        </w:rPr>
        <w:tab/>
      </w:r>
      <w:r w:rsidRPr="00491A7D">
        <w:t>=</w:t>
      </w:r>
      <w:r w:rsidRPr="00491A7D">
        <w:tab/>
      </w:r>
      <w:r w:rsidRPr="00491A7D">
        <w:tab/>
        <w:t xml:space="preserve">TLMP </w:t>
      </w:r>
      <w:r w:rsidRPr="00491A7D">
        <w:rPr>
          <w:i/>
          <w:vertAlign w:val="subscript"/>
        </w:rPr>
        <w:t>y</w:t>
      </w:r>
      <w:r w:rsidRPr="00491A7D">
        <w:t xml:space="preserve"> </w:t>
      </w:r>
      <w:r w:rsidRPr="00491A7D">
        <w:rPr>
          <w:color w:val="000000"/>
          <w:sz w:val="32"/>
          <w:szCs w:val="32"/>
        </w:rPr>
        <w:t>/</w:t>
      </w:r>
      <w:r w:rsidRPr="00491A7D">
        <w:rPr>
          <w:color w:val="000000"/>
        </w:rPr>
        <w:t xml:space="preserve"> </w:t>
      </w:r>
      <w:r w:rsidRPr="00491A7D">
        <w:rPr>
          <w:position w:val="-22"/>
        </w:rPr>
        <w:object w:dxaOrig="225" w:dyaOrig="465" w14:anchorId="6B14F0AE">
          <v:shape id="_x0000_i7340" type="#_x0000_t75" style="width:14.4pt;height:20.4pt" o:ole="">
            <v:imagedata r:id="rId35" o:title=""/>
          </v:shape>
          <o:OLEObject Type="Embed" ProgID="Equation.3" ShapeID="_x0000_i7340" DrawAspect="Content" ObjectID="_1758014061" r:id="rId111"/>
        </w:object>
      </w:r>
      <w:r w:rsidRPr="00491A7D">
        <w:t xml:space="preserve">TLMP </w:t>
      </w:r>
      <w:r w:rsidRPr="00491A7D">
        <w:rPr>
          <w:i/>
          <w:vertAlign w:val="subscript"/>
        </w:rPr>
        <w:t>y</w:t>
      </w:r>
    </w:p>
    <w:p w14:paraId="76C3A9AF" w14:textId="77777777" w:rsidR="00491A7D" w:rsidRPr="00491A7D" w:rsidRDefault="00491A7D" w:rsidP="00491A7D">
      <w:pPr>
        <w:widowControl w:val="0"/>
        <w:spacing w:after="240"/>
        <w:ind w:left="720"/>
        <w:rPr>
          <w:i/>
          <w:iCs/>
          <w:shd w:val="clear" w:color="auto" w:fill="FFFF00"/>
          <w:vertAlign w:val="subscript"/>
        </w:rPr>
      </w:pPr>
      <w:r w:rsidRPr="00491A7D">
        <w:t xml:space="preserve">The summation is over all Resources </w:t>
      </w:r>
      <w:r w:rsidRPr="00491A7D">
        <w:rPr>
          <w:i/>
        </w:rPr>
        <w:t>r</w:t>
      </w:r>
      <w:r w:rsidRPr="00491A7D">
        <w:t xml:space="preserve"> associated to the individual meter.  The determination of which Resources are associated to an individual meter is static and based on the normal system configuration of the generation site code, </w:t>
      </w:r>
      <w:proofErr w:type="spellStart"/>
      <w:r w:rsidRPr="00491A7D">
        <w:rPr>
          <w:i/>
        </w:rPr>
        <w:t>gsc</w:t>
      </w:r>
      <w:proofErr w:type="spellEnd"/>
      <w:r w:rsidRPr="00491A7D">
        <w:t>.</w:t>
      </w:r>
    </w:p>
    <w:p w14:paraId="4B519350" w14:textId="77777777" w:rsidR="00491A7D" w:rsidRPr="00491A7D" w:rsidRDefault="00491A7D" w:rsidP="00491A7D">
      <w:pPr>
        <w:widowControl w:val="0"/>
        <w:rPr>
          <w:szCs w:val="20"/>
        </w:rPr>
      </w:pPr>
      <w:r w:rsidRPr="00491A7D">
        <w:rPr>
          <w:szCs w:val="20"/>
        </w:rPr>
        <w:t>The above variables are defined as follows:</w:t>
      </w: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0"/>
        <w:gridCol w:w="1262"/>
        <w:gridCol w:w="5864"/>
      </w:tblGrid>
      <w:tr w:rsidR="00491A7D" w:rsidRPr="00491A7D" w14:paraId="69B0E91C" w14:textId="77777777" w:rsidTr="00FE068A">
        <w:trPr>
          <w:cantSplit/>
          <w:tblHeader/>
        </w:trPr>
        <w:tc>
          <w:tcPr>
            <w:tcW w:w="1155" w:type="pct"/>
          </w:tcPr>
          <w:p w14:paraId="138D3DE8" w14:textId="77777777" w:rsidR="00491A7D" w:rsidRPr="00491A7D" w:rsidRDefault="00491A7D" w:rsidP="00491A7D">
            <w:pPr>
              <w:widowControl w:val="0"/>
              <w:spacing w:after="120"/>
              <w:rPr>
                <w:b/>
                <w:iCs/>
                <w:sz w:val="20"/>
                <w:szCs w:val="20"/>
              </w:rPr>
            </w:pPr>
            <w:r w:rsidRPr="00491A7D">
              <w:rPr>
                <w:b/>
                <w:iCs/>
                <w:sz w:val="20"/>
                <w:szCs w:val="20"/>
              </w:rPr>
              <w:t>Variable</w:t>
            </w:r>
          </w:p>
        </w:tc>
        <w:tc>
          <w:tcPr>
            <w:tcW w:w="681" w:type="pct"/>
          </w:tcPr>
          <w:p w14:paraId="2C8C9897" w14:textId="77777777" w:rsidR="00491A7D" w:rsidRPr="00491A7D" w:rsidRDefault="00491A7D" w:rsidP="00491A7D">
            <w:pPr>
              <w:widowControl w:val="0"/>
              <w:spacing w:after="120"/>
              <w:rPr>
                <w:b/>
                <w:iCs/>
                <w:sz w:val="20"/>
                <w:szCs w:val="20"/>
              </w:rPr>
            </w:pPr>
            <w:r w:rsidRPr="00491A7D">
              <w:rPr>
                <w:b/>
                <w:iCs/>
                <w:sz w:val="20"/>
                <w:szCs w:val="20"/>
              </w:rPr>
              <w:t>Unit</w:t>
            </w:r>
          </w:p>
        </w:tc>
        <w:tc>
          <w:tcPr>
            <w:tcW w:w="3164" w:type="pct"/>
          </w:tcPr>
          <w:p w14:paraId="28C6B23F" w14:textId="77777777" w:rsidR="00491A7D" w:rsidRPr="00491A7D" w:rsidRDefault="00491A7D" w:rsidP="00491A7D">
            <w:pPr>
              <w:widowControl w:val="0"/>
              <w:spacing w:after="120"/>
              <w:rPr>
                <w:b/>
                <w:iCs/>
                <w:sz w:val="20"/>
                <w:szCs w:val="20"/>
              </w:rPr>
            </w:pPr>
            <w:r w:rsidRPr="00491A7D">
              <w:rPr>
                <w:b/>
                <w:iCs/>
                <w:sz w:val="20"/>
                <w:szCs w:val="20"/>
              </w:rPr>
              <w:t>Description</w:t>
            </w:r>
          </w:p>
        </w:tc>
      </w:tr>
      <w:tr w:rsidR="00491A7D" w:rsidRPr="00491A7D" w14:paraId="7D208A5A" w14:textId="77777777" w:rsidTr="00FE068A">
        <w:trPr>
          <w:cantSplit/>
        </w:trPr>
        <w:tc>
          <w:tcPr>
            <w:tcW w:w="1155" w:type="pct"/>
          </w:tcPr>
          <w:p w14:paraId="42EBC94A" w14:textId="77777777" w:rsidR="00491A7D" w:rsidRPr="00491A7D" w:rsidRDefault="00491A7D" w:rsidP="00491A7D">
            <w:pPr>
              <w:widowControl w:val="0"/>
              <w:spacing w:after="60"/>
              <w:rPr>
                <w:i/>
                <w:sz w:val="20"/>
                <w:szCs w:val="20"/>
              </w:rPr>
            </w:pPr>
            <w:r w:rsidRPr="00491A7D">
              <w:rPr>
                <w:sz w:val="20"/>
                <w:szCs w:val="20"/>
              </w:rPr>
              <w:t xml:space="preserve">NMRTETOT </w:t>
            </w:r>
            <w:proofErr w:type="spellStart"/>
            <w:r w:rsidRPr="00491A7D">
              <w:rPr>
                <w:i/>
                <w:sz w:val="20"/>
                <w:szCs w:val="20"/>
                <w:vertAlign w:val="subscript"/>
              </w:rPr>
              <w:t>gsc</w:t>
            </w:r>
            <w:proofErr w:type="spellEnd"/>
          </w:p>
        </w:tc>
        <w:tc>
          <w:tcPr>
            <w:tcW w:w="681" w:type="pct"/>
          </w:tcPr>
          <w:p w14:paraId="6A95E7DC" w14:textId="77777777" w:rsidR="00491A7D" w:rsidRPr="00491A7D" w:rsidRDefault="00491A7D" w:rsidP="00491A7D">
            <w:pPr>
              <w:widowControl w:val="0"/>
              <w:spacing w:after="60"/>
              <w:rPr>
                <w:sz w:val="20"/>
                <w:szCs w:val="20"/>
              </w:rPr>
            </w:pPr>
            <w:r w:rsidRPr="00491A7D">
              <w:rPr>
                <w:sz w:val="20"/>
                <w:szCs w:val="20"/>
              </w:rPr>
              <w:t>MWh</w:t>
            </w:r>
          </w:p>
        </w:tc>
        <w:tc>
          <w:tcPr>
            <w:tcW w:w="3164" w:type="pct"/>
          </w:tcPr>
          <w:p w14:paraId="13ECC3CF" w14:textId="77777777" w:rsidR="00491A7D" w:rsidRPr="00491A7D" w:rsidRDefault="00491A7D" w:rsidP="00491A7D">
            <w:pPr>
              <w:widowControl w:val="0"/>
              <w:spacing w:after="60"/>
              <w:rPr>
                <w:sz w:val="20"/>
                <w:szCs w:val="20"/>
              </w:rPr>
            </w:pPr>
            <w:r w:rsidRPr="00491A7D">
              <w:rPr>
                <w:i/>
                <w:sz w:val="20"/>
                <w:szCs w:val="20"/>
              </w:rPr>
              <w:t>Net Meter Real-Time Energy Total</w:t>
            </w:r>
            <w:r w:rsidRPr="00491A7D">
              <w:rPr>
                <w:sz w:val="20"/>
                <w:szCs w:val="20"/>
              </w:rPr>
              <w:t xml:space="preserve">—The net sum for all Settlement Meters included in generation site code </w:t>
            </w:r>
            <w:proofErr w:type="spellStart"/>
            <w:r w:rsidRPr="00491A7D">
              <w:rPr>
                <w:i/>
                <w:sz w:val="20"/>
                <w:szCs w:val="20"/>
              </w:rPr>
              <w:t>gsc</w:t>
            </w:r>
            <w:proofErr w:type="spellEnd"/>
            <w:r w:rsidRPr="00491A7D">
              <w:rPr>
                <w:sz w:val="20"/>
                <w:szCs w:val="20"/>
              </w:rPr>
              <w:t xml:space="preserve">.  A positive value indicates an injection of power to the ERCOT System. </w:t>
            </w:r>
          </w:p>
        </w:tc>
      </w:tr>
      <w:tr w:rsidR="00491A7D" w:rsidRPr="00491A7D" w14:paraId="7D82E4A0" w14:textId="77777777" w:rsidTr="00FE068A">
        <w:trPr>
          <w:cantSplit/>
        </w:trPr>
        <w:tc>
          <w:tcPr>
            <w:tcW w:w="1155" w:type="pct"/>
          </w:tcPr>
          <w:p w14:paraId="64689AB3" w14:textId="77777777" w:rsidR="00491A7D" w:rsidRPr="00491A7D" w:rsidRDefault="00491A7D" w:rsidP="00491A7D">
            <w:pPr>
              <w:widowControl w:val="0"/>
              <w:spacing w:after="60"/>
              <w:rPr>
                <w:sz w:val="20"/>
                <w:szCs w:val="20"/>
              </w:rPr>
            </w:pPr>
            <w:r w:rsidRPr="00491A7D">
              <w:rPr>
                <w:sz w:val="20"/>
                <w:szCs w:val="20"/>
              </w:rPr>
              <w:t>NMSAMTTOT</w:t>
            </w:r>
            <w:r w:rsidRPr="00491A7D">
              <w:rPr>
                <w:sz w:val="20"/>
                <w:szCs w:val="20"/>
                <w:vertAlign w:val="subscript"/>
              </w:rPr>
              <w:t xml:space="preserve"> </w:t>
            </w:r>
            <w:proofErr w:type="spellStart"/>
            <w:r w:rsidRPr="00491A7D">
              <w:rPr>
                <w:i/>
                <w:sz w:val="20"/>
                <w:szCs w:val="20"/>
                <w:vertAlign w:val="subscript"/>
              </w:rPr>
              <w:t>gsc</w:t>
            </w:r>
            <w:proofErr w:type="spellEnd"/>
          </w:p>
        </w:tc>
        <w:tc>
          <w:tcPr>
            <w:tcW w:w="681" w:type="pct"/>
          </w:tcPr>
          <w:p w14:paraId="1C03B68C" w14:textId="77777777" w:rsidR="00491A7D" w:rsidRPr="00491A7D" w:rsidRDefault="00491A7D" w:rsidP="00491A7D">
            <w:pPr>
              <w:widowControl w:val="0"/>
              <w:spacing w:after="60"/>
              <w:rPr>
                <w:sz w:val="20"/>
                <w:szCs w:val="20"/>
              </w:rPr>
            </w:pPr>
            <w:r w:rsidRPr="00491A7D">
              <w:rPr>
                <w:sz w:val="20"/>
                <w:szCs w:val="20"/>
              </w:rPr>
              <w:t>$</w:t>
            </w:r>
          </w:p>
        </w:tc>
        <w:tc>
          <w:tcPr>
            <w:tcW w:w="3164" w:type="pct"/>
          </w:tcPr>
          <w:p w14:paraId="557ED374" w14:textId="77777777" w:rsidR="00491A7D" w:rsidRPr="00491A7D" w:rsidRDefault="00491A7D" w:rsidP="00491A7D">
            <w:pPr>
              <w:widowControl w:val="0"/>
              <w:spacing w:after="60"/>
              <w:rPr>
                <w:i/>
                <w:sz w:val="20"/>
                <w:szCs w:val="20"/>
              </w:rPr>
            </w:pPr>
            <w:r w:rsidRPr="00491A7D">
              <w:rPr>
                <w:i/>
                <w:sz w:val="20"/>
                <w:szCs w:val="20"/>
              </w:rPr>
              <w:t>Net Metering Settlement</w:t>
            </w:r>
            <w:r w:rsidRPr="00491A7D">
              <w:rPr>
                <w:sz w:val="20"/>
                <w:szCs w:val="20"/>
              </w:rPr>
              <w:t>—The total payment or charge to a generation site with a net metering arrangement.</w:t>
            </w:r>
          </w:p>
        </w:tc>
      </w:tr>
      <w:tr w:rsidR="00491A7D" w:rsidRPr="00491A7D" w14:paraId="38351CBC" w14:textId="77777777" w:rsidTr="00FE068A">
        <w:trPr>
          <w:cantSplit/>
        </w:trPr>
        <w:tc>
          <w:tcPr>
            <w:tcW w:w="1155" w:type="pct"/>
          </w:tcPr>
          <w:p w14:paraId="2189C603" w14:textId="77777777" w:rsidR="00491A7D" w:rsidRPr="00491A7D" w:rsidRDefault="00491A7D" w:rsidP="00491A7D">
            <w:pPr>
              <w:widowControl w:val="0"/>
              <w:spacing w:after="60"/>
              <w:rPr>
                <w:sz w:val="20"/>
                <w:szCs w:val="20"/>
              </w:rPr>
            </w:pPr>
            <w:r w:rsidRPr="00491A7D">
              <w:rPr>
                <w:sz w:val="20"/>
                <w:szCs w:val="20"/>
              </w:rPr>
              <w:t xml:space="preserve">RTRMPR </w:t>
            </w:r>
            <w:r w:rsidRPr="00491A7D">
              <w:rPr>
                <w:sz w:val="20"/>
                <w:szCs w:val="20"/>
                <w:vertAlign w:val="subscript"/>
              </w:rPr>
              <w:t xml:space="preserve"> </w:t>
            </w:r>
            <w:r w:rsidRPr="00491A7D">
              <w:rPr>
                <w:i/>
                <w:sz w:val="20"/>
                <w:szCs w:val="20"/>
                <w:vertAlign w:val="subscript"/>
              </w:rPr>
              <w:t>b</w:t>
            </w:r>
          </w:p>
        </w:tc>
        <w:tc>
          <w:tcPr>
            <w:tcW w:w="681" w:type="pct"/>
          </w:tcPr>
          <w:p w14:paraId="3D7E2C8B" w14:textId="77777777" w:rsidR="00491A7D" w:rsidRPr="00491A7D" w:rsidRDefault="00491A7D" w:rsidP="00491A7D">
            <w:pPr>
              <w:widowControl w:val="0"/>
              <w:spacing w:after="60"/>
              <w:rPr>
                <w:i/>
                <w:sz w:val="20"/>
                <w:szCs w:val="20"/>
              </w:rPr>
            </w:pPr>
            <w:r w:rsidRPr="00491A7D">
              <w:rPr>
                <w:sz w:val="20"/>
                <w:szCs w:val="20"/>
              </w:rPr>
              <w:t>$/MWh</w:t>
            </w:r>
          </w:p>
        </w:tc>
        <w:tc>
          <w:tcPr>
            <w:tcW w:w="3164" w:type="pct"/>
          </w:tcPr>
          <w:p w14:paraId="2C7FA6F7" w14:textId="77777777" w:rsidR="00491A7D" w:rsidRPr="00491A7D" w:rsidRDefault="00491A7D" w:rsidP="00491A7D">
            <w:pPr>
              <w:widowControl w:val="0"/>
              <w:spacing w:after="60"/>
              <w:rPr>
                <w:sz w:val="20"/>
                <w:szCs w:val="20"/>
              </w:rPr>
            </w:pPr>
            <w:r w:rsidRPr="00491A7D">
              <w:rPr>
                <w:i/>
                <w:sz w:val="20"/>
                <w:szCs w:val="20"/>
              </w:rPr>
              <w:t>Real-Time Price for the Energy Metered for each Resource meter at bus</w:t>
            </w:r>
            <w:r w:rsidRPr="00491A7D">
              <w:rPr>
                <w:sz w:val="20"/>
                <w:szCs w:val="20"/>
              </w:rPr>
              <w:sym w:font="Symbol" w:char="F0BE"/>
            </w:r>
            <w:r w:rsidRPr="00491A7D">
              <w:rPr>
                <w:sz w:val="20"/>
                <w:szCs w:val="20"/>
              </w:rPr>
              <w:t xml:space="preserve">The Real-Time price for the Settlement Meter at Electrical Bus </w:t>
            </w:r>
            <w:r w:rsidRPr="00491A7D">
              <w:rPr>
                <w:i/>
                <w:sz w:val="20"/>
                <w:szCs w:val="20"/>
              </w:rPr>
              <w:t>b</w:t>
            </w:r>
            <w:r w:rsidRPr="00491A7D">
              <w:rPr>
                <w:sz w:val="20"/>
                <w:szCs w:val="20"/>
              </w:rPr>
              <w:t>, for the 15-minute Settlement Interval.</w:t>
            </w:r>
          </w:p>
        </w:tc>
      </w:tr>
      <w:tr w:rsidR="00491A7D" w:rsidRPr="00491A7D" w14:paraId="331E0BD5" w14:textId="77777777" w:rsidTr="00FE068A">
        <w:trPr>
          <w:cantSplit/>
        </w:trPr>
        <w:tc>
          <w:tcPr>
            <w:tcW w:w="1155" w:type="pct"/>
          </w:tcPr>
          <w:p w14:paraId="689C2B51" w14:textId="77777777" w:rsidR="00491A7D" w:rsidRPr="00491A7D" w:rsidRDefault="00491A7D" w:rsidP="00491A7D">
            <w:pPr>
              <w:widowControl w:val="0"/>
              <w:spacing w:after="60"/>
              <w:rPr>
                <w:sz w:val="20"/>
                <w:szCs w:val="20"/>
              </w:rPr>
            </w:pPr>
            <w:r w:rsidRPr="00491A7D">
              <w:rPr>
                <w:sz w:val="20"/>
                <w:szCs w:val="20"/>
              </w:rPr>
              <w:lastRenderedPageBreak/>
              <w:t xml:space="preserve">MEB </w:t>
            </w:r>
            <w:proofErr w:type="spellStart"/>
            <w:r w:rsidRPr="00491A7D">
              <w:rPr>
                <w:i/>
                <w:sz w:val="20"/>
                <w:szCs w:val="20"/>
                <w:vertAlign w:val="subscript"/>
              </w:rPr>
              <w:t>gsc</w:t>
            </w:r>
            <w:proofErr w:type="spellEnd"/>
            <w:r w:rsidRPr="00491A7D">
              <w:rPr>
                <w:i/>
                <w:sz w:val="20"/>
                <w:szCs w:val="20"/>
                <w:vertAlign w:val="subscript"/>
              </w:rPr>
              <w:t>, b</w:t>
            </w:r>
          </w:p>
        </w:tc>
        <w:tc>
          <w:tcPr>
            <w:tcW w:w="681" w:type="pct"/>
          </w:tcPr>
          <w:p w14:paraId="4A36A628" w14:textId="77777777" w:rsidR="00491A7D" w:rsidRPr="00491A7D" w:rsidRDefault="00491A7D" w:rsidP="00491A7D">
            <w:pPr>
              <w:widowControl w:val="0"/>
              <w:spacing w:after="60"/>
              <w:rPr>
                <w:sz w:val="20"/>
                <w:szCs w:val="20"/>
              </w:rPr>
            </w:pPr>
            <w:r w:rsidRPr="00491A7D">
              <w:rPr>
                <w:sz w:val="20"/>
                <w:szCs w:val="20"/>
              </w:rPr>
              <w:t>MWh</w:t>
            </w:r>
          </w:p>
        </w:tc>
        <w:tc>
          <w:tcPr>
            <w:tcW w:w="3164" w:type="pct"/>
          </w:tcPr>
          <w:p w14:paraId="2D911D4E" w14:textId="77777777" w:rsidR="00491A7D" w:rsidRPr="00491A7D" w:rsidRDefault="00491A7D" w:rsidP="00491A7D">
            <w:pPr>
              <w:widowControl w:val="0"/>
              <w:spacing w:after="60"/>
              <w:rPr>
                <w:i/>
                <w:sz w:val="20"/>
                <w:szCs w:val="20"/>
              </w:rPr>
            </w:pPr>
            <w:r w:rsidRPr="00491A7D">
              <w:rPr>
                <w:i/>
                <w:sz w:val="20"/>
                <w:szCs w:val="20"/>
              </w:rPr>
              <w:t xml:space="preserve">Metered Energy at </w:t>
            </w:r>
            <w:del w:id="1330" w:author="ERCOT" w:date="2023-06-01T14:58:00Z">
              <w:r w:rsidRPr="00491A7D" w:rsidDel="00BE4879">
                <w:rPr>
                  <w:i/>
                  <w:sz w:val="20"/>
                  <w:szCs w:val="20"/>
                </w:rPr>
                <w:delText>b</w:delText>
              </w:r>
            </w:del>
            <w:ins w:id="1331" w:author="ERCOT" w:date="2023-06-01T14:58:00Z">
              <w:r w:rsidRPr="00491A7D">
                <w:rPr>
                  <w:i/>
                  <w:sz w:val="20"/>
                  <w:szCs w:val="20"/>
                </w:rPr>
                <w:t>B</w:t>
              </w:r>
            </w:ins>
            <w:r w:rsidRPr="00491A7D">
              <w:rPr>
                <w:i/>
                <w:sz w:val="20"/>
                <w:szCs w:val="20"/>
              </w:rPr>
              <w:t>us</w:t>
            </w:r>
            <w:r w:rsidRPr="00491A7D">
              <w:rPr>
                <w:sz w:val="20"/>
                <w:szCs w:val="20"/>
              </w:rPr>
              <w:sym w:font="Symbol" w:char="F0BE"/>
            </w:r>
            <w:r w:rsidRPr="00491A7D">
              <w:rPr>
                <w:sz w:val="20"/>
                <w:szCs w:val="20"/>
              </w:rPr>
              <w:t xml:space="preserve"> The metered energy by the Settlement Meter which is not upstream from another Settlement Meter which measures </w:t>
            </w:r>
            <w:ins w:id="1332" w:author="ERCOT" w:date="2022-06-26T13:16:00Z">
              <w:r w:rsidRPr="00491A7D">
                <w:rPr>
                  <w:sz w:val="20"/>
                  <w:szCs w:val="20"/>
                </w:rPr>
                <w:t xml:space="preserve">CLR (that is not an ALR) or </w:t>
              </w:r>
            </w:ins>
            <w:r w:rsidRPr="00491A7D">
              <w:rPr>
                <w:sz w:val="20"/>
                <w:szCs w:val="20"/>
              </w:rPr>
              <w:t>ESR Load for the 15-minute Settlement Interval.  A positive value represents energy produced, and a negative value represents energy withdrawn.</w:t>
            </w:r>
            <w:r w:rsidRPr="00491A7D" w:rsidDel="003963CD">
              <w:rPr>
                <w:sz w:val="20"/>
                <w:szCs w:val="20"/>
              </w:rPr>
              <w:t xml:space="preserve"> </w:t>
            </w:r>
          </w:p>
        </w:tc>
      </w:tr>
      <w:tr w:rsidR="00491A7D" w:rsidRPr="00491A7D" w14:paraId="20269F47" w14:textId="77777777" w:rsidTr="00FE068A">
        <w:trPr>
          <w:cantSplit/>
        </w:trPr>
        <w:tc>
          <w:tcPr>
            <w:tcW w:w="1155" w:type="pct"/>
          </w:tcPr>
          <w:p w14:paraId="22B8C3B2" w14:textId="77777777" w:rsidR="00491A7D" w:rsidRPr="00491A7D" w:rsidRDefault="00491A7D" w:rsidP="00491A7D">
            <w:pPr>
              <w:widowControl w:val="0"/>
              <w:spacing w:after="60"/>
              <w:rPr>
                <w:sz w:val="20"/>
                <w:szCs w:val="20"/>
              </w:rPr>
            </w:pPr>
            <w:r w:rsidRPr="00491A7D">
              <w:rPr>
                <w:sz w:val="20"/>
                <w:szCs w:val="20"/>
              </w:rPr>
              <w:t>RTRSVPOR</w:t>
            </w:r>
          </w:p>
        </w:tc>
        <w:tc>
          <w:tcPr>
            <w:tcW w:w="681" w:type="pct"/>
          </w:tcPr>
          <w:p w14:paraId="25384AEC" w14:textId="77777777" w:rsidR="00491A7D" w:rsidRPr="00491A7D" w:rsidRDefault="00491A7D" w:rsidP="00491A7D">
            <w:pPr>
              <w:widowControl w:val="0"/>
              <w:spacing w:after="60"/>
              <w:rPr>
                <w:sz w:val="20"/>
                <w:szCs w:val="20"/>
              </w:rPr>
            </w:pPr>
            <w:r w:rsidRPr="00491A7D">
              <w:rPr>
                <w:sz w:val="20"/>
                <w:szCs w:val="20"/>
              </w:rPr>
              <w:t>$/MWh</w:t>
            </w:r>
          </w:p>
        </w:tc>
        <w:tc>
          <w:tcPr>
            <w:tcW w:w="3164" w:type="pct"/>
          </w:tcPr>
          <w:p w14:paraId="7B9F0F9B" w14:textId="77777777" w:rsidR="00491A7D" w:rsidRPr="00491A7D" w:rsidRDefault="00491A7D" w:rsidP="00491A7D">
            <w:pPr>
              <w:widowControl w:val="0"/>
              <w:spacing w:after="60"/>
              <w:rPr>
                <w:i/>
                <w:sz w:val="20"/>
                <w:szCs w:val="20"/>
              </w:rPr>
            </w:pPr>
            <w:r w:rsidRPr="00491A7D">
              <w:rPr>
                <w:i/>
                <w:sz w:val="20"/>
                <w:szCs w:val="20"/>
              </w:rPr>
              <w:t>Real-Time Reserve Price for On-Line Reserves</w:t>
            </w:r>
            <w:r w:rsidRPr="00491A7D">
              <w:rPr>
                <w:sz w:val="20"/>
                <w:szCs w:val="20"/>
              </w:rPr>
              <w:sym w:font="Symbol" w:char="F0BE"/>
            </w:r>
            <w:r w:rsidRPr="00491A7D">
              <w:rPr>
                <w:sz w:val="20"/>
                <w:szCs w:val="20"/>
              </w:rPr>
              <w:t>The Real-Time Reserve Price for On-Line Reserves for the 15-minute Settlement Interval.</w:t>
            </w:r>
          </w:p>
        </w:tc>
      </w:tr>
      <w:tr w:rsidR="00491A7D" w:rsidRPr="00491A7D" w14:paraId="418423BE" w14:textId="77777777" w:rsidTr="00FE068A">
        <w:trPr>
          <w:cantSplit/>
        </w:trPr>
        <w:tc>
          <w:tcPr>
            <w:tcW w:w="1155" w:type="pct"/>
          </w:tcPr>
          <w:p w14:paraId="04B924EA" w14:textId="77777777" w:rsidR="00491A7D" w:rsidRPr="00491A7D" w:rsidRDefault="00491A7D" w:rsidP="00491A7D">
            <w:pPr>
              <w:widowControl w:val="0"/>
              <w:spacing w:after="60"/>
              <w:rPr>
                <w:sz w:val="20"/>
                <w:szCs w:val="20"/>
              </w:rPr>
            </w:pPr>
            <w:r w:rsidRPr="00491A7D">
              <w:rPr>
                <w:sz w:val="20"/>
                <w:szCs w:val="20"/>
              </w:rPr>
              <w:t>RTORPA</w:t>
            </w:r>
            <w:r w:rsidRPr="00491A7D">
              <w:rPr>
                <w:sz w:val="20"/>
                <w:szCs w:val="20"/>
                <w:vertAlign w:val="subscript"/>
              </w:rPr>
              <w:t xml:space="preserve"> </w:t>
            </w:r>
            <w:r w:rsidRPr="00491A7D">
              <w:rPr>
                <w:i/>
                <w:sz w:val="20"/>
                <w:szCs w:val="20"/>
                <w:vertAlign w:val="subscript"/>
              </w:rPr>
              <w:t>y</w:t>
            </w:r>
          </w:p>
        </w:tc>
        <w:tc>
          <w:tcPr>
            <w:tcW w:w="681" w:type="pct"/>
          </w:tcPr>
          <w:p w14:paraId="4DC9C860" w14:textId="77777777" w:rsidR="00491A7D" w:rsidRPr="00491A7D" w:rsidRDefault="00491A7D" w:rsidP="00491A7D">
            <w:pPr>
              <w:widowControl w:val="0"/>
              <w:spacing w:after="60"/>
              <w:rPr>
                <w:sz w:val="20"/>
                <w:szCs w:val="20"/>
              </w:rPr>
            </w:pPr>
            <w:r w:rsidRPr="00491A7D">
              <w:rPr>
                <w:sz w:val="20"/>
                <w:szCs w:val="20"/>
              </w:rPr>
              <w:t>$/MWh</w:t>
            </w:r>
          </w:p>
        </w:tc>
        <w:tc>
          <w:tcPr>
            <w:tcW w:w="3164" w:type="pct"/>
          </w:tcPr>
          <w:p w14:paraId="5118DA86" w14:textId="77777777" w:rsidR="00491A7D" w:rsidRPr="00491A7D" w:rsidRDefault="00491A7D" w:rsidP="00491A7D">
            <w:pPr>
              <w:widowControl w:val="0"/>
              <w:spacing w:after="60"/>
              <w:rPr>
                <w:i/>
                <w:sz w:val="20"/>
                <w:szCs w:val="20"/>
              </w:rPr>
            </w:pPr>
            <w:r w:rsidRPr="00491A7D">
              <w:rPr>
                <w:i/>
                <w:sz w:val="20"/>
                <w:szCs w:val="20"/>
              </w:rPr>
              <w:t>Real-Time On-Line Reserve Price Adder per interval</w:t>
            </w:r>
            <w:r w:rsidRPr="00491A7D">
              <w:rPr>
                <w:sz w:val="20"/>
                <w:szCs w:val="20"/>
              </w:rPr>
              <w:sym w:font="Symbol" w:char="F0BE"/>
            </w:r>
            <w:r w:rsidRPr="00491A7D">
              <w:rPr>
                <w:sz w:val="20"/>
                <w:szCs w:val="20"/>
              </w:rPr>
              <w:t xml:space="preserve">The Real-Time On-Line Reserve Price Adder for the SCED interval </w:t>
            </w:r>
            <w:r w:rsidRPr="00491A7D">
              <w:rPr>
                <w:i/>
                <w:sz w:val="20"/>
                <w:szCs w:val="20"/>
              </w:rPr>
              <w:t>y</w:t>
            </w:r>
            <w:r w:rsidRPr="00491A7D">
              <w:rPr>
                <w:sz w:val="20"/>
                <w:szCs w:val="20"/>
              </w:rPr>
              <w:t>.</w:t>
            </w:r>
          </w:p>
        </w:tc>
      </w:tr>
      <w:tr w:rsidR="00491A7D" w:rsidRPr="00491A7D" w14:paraId="2E6C8B26" w14:textId="77777777" w:rsidTr="00FE068A">
        <w:trPr>
          <w:cantSplit/>
        </w:trPr>
        <w:tc>
          <w:tcPr>
            <w:tcW w:w="1155" w:type="pct"/>
          </w:tcPr>
          <w:p w14:paraId="055BFA6E" w14:textId="77777777" w:rsidR="00491A7D" w:rsidRPr="00491A7D" w:rsidRDefault="00491A7D" w:rsidP="00491A7D">
            <w:pPr>
              <w:widowControl w:val="0"/>
              <w:spacing w:after="60"/>
              <w:rPr>
                <w:sz w:val="20"/>
                <w:szCs w:val="20"/>
              </w:rPr>
            </w:pPr>
            <w:r w:rsidRPr="00491A7D">
              <w:rPr>
                <w:sz w:val="20"/>
                <w:szCs w:val="20"/>
              </w:rPr>
              <w:t>RTRDP</w:t>
            </w:r>
          </w:p>
        </w:tc>
        <w:tc>
          <w:tcPr>
            <w:tcW w:w="681" w:type="pct"/>
          </w:tcPr>
          <w:p w14:paraId="34A30F99" w14:textId="77777777" w:rsidR="00491A7D" w:rsidRPr="00491A7D" w:rsidRDefault="00491A7D" w:rsidP="00491A7D">
            <w:pPr>
              <w:widowControl w:val="0"/>
              <w:spacing w:after="60"/>
              <w:rPr>
                <w:sz w:val="20"/>
                <w:szCs w:val="20"/>
              </w:rPr>
            </w:pPr>
            <w:r w:rsidRPr="00491A7D">
              <w:rPr>
                <w:sz w:val="20"/>
                <w:szCs w:val="20"/>
              </w:rPr>
              <w:t>$/MWh</w:t>
            </w:r>
          </w:p>
        </w:tc>
        <w:tc>
          <w:tcPr>
            <w:tcW w:w="3164" w:type="pct"/>
          </w:tcPr>
          <w:p w14:paraId="6E9A3EEA" w14:textId="77777777" w:rsidR="00491A7D" w:rsidRPr="00491A7D" w:rsidRDefault="00491A7D" w:rsidP="00491A7D">
            <w:pPr>
              <w:widowControl w:val="0"/>
              <w:spacing w:after="60"/>
              <w:rPr>
                <w:i/>
                <w:sz w:val="20"/>
                <w:szCs w:val="20"/>
              </w:rPr>
            </w:pPr>
            <w:r w:rsidRPr="00491A7D">
              <w:rPr>
                <w:i/>
                <w:sz w:val="20"/>
                <w:szCs w:val="20"/>
              </w:rPr>
              <w:t xml:space="preserve">Real-Time On-Line Reliability Deployment Price </w:t>
            </w:r>
            <w:r w:rsidRPr="00491A7D">
              <w:rPr>
                <w:sz w:val="20"/>
                <w:szCs w:val="20"/>
              </w:rPr>
              <w:sym w:font="Symbol" w:char="F0BE"/>
            </w:r>
            <w:r w:rsidRPr="00491A7D">
              <w:rPr>
                <w:sz w:val="20"/>
                <w:szCs w:val="20"/>
              </w:rPr>
              <w:t xml:space="preserve">The Real-Time price for the 15-minute Settlement Interval, reflecting the impact of reliability deployments on energy prices that is calculated </w:t>
            </w:r>
            <w:r w:rsidRPr="00491A7D">
              <w:rPr>
                <w:bCs/>
                <w:sz w:val="20"/>
                <w:szCs w:val="20"/>
              </w:rPr>
              <w:t>from the Real-Time On-Line Reliability Deployment Price Adder</w:t>
            </w:r>
            <w:r w:rsidRPr="00491A7D">
              <w:rPr>
                <w:sz w:val="20"/>
                <w:szCs w:val="20"/>
              </w:rPr>
              <w:t>.</w:t>
            </w:r>
          </w:p>
        </w:tc>
      </w:tr>
      <w:tr w:rsidR="00491A7D" w:rsidRPr="00491A7D" w14:paraId="2503A9DC" w14:textId="77777777" w:rsidTr="00FE068A">
        <w:trPr>
          <w:cantSplit/>
        </w:trPr>
        <w:tc>
          <w:tcPr>
            <w:tcW w:w="1155" w:type="pct"/>
          </w:tcPr>
          <w:p w14:paraId="1522F943" w14:textId="77777777" w:rsidR="00491A7D" w:rsidRPr="00491A7D" w:rsidRDefault="00491A7D" w:rsidP="00491A7D">
            <w:pPr>
              <w:widowControl w:val="0"/>
              <w:spacing w:after="60"/>
              <w:rPr>
                <w:sz w:val="20"/>
                <w:szCs w:val="20"/>
              </w:rPr>
            </w:pPr>
            <w:r w:rsidRPr="00491A7D">
              <w:rPr>
                <w:sz w:val="20"/>
                <w:szCs w:val="20"/>
              </w:rPr>
              <w:t>RTORDPA</w:t>
            </w:r>
            <w:r w:rsidRPr="00491A7D">
              <w:rPr>
                <w:sz w:val="20"/>
                <w:szCs w:val="20"/>
                <w:vertAlign w:val="subscript"/>
              </w:rPr>
              <w:t xml:space="preserve"> </w:t>
            </w:r>
            <w:r w:rsidRPr="00491A7D">
              <w:rPr>
                <w:i/>
                <w:sz w:val="20"/>
                <w:szCs w:val="20"/>
                <w:vertAlign w:val="subscript"/>
              </w:rPr>
              <w:t>y</w:t>
            </w:r>
          </w:p>
        </w:tc>
        <w:tc>
          <w:tcPr>
            <w:tcW w:w="681" w:type="pct"/>
          </w:tcPr>
          <w:p w14:paraId="79C14B9D" w14:textId="77777777" w:rsidR="00491A7D" w:rsidRPr="00491A7D" w:rsidRDefault="00491A7D" w:rsidP="00491A7D">
            <w:pPr>
              <w:widowControl w:val="0"/>
              <w:spacing w:after="60"/>
              <w:rPr>
                <w:sz w:val="20"/>
                <w:szCs w:val="20"/>
              </w:rPr>
            </w:pPr>
            <w:r w:rsidRPr="00491A7D">
              <w:rPr>
                <w:sz w:val="20"/>
                <w:szCs w:val="20"/>
              </w:rPr>
              <w:t>$/MWh</w:t>
            </w:r>
          </w:p>
        </w:tc>
        <w:tc>
          <w:tcPr>
            <w:tcW w:w="3164" w:type="pct"/>
          </w:tcPr>
          <w:p w14:paraId="077EC2CB" w14:textId="77777777" w:rsidR="00491A7D" w:rsidRPr="00491A7D" w:rsidRDefault="00491A7D" w:rsidP="00491A7D">
            <w:pPr>
              <w:widowControl w:val="0"/>
              <w:spacing w:after="60"/>
              <w:rPr>
                <w:i/>
                <w:sz w:val="20"/>
                <w:szCs w:val="20"/>
              </w:rPr>
            </w:pPr>
            <w:r w:rsidRPr="00491A7D">
              <w:rPr>
                <w:i/>
                <w:sz w:val="20"/>
                <w:szCs w:val="20"/>
              </w:rPr>
              <w:t xml:space="preserve">Real-Time On-Line Reliability Deployment Price Adder </w:t>
            </w:r>
            <w:r w:rsidRPr="00491A7D">
              <w:rPr>
                <w:sz w:val="20"/>
                <w:szCs w:val="20"/>
              </w:rPr>
              <w:sym w:font="Symbol" w:char="F0BE"/>
            </w:r>
            <w:r w:rsidRPr="00491A7D">
              <w:rPr>
                <w:sz w:val="20"/>
                <w:szCs w:val="20"/>
              </w:rPr>
              <w:t xml:space="preserve">The Real-Time Price Adder that captures the impact of reliability deployments on energy prices for the SCED interval </w:t>
            </w:r>
            <w:r w:rsidRPr="00491A7D">
              <w:rPr>
                <w:i/>
                <w:sz w:val="20"/>
                <w:szCs w:val="20"/>
              </w:rPr>
              <w:t>y</w:t>
            </w:r>
            <w:r w:rsidRPr="00491A7D">
              <w:rPr>
                <w:sz w:val="20"/>
                <w:szCs w:val="20"/>
              </w:rPr>
              <w:t>.</w:t>
            </w:r>
          </w:p>
        </w:tc>
      </w:tr>
      <w:tr w:rsidR="00491A7D" w:rsidRPr="00491A7D" w14:paraId="26051927" w14:textId="77777777" w:rsidTr="00FE068A">
        <w:trPr>
          <w:cantSplit/>
        </w:trPr>
        <w:tc>
          <w:tcPr>
            <w:tcW w:w="1155" w:type="pct"/>
          </w:tcPr>
          <w:p w14:paraId="189814AC" w14:textId="77777777" w:rsidR="00491A7D" w:rsidRPr="00491A7D" w:rsidRDefault="00491A7D" w:rsidP="00491A7D">
            <w:pPr>
              <w:widowControl w:val="0"/>
              <w:spacing w:after="60"/>
              <w:rPr>
                <w:sz w:val="20"/>
                <w:szCs w:val="20"/>
              </w:rPr>
            </w:pPr>
            <w:r w:rsidRPr="00491A7D">
              <w:rPr>
                <w:sz w:val="20"/>
                <w:szCs w:val="20"/>
              </w:rPr>
              <w:t>RNWF</w:t>
            </w:r>
            <w:r w:rsidRPr="00491A7D">
              <w:rPr>
                <w:i/>
                <w:sz w:val="20"/>
                <w:szCs w:val="20"/>
              </w:rPr>
              <w:t xml:space="preserve"> </w:t>
            </w:r>
            <w:r w:rsidRPr="00491A7D">
              <w:rPr>
                <w:i/>
                <w:sz w:val="20"/>
                <w:szCs w:val="20"/>
                <w:vertAlign w:val="subscript"/>
              </w:rPr>
              <w:t>y</w:t>
            </w:r>
          </w:p>
        </w:tc>
        <w:tc>
          <w:tcPr>
            <w:tcW w:w="681" w:type="pct"/>
          </w:tcPr>
          <w:p w14:paraId="1D5DC35B" w14:textId="77777777" w:rsidR="00491A7D" w:rsidRPr="00491A7D" w:rsidRDefault="00491A7D" w:rsidP="00491A7D">
            <w:pPr>
              <w:widowControl w:val="0"/>
              <w:spacing w:after="60"/>
              <w:rPr>
                <w:sz w:val="20"/>
                <w:szCs w:val="20"/>
              </w:rPr>
            </w:pPr>
            <w:r w:rsidRPr="00491A7D">
              <w:rPr>
                <w:sz w:val="20"/>
                <w:szCs w:val="20"/>
              </w:rPr>
              <w:t>none</w:t>
            </w:r>
          </w:p>
        </w:tc>
        <w:tc>
          <w:tcPr>
            <w:tcW w:w="3164" w:type="pct"/>
          </w:tcPr>
          <w:p w14:paraId="311C4EBB" w14:textId="77777777" w:rsidR="00491A7D" w:rsidRPr="00491A7D" w:rsidRDefault="00491A7D" w:rsidP="00491A7D">
            <w:pPr>
              <w:widowControl w:val="0"/>
              <w:spacing w:after="60"/>
              <w:rPr>
                <w:i/>
                <w:sz w:val="20"/>
                <w:szCs w:val="20"/>
              </w:rPr>
            </w:pPr>
            <w:r w:rsidRPr="00491A7D">
              <w:rPr>
                <w:i/>
                <w:sz w:val="20"/>
                <w:szCs w:val="20"/>
              </w:rPr>
              <w:t>Resource Node Weighting Factor per interval</w:t>
            </w:r>
            <w:r w:rsidRPr="00491A7D">
              <w:rPr>
                <w:sz w:val="20"/>
                <w:szCs w:val="20"/>
              </w:rPr>
              <w:sym w:font="Symbol" w:char="F0BE"/>
            </w:r>
            <w:r w:rsidRPr="00491A7D">
              <w:rPr>
                <w:sz w:val="20"/>
                <w:szCs w:val="20"/>
              </w:rPr>
              <w:t xml:space="preserve">The weight used in the Resource Node Settlement Point Price calculation for the portion of the SCED interval </w:t>
            </w:r>
            <w:r w:rsidRPr="00491A7D">
              <w:rPr>
                <w:i/>
                <w:sz w:val="20"/>
                <w:szCs w:val="20"/>
              </w:rPr>
              <w:t>y</w:t>
            </w:r>
            <w:r w:rsidRPr="00491A7D">
              <w:rPr>
                <w:sz w:val="20"/>
                <w:szCs w:val="20"/>
              </w:rPr>
              <w:t xml:space="preserve"> within the Settlement Interval.</w:t>
            </w:r>
          </w:p>
        </w:tc>
      </w:tr>
      <w:tr w:rsidR="00491A7D" w:rsidRPr="00491A7D" w14:paraId="0AF6808B" w14:textId="77777777" w:rsidTr="00FE068A">
        <w:trPr>
          <w:cantSplit/>
        </w:trPr>
        <w:tc>
          <w:tcPr>
            <w:tcW w:w="1155" w:type="pct"/>
          </w:tcPr>
          <w:p w14:paraId="2CA2B001" w14:textId="77777777" w:rsidR="00491A7D" w:rsidRPr="00491A7D" w:rsidRDefault="00491A7D" w:rsidP="00491A7D">
            <w:pPr>
              <w:widowControl w:val="0"/>
              <w:spacing w:after="60"/>
              <w:rPr>
                <w:sz w:val="20"/>
                <w:szCs w:val="20"/>
              </w:rPr>
            </w:pPr>
            <w:r w:rsidRPr="00491A7D">
              <w:rPr>
                <w:sz w:val="20"/>
                <w:szCs w:val="20"/>
              </w:rPr>
              <w:t xml:space="preserve">RTLMP </w:t>
            </w:r>
            <w:r w:rsidRPr="00491A7D">
              <w:rPr>
                <w:i/>
                <w:sz w:val="20"/>
                <w:szCs w:val="20"/>
                <w:vertAlign w:val="subscript"/>
              </w:rPr>
              <w:t>b, y</w:t>
            </w:r>
          </w:p>
        </w:tc>
        <w:tc>
          <w:tcPr>
            <w:tcW w:w="681" w:type="pct"/>
          </w:tcPr>
          <w:p w14:paraId="7846F119" w14:textId="77777777" w:rsidR="00491A7D" w:rsidRPr="00491A7D" w:rsidRDefault="00491A7D" w:rsidP="00491A7D">
            <w:pPr>
              <w:widowControl w:val="0"/>
              <w:spacing w:after="60"/>
              <w:rPr>
                <w:sz w:val="20"/>
                <w:szCs w:val="20"/>
              </w:rPr>
            </w:pPr>
            <w:r w:rsidRPr="00491A7D">
              <w:rPr>
                <w:sz w:val="20"/>
                <w:szCs w:val="20"/>
              </w:rPr>
              <w:t>$/MWh</w:t>
            </w:r>
          </w:p>
        </w:tc>
        <w:tc>
          <w:tcPr>
            <w:tcW w:w="3164" w:type="pct"/>
          </w:tcPr>
          <w:p w14:paraId="549C4B02" w14:textId="77777777" w:rsidR="00491A7D" w:rsidRPr="00491A7D" w:rsidRDefault="00491A7D" w:rsidP="00491A7D">
            <w:pPr>
              <w:widowControl w:val="0"/>
              <w:spacing w:after="60"/>
              <w:rPr>
                <w:sz w:val="20"/>
                <w:szCs w:val="20"/>
              </w:rPr>
            </w:pPr>
            <w:r w:rsidRPr="00491A7D">
              <w:rPr>
                <w:i/>
                <w:sz w:val="20"/>
                <w:szCs w:val="20"/>
              </w:rPr>
              <w:t>Real-Time Locational Marginal Price at bus per interval</w:t>
            </w:r>
            <w:r w:rsidRPr="00491A7D">
              <w:rPr>
                <w:sz w:val="20"/>
                <w:szCs w:val="20"/>
              </w:rPr>
              <w:sym w:font="Symbol" w:char="F0BE"/>
            </w:r>
            <w:r w:rsidRPr="00491A7D">
              <w:rPr>
                <w:sz w:val="20"/>
                <w:szCs w:val="20"/>
              </w:rPr>
              <w:t xml:space="preserve">The Real-Time LMP for the meter at Electrical Bus </w:t>
            </w:r>
            <w:r w:rsidRPr="00491A7D">
              <w:rPr>
                <w:i/>
                <w:sz w:val="20"/>
                <w:szCs w:val="20"/>
              </w:rPr>
              <w:t>b</w:t>
            </w:r>
            <w:r w:rsidRPr="00491A7D">
              <w:rPr>
                <w:sz w:val="20"/>
                <w:szCs w:val="20"/>
              </w:rPr>
              <w:t xml:space="preserve">, for the SCED interval </w:t>
            </w:r>
            <w:r w:rsidRPr="00491A7D">
              <w:rPr>
                <w:i/>
                <w:sz w:val="20"/>
                <w:szCs w:val="20"/>
              </w:rPr>
              <w:t>y</w:t>
            </w:r>
            <w:r w:rsidRPr="00491A7D">
              <w:rPr>
                <w:sz w:val="20"/>
                <w:szCs w:val="20"/>
              </w:rPr>
              <w:t>.</w:t>
            </w:r>
          </w:p>
        </w:tc>
      </w:tr>
      <w:tr w:rsidR="00491A7D" w:rsidRPr="00491A7D" w14:paraId="1B296DEB" w14:textId="77777777" w:rsidTr="00FE068A">
        <w:trPr>
          <w:cantSplit/>
        </w:trPr>
        <w:tc>
          <w:tcPr>
            <w:tcW w:w="1155" w:type="pct"/>
          </w:tcPr>
          <w:p w14:paraId="2DAE0ECB" w14:textId="77777777" w:rsidR="00491A7D" w:rsidRPr="00491A7D" w:rsidRDefault="00491A7D" w:rsidP="00491A7D">
            <w:pPr>
              <w:widowControl w:val="0"/>
              <w:spacing w:after="60"/>
              <w:rPr>
                <w:sz w:val="20"/>
                <w:szCs w:val="20"/>
              </w:rPr>
            </w:pPr>
            <w:r w:rsidRPr="00491A7D">
              <w:rPr>
                <w:sz w:val="20"/>
                <w:szCs w:val="20"/>
              </w:rPr>
              <w:t xml:space="preserve">TLMP </w:t>
            </w:r>
            <w:r w:rsidRPr="00491A7D">
              <w:rPr>
                <w:i/>
                <w:sz w:val="20"/>
                <w:szCs w:val="20"/>
                <w:vertAlign w:val="subscript"/>
              </w:rPr>
              <w:t>y</w:t>
            </w:r>
          </w:p>
        </w:tc>
        <w:tc>
          <w:tcPr>
            <w:tcW w:w="681" w:type="pct"/>
          </w:tcPr>
          <w:p w14:paraId="097A415D" w14:textId="77777777" w:rsidR="00491A7D" w:rsidRPr="00491A7D" w:rsidRDefault="00491A7D" w:rsidP="00491A7D">
            <w:pPr>
              <w:widowControl w:val="0"/>
              <w:spacing w:after="60"/>
              <w:rPr>
                <w:iCs/>
                <w:sz w:val="20"/>
                <w:szCs w:val="20"/>
              </w:rPr>
            </w:pPr>
            <w:r w:rsidRPr="00491A7D">
              <w:rPr>
                <w:sz w:val="20"/>
                <w:szCs w:val="20"/>
              </w:rPr>
              <w:t>second</w:t>
            </w:r>
          </w:p>
        </w:tc>
        <w:tc>
          <w:tcPr>
            <w:tcW w:w="3164" w:type="pct"/>
          </w:tcPr>
          <w:p w14:paraId="322A486E" w14:textId="77777777" w:rsidR="00491A7D" w:rsidRPr="00491A7D" w:rsidRDefault="00491A7D" w:rsidP="00491A7D">
            <w:pPr>
              <w:widowControl w:val="0"/>
              <w:spacing w:after="60"/>
              <w:rPr>
                <w:sz w:val="20"/>
                <w:szCs w:val="20"/>
              </w:rPr>
            </w:pPr>
            <w:r w:rsidRPr="00491A7D">
              <w:rPr>
                <w:i/>
                <w:iCs/>
                <w:sz w:val="20"/>
                <w:szCs w:val="20"/>
              </w:rPr>
              <w:t xml:space="preserve">Duration of </w:t>
            </w:r>
            <w:r w:rsidRPr="00491A7D">
              <w:rPr>
                <w:i/>
                <w:sz w:val="20"/>
                <w:szCs w:val="20"/>
              </w:rPr>
              <w:t>SCED</w:t>
            </w:r>
            <w:r w:rsidRPr="00491A7D">
              <w:rPr>
                <w:i/>
                <w:iCs/>
                <w:sz w:val="20"/>
                <w:szCs w:val="20"/>
              </w:rPr>
              <w:t xml:space="preserve"> interval per interval</w:t>
            </w:r>
            <w:r w:rsidRPr="00491A7D">
              <w:rPr>
                <w:sz w:val="20"/>
                <w:szCs w:val="20"/>
              </w:rPr>
              <w:sym w:font="Symbol" w:char="F0BE"/>
            </w:r>
            <w:r w:rsidRPr="00491A7D">
              <w:rPr>
                <w:sz w:val="20"/>
                <w:szCs w:val="20"/>
              </w:rPr>
              <w:t xml:space="preserve">The duration of the SCED interval </w:t>
            </w:r>
            <w:r w:rsidRPr="00491A7D">
              <w:rPr>
                <w:i/>
                <w:iCs/>
                <w:sz w:val="20"/>
                <w:szCs w:val="20"/>
              </w:rPr>
              <w:t>y</w:t>
            </w:r>
            <w:r w:rsidRPr="00491A7D">
              <w:rPr>
                <w:sz w:val="20"/>
                <w:szCs w:val="20"/>
              </w:rPr>
              <w:t>.</w:t>
            </w:r>
          </w:p>
        </w:tc>
      </w:tr>
      <w:tr w:rsidR="00491A7D" w:rsidRPr="00491A7D" w14:paraId="59BF23D5" w14:textId="77777777" w:rsidTr="00FE068A">
        <w:trPr>
          <w:cantSplit/>
        </w:trPr>
        <w:tc>
          <w:tcPr>
            <w:tcW w:w="1155" w:type="pct"/>
          </w:tcPr>
          <w:p w14:paraId="1F6A8E90" w14:textId="77777777" w:rsidR="00491A7D" w:rsidRPr="00491A7D" w:rsidRDefault="00491A7D" w:rsidP="00491A7D">
            <w:pPr>
              <w:widowControl w:val="0"/>
              <w:spacing w:after="60"/>
              <w:rPr>
                <w:sz w:val="20"/>
                <w:szCs w:val="20"/>
              </w:rPr>
            </w:pPr>
            <w:r w:rsidRPr="00491A7D">
              <w:rPr>
                <w:sz w:val="20"/>
                <w:szCs w:val="20"/>
              </w:rPr>
              <w:t xml:space="preserve">RNWF </w:t>
            </w:r>
            <w:r w:rsidRPr="00491A7D">
              <w:rPr>
                <w:i/>
                <w:sz w:val="20"/>
                <w:szCs w:val="20"/>
                <w:vertAlign w:val="subscript"/>
              </w:rPr>
              <w:t>b, y</w:t>
            </w:r>
          </w:p>
        </w:tc>
        <w:tc>
          <w:tcPr>
            <w:tcW w:w="681" w:type="pct"/>
          </w:tcPr>
          <w:p w14:paraId="55EBFB02" w14:textId="77777777" w:rsidR="00491A7D" w:rsidRPr="00491A7D" w:rsidRDefault="00491A7D" w:rsidP="00491A7D">
            <w:pPr>
              <w:widowControl w:val="0"/>
              <w:spacing w:after="60"/>
              <w:rPr>
                <w:sz w:val="20"/>
                <w:szCs w:val="20"/>
              </w:rPr>
            </w:pPr>
            <w:r w:rsidRPr="00491A7D">
              <w:rPr>
                <w:sz w:val="20"/>
                <w:szCs w:val="20"/>
              </w:rPr>
              <w:t>none</w:t>
            </w:r>
          </w:p>
        </w:tc>
        <w:tc>
          <w:tcPr>
            <w:tcW w:w="3164" w:type="pct"/>
          </w:tcPr>
          <w:p w14:paraId="59096D9E" w14:textId="77777777" w:rsidR="00491A7D" w:rsidRPr="00491A7D" w:rsidRDefault="00491A7D" w:rsidP="00491A7D">
            <w:pPr>
              <w:widowControl w:val="0"/>
              <w:spacing w:after="60"/>
              <w:rPr>
                <w:i/>
                <w:iCs/>
                <w:sz w:val="20"/>
                <w:szCs w:val="20"/>
              </w:rPr>
            </w:pPr>
            <w:r w:rsidRPr="00491A7D">
              <w:rPr>
                <w:i/>
                <w:iCs/>
                <w:sz w:val="20"/>
                <w:szCs w:val="20"/>
              </w:rPr>
              <w:t xml:space="preserve">Net meter Weighting Factor per </w:t>
            </w:r>
            <w:proofErr w:type="spellStart"/>
            <w:r w:rsidRPr="00491A7D">
              <w:rPr>
                <w:i/>
                <w:iCs/>
                <w:sz w:val="20"/>
                <w:szCs w:val="20"/>
              </w:rPr>
              <w:t>interval</w:t>
            </w:r>
            <w:r w:rsidRPr="00491A7D">
              <w:rPr>
                <w:rFonts w:ascii="Symbol" w:hAnsi="Symbol"/>
                <w:sz w:val="20"/>
                <w:szCs w:val="20"/>
              </w:rPr>
              <w:t></w:t>
            </w:r>
            <w:r w:rsidRPr="00491A7D">
              <w:rPr>
                <w:sz w:val="20"/>
                <w:szCs w:val="20"/>
              </w:rPr>
              <w:t>The</w:t>
            </w:r>
            <w:proofErr w:type="spellEnd"/>
            <w:r w:rsidRPr="00491A7D">
              <w:rPr>
                <w:sz w:val="20"/>
                <w:szCs w:val="20"/>
              </w:rPr>
              <w:t xml:space="preserve"> weight factor used in net meter price calculation for meters in Electrical Bus </w:t>
            </w:r>
            <w:r w:rsidRPr="00491A7D">
              <w:rPr>
                <w:i/>
                <w:sz w:val="20"/>
                <w:szCs w:val="20"/>
              </w:rPr>
              <w:t>b</w:t>
            </w:r>
            <w:r w:rsidRPr="00491A7D">
              <w:rPr>
                <w:sz w:val="20"/>
                <w:szCs w:val="20"/>
              </w:rPr>
              <w:t xml:space="preserve">, for the SCED interval </w:t>
            </w:r>
            <w:r w:rsidRPr="00491A7D">
              <w:rPr>
                <w:i/>
                <w:iCs/>
                <w:sz w:val="20"/>
                <w:szCs w:val="20"/>
              </w:rPr>
              <w:t>y</w:t>
            </w:r>
            <w:r w:rsidRPr="00491A7D">
              <w:rPr>
                <w:sz w:val="20"/>
                <w:szCs w:val="20"/>
              </w:rPr>
              <w:t>.  The weighting factor used in the net meter price calculation shall not be recalculated after the fact due to revisions in the association of Resources to Settlement Meters.</w:t>
            </w:r>
          </w:p>
        </w:tc>
      </w:tr>
      <w:tr w:rsidR="00491A7D" w:rsidRPr="00491A7D" w14:paraId="679E8D35" w14:textId="77777777" w:rsidTr="00FE068A">
        <w:trPr>
          <w:cantSplit/>
        </w:trPr>
        <w:tc>
          <w:tcPr>
            <w:tcW w:w="1155" w:type="pct"/>
          </w:tcPr>
          <w:p w14:paraId="14CE8FA1" w14:textId="77777777" w:rsidR="00491A7D" w:rsidRPr="00491A7D" w:rsidRDefault="00491A7D" w:rsidP="00491A7D">
            <w:pPr>
              <w:widowControl w:val="0"/>
              <w:spacing w:after="60"/>
              <w:rPr>
                <w:sz w:val="20"/>
                <w:szCs w:val="20"/>
              </w:rPr>
            </w:pPr>
            <w:r w:rsidRPr="00491A7D">
              <w:rPr>
                <w:sz w:val="20"/>
                <w:szCs w:val="20"/>
              </w:rPr>
              <w:t xml:space="preserve">BP </w:t>
            </w:r>
            <w:r w:rsidRPr="00491A7D">
              <w:rPr>
                <w:i/>
                <w:sz w:val="20"/>
                <w:szCs w:val="20"/>
                <w:vertAlign w:val="subscript"/>
              </w:rPr>
              <w:t>r, y</w:t>
            </w:r>
          </w:p>
        </w:tc>
        <w:tc>
          <w:tcPr>
            <w:tcW w:w="681" w:type="pct"/>
          </w:tcPr>
          <w:p w14:paraId="5368C085" w14:textId="77777777" w:rsidR="00491A7D" w:rsidRPr="00491A7D" w:rsidRDefault="00491A7D" w:rsidP="00491A7D">
            <w:pPr>
              <w:widowControl w:val="0"/>
              <w:spacing w:after="60"/>
              <w:rPr>
                <w:sz w:val="20"/>
                <w:szCs w:val="20"/>
              </w:rPr>
            </w:pPr>
            <w:r w:rsidRPr="00491A7D">
              <w:rPr>
                <w:sz w:val="20"/>
                <w:szCs w:val="20"/>
              </w:rPr>
              <w:t>MW</w:t>
            </w:r>
          </w:p>
        </w:tc>
        <w:tc>
          <w:tcPr>
            <w:tcW w:w="3164" w:type="pct"/>
          </w:tcPr>
          <w:p w14:paraId="74AE8E85" w14:textId="77777777" w:rsidR="00491A7D" w:rsidRPr="00491A7D" w:rsidRDefault="00491A7D" w:rsidP="00491A7D">
            <w:pPr>
              <w:widowControl w:val="0"/>
              <w:spacing w:after="60"/>
              <w:rPr>
                <w:i/>
                <w:iCs/>
                <w:sz w:val="20"/>
                <w:szCs w:val="20"/>
              </w:rPr>
            </w:pPr>
            <w:r w:rsidRPr="00491A7D">
              <w:rPr>
                <w:i/>
                <w:iCs/>
                <w:sz w:val="20"/>
                <w:szCs w:val="20"/>
              </w:rPr>
              <w:t xml:space="preserve">Base Point per Resource per </w:t>
            </w:r>
            <w:proofErr w:type="spellStart"/>
            <w:r w:rsidRPr="00491A7D">
              <w:rPr>
                <w:i/>
                <w:iCs/>
                <w:sz w:val="20"/>
                <w:szCs w:val="20"/>
              </w:rPr>
              <w:t>interval</w:t>
            </w:r>
            <w:r w:rsidRPr="00491A7D">
              <w:rPr>
                <w:rFonts w:ascii="Symbol" w:hAnsi="Symbol"/>
                <w:sz w:val="20"/>
                <w:szCs w:val="20"/>
              </w:rPr>
              <w:t></w:t>
            </w:r>
            <w:r w:rsidRPr="00491A7D">
              <w:rPr>
                <w:sz w:val="20"/>
                <w:szCs w:val="20"/>
              </w:rPr>
              <w:t>The</w:t>
            </w:r>
            <w:proofErr w:type="spellEnd"/>
            <w:r w:rsidRPr="00491A7D">
              <w:rPr>
                <w:sz w:val="20"/>
                <w:szCs w:val="20"/>
              </w:rPr>
              <w:t xml:space="preserve"> Base Point of Resource </w:t>
            </w:r>
            <w:r w:rsidRPr="00491A7D">
              <w:rPr>
                <w:i/>
                <w:sz w:val="20"/>
                <w:szCs w:val="20"/>
              </w:rPr>
              <w:t>r,</w:t>
            </w:r>
            <w:r w:rsidRPr="00491A7D">
              <w:rPr>
                <w:sz w:val="20"/>
                <w:szCs w:val="20"/>
              </w:rPr>
              <w:t xml:space="preserve"> for the SCED interval </w:t>
            </w:r>
            <w:r w:rsidRPr="00491A7D">
              <w:rPr>
                <w:i/>
                <w:iCs/>
                <w:sz w:val="20"/>
                <w:szCs w:val="20"/>
              </w:rPr>
              <w:t>y</w:t>
            </w:r>
            <w:r w:rsidRPr="00491A7D">
              <w:rPr>
                <w:sz w:val="20"/>
                <w:szCs w:val="20"/>
              </w:rPr>
              <w:t xml:space="preserve">.  Where for a Combined Cycle Train, the Resource </w:t>
            </w:r>
            <w:r w:rsidRPr="00491A7D">
              <w:rPr>
                <w:i/>
                <w:sz w:val="20"/>
                <w:szCs w:val="20"/>
              </w:rPr>
              <w:t xml:space="preserve">r </w:t>
            </w:r>
            <w:r w:rsidRPr="00491A7D">
              <w:rPr>
                <w:sz w:val="20"/>
                <w:szCs w:val="20"/>
              </w:rPr>
              <w:t>is a Combined Cycle Generation Resource within the Combined Cycle Train.</w:t>
            </w:r>
          </w:p>
        </w:tc>
      </w:tr>
      <w:tr w:rsidR="00491A7D" w:rsidRPr="00491A7D" w14:paraId="4F5DE949" w14:textId="77777777" w:rsidTr="00FE068A">
        <w:trPr>
          <w:cantSplit/>
        </w:trPr>
        <w:tc>
          <w:tcPr>
            <w:tcW w:w="1155" w:type="pct"/>
          </w:tcPr>
          <w:p w14:paraId="489C2510" w14:textId="77777777" w:rsidR="00491A7D" w:rsidRPr="00491A7D" w:rsidRDefault="00491A7D" w:rsidP="00491A7D">
            <w:pPr>
              <w:widowControl w:val="0"/>
              <w:spacing w:after="60"/>
              <w:rPr>
                <w:i/>
                <w:sz w:val="20"/>
                <w:szCs w:val="20"/>
              </w:rPr>
            </w:pPr>
            <w:r w:rsidRPr="00491A7D">
              <w:rPr>
                <w:sz w:val="20"/>
                <w:szCs w:val="20"/>
              </w:rPr>
              <w:t>MEBC</w:t>
            </w:r>
            <w:r w:rsidRPr="00491A7D">
              <w:rPr>
                <w:sz w:val="20"/>
                <w:szCs w:val="20"/>
                <w:vertAlign w:val="subscript"/>
              </w:rPr>
              <w:t xml:space="preserve"> </w:t>
            </w:r>
            <w:proofErr w:type="spellStart"/>
            <w:r w:rsidRPr="00491A7D">
              <w:rPr>
                <w:i/>
                <w:sz w:val="20"/>
                <w:szCs w:val="20"/>
                <w:vertAlign w:val="subscript"/>
              </w:rPr>
              <w:t>gsc</w:t>
            </w:r>
            <w:proofErr w:type="spellEnd"/>
            <w:r w:rsidRPr="00491A7D">
              <w:rPr>
                <w:i/>
                <w:sz w:val="20"/>
                <w:szCs w:val="20"/>
                <w:vertAlign w:val="subscript"/>
              </w:rPr>
              <w:t>, b</w:t>
            </w:r>
          </w:p>
        </w:tc>
        <w:tc>
          <w:tcPr>
            <w:tcW w:w="681" w:type="pct"/>
          </w:tcPr>
          <w:p w14:paraId="2946A57D" w14:textId="77777777" w:rsidR="00491A7D" w:rsidRPr="00491A7D" w:rsidRDefault="00491A7D" w:rsidP="00491A7D">
            <w:pPr>
              <w:widowControl w:val="0"/>
              <w:spacing w:after="60"/>
              <w:rPr>
                <w:sz w:val="20"/>
                <w:szCs w:val="20"/>
              </w:rPr>
            </w:pPr>
            <w:r w:rsidRPr="00491A7D">
              <w:rPr>
                <w:sz w:val="20"/>
                <w:szCs w:val="20"/>
              </w:rPr>
              <w:t>MWh</w:t>
            </w:r>
          </w:p>
        </w:tc>
        <w:tc>
          <w:tcPr>
            <w:tcW w:w="3164" w:type="pct"/>
          </w:tcPr>
          <w:p w14:paraId="16477B9D" w14:textId="77777777" w:rsidR="00491A7D" w:rsidRPr="00491A7D" w:rsidRDefault="00491A7D" w:rsidP="00491A7D">
            <w:pPr>
              <w:widowControl w:val="0"/>
              <w:spacing w:after="60"/>
              <w:rPr>
                <w:sz w:val="20"/>
                <w:szCs w:val="20"/>
              </w:rPr>
            </w:pPr>
            <w:r w:rsidRPr="00491A7D">
              <w:rPr>
                <w:i/>
                <w:sz w:val="20"/>
                <w:szCs w:val="20"/>
              </w:rPr>
              <w:t xml:space="preserve">Metered Energy at </w:t>
            </w:r>
            <w:del w:id="1333" w:author="ERCOT" w:date="2023-06-01T14:58:00Z">
              <w:r w:rsidRPr="00491A7D" w:rsidDel="00BE4879">
                <w:rPr>
                  <w:i/>
                  <w:sz w:val="20"/>
                  <w:szCs w:val="20"/>
                </w:rPr>
                <w:delText>b</w:delText>
              </w:r>
            </w:del>
            <w:ins w:id="1334" w:author="ERCOT" w:date="2023-06-01T14:58:00Z">
              <w:r w:rsidRPr="00491A7D">
                <w:rPr>
                  <w:i/>
                  <w:sz w:val="20"/>
                  <w:szCs w:val="20"/>
                </w:rPr>
                <w:t>B</w:t>
              </w:r>
            </w:ins>
            <w:r w:rsidRPr="00491A7D">
              <w:rPr>
                <w:i/>
                <w:sz w:val="20"/>
                <w:szCs w:val="20"/>
              </w:rPr>
              <w:t>us (Calculated)</w:t>
            </w:r>
            <w:r w:rsidRPr="00491A7D">
              <w:rPr>
                <w:sz w:val="20"/>
                <w:szCs w:val="20"/>
              </w:rPr>
              <w:sym w:font="Symbol" w:char="F0BE"/>
            </w:r>
            <w:r w:rsidRPr="00491A7D">
              <w:rPr>
                <w:sz w:val="20"/>
                <w:szCs w:val="20"/>
              </w:rPr>
              <w:t xml:space="preserve"> The calculated energy for the 15-minute Settlement Interval for a Settlement Meter which is upstream from another Settlement Meter which measures </w:t>
            </w:r>
            <w:ins w:id="1335" w:author="ERCOT" w:date="2022-06-26T13:16:00Z">
              <w:r w:rsidRPr="00491A7D">
                <w:rPr>
                  <w:sz w:val="20"/>
                  <w:szCs w:val="20"/>
                </w:rPr>
                <w:t xml:space="preserve">CLR (that is not an ALR) or </w:t>
              </w:r>
            </w:ins>
            <w:r w:rsidRPr="00491A7D">
              <w:rPr>
                <w:sz w:val="20"/>
                <w:szCs w:val="20"/>
              </w:rPr>
              <w:t xml:space="preserve">ESR Load.  A positive value represents energy produced, and a negative value represents energy withdrawn. </w:t>
            </w:r>
            <w:ins w:id="1336" w:author="ERCOT" w:date="2022-06-26T13:16:00Z">
              <w:r w:rsidRPr="00491A7D">
                <w:rPr>
                  <w:sz w:val="20"/>
                  <w:szCs w:val="20"/>
                </w:rPr>
                <w:t xml:space="preserve"> This is not adjusted for losses and UFE.</w:t>
              </w:r>
            </w:ins>
          </w:p>
        </w:tc>
      </w:tr>
      <w:tr w:rsidR="00491A7D" w:rsidRPr="00491A7D" w14:paraId="5AF1219D" w14:textId="77777777" w:rsidTr="00FE068A">
        <w:trPr>
          <w:cantSplit/>
        </w:trPr>
        <w:tc>
          <w:tcPr>
            <w:tcW w:w="1155" w:type="pct"/>
          </w:tcPr>
          <w:p w14:paraId="60CB78A6" w14:textId="77777777" w:rsidR="00491A7D" w:rsidRPr="00491A7D" w:rsidRDefault="00491A7D" w:rsidP="00491A7D">
            <w:pPr>
              <w:widowControl w:val="0"/>
              <w:spacing w:after="60"/>
              <w:rPr>
                <w:i/>
                <w:sz w:val="20"/>
                <w:szCs w:val="20"/>
              </w:rPr>
            </w:pPr>
            <w:proofErr w:type="spellStart"/>
            <w:r w:rsidRPr="00491A7D">
              <w:rPr>
                <w:i/>
                <w:sz w:val="20"/>
                <w:szCs w:val="20"/>
              </w:rPr>
              <w:t>gsc</w:t>
            </w:r>
            <w:proofErr w:type="spellEnd"/>
          </w:p>
        </w:tc>
        <w:tc>
          <w:tcPr>
            <w:tcW w:w="681" w:type="pct"/>
          </w:tcPr>
          <w:p w14:paraId="78E05E0E" w14:textId="77777777" w:rsidR="00491A7D" w:rsidRPr="00491A7D" w:rsidRDefault="00491A7D" w:rsidP="00491A7D">
            <w:pPr>
              <w:widowControl w:val="0"/>
              <w:spacing w:after="60"/>
              <w:rPr>
                <w:sz w:val="20"/>
                <w:szCs w:val="20"/>
              </w:rPr>
            </w:pPr>
            <w:r w:rsidRPr="00491A7D">
              <w:rPr>
                <w:sz w:val="20"/>
                <w:szCs w:val="20"/>
              </w:rPr>
              <w:t>none</w:t>
            </w:r>
          </w:p>
        </w:tc>
        <w:tc>
          <w:tcPr>
            <w:tcW w:w="3164" w:type="pct"/>
          </w:tcPr>
          <w:p w14:paraId="5285328D" w14:textId="77777777" w:rsidR="00491A7D" w:rsidRPr="00491A7D" w:rsidRDefault="00491A7D" w:rsidP="00491A7D">
            <w:pPr>
              <w:widowControl w:val="0"/>
              <w:spacing w:after="60"/>
              <w:rPr>
                <w:sz w:val="20"/>
                <w:szCs w:val="20"/>
              </w:rPr>
            </w:pPr>
            <w:r w:rsidRPr="00491A7D">
              <w:rPr>
                <w:sz w:val="20"/>
                <w:szCs w:val="20"/>
              </w:rPr>
              <w:t>A generation site code.</w:t>
            </w:r>
          </w:p>
        </w:tc>
      </w:tr>
      <w:tr w:rsidR="00491A7D" w:rsidRPr="00491A7D" w14:paraId="5E392DBB" w14:textId="77777777" w:rsidTr="00FE068A">
        <w:trPr>
          <w:cantSplit/>
        </w:trPr>
        <w:tc>
          <w:tcPr>
            <w:tcW w:w="1155" w:type="pct"/>
          </w:tcPr>
          <w:p w14:paraId="6FA36E6E" w14:textId="77777777" w:rsidR="00491A7D" w:rsidRPr="00491A7D" w:rsidRDefault="00491A7D" w:rsidP="00491A7D">
            <w:pPr>
              <w:widowControl w:val="0"/>
              <w:spacing w:after="60"/>
              <w:rPr>
                <w:i/>
                <w:sz w:val="20"/>
                <w:szCs w:val="20"/>
              </w:rPr>
            </w:pPr>
            <w:r w:rsidRPr="00491A7D">
              <w:rPr>
                <w:i/>
                <w:sz w:val="20"/>
                <w:szCs w:val="20"/>
              </w:rPr>
              <w:t>r</w:t>
            </w:r>
          </w:p>
        </w:tc>
        <w:tc>
          <w:tcPr>
            <w:tcW w:w="681" w:type="pct"/>
          </w:tcPr>
          <w:p w14:paraId="6BD06F77" w14:textId="77777777" w:rsidR="00491A7D" w:rsidRPr="00491A7D" w:rsidRDefault="00491A7D" w:rsidP="00491A7D">
            <w:pPr>
              <w:widowControl w:val="0"/>
              <w:spacing w:after="60"/>
              <w:rPr>
                <w:sz w:val="20"/>
                <w:szCs w:val="20"/>
              </w:rPr>
            </w:pPr>
            <w:r w:rsidRPr="00491A7D">
              <w:rPr>
                <w:sz w:val="20"/>
                <w:szCs w:val="20"/>
              </w:rPr>
              <w:t>none</w:t>
            </w:r>
          </w:p>
        </w:tc>
        <w:tc>
          <w:tcPr>
            <w:tcW w:w="3164" w:type="pct"/>
          </w:tcPr>
          <w:p w14:paraId="36510BA9" w14:textId="77777777" w:rsidR="00491A7D" w:rsidRPr="00491A7D" w:rsidRDefault="00491A7D" w:rsidP="00491A7D">
            <w:pPr>
              <w:widowControl w:val="0"/>
              <w:spacing w:after="60"/>
              <w:rPr>
                <w:sz w:val="20"/>
                <w:szCs w:val="20"/>
              </w:rPr>
            </w:pPr>
            <w:r w:rsidRPr="00491A7D">
              <w:rPr>
                <w:sz w:val="20"/>
                <w:szCs w:val="20"/>
              </w:rPr>
              <w:t xml:space="preserve">A Generation Resource that is located at the Facility with net metering.  </w:t>
            </w:r>
          </w:p>
        </w:tc>
      </w:tr>
      <w:tr w:rsidR="00491A7D" w:rsidRPr="00491A7D" w14:paraId="57DE6310" w14:textId="77777777" w:rsidTr="00FE068A">
        <w:trPr>
          <w:cantSplit/>
        </w:trPr>
        <w:tc>
          <w:tcPr>
            <w:tcW w:w="1155" w:type="pct"/>
          </w:tcPr>
          <w:p w14:paraId="529C48E2" w14:textId="77777777" w:rsidR="00491A7D" w:rsidRPr="00491A7D" w:rsidRDefault="00491A7D" w:rsidP="00491A7D">
            <w:pPr>
              <w:widowControl w:val="0"/>
              <w:spacing w:after="60"/>
              <w:rPr>
                <w:i/>
                <w:sz w:val="20"/>
                <w:szCs w:val="20"/>
              </w:rPr>
            </w:pPr>
            <w:r w:rsidRPr="00491A7D">
              <w:rPr>
                <w:i/>
                <w:sz w:val="20"/>
                <w:szCs w:val="20"/>
              </w:rPr>
              <w:t>y</w:t>
            </w:r>
          </w:p>
        </w:tc>
        <w:tc>
          <w:tcPr>
            <w:tcW w:w="681" w:type="pct"/>
          </w:tcPr>
          <w:p w14:paraId="50A4D9CC" w14:textId="77777777" w:rsidR="00491A7D" w:rsidRPr="00491A7D" w:rsidRDefault="00491A7D" w:rsidP="00491A7D">
            <w:pPr>
              <w:widowControl w:val="0"/>
              <w:spacing w:after="60"/>
              <w:rPr>
                <w:sz w:val="20"/>
                <w:szCs w:val="20"/>
              </w:rPr>
            </w:pPr>
            <w:r w:rsidRPr="00491A7D">
              <w:rPr>
                <w:sz w:val="20"/>
                <w:szCs w:val="20"/>
              </w:rPr>
              <w:t>none</w:t>
            </w:r>
          </w:p>
        </w:tc>
        <w:tc>
          <w:tcPr>
            <w:tcW w:w="3164" w:type="pct"/>
          </w:tcPr>
          <w:p w14:paraId="5F443CD3" w14:textId="77777777" w:rsidR="00491A7D" w:rsidRPr="00491A7D" w:rsidRDefault="00491A7D" w:rsidP="00491A7D">
            <w:pPr>
              <w:widowControl w:val="0"/>
              <w:spacing w:after="60"/>
              <w:rPr>
                <w:sz w:val="20"/>
                <w:szCs w:val="20"/>
              </w:rPr>
            </w:pPr>
            <w:r w:rsidRPr="00491A7D">
              <w:rPr>
                <w:sz w:val="20"/>
                <w:szCs w:val="20"/>
              </w:rPr>
              <w:t>A SCED interval in the 15-minute Settlement Interval.  The summation is over the total number of SCED runs that cover the 15-minute Settlement Interval.</w:t>
            </w:r>
          </w:p>
        </w:tc>
      </w:tr>
      <w:tr w:rsidR="00491A7D" w:rsidRPr="00491A7D" w14:paraId="79702A1D" w14:textId="77777777" w:rsidTr="00FE068A">
        <w:trPr>
          <w:cantSplit/>
        </w:trPr>
        <w:tc>
          <w:tcPr>
            <w:tcW w:w="1155" w:type="pct"/>
          </w:tcPr>
          <w:p w14:paraId="098B32AF" w14:textId="77777777" w:rsidR="00491A7D" w:rsidRPr="00491A7D" w:rsidRDefault="00491A7D" w:rsidP="00491A7D">
            <w:pPr>
              <w:widowControl w:val="0"/>
              <w:spacing w:after="60"/>
              <w:rPr>
                <w:i/>
                <w:sz w:val="20"/>
                <w:szCs w:val="20"/>
              </w:rPr>
            </w:pPr>
            <w:r w:rsidRPr="00491A7D">
              <w:rPr>
                <w:i/>
                <w:sz w:val="20"/>
                <w:szCs w:val="20"/>
              </w:rPr>
              <w:t>b</w:t>
            </w:r>
          </w:p>
        </w:tc>
        <w:tc>
          <w:tcPr>
            <w:tcW w:w="681" w:type="pct"/>
          </w:tcPr>
          <w:p w14:paraId="3C241D32" w14:textId="77777777" w:rsidR="00491A7D" w:rsidRPr="00491A7D" w:rsidRDefault="00491A7D" w:rsidP="00491A7D">
            <w:pPr>
              <w:widowControl w:val="0"/>
              <w:spacing w:after="60"/>
              <w:rPr>
                <w:sz w:val="20"/>
                <w:szCs w:val="20"/>
              </w:rPr>
            </w:pPr>
            <w:r w:rsidRPr="00491A7D">
              <w:rPr>
                <w:sz w:val="20"/>
                <w:szCs w:val="20"/>
              </w:rPr>
              <w:t>none</w:t>
            </w:r>
          </w:p>
        </w:tc>
        <w:tc>
          <w:tcPr>
            <w:tcW w:w="3164" w:type="pct"/>
          </w:tcPr>
          <w:p w14:paraId="5080D4CA" w14:textId="77777777" w:rsidR="00491A7D" w:rsidRPr="00491A7D" w:rsidRDefault="00491A7D" w:rsidP="00491A7D">
            <w:pPr>
              <w:widowControl w:val="0"/>
              <w:spacing w:after="60"/>
              <w:rPr>
                <w:sz w:val="20"/>
                <w:szCs w:val="20"/>
              </w:rPr>
            </w:pPr>
            <w:r w:rsidRPr="00491A7D">
              <w:rPr>
                <w:sz w:val="20"/>
                <w:szCs w:val="20"/>
              </w:rPr>
              <w:t>An Electrical Bus.</w:t>
            </w:r>
          </w:p>
        </w:tc>
      </w:tr>
    </w:tbl>
    <w:p w14:paraId="5F0C877B" w14:textId="77777777" w:rsidR="00491A7D" w:rsidRPr="00491A7D" w:rsidRDefault="00491A7D" w:rsidP="00491A7D">
      <w:pPr>
        <w:widowControl w:val="0"/>
        <w:ind w:left="720" w:hanging="720"/>
        <w:rPr>
          <w:szCs w:val="20"/>
        </w:rPr>
      </w:pPr>
    </w:p>
    <w:tbl>
      <w:tblPr>
        <w:tblW w:w="500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91A7D" w:rsidRPr="00491A7D" w14:paraId="009A2145" w14:textId="77777777" w:rsidTr="00FE068A">
        <w:trPr>
          <w:trHeight w:val="206"/>
        </w:trPr>
        <w:tc>
          <w:tcPr>
            <w:tcW w:w="5000" w:type="pct"/>
            <w:shd w:val="pct12" w:color="auto" w:fill="auto"/>
          </w:tcPr>
          <w:p w14:paraId="7EB657B7" w14:textId="77777777" w:rsidR="00491A7D" w:rsidRPr="00491A7D" w:rsidRDefault="00491A7D" w:rsidP="00491A7D">
            <w:pPr>
              <w:spacing w:before="120" w:after="240"/>
              <w:rPr>
                <w:b/>
                <w:i/>
                <w:iCs/>
              </w:rPr>
            </w:pPr>
            <w:r w:rsidRPr="00491A7D">
              <w:rPr>
                <w:b/>
                <w:i/>
                <w:iCs/>
              </w:rPr>
              <w:lastRenderedPageBreak/>
              <w:t>[NPRR1010 and NPRR1014:  Replace applicable portions of paragraph (4) above with the following upon system implementation of the Real-Time Co-Optimization (RTC) project for NPRR1010; or upon system implementation for NPRR1014:]</w:t>
            </w:r>
          </w:p>
          <w:p w14:paraId="3450061C" w14:textId="77777777" w:rsidR="00491A7D" w:rsidRPr="00491A7D" w:rsidRDefault="00491A7D" w:rsidP="00491A7D">
            <w:pPr>
              <w:widowControl w:val="0"/>
              <w:spacing w:before="240" w:after="120"/>
              <w:ind w:left="720" w:hanging="720"/>
              <w:rPr>
                <w:szCs w:val="20"/>
              </w:rPr>
            </w:pPr>
            <w:r w:rsidRPr="00491A7D">
              <w:rPr>
                <w:szCs w:val="20"/>
              </w:rPr>
              <w:t>(4)</w:t>
            </w:r>
            <w:r w:rsidRPr="00491A7D">
              <w:rPr>
                <w:szCs w:val="20"/>
              </w:rPr>
              <w:tab/>
              <w:t>The total payment or charge to a Facility with a net metering arrangement for each 15-minute Settlement Interval shall be calculated as follows:</w:t>
            </w:r>
          </w:p>
          <w:p w14:paraId="7D07391C" w14:textId="77777777" w:rsidR="00491A7D" w:rsidRPr="00491A7D" w:rsidRDefault="00491A7D" w:rsidP="00491A7D">
            <w:pPr>
              <w:widowControl w:val="0"/>
              <w:spacing w:after="240"/>
              <w:ind w:left="720"/>
              <w:rPr>
                <w:b/>
                <w:szCs w:val="20"/>
              </w:rPr>
            </w:pPr>
            <w:r w:rsidRPr="00491A7D">
              <w:rPr>
                <w:b/>
                <w:szCs w:val="20"/>
              </w:rPr>
              <w:t>NMRTETOT</w:t>
            </w:r>
            <w:r w:rsidRPr="00491A7D">
              <w:rPr>
                <w:b/>
                <w:i/>
                <w:szCs w:val="20"/>
                <w:vertAlign w:val="subscript"/>
              </w:rPr>
              <w:t xml:space="preserve"> </w:t>
            </w:r>
            <w:proofErr w:type="spellStart"/>
            <w:r w:rsidRPr="00491A7D">
              <w:rPr>
                <w:b/>
                <w:i/>
                <w:szCs w:val="20"/>
                <w:vertAlign w:val="subscript"/>
              </w:rPr>
              <w:t>gsc</w:t>
            </w:r>
            <w:proofErr w:type="spellEnd"/>
            <w:r w:rsidRPr="00491A7D">
              <w:rPr>
                <w:b/>
                <w:szCs w:val="20"/>
              </w:rPr>
              <w:t xml:space="preserve"> </w:t>
            </w:r>
            <w:r w:rsidRPr="00491A7D">
              <w:rPr>
                <w:b/>
                <w:szCs w:val="20"/>
              </w:rPr>
              <w:tab/>
              <w:t xml:space="preserve">= </w:t>
            </w:r>
            <w:r w:rsidRPr="00491A7D">
              <w:rPr>
                <w:b/>
                <w:szCs w:val="20"/>
              </w:rPr>
              <w:tab/>
              <w:t>Max (0, (</w:t>
            </w:r>
            <w:r w:rsidRPr="00491A7D">
              <w:rPr>
                <w:b/>
                <w:position w:val="-20"/>
                <w:szCs w:val="20"/>
              </w:rPr>
              <w:object w:dxaOrig="225" w:dyaOrig="435" w14:anchorId="1D6220CC">
                <v:shape id="_x0000_i7341" type="#_x0000_t75" style="width:14.4pt;height:27.6pt" o:ole="">
                  <v:imagedata r:id="rId104" o:title=""/>
                </v:shape>
                <o:OLEObject Type="Embed" ProgID="Equation.3" ShapeID="_x0000_i7341" DrawAspect="Content" ObjectID="_1758014062" r:id="rId112"/>
              </w:object>
            </w:r>
            <w:r w:rsidRPr="00491A7D">
              <w:rPr>
                <w:b/>
                <w:position w:val="-20"/>
                <w:szCs w:val="20"/>
              </w:rPr>
              <w:t xml:space="preserve"> </w:t>
            </w:r>
            <w:r w:rsidRPr="00491A7D">
              <w:rPr>
                <w:b/>
                <w:szCs w:val="20"/>
              </w:rPr>
              <w:t xml:space="preserve">(MEB </w:t>
            </w:r>
            <w:proofErr w:type="spellStart"/>
            <w:r w:rsidRPr="00491A7D">
              <w:rPr>
                <w:b/>
                <w:i/>
                <w:szCs w:val="20"/>
                <w:vertAlign w:val="subscript"/>
              </w:rPr>
              <w:t>gsc</w:t>
            </w:r>
            <w:proofErr w:type="spellEnd"/>
            <w:r w:rsidRPr="00491A7D">
              <w:rPr>
                <w:b/>
                <w:i/>
                <w:szCs w:val="20"/>
                <w:vertAlign w:val="subscript"/>
              </w:rPr>
              <w:t xml:space="preserve">, b </w:t>
            </w:r>
            <w:r w:rsidRPr="00491A7D">
              <w:rPr>
                <w:b/>
                <w:i/>
                <w:szCs w:val="20"/>
              </w:rPr>
              <w:t>+</w:t>
            </w:r>
            <w:r w:rsidRPr="00491A7D">
              <w:rPr>
                <w:b/>
                <w:szCs w:val="20"/>
              </w:rPr>
              <w:t xml:space="preserve"> MEBC </w:t>
            </w:r>
            <w:proofErr w:type="spellStart"/>
            <w:r w:rsidRPr="00491A7D">
              <w:rPr>
                <w:b/>
                <w:i/>
                <w:szCs w:val="20"/>
                <w:vertAlign w:val="subscript"/>
              </w:rPr>
              <w:t>gsc</w:t>
            </w:r>
            <w:proofErr w:type="spellEnd"/>
            <w:r w:rsidRPr="00491A7D">
              <w:rPr>
                <w:b/>
                <w:i/>
                <w:szCs w:val="20"/>
                <w:vertAlign w:val="subscript"/>
              </w:rPr>
              <w:t>, b</w:t>
            </w:r>
            <w:r w:rsidRPr="00491A7D">
              <w:rPr>
                <w:b/>
                <w:szCs w:val="20"/>
              </w:rPr>
              <w:t>)))</w:t>
            </w:r>
          </w:p>
          <w:p w14:paraId="1926D851" w14:textId="77777777" w:rsidR="00491A7D" w:rsidRPr="00491A7D" w:rsidRDefault="00491A7D" w:rsidP="00491A7D">
            <w:pPr>
              <w:widowControl w:val="0"/>
              <w:spacing w:after="240"/>
              <w:ind w:left="720"/>
              <w:rPr>
                <w:szCs w:val="20"/>
              </w:rPr>
            </w:pPr>
            <w:r w:rsidRPr="00491A7D">
              <w:rPr>
                <w:szCs w:val="20"/>
              </w:rPr>
              <w:t>If NMRTETOT</w:t>
            </w:r>
            <w:r w:rsidRPr="00491A7D">
              <w:rPr>
                <w:i/>
                <w:szCs w:val="20"/>
                <w:vertAlign w:val="subscript"/>
              </w:rPr>
              <w:t xml:space="preserve"> </w:t>
            </w:r>
            <w:proofErr w:type="spellStart"/>
            <w:r w:rsidRPr="00491A7D">
              <w:rPr>
                <w:i/>
                <w:szCs w:val="20"/>
                <w:vertAlign w:val="subscript"/>
              </w:rPr>
              <w:t>gsc</w:t>
            </w:r>
            <w:proofErr w:type="spellEnd"/>
            <w:r w:rsidRPr="00491A7D">
              <w:rPr>
                <w:szCs w:val="20"/>
              </w:rPr>
              <w:t xml:space="preserve"> = 0 for a 15-minute Settlement Interval, then</w:t>
            </w:r>
          </w:p>
          <w:p w14:paraId="024559B2" w14:textId="77777777" w:rsidR="00491A7D" w:rsidRPr="00491A7D" w:rsidRDefault="00491A7D" w:rsidP="00491A7D">
            <w:pPr>
              <w:widowControl w:val="0"/>
              <w:spacing w:after="240"/>
              <w:ind w:left="720"/>
              <w:rPr>
                <w:szCs w:val="20"/>
              </w:rPr>
            </w:pPr>
            <w:r w:rsidRPr="00491A7D">
              <w:rPr>
                <w:szCs w:val="20"/>
              </w:rPr>
              <w:t>The Load that is not WSL is included in the Real-Time AML per QSE.</w:t>
            </w:r>
          </w:p>
          <w:p w14:paraId="398EB2F8" w14:textId="77777777" w:rsidR="00491A7D" w:rsidRPr="00491A7D" w:rsidRDefault="00491A7D" w:rsidP="00491A7D">
            <w:pPr>
              <w:widowControl w:val="0"/>
              <w:spacing w:after="240"/>
              <w:ind w:left="720"/>
              <w:rPr>
                <w:szCs w:val="20"/>
              </w:rPr>
            </w:pPr>
            <w:r w:rsidRPr="00491A7D">
              <w:rPr>
                <w:szCs w:val="20"/>
              </w:rPr>
              <w:t>Otherwise, when NMRTETOT</w:t>
            </w:r>
            <w:r w:rsidRPr="00491A7D">
              <w:rPr>
                <w:i/>
                <w:szCs w:val="20"/>
                <w:vertAlign w:val="subscript"/>
              </w:rPr>
              <w:t xml:space="preserve"> </w:t>
            </w:r>
            <w:proofErr w:type="spellStart"/>
            <w:r w:rsidRPr="00491A7D">
              <w:rPr>
                <w:i/>
                <w:szCs w:val="20"/>
                <w:vertAlign w:val="subscript"/>
              </w:rPr>
              <w:t>gsc</w:t>
            </w:r>
            <w:proofErr w:type="spellEnd"/>
            <w:r w:rsidRPr="00491A7D">
              <w:rPr>
                <w:i/>
                <w:szCs w:val="20"/>
                <w:vertAlign w:val="subscript"/>
              </w:rPr>
              <w:t xml:space="preserve"> </w:t>
            </w:r>
            <w:r w:rsidRPr="00491A7D">
              <w:rPr>
                <w:b/>
                <w:szCs w:val="20"/>
              </w:rPr>
              <w:t>&gt;</w:t>
            </w:r>
            <w:r w:rsidRPr="00491A7D">
              <w:rPr>
                <w:szCs w:val="20"/>
              </w:rPr>
              <w:t xml:space="preserve"> 0 for a 15-minute Settlement Interval, then</w:t>
            </w:r>
          </w:p>
          <w:p w14:paraId="32749B81" w14:textId="77777777" w:rsidR="00491A7D" w:rsidRPr="00491A7D" w:rsidRDefault="00491A7D" w:rsidP="00491A7D">
            <w:pPr>
              <w:widowControl w:val="0"/>
              <w:tabs>
                <w:tab w:val="left" w:pos="2250"/>
                <w:tab w:val="left" w:pos="3150"/>
                <w:tab w:val="left" w:pos="3960"/>
              </w:tabs>
              <w:spacing w:after="240"/>
              <w:ind w:left="3960" w:hanging="3240"/>
              <w:rPr>
                <w:b/>
                <w:bCs/>
                <w:szCs w:val="20"/>
              </w:rPr>
            </w:pPr>
            <w:r w:rsidRPr="00491A7D">
              <w:rPr>
                <w:b/>
                <w:bCs/>
                <w:szCs w:val="20"/>
              </w:rPr>
              <w:t xml:space="preserve">NMSAMTTOT </w:t>
            </w:r>
            <w:proofErr w:type="spellStart"/>
            <w:r w:rsidRPr="00491A7D">
              <w:rPr>
                <w:bCs/>
                <w:i/>
                <w:sz w:val="28"/>
                <w:szCs w:val="28"/>
                <w:vertAlign w:val="subscript"/>
              </w:rPr>
              <w:t>gsc</w:t>
            </w:r>
            <w:proofErr w:type="spellEnd"/>
            <w:r w:rsidRPr="00491A7D">
              <w:rPr>
                <w:b/>
                <w:bCs/>
                <w:szCs w:val="20"/>
              </w:rPr>
              <w:tab/>
              <w:t>=</w:t>
            </w:r>
            <w:r w:rsidRPr="00491A7D">
              <w:rPr>
                <w:b/>
                <w:bCs/>
                <w:szCs w:val="20"/>
              </w:rPr>
              <w:tab/>
            </w:r>
            <w:r w:rsidRPr="00491A7D">
              <w:rPr>
                <w:b/>
                <w:bCs/>
                <w:position w:val="-20"/>
                <w:szCs w:val="20"/>
              </w:rPr>
              <w:object w:dxaOrig="225" w:dyaOrig="435" w14:anchorId="58910701">
                <v:shape id="_x0000_i7342" type="#_x0000_t75" style="width:14.4pt;height:27.6pt" o:ole="">
                  <v:imagedata r:id="rId92" o:title=""/>
                </v:shape>
                <o:OLEObject Type="Embed" ProgID="Equation.3" ShapeID="_x0000_i7342" DrawAspect="Content" ObjectID="_1758014063" r:id="rId113"/>
              </w:object>
            </w:r>
            <w:r w:rsidRPr="00491A7D">
              <w:rPr>
                <w:b/>
                <w:bCs/>
                <w:szCs w:val="20"/>
              </w:rPr>
              <w:t xml:space="preserve"> [(RTRMPR</w:t>
            </w:r>
            <w:r w:rsidRPr="00491A7D">
              <w:rPr>
                <w:b/>
                <w:bCs/>
                <w:i/>
                <w:szCs w:val="20"/>
                <w:vertAlign w:val="subscript"/>
              </w:rPr>
              <w:t xml:space="preserve"> b</w:t>
            </w:r>
            <w:r w:rsidRPr="00491A7D">
              <w:rPr>
                <w:b/>
                <w:bCs/>
                <w:szCs w:val="20"/>
              </w:rPr>
              <w:t xml:space="preserve"> * MEB </w:t>
            </w:r>
            <w:proofErr w:type="spellStart"/>
            <w:r w:rsidRPr="00491A7D">
              <w:rPr>
                <w:b/>
                <w:bCs/>
                <w:i/>
                <w:szCs w:val="20"/>
                <w:vertAlign w:val="subscript"/>
              </w:rPr>
              <w:t>gsc</w:t>
            </w:r>
            <w:proofErr w:type="spellEnd"/>
            <w:r w:rsidRPr="00491A7D">
              <w:rPr>
                <w:b/>
                <w:bCs/>
                <w:i/>
                <w:szCs w:val="20"/>
                <w:vertAlign w:val="subscript"/>
              </w:rPr>
              <w:t>, b</w:t>
            </w:r>
            <w:r w:rsidRPr="00491A7D">
              <w:rPr>
                <w:b/>
                <w:bCs/>
                <w:szCs w:val="20"/>
              </w:rPr>
              <w:t xml:space="preserve">) + (RTRMPR </w:t>
            </w:r>
            <w:r w:rsidRPr="00491A7D">
              <w:rPr>
                <w:b/>
                <w:bCs/>
                <w:i/>
                <w:szCs w:val="20"/>
                <w:vertAlign w:val="subscript"/>
              </w:rPr>
              <w:t>b</w:t>
            </w:r>
            <w:r w:rsidRPr="00491A7D">
              <w:rPr>
                <w:b/>
                <w:bCs/>
                <w:szCs w:val="20"/>
              </w:rPr>
              <w:t xml:space="preserve"> * MEBC </w:t>
            </w:r>
            <w:proofErr w:type="spellStart"/>
            <w:r w:rsidRPr="00491A7D">
              <w:rPr>
                <w:b/>
                <w:bCs/>
                <w:i/>
                <w:szCs w:val="20"/>
                <w:vertAlign w:val="subscript"/>
              </w:rPr>
              <w:t>gsc</w:t>
            </w:r>
            <w:proofErr w:type="spellEnd"/>
            <w:r w:rsidRPr="00491A7D">
              <w:rPr>
                <w:b/>
                <w:bCs/>
                <w:i/>
                <w:szCs w:val="20"/>
                <w:vertAlign w:val="subscript"/>
              </w:rPr>
              <w:t>, b</w:t>
            </w:r>
            <w:r w:rsidRPr="00491A7D">
              <w:rPr>
                <w:b/>
                <w:bCs/>
                <w:szCs w:val="20"/>
                <w:lang w:val="es-ES"/>
              </w:rPr>
              <w:t>)]</w:t>
            </w:r>
            <w:r w:rsidRPr="00491A7D">
              <w:rPr>
                <w:b/>
                <w:bCs/>
                <w:szCs w:val="20"/>
              </w:rPr>
              <w:t xml:space="preserve">  </w:t>
            </w:r>
          </w:p>
          <w:p w14:paraId="3E7E7250" w14:textId="77777777" w:rsidR="00491A7D" w:rsidRPr="00491A7D" w:rsidRDefault="00491A7D" w:rsidP="00491A7D">
            <w:pPr>
              <w:widowControl w:val="0"/>
              <w:tabs>
                <w:tab w:val="left" w:pos="2250"/>
                <w:tab w:val="left" w:pos="3150"/>
                <w:tab w:val="left" w:pos="3960"/>
              </w:tabs>
              <w:spacing w:after="240"/>
              <w:ind w:left="2882" w:hanging="2162"/>
              <w:rPr>
                <w:bCs/>
                <w:iCs/>
                <w:szCs w:val="20"/>
              </w:rPr>
            </w:pPr>
            <w:r w:rsidRPr="00491A7D">
              <w:rPr>
                <w:bCs/>
                <w:iCs/>
                <w:szCs w:val="20"/>
              </w:rPr>
              <w:t>Where</w:t>
            </w:r>
            <w:r w:rsidRPr="00491A7D">
              <w:rPr>
                <w:bCs/>
                <w:szCs w:val="20"/>
              </w:rPr>
              <w:t xml:space="preserve"> the price for Settlement Meter is determined as follows</w:t>
            </w:r>
            <w:r w:rsidRPr="00491A7D">
              <w:rPr>
                <w:b/>
                <w:bCs/>
                <w:szCs w:val="20"/>
              </w:rPr>
              <w:t>:</w:t>
            </w:r>
          </w:p>
          <w:p w14:paraId="13F447B9" w14:textId="77777777" w:rsidR="00491A7D" w:rsidRPr="00491A7D" w:rsidRDefault="00491A7D" w:rsidP="00491A7D">
            <w:pPr>
              <w:tabs>
                <w:tab w:val="left" w:pos="2250"/>
                <w:tab w:val="left" w:pos="3150"/>
                <w:tab w:val="left" w:pos="3960"/>
              </w:tabs>
              <w:spacing w:after="240"/>
              <w:ind w:left="3960" w:hanging="3240"/>
              <w:rPr>
                <w:bCs/>
                <w:szCs w:val="20"/>
              </w:rPr>
            </w:pPr>
            <w:r w:rsidRPr="00491A7D">
              <w:rPr>
                <w:b/>
                <w:bCs/>
                <w:szCs w:val="20"/>
                <w:lang w:val="es-ES"/>
              </w:rPr>
              <w:t>RTRMPR</w:t>
            </w:r>
            <w:r w:rsidRPr="00491A7D">
              <w:rPr>
                <w:b/>
                <w:bCs/>
                <w:i/>
                <w:iCs/>
                <w:szCs w:val="20"/>
                <w:vertAlign w:val="subscript"/>
                <w:lang w:val="es-ES"/>
              </w:rPr>
              <w:t xml:space="preserve"> b</w:t>
            </w:r>
            <w:r w:rsidRPr="00491A7D">
              <w:rPr>
                <w:bCs/>
                <w:szCs w:val="20"/>
                <w:lang w:val="es-ES"/>
              </w:rPr>
              <w:t xml:space="preserve"> </w:t>
            </w:r>
            <w:r w:rsidRPr="00491A7D">
              <w:rPr>
                <w:bCs/>
                <w:szCs w:val="20"/>
                <w:lang w:val="es-ES"/>
              </w:rPr>
              <w:tab/>
            </w:r>
            <w:r w:rsidRPr="00491A7D">
              <w:rPr>
                <w:bCs/>
                <w:szCs w:val="20"/>
                <w:lang w:val="es-ES"/>
              </w:rPr>
              <w:tab/>
              <w:t>=</w:t>
            </w:r>
            <w:r w:rsidRPr="00491A7D">
              <w:rPr>
                <w:bCs/>
                <w:szCs w:val="20"/>
                <w:lang w:val="es-ES"/>
              </w:rPr>
              <w:tab/>
            </w:r>
            <w:r w:rsidRPr="00491A7D">
              <w:rPr>
                <w:b/>
                <w:bCs/>
                <w:szCs w:val="20"/>
              </w:rPr>
              <w:t>Max [-$251, (</w:t>
            </w:r>
            <w:r w:rsidRPr="00491A7D">
              <w:rPr>
                <w:rFonts w:ascii="Times New Roman Bold" w:hAnsi="Times New Roman Bold"/>
                <w:b/>
                <w:bCs/>
                <w:noProof/>
                <w:position w:val="-18"/>
                <w:szCs w:val="20"/>
              </w:rPr>
              <w:drawing>
                <wp:inline distT="0" distB="0" distL="0" distR="0" wp14:anchorId="7111EBBA" wp14:editId="578D43CB">
                  <wp:extent cx="142875" cy="295275"/>
                  <wp:effectExtent l="0" t="0" r="9525" b="9525"/>
                  <wp:docPr id="3558" name="Picture 55"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0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491A7D">
              <w:rPr>
                <w:b/>
                <w:bCs/>
                <w:szCs w:val="20"/>
                <w:lang w:val="es-ES"/>
              </w:rPr>
              <w:t xml:space="preserve">(RNWF </w:t>
            </w:r>
            <w:r w:rsidRPr="00491A7D">
              <w:rPr>
                <w:b/>
                <w:bCs/>
                <w:i/>
                <w:iCs/>
                <w:szCs w:val="20"/>
                <w:vertAlign w:val="subscript"/>
                <w:lang w:val="es-ES"/>
              </w:rPr>
              <w:t xml:space="preserve">b, y </w:t>
            </w:r>
            <w:r w:rsidRPr="00491A7D">
              <w:rPr>
                <w:b/>
                <w:bCs/>
                <w:szCs w:val="20"/>
                <w:lang w:val="es-ES"/>
              </w:rPr>
              <w:t xml:space="preserve">* RTLMP </w:t>
            </w:r>
            <w:r w:rsidRPr="00491A7D">
              <w:rPr>
                <w:b/>
                <w:bCs/>
                <w:i/>
                <w:iCs/>
                <w:szCs w:val="20"/>
                <w:vertAlign w:val="subscript"/>
                <w:lang w:val="es-ES"/>
              </w:rPr>
              <w:t>b, y</w:t>
            </w:r>
            <w:r w:rsidRPr="00491A7D">
              <w:rPr>
                <w:b/>
                <w:bCs/>
                <w:szCs w:val="20"/>
                <w:lang w:val="es-ES"/>
              </w:rPr>
              <w:t xml:space="preserve">) </w:t>
            </w:r>
            <w:r w:rsidRPr="00491A7D">
              <w:rPr>
                <w:b/>
                <w:bCs/>
                <w:szCs w:val="20"/>
              </w:rPr>
              <w:t>+ RTRDP)]</w:t>
            </w:r>
          </w:p>
          <w:p w14:paraId="1D7043D3" w14:textId="77777777" w:rsidR="00491A7D" w:rsidRPr="00491A7D" w:rsidRDefault="00491A7D" w:rsidP="00491A7D">
            <w:pPr>
              <w:widowControl w:val="0"/>
              <w:spacing w:after="240"/>
              <w:ind w:firstLine="720"/>
              <w:rPr>
                <w:szCs w:val="20"/>
              </w:rPr>
            </w:pPr>
            <w:r w:rsidRPr="00491A7D">
              <w:rPr>
                <w:szCs w:val="20"/>
              </w:rPr>
              <w:t>Where the weighting factor for the Electrical Bus associated with the meter is:</w:t>
            </w:r>
          </w:p>
          <w:p w14:paraId="76E6B14B" w14:textId="77777777" w:rsidR="00491A7D" w:rsidRPr="00491A7D" w:rsidRDefault="00491A7D" w:rsidP="00491A7D">
            <w:pPr>
              <w:widowControl w:val="0"/>
              <w:spacing w:after="240"/>
              <w:ind w:left="720"/>
              <w:rPr>
                <w:b/>
                <w:szCs w:val="20"/>
                <w:shd w:val="clear" w:color="auto" w:fill="FFFF00"/>
                <w:lang w:val="es-ES"/>
              </w:rPr>
            </w:pPr>
            <w:r w:rsidRPr="00491A7D">
              <w:rPr>
                <w:b/>
                <w:szCs w:val="20"/>
                <w:lang w:val="es-ES"/>
              </w:rPr>
              <w:t xml:space="preserve">RNWF </w:t>
            </w:r>
            <w:r w:rsidRPr="00491A7D">
              <w:rPr>
                <w:b/>
                <w:i/>
                <w:iCs/>
                <w:szCs w:val="20"/>
                <w:vertAlign w:val="subscript"/>
                <w:lang w:val="es-ES"/>
              </w:rPr>
              <w:t xml:space="preserve">b, y </w:t>
            </w:r>
            <w:r w:rsidRPr="00491A7D">
              <w:rPr>
                <w:b/>
                <w:i/>
                <w:iCs/>
                <w:szCs w:val="20"/>
                <w:vertAlign w:val="subscript"/>
                <w:lang w:val="es-ES"/>
              </w:rPr>
              <w:tab/>
            </w:r>
            <w:r w:rsidRPr="00491A7D">
              <w:rPr>
                <w:b/>
                <w:i/>
                <w:iCs/>
                <w:szCs w:val="20"/>
                <w:vertAlign w:val="subscript"/>
                <w:lang w:val="es-ES"/>
              </w:rPr>
              <w:tab/>
            </w:r>
            <w:r w:rsidRPr="00491A7D">
              <w:rPr>
                <w:b/>
                <w:szCs w:val="20"/>
                <w:lang w:val="es-ES"/>
              </w:rPr>
              <w:t xml:space="preserve">= [Max (0.001, </w:t>
            </w:r>
            <w:r w:rsidRPr="00491A7D">
              <w:rPr>
                <w:position w:val="-18"/>
                <w:szCs w:val="20"/>
              </w:rPr>
              <w:object w:dxaOrig="225" w:dyaOrig="420" w14:anchorId="4EC6837C">
                <v:shape id="_x0000_i7343" type="#_x0000_t75" style="width:14.4pt;height:27.6pt" o:ole="">
                  <v:imagedata r:id="rId107" o:title=""/>
                </v:shape>
                <o:OLEObject Type="Embed" ProgID="Equation.3" ShapeID="_x0000_i7343" DrawAspect="Content" ObjectID="_1758014064" r:id="rId114"/>
              </w:object>
            </w:r>
            <w:r w:rsidRPr="00491A7D">
              <w:rPr>
                <w:b/>
                <w:szCs w:val="20"/>
              </w:rPr>
              <w:t>Max (0,</w:t>
            </w:r>
            <w:r w:rsidRPr="00491A7D">
              <w:rPr>
                <w:szCs w:val="20"/>
              </w:rPr>
              <w:t xml:space="preserve"> </w:t>
            </w:r>
            <w:r w:rsidRPr="00491A7D">
              <w:rPr>
                <w:b/>
                <w:szCs w:val="20"/>
                <w:lang w:val="es-ES"/>
              </w:rPr>
              <w:t>BP</w:t>
            </w:r>
            <w:r w:rsidRPr="00491A7D">
              <w:rPr>
                <w:b/>
                <w:i/>
                <w:iCs/>
                <w:szCs w:val="20"/>
                <w:vertAlign w:val="subscript"/>
                <w:lang w:val="es-ES"/>
              </w:rPr>
              <w:t xml:space="preserve"> r, y</w:t>
            </w:r>
            <w:r w:rsidRPr="00491A7D">
              <w:rPr>
                <w:b/>
                <w:szCs w:val="20"/>
                <w:lang w:val="es-ES"/>
              </w:rPr>
              <w:t xml:space="preserve">)) * TLMP </w:t>
            </w:r>
            <w:r w:rsidRPr="00491A7D">
              <w:rPr>
                <w:b/>
                <w:i/>
                <w:iCs/>
                <w:szCs w:val="20"/>
                <w:vertAlign w:val="subscript"/>
                <w:lang w:val="es-ES"/>
              </w:rPr>
              <w:t>y</w:t>
            </w:r>
            <w:r w:rsidRPr="00491A7D">
              <w:rPr>
                <w:b/>
                <w:szCs w:val="20"/>
                <w:lang w:val="es-ES"/>
              </w:rPr>
              <w:t>] /</w:t>
            </w:r>
            <w:r w:rsidRPr="00491A7D">
              <w:rPr>
                <w:b/>
                <w:szCs w:val="20"/>
                <w:shd w:val="clear" w:color="auto" w:fill="FFFF00"/>
                <w:lang w:val="es-ES"/>
              </w:rPr>
              <w:t xml:space="preserve"> </w:t>
            </w:r>
          </w:p>
          <w:p w14:paraId="0B2C7A91" w14:textId="77777777" w:rsidR="00491A7D" w:rsidRPr="00491A7D" w:rsidRDefault="00491A7D" w:rsidP="00491A7D">
            <w:pPr>
              <w:widowControl w:val="0"/>
              <w:spacing w:after="240"/>
              <w:ind w:left="2700"/>
              <w:rPr>
                <w:b/>
                <w:szCs w:val="20"/>
                <w:lang w:val="es-ES"/>
              </w:rPr>
            </w:pPr>
            <w:r w:rsidRPr="00491A7D">
              <w:rPr>
                <w:b/>
                <w:szCs w:val="20"/>
                <w:lang w:val="es-ES"/>
              </w:rPr>
              <w:tab/>
            </w:r>
            <w:r w:rsidRPr="00491A7D">
              <w:rPr>
                <w:b/>
                <w:szCs w:val="20"/>
                <w:lang w:val="es-ES"/>
              </w:rPr>
              <w:tab/>
              <w:t>[</w:t>
            </w:r>
            <w:r w:rsidRPr="00491A7D">
              <w:rPr>
                <w:rFonts w:ascii="Times New Roman Bold" w:hAnsi="Times New Roman Bold"/>
                <w:b/>
                <w:noProof/>
                <w:position w:val="-18"/>
                <w:szCs w:val="20"/>
              </w:rPr>
              <w:drawing>
                <wp:inline distT="0" distB="0" distL="0" distR="0" wp14:anchorId="616E9B16" wp14:editId="6B407AC0">
                  <wp:extent cx="142875" cy="295275"/>
                  <wp:effectExtent l="0" t="0" r="9525" b="9525"/>
                  <wp:docPr id="3559" name="Picture 57"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e0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491A7D">
              <w:rPr>
                <w:b/>
                <w:szCs w:val="20"/>
                <w:lang w:val="es-ES"/>
              </w:rPr>
              <w:t xml:space="preserve">Max (0.001, </w:t>
            </w:r>
            <w:r w:rsidRPr="00491A7D">
              <w:rPr>
                <w:position w:val="-18"/>
                <w:szCs w:val="20"/>
              </w:rPr>
              <w:object w:dxaOrig="225" w:dyaOrig="420" w14:anchorId="30AF08E2">
                <v:shape id="_x0000_i7344" type="#_x0000_t75" style="width:14.4pt;height:27.6pt" o:ole="">
                  <v:imagedata r:id="rId107" o:title=""/>
                </v:shape>
                <o:OLEObject Type="Embed" ProgID="Equation.3" ShapeID="_x0000_i7344" DrawAspect="Content" ObjectID="_1758014065" r:id="rId115"/>
              </w:object>
            </w:r>
            <w:r w:rsidRPr="00491A7D">
              <w:rPr>
                <w:b/>
                <w:szCs w:val="20"/>
              </w:rPr>
              <w:t>Max (0,</w:t>
            </w:r>
            <w:r w:rsidRPr="00491A7D">
              <w:rPr>
                <w:szCs w:val="20"/>
              </w:rPr>
              <w:t xml:space="preserve"> </w:t>
            </w:r>
            <w:r w:rsidRPr="00491A7D">
              <w:rPr>
                <w:b/>
                <w:szCs w:val="20"/>
                <w:lang w:val="es-ES"/>
              </w:rPr>
              <w:t>BP</w:t>
            </w:r>
            <w:r w:rsidRPr="00491A7D">
              <w:rPr>
                <w:b/>
                <w:i/>
                <w:iCs/>
                <w:szCs w:val="20"/>
                <w:vertAlign w:val="subscript"/>
                <w:lang w:val="es-ES"/>
              </w:rPr>
              <w:t xml:space="preserve"> r, y</w:t>
            </w:r>
            <w:r w:rsidRPr="00491A7D">
              <w:rPr>
                <w:b/>
                <w:szCs w:val="20"/>
                <w:lang w:val="es-ES"/>
              </w:rPr>
              <w:t xml:space="preserve">)) * TLMP </w:t>
            </w:r>
            <w:r w:rsidRPr="00491A7D">
              <w:rPr>
                <w:b/>
                <w:i/>
                <w:iCs/>
                <w:szCs w:val="20"/>
                <w:vertAlign w:val="subscript"/>
                <w:lang w:val="es-ES"/>
              </w:rPr>
              <w:t>y</w:t>
            </w:r>
            <w:r w:rsidRPr="00491A7D">
              <w:rPr>
                <w:b/>
                <w:szCs w:val="20"/>
                <w:lang w:val="es-ES"/>
              </w:rPr>
              <w:t>]</w:t>
            </w:r>
          </w:p>
          <w:p w14:paraId="4466CAF1" w14:textId="77777777" w:rsidR="00491A7D" w:rsidRPr="00491A7D" w:rsidRDefault="00491A7D" w:rsidP="00491A7D">
            <w:pPr>
              <w:widowControl w:val="0"/>
              <w:spacing w:after="160" w:line="240" w:lineRule="exact"/>
              <w:rPr>
                <w:rFonts w:ascii="Verdana" w:hAnsi="Verdana"/>
                <w:sz w:val="16"/>
                <w:szCs w:val="20"/>
              </w:rPr>
            </w:pPr>
            <w:r w:rsidRPr="00491A7D">
              <w:rPr>
                <w:szCs w:val="20"/>
              </w:rPr>
              <w:t>Where:</w:t>
            </w:r>
          </w:p>
          <w:p w14:paraId="36845738" w14:textId="77777777" w:rsidR="00491A7D" w:rsidRPr="00491A7D" w:rsidRDefault="00491A7D" w:rsidP="00491A7D">
            <w:pPr>
              <w:spacing w:after="240"/>
              <w:ind w:left="720"/>
              <w:rPr>
                <w:szCs w:val="20"/>
              </w:rPr>
            </w:pPr>
            <w:r w:rsidRPr="00491A7D">
              <w:rPr>
                <w:szCs w:val="20"/>
              </w:rPr>
              <w:tab/>
              <w:t xml:space="preserve">RTRDP </w:t>
            </w:r>
            <w:r w:rsidRPr="00491A7D">
              <w:rPr>
                <w:szCs w:val="20"/>
              </w:rPr>
              <w:tab/>
            </w:r>
            <w:r w:rsidRPr="00491A7D">
              <w:rPr>
                <w:szCs w:val="20"/>
              </w:rPr>
              <w:tab/>
              <w:t>=</w:t>
            </w:r>
            <w:r w:rsidRPr="00491A7D">
              <w:rPr>
                <w:szCs w:val="20"/>
              </w:rPr>
              <w:tab/>
            </w:r>
            <w:r w:rsidRPr="00491A7D">
              <w:rPr>
                <w:szCs w:val="20"/>
              </w:rPr>
              <w:tab/>
            </w:r>
            <w:r w:rsidRPr="00491A7D">
              <w:rPr>
                <w:position w:val="-22"/>
                <w:szCs w:val="20"/>
              </w:rPr>
              <w:object w:dxaOrig="225" w:dyaOrig="465" w14:anchorId="45F4A1F7">
                <v:shape id="_x0000_i7345" type="#_x0000_t75" style="width:21.6pt;height:20.4pt" o:ole="">
                  <v:imagedata r:id="rId35" o:title=""/>
                </v:shape>
                <o:OLEObject Type="Embed" ProgID="Equation.3" ShapeID="_x0000_i7345" DrawAspect="Content" ObjectID="_1758014066" r:id="rId116"/>
              </w:object>
            </w:r>
            <w:r w:rsidRPr="00491A7D">
              <w:rPr>
                <w:szCs w:val="20"/>
              </w:rPr>
              <w:t xml:space="preserve">(RNWF </w:t>
            </w:r>
            <w:r w:rsidRPr="00491A7D">
              <w:rPr>
                <w:i/>
                <w:iCs/>
                <w:szCs w:val="20"/>
                <w:vertAlign w:val="subscript"/>
              </w:rPr>
              <w:t xml:space="preserve"> y </w:t>
            </w:r>
            <w:r w:rsidRPr="00491A7D">
              <w:rPr>
                <w:szCs w:val="20"/>
              </w:rPr>
              <w:t>* RTRDPA</w:t>
            </w:r>
            <w:r w:rsidRPr="00491A7D">
              <w:rPr>
                <w:i/>
                <w:iCs/>
                <w:szCs w:val="20"/>
                <w:vertAlign w:val="subscript"/>
              </w:rPr>
              <w:t xml:space="preserve"> y</w:t>
            </w:r>
            <w:r w:rsidRPr="00491A7D">
              <w:rPr>
                <w:szCs w:val="20"/>
              </w:rPr>
              <w:t>)</w:t>
            </w:r>
          </w:p>
          <w:p w14:paraId="0E12C6C1" w14:textId="77777777" w:rsidR="00491A7D" w:rsidRPr="00491A7D" w:rsidRDefault="00491A7D" w:rsidP="00491A7D">
            <w:pPr>
              <w:widowControl w:val="0"/>
              <w:spacing w:after="240"/>
              <w:ind w:left="720"/>
              <w:rPr>
                <w:szCs w:val="20"/>
                <w:lang w:val="es-ES"/>
              </w:rPr>
            </w:pPr>
            <w:r w:rsidRPr="00491A7D">
              <w:rPr>
                <w:szCs w:val="20"/>
              </w:rPr>
              <w:tab/>
              <w:t xml:space="preserve">RNWF </w:t>
            </w:r>
            <w:r w:rsidRPr="00491A7D">
              <w:rPr>
                <w:i/>
                <w:szCs w:val="20"/>
                <w:vertAlign w:val="subscript"/>
              </w:rPr>
              <w:t>y</w:t>
            </w:r>
            <w:r w:rsidRPr="00491A7D">
              <w:rPr>
                <w:i/>
                <w:szCs w:val="20"/>
                <w:vertAlign w:val="subscript"/>
              </w:rPr>
              <w:tab/>
            </w:r>
            <w:r w:rsidRPr="00491A7D">
              <w:rPr>
                <w:i/>
                <w:szCs w:val="20"/>
                <w:vertAlign w:val="subscript"/>
              </w:rPr>
              <w:tab/>
            </w:r>
            <w:r w:rsidRPr="00491A7D">
              <w:rPr>
                <w:szCs w:val="20"/>
              </w:rPr>
              <w:t>=</w:t>
            </w:r>
            <w:r w:rsidRPr="00491A7D">
              <w:rPr>
                <w:szCs w:val="20"/>
              </w:rPr>
              <w:tab/>
            </w:r>
            <w:r w:rsidRPr="00491A7D">
              <w:rPr>
                <w:szCs w:val="20"/>
              </w:rPr>
              <w:tab/>
              <w:t xml:space="preserve">TLMP </w:t>
            </w:r>
            <w:r w:rsidRPr="00491A7D">
              <w:rPr>
                <w:i/>
                <w:szCs w:val="20"/>
                <w:vertAlign w:val="subscript"/>
              </w:rPr>
              <w:t>y</w:t>
            </w:r>
            <w:r w:rsidRPr="00491A7D">
              <w:rPr>
                <w:szCs w:val="20"/>
              </w:rPr>
              <w:t xml:space="preserve"> </w:t>
            </w:r>
            <w:r w:rsidRPr="00491A7D">
              <w:rPr>
                <w:color w:val="000000"/>
                <w:sz w:val="32"/>
                <w:szCs w:val="32"/>
              </w:rPr>
              <w:t>/</w:t>
            </w:r>
            <w:r w:rsidRPr="00491A7D">
              <w:rPr>
                <w:color w:val="000000"/>
                <w:szCs w:val="20"/>
              </w:rPr>
              <w:t xml:space="preserve"> </w:t>
            </w:r>
            <w:r w:rsidRPr="00491A7D">
              <w:rPr>
                <w:position w:val="-22"/>
                <w:szCs w:val="20"/>
              </w:rPr>
              <w:object w:dxaOrig="225" w:dyaOrig="465" w14:anchorId="54F64EBB">
                <v:shape id="_x0000_i7346" type="#_x0000_t75" style="width:21.6pt;height:20.4pt" o:ole="">
                  <v:imagedata r:id="rId35" o:title=""/>
                </v:shape>
                <o:OLEObject Type="Embed" ProgID="Equation.3" ShapeID="_x0000_i7346" DrawAspect="Content" ObjectID="_1758014067" r:id="rId117"/>
              </w:object>
            </w:r>
            <w:r w:rsidRPr="00491A7D">
              <w:rPr>
                <w:szCs w:val="20"/>
              </w:rPr>
              <w:t xml:space="preserve">TLMP </w:t>
            </w:r>
            <w:r w:rsidRPr="00491A7D">
              <w:rPr>
                <w:i/>
                <w:szCs w:val="20"/>
                <w:vertAlign w:val="subscript"/>
              </w:rPr>
              <w:t>y</w:t>
            </w:r>
          </w:p>
          <w:p w14:paraId="015F9190" w14:textId="77777777" w:rsidR="00491A7D" w:rsidRPr="00491A7D" w:rsidRDefault="00491A7D" w:rsidP="00491A7D">
            <w:pPr>
              <w:widowControl w:val="0"/>
              <w:spacing w:after="240"/>
              <w:ind w:left="720"/>
              <w:rPr>
                <w:i/>
                <w:iCs/>
                <w:szCs w:val="20"/>
                <w:shd w:val="clear" w:color="auto" w:fill="FFFF00"/>
                <w:vertAlign w:val="subscript"/>
              </w:rPr>
            </w:pPr>
            <w:r w:rsidRPr="00491A7D">
              <w:rPr>
                <w:szCs w:val="20"/>
              </w:rPr>
              <w:t xml:space="preserve">The summation is over all Resources </w:t>
            </w:r>
            <w:r w:rsidRPr="00491A7D">
              <w:rPr>
                <w:i/>
                <w:szCs w:val="20"/>
              </w:rPr>
              <w:t>r</w:t>
            </w:r>
            <w:r w:rsidRPr="00491A7D">
              <w:rPr>
                <w:szCs w:val="20"/>
              </w:rPr>
              <w:t xml:space="preserve"> associated to the individual meter.  The determination of which Resources are associated to an individual meter is static and based on the normal system configuration of the generation site code, </w:t>
            </w:r>
            <w:proofErr w:type="spellStart"/>
            <w:r w:rsidRPr="00491A7D">
              <w:rPr>
                <w:i/>
                <w:szCs w:val="20"/>
              </w:rPr>
              <w:t>gsc</w:t>
            </w:r>
            <w:proofErr w:type="spellEnd"/>
            <w:r w:rsidRPr="00491A7D">
              <w:rPr>
                <w:szCs w:val="20"/>
              </w:rPr>
              <w:t>.</w:t>
            </w:r>
          </w:p>
          <w:p w14:paraId="4A6004AC" w14:textId="77777777" w:rsidR="00491A7D" w:rsidRPr="00491A7D" w:rsidRDefault="00491A7D" w:rsidP="00491A7D">
            <w:pPr>
              <w:widowControl w:val="0"/>
              <w:rPr>
                <w:szCs w:val="20"/>
              </w:rPr>
            </w:pPr>
            <w:r w:rsidRPr="00491A7D">
              <w:rPr>
                <w:szCs w:val="20"/>
              </w:rP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85"/>
              <w:gridCol w:w="1230"/>
              <w:gridCol w:w="5793"/>
            </w:tblGrid>
            <w:tr w:rsidR="00491A7D" w:rsidRPr="00491A7D" w14:paraId="47B0112F" w14:textId="77777777" w:rsidTr="00FE068A">
              <w:trPr>
                <w:cantSplit/>
                <w:tblHeader/>
              </w:trPr>
              <w:tc>
                <w:tcPr>
                  <w:tcW w:w="1145" w:type="pct"/>
                </w:tcPr>
                <w:p w14:paraId="60A01FA3" w14:textId="77777777" w:rsidR="00491A7D" w:rsidRPr="00491A7D" w:rsidRDefault="00491A7D" w:rsidP="00491A7D">
                  <w:pPr>
                    <w:widowControl w:val="0"/>
                    <w:spacing w:after="120"/>
                    <w:rPr>
                      <w:b/>
                      <w:iCs/>
                      <w:sz w:val="20"/>
                      <w:szCs w:val="20"/>
                    </w:rPr>
                  </w:pPr>
                  <w:r w:rsidRPr="00491A7D">
                    <w:rPr>
                      <w:b/>
                      <w:iCs/>
                      <w:sz w:val="20"/>
                      <w:szCs w:val="20"/>
                    </w:rPr>
                    <w:lastRenderedPageBreak/>
                    <w:t>Variable</w:t>
                  </w:r>
                </w:p>
              </w:tc>
              <w:tc>
                <w:tcPr>
                  <w:tcW w:w="675" w:type="pct"/>
                </w:tcPr>
                <w:p w14:paraId="79EA9DC2" w14:textId="77777777" w:rsidR="00491A7D" w:rsidRPr="00491A7D" w:rsidRDefault="00491A7D" w:rsidP="00491A7D">
                  <w:pPr>
                    <w:widowControl w:val="0"/>
                    <w:spacing w:after="120"/>
                    <w:rPr>
                      <w:b/>
                      <w:iCs/>
                      <w:sz w:val="20"/>
                      <w:szCs w:val="20"/>
                    </w:rPr>
                  </w:pPr>
                  <w:r w:rsidRPr="00491A7D">
                    <w:rPr>
                      <w:b/>
                      <w:iCs/>
                      <w:sz w:val="20"/>
                      <w:szCs w:val="20"/>
                    </w:rPr>
                    <w:t>Unit</w:t>
                  </w:r>
                </w:p>
              </w:tc>
              <w:tc>
                <w:tcPr>
                  <w:tcW w:w="3180" w:type="pct"/>
                </w:tcPr>
                <w:p w14:paraId="38B30ABF" w14:textId="77777777" w:rsidR="00491A7D" w:rsidRPr="00491A7D" w:rsidRDefault="00491A7D" w:rsidP="00491A7D">
                  <w:pPr>
                    <w:widowControl w:val="0"/>
                    <w:spacing w:after="120"/>
                    <w:rPr>
                      <w:b/>
                      <w:iCs/>
                      <w:sz w:val="20"/>
                      <w:szCs w:val="20"/>
                    </w:rPr>
                  </w:pPr>
                  <w:r w:rsidRPr="00491A7D">
                    <w:rPr>
                      <w:b/>
                      <w:iCs/>
                      <w:sz w:val="20"/>
                      <w:szCs w:val="20"/>
                    </w:rPr>
                    <w:t>Description</w:t>
                  </w:r>
                </w:p>
              </w:tc>
            </w:tr>
            <w:tr w:rsidR="00491A7D" w:rsidRPr="00491A7D" w14:paraId="7E1E239A" w14:textId="77777777" w:rsidTr="00FE068A">
              <w:trPr>
                <w:cantSplit/>
              </w:trPr>
              <w:tc>
                <w:tcPr>
                  <w:tcW w:w="1145" w:type="pct"/>
                </w:tcPr>
                <w:p w14:paraId="48902312" w14:textId="77777777" w:rsidR="00491A7D" w:rsidRPr="00491A7D" w:rsidRDefault="00491A7D" w:rsidP="00491A7D">
                  <w:pPr>
                    <w:widowControl w:val="0"/>
                    <w:spacing w:after="60"/>
                    <w:rPr>
                      <w:i/>
                      <w:sz w:val="20"/>
                      <w:szCs w:val="20"/>
                    </w:rPr>
                  </w:pPr>
                  <w:r w:rsidRPr="00491A7D">
                    <w:rPr>
                      <w:sz w:val="20"/>
                      <w:szCs w:val="20"/>
                    </w:rPr>
                    <w:t xml:space="preserve">NMRTETOT </w:t>
                  </w:r>
                  <w:proofErr w:type="spellStart"/>
                  <w:r w:rsidRPr="00491A7D">
                    <w:rPr>
                      <w:i/>
                      <w:sz w:val="20"/>
                      <w:szCs w:val="20"/>
                      <w:vertAlign w:val="subscript"/>
                    </w:rPr>
                    <w:t>gsc</w:t>
                  </w:r>
                  <w:proofErr w:type="spellEnd"/>
                </w:p>
              </w:tc>
              <w:tc>
                <w:tcPr>
                  <w:tcW w:w="675" w:type="pct"/>
                </w:tcPr>
                <w:p w14:paraId="5C9E5210" w14:textId="77777777" w:rsidR="00491A7D" w:rsidRPr="00491A7D" w:rsidRDefault="00491A7D" w:rsidP="00491A7D">
                  <w:pPr>
                    <w:widowControl w:val="0"/>
                    <w:spacing w:after="60"/>
                    <w:rPr>
                      <w:sz w:val="20"/>
                      <w:szCs w:val="20"/>
                    </w:rPr>
                  </w:pPr>
                  <w:r w:rsidRPr="00491A7D">
                    <w:rPr>
                      <w:sz w:val="20"/>
                      <w:szCs w:val="20"/>
                    </w:rPr>
                    <w:t>MWh</w:t>
                  </w:r>
                </w:p>
              </w:tc>
              <w:tc>
                <w:tcPr>
                  <w:tcW w:w="3180" w:type="pct"/>
                </w:tcPr>
                <w:p w14:paraId="40BF1890" w14:textId="77777777" w:rsidR="00491A7D" w:rsidRPr="00491A7D" w:rsidRDefault="00491A7D" w:rsidP="00491A7D">
                  <w:pPr>
                    <w:widowControl w:val="0"/>
                    <w:spacing w:after="60"/>
                    <w:rPr>
                      <w:sz w:val="20"/>
                      <w:szCs w:val="20"/>
                    </w:rPr>
                  </w:pPr>
                  <w:r w:rsidRPr="00491A7D">
                    <w:rPr>
                      <w:i/>
                      <w:sz w:val="20"/>
                      <w:szCs w:val="20"/>
                    </w:rPr>
                    <w:t>Net Meter Real-Time Energy Total</w:t>
                  </w:r>
                  <w:r w:rsidRPr="00491A7D">
                    <w:rPr>
                      <w:sz w:val="20"/>
                      <w:szCs w:val="20"/>
                    </w:rPr>
                    <w:t xml:space="preserve">—The net sum for all Settlement Meters included in generation site code </w:t>
                  </w:r>
                  <w:proofErr w:type="spellStart"/>
                  <w:r w:rsidRPr="00491A7D">
                    <w:rPr>
                      <w:i/>
                      <w:sz w:val="20"/>
                      <w:szCs w:val="20"/>
                    </w:rPr>
                    <w:t>gsc</w:t>
                  </w:r>
                  <w:proofErr w:type="spellEnd"/>
                  <w:r w:rsidRPr="00491A7D">
                    <w:rPr>
                      <w:sz w:val="20"/>
                      <w:szCs w:val="20"/>
                    </w:rPr>
                    <w:t xml:space="preserve">.  A positive value indicates an injection of power to the ERCOT System. </w:t>
                  </w:r>
                </w:p>
              </w:tc>
            </w:tr>
            <w:tr w:rsidR="00491A7D" w:rsidRPr="00491A7D" w14:paraId="574E8AFE" w14:textId="77777777" w:rsidTr="00FE068A">
              <w:trPr>
                <w:cantSplit/>
              </w:trPr>
              <w:tc>
                <w:tcPr>
                  <w:tcW w:w="1145" w:type="pct"/>
                </w:tcPr>
                <w:p w14:paraId="6548BC3C" w14:textId="77777777" w:rsidR="00491A7D" w:rsidRPr="00491A7D" w:rsidRDefault="00491A7D" w:rsidP="00491A7D">
                  <w:pPr>
                    <w:widowControl w:val="0"/>
                    <w:spacing w:after="60"/>
                    <w:rPr>
                      <w:sz w:val="20"/>
                      <w:szCs w:val="20"/>
                    </w:rPr>
                  </w:pPr>
                  <w:r w:rsidRPr="00491A7D">
                    <w:rPr>
                      <w:sz w:val="20"/>
                      <w:szCs w:val="20"/>
                    </w:rPr>
                    <w:t>NMSAMTTOT</w:t>
                  </w:r>
                  <w:r w:rsidRPr="00491A7D">
                    <w:rPr>
                      <w:sz w:val="20"/>
                      <w:szCs w:val="20"/>
                      <w:vertAlign w:val="subscript"/>
                    </w:rPr>
                    <w:t xml:space="preserve"> </w:t>
                  </w:r>
                  <w:proofErr w:type="spellStart"/>
                  <w:r w:rsidRPr="00491A7D">
                    <w:rPr>
                      <w:i/>
                      <w:sz w:val="20"/>
                      <w:szCs w:val="20"/>
                      <w:vertAlign w:val="subscript"/>
                    </w:rPr>
                    <w:t>gsc</w:t>
                  </w:r>
                  <w:proofErr w:type="spellEnd"/>
                </w:p>
              </w:tc>
              <w:tc>
                <w:tcPr>
                  <w:tcW w:w="675" w:type="pct"/>
                </w:tcPr>
                <w:p w14:paraId="326A3C37" w14:textId="77777777" w:rsidR="00491A7D" w:rsidRPr="00491A7D" w:rsidRDefault="00491A7D" w:rsidP="00491A7D">
                  <w:pPr>
                    <w:widowControl w:val="0"/>
                    <w:spacing w:after="60"/>
                    <w:rPr>
                      <w:sz w:val="20"/>
                      <w:szCs w:val="20"/>
                    </w:rPr>
                  </w:pPr>
                  <w:r w:rsidRPr="00491A7D">
                    <w:rPr>
                      <w:sz w:val="20"/>
                      <w:szCs w:val="20"/>
                    </w:rPr>
                    <w:t>$</w:t>
                  </w:r>
                </w:p>
              </w:tc>
              <w:tc>
                <w:tcPr>
                  <w:tcW w:w="3180" w:type="pct"/>
                </w:tcPr>
                <w:p w14:paraId="3094CB78" w14:textId="77777777" w:rsidR="00491A7D" w:rsidRPr="00491A7D" w:rsidRDefault="00491A7D" w:rsidP="00491A7D">
                  <w:pPr>
                    <w:widowControl w:val="0"/>
                    <w:spacing w:after="60"/>
                    <w:rPr>
                      <w:i/>
                      <w:sz w:val="20"/>
                      <w:szCs w:val="20"/>
                    </w:rPr>
                  </w:pPr>
                  <w:r w:rsidRPr="00491A7D">
                    <w:rPr>
                      <w:i/>
                      <w:sz w:val="20"/>
                      <w:szCs w:val="20"/>
                    </w:rPr>
                    <w:t>Net Metering Settlement</w:t>
                  </w:r>
                  <w:r w:rsidRPr="00491A7D">
                    <w:rPr>
                      <w:sz w:val="20"/>
                      <w:szCs w:val="20"/>
                    </w:rPr>
                    <w:t>—The total payment or charge to a generation site with a net metering arrangement.</w:t>
                  </w:r>
                </w:p>
              </w:tc>
            </w:tr>
            <w:tr w:rsidR="00491A7D" w:rsidRPr="00491A7D" w14:paraId="6F6D05B2" w14:textId="77777777" w:rsidTr="00FE068A">
              <w:trPr>
                <w:cantSplit/>
              </w:trPr>
              <w:tc>
                <w:tcPr>
                  <w:tcW w:w="1145" w:type="pct"/>
                </w:tcPr>
                <w:p w14:paraId="7B37084A" w14:textId="77777777" w:rsidR="00491A7D" w:rsidRPr="00491A7D" w:rsidRDefault="00491A7D" w:rsidP="00491A7D">
                  <w:pPr>
                    <w:widowControl w:val="0"/>
                    <w:spacing w:after="60"/>
                    <w:rPr>
                      <w:sz w:val="20"/>
                      <w:szCs w:val="20"/>
                    </w:rPr>
                  </w:pPr>
                  <w:r w:rsidRPr="00491A7D">
                    <w:rPr>
                      <w:sz w:val="20"/>
                      <w:szCs w:val="20"/>
                    </w:rPr>
                    <w:t xml:space="preserve">RTRMPR </w:t>
                  </w:r>
                  <w:r w:rsidRPr="00491A7D">
                    <w:rPr>
                      <w:sz w:val="20"/>
                      <w:szCs w:val="20"/>
                      <w:vertAlign w:val="subscript"/>
                    </w:rPr>
                    <w:t xml:space="preserve"> </w:t>
                  </w:r>
                  <w:r w:rsidRPr="00491A7D">
                    <w:rPr>
                      <w:i/>
                      <w:sz w:val="20"/>
                      <w:szCs w:val="20"/>
                      <w:vertAlign w:val="subscript"/>
                    </w:rPr>
                    <w:t>b</w:t>
                  </w:r>
                </w:p>
              </w:tc>
              <w:tc>
                <w:tcPr>
                  <w:tcW w:w="675" w:type="pct"/>
                </w:tcPr>
                <w:p w14:paraId="0945ECCE" w14:textId="77777777" w:rsidR="00491A7D" w:rsidRPr="00491A7D" w:rsidRDefault="00491A7D" w:rsidP="00491A7D">
                  <w:pPr>
                    <w:widowControl w:val="0"/>
                    <w:spacing w:after="60"/>
                    <w:rPr>
                      <w:i/>
                      <w:sz w:val="20"/>
                      <w:szCs w:val="20"/>
                    </w:rPr>
                  </w:pPr>
                  <w:r w:rsidRPr="00491A7D">
                    <w:rPr>
                      <w:sz w:val="20"/>
                      <w:szCs w:val="20"/>
                    </w:rPr>
                    <w:t>$/MWh</w:t>
                  </w:r>
                </w:p>
              </w:tc>
              <w:tc>
                <w:tcPr>
                  <w:tcW w:w="3180" w:type="pct"/>
                </w:tcPr>
                <w:p w14:paraId="5A9A604B" w14:textId="77777777" w:rsidR="00491A7D" w:rsidRPr="00491A7D" w:rsidRDefault="00491A7D" w:rsidP="00491A7D">
                  <w:pPr>
                    <w:widowControl w:val="0"/>
                    <w:spacing w:after="60"/>
                    <w:rPr>
                      <w:sz w:val="20"/>
                      <w:szCs w:val="20"/>
                    </w:rPr>
                  </w:pPr>
                  <w:r w:rsidRPr="00491A7D">
                    <w:rPr>
                      <w:i/>
                      <w:sz w:val="20"/>
                      <w:szCs w:val="20"/>
                    </w:rPr>
                    <w:t>Real-Time Price for the Energy Metered for each Resource meter at bus</w:t>
                  </w:r>
                  <w:r w:rsidRPr="00491A7D">
                    <w:rPr>
                      <w:sz w:val="20"/>
                      <w:szCs w:val="20"/>
                    </w:rPr>
                    <w:sym w:font="Symbol" w:char="F0BE"/>
                  </w:r>
                  <w:r w:rsidRPr="00491A7D">
                    <w:rPr>
                      <w:sz w:val="20"/>
                      <w:szCs w:val="20"/>
                    </w:rPr>
                    <w:t xml:space="preserve">The Real-Time price for the Settlement Meter at Electrical Bus </w:t>
                  </w:r>
                  <w:r w:rsidRPr="00491A7D">
                    <w:rPr>
                      <w:i/>
                      <w:sz w:val="20"/>
                      <w:szCs w:val="20"/>
                    </w:rPr>
                    <w:t>b</w:t>
                  </w:r>
                  <w:r w:rsidRPr="00491A7D">
                    <w:rPr>
                      <w:sz w:val="20"/>
                      <w:szCs w:val="20"/>
                    </w:rPr>
                    <w:t>, for the 15-minute Settlement Interval.</w:t>
                  </w:r>
                </w:p>
              </w:tc>
            </w:tr>
            <w:tr w:rsidR="00491A7D" w:rsidRPr="00491A7D" w14:paraId="683E5880" w14:textId="77777777" w:rsidTr="00FE068A">
              <w:trPr>
                <w:cantSplit/>
              </w:trPr>
              <w:tc>
                <w:tcPr>
                  <w:tcW w:w="1145" w:type="pct"/>
                </w:tcPr>
                <w:p w14:paraId="44805F72" w14:textId="77777777" w:rsidR="00491A7D" w:rsidRPr="00491A7D" w:rsidRDefault="00491A7D" w:rsidP="00491A7D">
                  <w:pPr>
                    <w:widowControl w:val="0"/>
                    <w:spacing w:after="60"/>
                    <w:rPr>
                      <w:sz w:val="20"/>
                      <w:szCs w:val="20"/>
                    </w:rPr>
                  </w:pPr>
                  <w:r w:rsidRPr="00491A7D">
                    <w:rPr>
                      <w:sz w:val="20"/>
                      <w:szCs w:val="20"/>
                    </w:rPr>
                    <w:t xml:space="preserve">MEB </w:t>
                  </w:r>
                  <w:proofErr w:type="spellStart"/>
                  <w:r w:rsidRPr="00491A7D">
                    <w:rPr>
                      <w:i/>
                      <w:sz w:val="20"/>
                      <w:szCs w:val="20"/>
                      <w:vertAlign w:val="subscript"/>
                    </w:rPr>
                    <w:t>gsc</w:t>
                  </w:r>
                  <w:proofErr w:type="spellEnd"/>
                  <w:r w:rsidRPr="00491A7D">
                    <w:rPr>
                      <w:i/>
                      <w:sz w:val="20"/>
                      <w:szCs w:val="20"/>
                      <w:vertAlign w:val="subscript"/>
                    </w:rPr>
                    <w:t>, b</w:t>
                  </w:r>
                </w:p>
              </w:tc>
              <w:tc>
                <w:tcPr>
                  <w:tcW w:w="675" w:type="pct"/>
                </w:tcPr>
                <w:p w14:paraId="0BDA73E8" w14:textId="77777777" w:rsidR="00491A7D" w:rsidRPr="00491A7D" w:rsidRDefault="00491A7D" w:rsidP="00491A7D">
                  <w:pPr>
                    <w:widowControl w:val="0"/>
                    <w:spacing w:after="60"/>
                    <w:rPr>
                      <w:sz w:val="20"/>
                      <w:szCs w:val="20"/>
                    </w:rPr>
                  </w:pPr>
                  <w:r w:rsidRPr="00491A7D">
                    <w:rPr>
                      <w:sz w:val="20"/>
                      <w:szCs w:val="20"/>
                    </w:rPr>
                    <w:t>MWh</w:t>
                  </w:r>
                </w:p>
              </w:tc>
              <w:tc>
                <w:tcPr>
                  <w:tcW w:w="3180" w:type="pct"/>
                </w:tcPr>
                <w:p w14:paraId="569D3670" w14:textId="77777777" w:rsidR="00491A7D" w:rsidRPr="00491A7D" w:rsidRDefault="00491A7D" w:rsidP="00491A7D">
                  <w:pPr>
                    <w:widowControl w:val="0"/>
                    <w:spacing w:after="60"/>
                    <w:rPr>
                      <w:i/>
                      <w:sz w:val="16"/>
                      <w:szCs w:val="20"/>
                    </w:rPr>
                  </w:pPr>
                  <w:r w:rsidRPr="00491A7D">
                    <w:rPr>
                      <w:i/>
                      <w:sz w:val="20"/>
                      <w:szCs w:val="20"/>
                    </w:rPr>
                    <w:t xml:space="preserve">Metered Energy at </w:t>
                  </w:r>
                  <w:del w:id="1337" w:author="ERCOT" w:date="2023-06-01T14:58:00Z">
                    <w:r w:rsidRPr="00491A7D" w:rsidDel="00BE4879">
                      <w:rPr>
                        <w:i/>
                        <w:sz w:val="20"/>
                        <w:szCs w:val="20"/>
                      </w:rPr>
                      <w:delText>b</w:delText>
                    </w:r>
                  </w:del>
                  <w:ins w:id="1338" w:author="ERCOT" w:date="2023-06-01T14:58:00Z">
                    <w:r w:rsidRPr="00491A7D">
                      <w:rPr>
                        <w:i/>
                        <w:sz w:val="20"/>
                        <w:szCs w:val="20"/>
                      </w:rPr>
                      <w:t>B</w:t>
                    </w:r>
                  </w:ins>
                  <w:r w:rsidRPr="00491A7D">
                    <w:rPr>
                      <w:i/>
                      <w:sz w:val="20"/>
                      <w:szCs w:val="20"/>
                    </w:rPr>
                    <w:t>us</w:t>
                  </w:r>
                  <w:r w:rsidRPr="00491A7D">
                    <w:rPr>
                      <w:sz w:val="20"/>
                      <w:szCs w:val="20"/>
                    </w:rPr>
                    <w:sym w:font="Symbol" w:char="F0BE"/>
                  </w:r>
                  <w:r w:rsidRPr="00491A7D">
                    <w:rPr>
                      <w:sz w:val="20"/>
                      <w:szCs w:val="20"/>
                    </w:rPr>
                    <w:t xml:space="preserve">The metered energy by the Settlement Meter which is not upstream from another Settlement Meter which measures </w:t>
                  </w:r>
                  <w:ins w:id="1339" w:author="ERCOT" w:date="2022-06-26T13:19:00Z">
                    <w:r w:rsidRPr="00491A7D">
                      <w:rPr>
                        <w:sz w:val="20"/>
                        <w:szCs w:val="20"/>
                      </w:rPr>
                      <w:t xml:space="preserve">CLR (that is not an ALR) or </w:t>
                    </w:r>
                  </w:ins>
                  <w:r w:rsidRPr="00491A7D">
                    <w:rPr>
                      <w:sz w:val="20"/>
                      <w:szCs w:val="20"/>
                    </w:rPr>
                    <w:t>ESR Load for the 15-minute Settlement Interval.  A positive value represents energy produced, and a negative value represents energy withdrawn.</w:t>
                  </w:r>
                </w:p>
              </w:tc>
            </w:tr>
            <w:tr w:rsidR="00491A7D" w:rsidRPr="00491A7D" w14:paraId="0C8A83FF" w14:textId="77777777" w:rsidTr="00FE068A">
              <w:trPr>
                <w:cantSplit/>
              </w:trPr>
              <w:tc>
                <w:tcPr>
                  <w:tcW w:w="1145" w:type="pct"/>
                </w:tcPr>
                <w:p w14:paraId="3AD62355" w14:textId="77777777" w:rsidR="00491A7D" w:rsidRPr="00491A7D" w:rsidRDefault="00491A7D" w:rsidP="00491A7D">
                  <w:pPr>
                    <w:widowControl w:val="0"/>
                    <w:spacing w:after="60"/>
                    <w:rPr>
                      <w:sz w:val="20"/>
                      <w:szCs w:val="20"/>
                    </w:rPr>
                  </w:pPr>
                  <w:r w:rsidRPr="00491A7D">
                    <w:rPr>
                      <w:sz w:val="20"/>
                      <w:szCs w:val="20"/>
                    </w:rPr>
                    <w:t>RTRDP</w:t>
                  </w:r>
                </w:p>
              </w:tc>
              <w:tc>
                <w:tcPr>
                  <w:tcW w:w="675" w:type="pct"/>
                </w:tcPr>
                <w:p w14:paraId="44163EE2" w14:textId="77777777" w:rsidR="00491A7D" w:rsidRPr="00491A7D" w:rsidRDefault="00491A7D" w:rsidP="00491A7D">
                  <w:pPr>
                    <w:widowControl w:val="0"/>
                    <w:spacing w:after="60"/>
                    <w:rPr>
                      <w:sz w:val="20"/>
                      <w:szCs w:val="20"/>
                    </w:rPr>
                  </w:pPr>
                  <w:r w:rsidRPr="00491A7D">
                    <w:rPr>
                      <w:sz w:val="20"/>
                      <w:szCs w:val="20"/>
                    </w:rPr>
                    <w:t>$/MWh</w:t>
                  </w:r>
                </w:p>
              </w:tc>
              <w:tc>
                <w:tcPr>
                  <w:tcW w:w="3180" w:type="pct"/>
                </w:tcPr>
                <w:p w14:paraId="24773720" w14:textId="77777777" w:rsidR="00491A7D" w:rsidRPr="00491A7D" w:rsidRDefault="00491A7D" w:rsidP="00491A7D">
                  <w:pPr>
                    <w:widowControl w:val="0"/>
                    <w:spacing w:after="60"/>
                    <w:rPr>
                      <w:i/>
                      <w:sz w:val="20"/>
                      <w:szCs w:val="20"/>
                    </w:rPr>
                  </w:pPr>
                  <w:r w:rsidRPr="00491A7D">
                    <w:rPr>
                      <w:i/>
                      <w:sz w:val="20"/>
                      <w:szCs w:val="20"/>
                    </w:rPr>
                    <w:t>Real-Time Reliability Deployment Price for Energy</w:t>
                  </w:r>
                  <w:r w:rsidRPr="00491A7D">
                    <w:rPr>
                      <w:sz w:val="20"/>
                      <w:szCs w:val="20"/>
                    </w:rPr>
                    <w:sym w:font="Symbol" w:char="F0BE"/>
                  </w:r>
                  <w:r w:rsidRPr="00491A7D">
                    <w:rPr>
                      <w:sz w:val="20"/>
                      <w:szCs w:val="20"/>
                    </w:rPr>
                    <w:t xml:space="preserve">The Real-Time price for the 15-minute Settlement Interval, reflecting the impact of reliability deployments on energy prices that is calculated </w:t>
                  </w:r>
                  <w:r w:rsidRPr="00491A7D">
                    <w:rPr>
                      <w:bCs/>
                      <w:sz w:val="20"/>
                      <w:szCs w:val="20"/>
                    </w:rPr>
                    <w:t>from the Real-Time Reliability Deployment Price Adder for Energy</w:t>
                  </w:r>
                  <w:r w:rsidRPr="00491A7D">
                    <w:rPr>
                      <w:sz w:val="20"/>
                      <w:szCs w:val="20"/>
                    </w:rPr>
                    <w:t>.</w:t>
                  </w:r>
                </w:p>
              </w:tc>
            </w:tr>
            <w:tr w:rsidR="00491A7D" w:rsidRPr="00491A7D" w14:paraId="3FB180A2" w14:textId="77777777" w:rsidTr="00FE068A">
              <w:trPr>
                <w:cantSplit/>
              </w:trPr>
              <w:tc>
                <w:tcPr>
                  <w:tcW w:w="1145" w:type="pct"/>
                </w:tcPr>
                <w:p w14:paraId="38F6780C" w14:textId="77777777" w:rsidR="00491A7D" w:rsidRPr="00491A7D" w:rsidRDefault="00491A7D" w:rsidP="00491A7D">
                  <w:pPr>
                    <w:widowControl w:val="0"/>
                    <w:spacing w:after="60"/>
                    <w:rPr>
                      <w:sz w:val="20"/>
                      <w:szCs w:val="20"/>
                    </w:rPr>
                  </w:pPr>
                  <w:r w:rsidRPr="00491A7D">
                    <w:rPr>
                      <w:sz w:val="20"/>
                      <w:szCs w:val="20"/>
                    </w:rPr>
                    <w:t>RTRDPA</w:t>
                  </w:r>
                  <w:r w:rsidRPr="00491A7D">
                    <w:rPr>
                      <w:sz w:val="20"/>
                      <w:szCs w:val="20"/>
                      <w:vertAlign w:val="subscript"/>
                    </w:rPr>
                    <w:t xml:space="preserve"> </w:t>
                  </w:r>
                  <w:r w:rsidRPr="00491A7D">
                    <w:rPr>
                      <w:i/>
                      <w:sz w:val="20"/>
                      <w:szCs w:val="20"/>
                      <w:vertAlign w:val="subscript"/>
                    </w:rPr>
                    <w:t>y</w:t>
                  </w:r>
                </w:p>
              </w:tc>
              <w:tc>
                <w:tcPr>
                  <w:tcW w:w="675" w:type="pct"/>
                </w:tcPr>
                <w:p w14:paraId="626836DB" w14:textId="77777777" w:rsidR="00491A7D" w:rsidRPr="00491A7D" w:rsidRDefault="00491A7D" w:rsidP="00491A7D">
                  <w:pPr>
                    <w:widowControl w:val="0"/>
                    <w:spacing w:after="60"/>
                    <w:rPr>
                      <w:sz w:val="20"/>
                      <w:szCs w:val="20"/>
                    </w:rPr>
                  </w:pPr>
                  <w:r w:rsidRPr="00491A7D">
                    <w:rPr>
                      <w:sz w:val="20"/>
                      <w:szCs w:val="20"/>
                    </w:rPr>
                    <w:t>$/MWh</w:t>
                  </w:r>
                </w:p>
              </w:tc>
              <w:tc>
                <w:tcPr>
                  <w:tcW w:w="3180" w:type="pct"/>
                </w:tcPr>
                <w:p w14:paraId="530D48DF" w14:textId="77777777" w:rsidR="00491A7D" w:rsidRPr="00491A7D" w:rsidRDefault="00491A7D" w:rsidP="00491A7D">
                  <w:pPr>
                    <w:widowControl w:val="0"/>
                    <w:spacing w:after="60"/>
                    <w:rPr>
                      <w:i/>
                      <w:sz w:val="20"/>
                      <w:szCs w:val="20"/>
                    </w:rPr>
                  </w:pPr>
                  <w:r w:rsidRPr="00491A7D">
                    <w:rPr>
                      <w:i/>
                      <w:sz w:val="20"/>
                      <w:szCs w:val="20"/>
                    </w:rPr>
                    <w:t xml:space="preserve">Real-Time Reliability Deployment Price Adder for Energy </w:t>
                  </w:r>
                  <w:r w:rsidRPr="00491A7D">
                    <w:rPr>
                      <w:sz w:val="20"/>
                      <w:szCs w:val="20"/>
                    </w:rPr>
                    <w:sym w:font="Symbol" w:char="F0BE"/>
                  </w:r>
                  <w:r w:rsidRPr="00491A7D">
                    <w:rPr>
                      <w:sz w:val="20"/>
                      <w:szCs w:val="20"/>
                    </w:rPr>
                    <w:t xml:space="preserve">The Real-Time price adder that captures the impact of reliability deployments on energy prices for the SCED interval </w:t>
                  </w:r>
                  <w:r w:rsidRPr="00491A7D">
                    <w:rPr>
                      <w:i/>
                      <w:sz w:val="20"/>
                      <w:szCs w:val="20"/>
                    </w:rPr>
                    <w:t>y</w:t>
                  </w:r>
                  <w:r w:rsidRPr="00491A7D">
                    <w:rPr>
                      <w:sz w:val="20"/>
                      <w:szCs w:val="20"/>
                    </w:rPr>
                    <w:t>.</w:t>
                  </w:r>
                </w:p>
              </w:tc>
            </w:tr>
            <w:tr w:rsidR="00491A7D" w:rsidRPr="00491A7D" w14:paraId="5117FC17" w14:textId="77777777" w:rsidTr="00FE068A">
              <w:trPr>
                <w:cantSplit/>
              </w:trPr>
              <w:tc>
                <w:tcPr>
                  <w:tcW w:w="1145" w:type="pct"/>
                </w:tcPr>
                <w:p w14:paraId="17A096BA" w14:textId="77777777" w:rsidR="00491A7D" w:rsidRPr="00491A7D" w:rsidRDefault="00491A7D" w:rsidP="00491A7D">
                  <w:pPr>
                    <w:widowControl w:val="0"/>
                    <w:spacing w:after="60"/>
                    <w:rPr>
                      <w:sz w:val="20"/>
                      <w:szCs w:val="20"/>
                    </w:rPr>
                  </w:pPr>
                  <w:r w:rsidRPr="00491A7D">
                    <w:rPr>
                      <w:sz w:val="20"/>
                      <w:szCs w:val="20"/>
                    </w:rPr>
                    <w:t>RNWF</w:t>
                  </w:r>
                  <w:r w:rsidRPr="00491A7D">
                    <w:rPr>
                      <w:i/>
                      <w:sz w:val="20"/>
                      <w:szCs w:val="20"/>
                    </w:rPr>
                    <w:t xml:space="preserve"> </w:t>
                  </w:r>
                  <w:r w:rsidRPr="00491A7D">
                    <w:rPr>
                      <w:i/>
                      <w:sz w:val="20"/>
                      <w:szCs w:val="20"/>
                      <w:vertAlign w:val="subscript"/>
                    </w:rPr>
                    <w:t>y</w:t>
                  </w:r>
                </w:p>
              </w:tc>
              <w:tc>
                <w:tcPr>
                  <w:tcW w:w="675" w:type="pct"/>
                </w:tcPr>
                <w:p w14:paraId="06C3292D" w14:textId="77777777" w:rsidR="00491A7D" w:rsidRPr="00491A7D" w:rsidRDefault="00491A7D" w:rsidP="00491A7D">
                  <w:pPr>
                    <w:widowControl w:val="0"/>
                    <w:spacing w:after="60"/>
                    <w:rPr>
                      <w:sz w:val="20"/>
                      <w:szCs w:val="20"/>
                    </w:rPr>
                  </w:pPr>
                  <w:r w:rsidRPr="00491A7D">
                    <w:rPr>
                      <w:sz w:val="20"/>
                      <w:szCs w:val="20"/>
                    </w:rPr>
                    <w:t>none</w:t>
                  </w:r>
                </w:p>
              </w:tc>
              <w:tc>
                <w:tcPr>
                  <w:tcW w:w="3180" w:type="pct"/>
                </w:tcPr>
                <w:p w14:paraId="080F6164" w14:textId="77777777" w:rsidR="00491A7D" w:rsidRPr="00491A7D" w:rsidRDefault="00491A7D" w:rsidP="00491A7D">
                  <w:pPr>
                    <w:widowControl w:val="0"/>
                    <w:spacing w:after="60"/>
                    <w:rPr>
                      <w:i/>
                      <w:sz w:val="20"/>
                      <w:szCs w:val="20"/>
                    </w:rPr>
                  </w:pPr>
                  <w:r w:rsidRPr="00491A7D">
                    <w:rPr>
                      <w:i/>
                      <w:sz w:val="20"/>
                      <w:szCs w:val="20"/>
                    </w:rPr>
                    <w:t>Resource Node Weighting Factor per interval</w:t>
                  </w:r>
                  <w:r w:rsidRPr="00491A7D">
                    <w:rPr>
                      <w:sz w:val="20"/>
                      <w:szCs w:val="20"/>
                    </w:rPr>
                    <w:sym w:font="Symbol" w:char="F0BE"/>
                  </w:r>
                  <w:r w:rsidRPr="00491A7D">
                    <w:rPr>
                      <w:sz w:val="20"/>
                      <w:szCs w:val="20"/>
                    </w:rPr>
                    <w:t xml:space="preserve">The weight used in the Resource Node Settlement Point Price calculation for the portion of the SCED interval </w:t>
                  </w:r>
                  <w:r w:rsidRPr="00491A7D">
                    <w:rPr>
                      <w:i/>
                      <w:sz w:val="20"/>
                      <w:szCs w:val="20"/>
                    </w:rPr>
                    <w:t>y</w:t>
                  </w:r>
                  <w:r w:rsidRPr="00491A7D">
                    <w:rPr>
                      <w:sz w:val="20"/>
                      <w:szCs w:val="20"/>
                    </w:rPr>
                    <w:t xml:space="preserve"> within the Settlement Interval.</w:t>
                  </w:r>
                </w:p>
              </w:tc>
            </w:tr>
            <w:tr w:rsidR="00491A7D" w:rsidRPr="00491A7D" w14:paraId="0E0F2428" w14:textId="77777777" w:rsidTr="00FE068A">
              <w:trPr>
                <w:cantSplit/>
              </w:trPr>
              <w:tc>
                <w:tcPr>
                  <w:tcW w:w="1145" w:type="pct"/>
                </w:tcPr>
                <w:p w14:paraId="202ED221" w14:textId="77777777" w:rsidR="00491A7D" w:rsidRPr="00491A7D" w:rsidRDefault="00491A7D" w:rsidP="00491A7D">
                  <w:pPr>
                    <w:widowControl w:val="0"/>
                    <w:spacing w:after="60"/>
                    <w:rPr>
                      <w:sz w:val="20"/>
                      <w:szCs w:val="20"/>
                    </w:rPr>
                  </w:pPr>
                  <w:r w:rsidRPr="00491A7D">
                    <w:rPr>
                      <w:sz w:val="20"/>
                      <w:szCs w:val="20"/>
                    </w:rPr>
                    <w:t xml:space="preserve">RTLMP </w:t>
                  </w:r>
                  <w:r w:rsidRPr="00491A7D">
                    <w:rPr>
                      <w:i/>
                      <w:sz w:val="20"/>
                      <w:szCs w:val="20"/>
                      <w:vertAlign w:val="subscript"/>
                    </w:rPr>
                    <w:t>b, y</w:t>
                  </w:r>
                </w:p>
              </w:tc>
              <w:tc>
                <w:tcPr>
                  <w:tcW w:w="675" w:type="pct"/>
                </w:tcPr>
                <w:p w14:paraId="3F3FF250" w14:textId="77777777" w:rsidR="00491A7D" w:rsidRPr="00491A7D" w:rsidRDefault="00491A7D" w:rsidP="00491A7D">
                  <w:pPr>
                    <w:widowControl w:val="0"/>
                    <w:spacing w:after="60"/>
                    <w:rPr>
                      <w:sz w:val="20"/>
                      <w:szCs w:val="20"/>
                    </w:rPr>
                  </w:pPr>
                  <w:r w:rsidRPr="00491A7D">
                    <w:rPr>
                      <w:sz w:val="20"/>
                      <w:szCs w:val="20"/>
                    </w:rPr>
                    <w:t>$/MWh</w:t>
                  </w:r>
                </w:p>
              </w:tc>
              <w:tc>
                <w:tcPr>
                  <w:tcW w:w="3180" w:type="pct"/>
                </w:tcPr>
                <w:p w14:paraId="133FB4FE" w14:textId="77777777" w:rsidR="00491A7D" w:rsidRPr="00491A7D" w:rsidRDefault="00491A7D" w:rsidP="00491A7D">
                  <w:pPr>
                    <w:widowControl w:val="0"/>
                    <w:spacing w:after="60"/>
                    <w:rPr>
                      <w:sz w:val="20"/>
                      <w:szCs w:val="20"/>
                    </w:rPr>
                  </w:pPr>
                  <w:r w:rsidRPr="00491A7D">
                    <w:rPr>
                      <w:i/>
                      <w:sz w:val="20"/>
                      <w:szCs w:val="20"/>
                    </w:rPr>
                    <w:t>Real-Time Locational Marginal Price at bus per interval</w:t>
                  </w:r>
                  <w:r w:rsidRPr="00491A7D">
                    <w:rPr>
                      <w:sz w:val="20"/>
                      <w:szCs w:val="20"/>
                    </w:rPr>
                    <w:sym w:font="Symbol" w:char="F0BE"/>
                  </w:r>
                  <w:r w:rsidRPr="00491A7D">
                    <w:rPr>
                      <w:sz w:val="20"/>
                      <w:szCs w:val="20"/>
                    </w:rPr>
                    <w:t xml:space="preserve">The Real-Time LMP for the meter at Electrical Bus </w:t>
                  </w:r>
                  <w:r w:rsidRPr="00491A7D">
                    <w:rPr>
                      <w:i/>
                      <w:sz w:val="20"/>
                      <w:szCs w:val="20"/>
                    </w:rPr>
                    <w:t>b</w:t>
                  </w:r>
                  <w:r w:rsidRPr="00491A7D">
                    <w:rPr>
                      <w:sz w:val="20"/>
                      <w:szCs w:val="20"/>
                    </w:rPr>
                    <w:t xml:space="preserve">, for the SCED interval </w:t>
                  </w:r>
                  <w:r w:rsidRPr="00491A7D">
                    <w:rPr>
                      <w:i/>
                      <w:sz w:val="20"/>
                      <w:szCs w:val="20"/>
                    </w:rPr>
                    <w:t>y</w:t>
                  </w:r>
                  <w:r w:rsidRPr="00491A7D">
                    <w:rPr>
                      <w:sz w:val="20"/>
                      <w:szCs w:val="20"/>
                    </w:rPr>
                    <w:t>.</w:t>
                  </w:r>
                </w:p>
              </w:tc>
            </w:tr>
            <w:tr w:rsidR="00491A7D" w:rsidRPr="00491A7D" w14:paraId="4D8C809B" w14:textId="77777777" w:rsidTr="00FE068A">
              <w:trPr>
                <w:cantSplit/>
              </w:trPr>
              <w:tc>
                <w:tcPr>
                  <w:tcW w:w="1145" w:type="pct"/>
                </w:tcPr>
                <w:p w14:paraId="75EAC8A0" w14:textId="77777777" w:rsidR="00491A7D" w:rsidRPr="00491A7D" w:rsidRDefault="00491A7D" w:rsidP="00491A7D">
                  <w:pPr>
                    <w:widowControl w:val="0"/>
                    <w:spacing w:after="60"/>
                    <w:rPr>
                      <w:sz w:val="20"/>
                      <w:szCs w:val="20"/>
                    </w:rPr>
                  </w:pPr>
                  <w:r w:rsidRPr="00491A7D">
                    <w:rPr>
                      <w:sz w:val="20"/>
                      <w:szCs w:val="20"/>
                    </w:rPr>
                    <w:t xml:space="preserve">TLMP </w:t>
                  </w:r>
                  <w:r w:rsidRPr="00491A7D">
                    <w:rPr>
                      <w:i/>
                      <w:sz w:val="20"/>
                      <w:szCs w:val="20"/>
                      <w:vertAlign w:val="subscript"/>
                    </w:rPr>
                    <w:t>y</w:t>
                  </w:r>
                </w:p>
              </w:tc>
              <w:tc>
                <w:tcPr>
                  <w:tcW w:w="675" w:type="pct"/>
                </w:tcPr>
                <w:p w14:paraId="4B1FA7DF" w14:textId="77777777" w:rsidR="00491A7D" w:rsidRPr="00491A7D" w:rsidRDefault="00491A7D" w:rsidP="00491A7D">
                  <w:pPr>
                    <w:widowControl w:val="0"/>
                    <w:spacing w:after="60"/>
                    <w:rPr>
                      <w:iCs/>
                      <w:sz w:val="20"/>
                      <w:szCs w:val="20"/>
                    </w:rPr>
                  </w:pPr>
                  <w:r w:rsidRPr="00491A7D">
                    <w:rPr>
                      <w:sz w:val="20"/>
                      <w:szCs w:val="20"/>
                    </w:rPr>
                    <w:t>second</w:t>
                  </w:r>
                </w:p>
              </w:tc>
              <w:tc>
                <w:tcPr>
                  <w:tcW w:w="3180" w:type="pct"/>
                </w:tcPr>
                <w:p w14:paraId="1877F8B2" w14:textId="77777777" w:rsidR="00491A7D" w:rsidRPr="00491A7D" w:rsidRDefault="00491A7D" w:rsidP="00491A7D">
                  <w:pPr>
                    <w:widowControl w:val="0"/>
                    <w:spacing w:after="60"/>
                    <w:rPr>
                      <w:sz w:val="20"/>
                      <w:szCs w:val="20"/>
                    </w:rPr>
                  </w:pPr>
                  <w:r w:rsidRPr="00491A7D">
                    <w:rPr>
                      <w:i/>
                      <w:iCs/>
                      <w:sz w:val="20"/>
                      <w:szCs w:val="20"/>
                    </w:rPr>
                    <w:t xml:space="preserve">Duration of </w:t>
                  </w:r>
                  <w:r w:rsidRPr="00491A7D">
                    <w:rPr>
                      <w:i/>
                      <w:sz w:val="20"/>
                      <w:szCs w:val="20"/>
                    </w:rPr>
                    <w:t>SCED</w:t>
                  </w:r>
                  <w:r w:rsidRPr="00491A7D">
                    <w:rPr>
                      <w:i/>
                      <w:iCs/>
                      <w:sz w:val="20"/>
                      <w:szCs w:val="20"/>
                    </w:rPr>
                    <w:t xml:space="preserve"> interval per interval</w:t>
                  </w:r>
                  <w:r w:rsidRPr="00491A7D">
                    <w:rPr>
                      <w:sz w:val="20"/>
                      <w:szCs w:val="20"/>
                    </w:rPr>
                    <w:sym w:font="Symbol" w:char="F0BE"/>
                  </w:r>
                  <w:r w:rsidRPr="00491A7D">
                    <w:rPr>
                      <w:sz w:val="20"/>
                      <w:szCs w:val="20"/>
                    </w:rPr>
                    <w:t xml:space="preserve">The duration of the SCED interval </w:t>
                  </w:r>
                  <w:r w:rsidRPr="00491A7D">
                    <w:rPr>
                      <w:i/>
                      <w:iCs/>
                      <w:sz w:val="20"/>
                      <w:szCs w:val="20"/>
                    </w:rPr>
                    <w:t>y</w:t>
                  </w:r>
                  <w:r w:rsidRPr="00491A7D">
                    <w:rPr>
                      <w:sz w:val="20"/>
                      <w:szCs w:val="20"/>
                    </w:rPr>
                    <w:t>.</w:t>
                  </w:r>
                </w:p>
              </w:tc>
            </w:tr>
            <w:tr w:rsidR="00491A7D" w:rsidRPr="00491A7D" w14:paraId="57D7F0DC" w14:textId="77777777" w:rsidTr="00FE068A">
              <w:trPr>
                <w:cantSplit/>
              </w:trPr>
              <w:tc>
                <w:tcPr>
                  <w:tcW w:w="1145" w:type="pct"/>
                </w:tcPr>
                <w:p w14:paraId="222EA023" w14:textId="77777777" w:rsidR="00491A7D" w:rsidRPr="00491A7D" w:rsidRDefault="00491A7D" w:rsidP="00491A7D">
                  <w:pPr>
                    <w:widowControl w:val="0"/>
                    <w:spacing w:after="60"/>
                    <w:rPr>
                      <w:sz w:val="20"/>
                      <w:szCs w:val="20"/>
                    </w:rPr>
                  </w:pPr>
                  <w:r w:rsidRPr="00491A7D">
                    <w:rPr>
                      <w:sz w:val="20"/>
                      <w:szCs w:val="20"/>
                    </w:rPr>
                    <w:t xml:space="preserve">RNWF </w:t>
                  </w:r>
                  <w:r w:rsidRPr="00491A7D">
                    <w:rPr>
                      <w:i/>
                      <w:sz w:val="20"/>
                      <w:szCs w:val="20"/>
                      <w:vertAlign w:val="subscript"/>
                    </w:rPr>
                    <w:t>b, y</w:t>
                  </w:r>
                </w:p>
              </w:tc>
              <w:tc>
                <w:tcPr>
                  <w:tcW w:w="675" w:type="pct"/>
                </w:tcPr>
                <w:p w14:paraId="71C232C8" w14:textId="77777777" w:rsidR="00491A7D" w:rsidRPr="00491A7D" w:rsidRDefault="00491A7D" w:rsidP="00491A7D">
                  <w:pPr>
                    <w:widowControl w:val="0"/>
                    <w:spacing w:after="60"/>
                    <w:rPr>
                      <w:sz w:val="20"/>
                      <w:szCs w:val="20"/>
                    </w:rPr>
                  </w:pPr>
                  <w:r w:rsidRPr="00491A7D">
                    <w:rPr>
                      <w:sz w:val="20"/>
                      <w:szCs w:val="20"/>
                    </w:rPr>
                    <w:t>none</w:t>
                  </w:r>
                </w:p>
              </w:tc>
              <w:tc>
                <w:tcPr>
                  <w:tcW w:w="3180" w:type="pct"/>
                </w:tcPr>
                <w:p w14:paraId="42231B37" w14:textId="77777777" w:rsidR="00491A7D" w:rsidRPr="00491A7D" w:rsidRDefault="00491A7D" w:rsidP="00491A7D">
                  <w:pPr>
                    <w:widowControl w:val="0"/>
                    <w:spacing w:after="60"/>
                    <w:rPr>
                      <w:i/>
                      <w:iCs/>
                      <w:sz w:val="20"/>
                      <w:szCs w:val="20"/>
                    </w:rPr>
                  </w:pPr>
                  <w:r w:rsidRPr="00491A7D">
                    <w:rPr>
                      <w:i/>
                      <w:iCs/>
                      <w:sz w:val="20"/>
                      <w:szCs w:val="20"/>
                    </w:rPr>
                    <w:t xml:space="preserve">Net meter Weighting Factor per </w:t>
                  </w:r>
                  <w:proofErr w:type="spellStart"/>
                  <w:r w:rsidRPr="00491A7D">
                    <w:rPr>
                      <w:i/>
                      <w:iCs/>
                      <w:sz w:val="20"/>
                      <w:szCs w:val="20"/>
                    </w:rPr>
                    <w:t>interval</w:t>
                  </w:r>
                  <w:r w:rsidRPr="00491A7D">
                    <w:rPr>
                      <w:rFonts w:ascii="Symbol" w:hAnsi="Symbol"/>
                      <w:sz w:val="20"/>
                      <w:szCs w:val="20"/>
                    </w:rPr>
                    <w:t></w:t>
                  </w:r>
                  <w:r w:rsidRPr="00491A7D">
                    <w:rPr>
                      <w:sz w:val="20"/>
                      <w:szCs w:val="20"/>
                    </w:rPr>
                    <w:t>The</w:t>
                  </w:r>
                  <w:proofErr w:type="spellEnd"/>
                  <w:r w:rsidRPr="00491A7D">
                    <w:rPr>
                      <w:sz w:val="20"/>
                      <w:szCs w:val="20"/>
                    </w:rPr>
                    <w:t xml:space="preserve"> weight factor used in net meter price calculation for meters in Electrical Bus </w:t>
                  </w:r>
                  <w:r w:rsidRPr="00491A7D">
                    <w:rPr>
                      <w:i/>
                      <w:sz w:val="20"/>
                      <w:szCs w:val="20"/>
                    </w:rPr>
                    <w:t>b</w:t>
                  </w:r>
                  <w:r w:rsidRPr="00491A7D">
                    <w:rPr>
                      <w:sz w:val="20"/>
                      <w:szCs w:val="20"/>
                    </w:rPr>
                    <w:t xml:space="preserve">, for the SCED interval </w:t>
                  </w:r>
                  <w:r w:rsidRPr="00491A7D">
                    <w:rPr>
                      <w:i/>
                      <w:iCs/>
                      <w:sz w:val="20"/>
                      <w:szCs w:val="20"/>
                    </w:rPr>
                    <w:t>y</w:t>
                  </w:r>
                  <w:r w:rsidRPr="00491A7D">
                    <w:rPr>
                      <w:sz w:val="20"/>
                      <w:szCs w:val="20"/>
                    </w:rPr>
                    <w:t>.  The weighting factor used in the net meter price calculation shall not be recalculated after the fact due to revisions in the association of Resources to Settlement Meters.</w:t>
                  </w:r>
                </w:p>
              </w:tc>
            </w:tr>
            <w:tr w:rsidR="00491A7D" w:rsidRPr="00491A7D" w14:paraId="20E6F997" w14:textId="77777777" w:rsidTr="00FE068A">
              <w:trPr>
                <w:cantSplit/>
              </w:trPr>
              <w:tc>
                <w:tcPr>
                  <w:tcW w:w="1145" w:type="pct"/>
                </w:tcPr>
                <w:p w14:paraId="124006A2" w14:textId="77777777" w:rsidR="00491A7D" w:rsidRPr="00491A7D" w:rsidRDefault="00491A7D" w:rsidP="00491A7D">
                  <w:pPr>
                    <w:widowControl w:val="0"/>
                    <w:spacing w:after="60"/>
                    <w:rPr>
                      <w:sz w:val="20"/>
                      <w:szCs w:val="20"/>
                    </w:rPr>
                  </w:pPr>
                  <w:r w:rsidRPr="00491A7D">
                    <w:rPr>
                      <w:sz w:val="20"/>
                      <w:szCs w:val="20"/>
                    </w:rPr>
                    <w:t xml:space="preserve">BP </w:t>
                  </w:r>
                  <w:r w:rsidRPr="00491A7D">
                    <w:rPr>
                      <w:i/>
                      <w:sz w:val="20"/>
                      <w:szCs w:val="20"/>
                      <w:vertAlign w:val="subscript"/>
                    </w:rPr>
                    <w:t>r, y</w:t>
                  </w:r>
                </w:p>
              </w:tc>
              <w:tc>
                <w:tcPr>
                  <w:tcW w:w="675" w:type="pct"/>
                </w:tcPr>
                <w:p w14:paraId="3D4B3F1B" w14:textId="77777777" w:rsidR="00491A7D" w:rsidRPr="00491A7D" w:rsidRDefault="00491A7D" w:rsidP="00491A7D">
                  <w:pPr>
                    <w:widowControl w:val="0"/>
                    <w:spacing w:after="60"/>
                    <w:rPr>
                      <w:sz w:val="20"/>
                      <w:szCs w:val="20"/>
                    </w:rPr>
                  </w:pPr>
                  <w:r w:rsidRPr="00491A7D">
                    <w:rPr>
                      <w:sz w:val="20"/>
                      <w:szCs w:val="20"/>
                    </w:rPr>
                    <w:t>MW</w:t>
                  </w:r>
                </w:p>
              </w:tc>
              <w:tc>
                <w:tcPr>
                  <w:tcW w:w="3180" w:type="pct"/>
                </w:tcPr>
                <w:p w14:paraId="0AC0C8E0" w14:textId="77777777" w:rsidR="00491A7D" w:rsidRPr="00491A7D" w:rsidRDefault="00491A7D" w:rsidP="00491A7D">
                  <w:pPr>
                    <w:widowControl w:val="0"/>
                    <w:spacing w:after="60"/>
                    <w:rPr>
                      <w:i/>
                      <w:iCs/>
                      <w:sz w:val="20"/>
                      <w:szCs w:val="20"/>
                    </w:rPr>
                  </w:pPr>
                  <w:r w:rsidRPr="00491A7D">
                    <w:rPr>
                      <w:i/>
                      <w:iCs/>
                      <w:sz w:val="20"/>
                      <w:szCs w:val="20"/>
                    </w:rPr>
                    <w:t xml:space="preserve">Base Point per Resource per </w:t>
                  </w:r>
                  <w:proofErr w:type="spellStart"/>
                  <w:r w:rsidRPr="00491A7D">
                    <w:rPr>
                      <w:i/>
                      <w:iCs/>
                      <w:sz w:val="20"/>
                      <w:szCs w:val="20"/>
                    </w:rPr>
                    <w:t>interval</w:t>
                  </w:r>
                  <w:r w:rsidRPr="00491A7D">
                    <w:rPr>
                      <w:rFonts w:ascii="Symbol" w:hAnsi="Symbol"/>
                      <w:sz w:val="20"/>
                      <w:szCs w:val="20"/>
                    </w:rPr>
                    <w:t></w:t>
                  </w:r>
                  <w:r w:rsidRPr="00491A7D">
                    <w:rPr>
                      <w:sz w:val="20"/>
                      <w:szCs w:val="20"/>
                    </w:rPr>
                    <w:t>The</w:t>
                  </w:r>
                  <w:proofErr w:type="spellEnd"/>
                  <w:r w:rsidRPr="00491A7D">
                    <w:rPr>
                      <w:sz w:val="20"/>
                      <w:szCs w:val="20"/>
                    </w:rPr>
                    <w:t xml:space="preserve"> Base Point of Resource </w:t>
                  </w:r>
                  <w:r w:rsidRPr="00491A7D">
                    <w:rPr>
                      <w:i/>
                      <w:sz w:val="20"/>
                      <w:szCs w:val="20"/>
                    </w:rPr>
                    <w:t>r,</w:t>
                  </w:r>
                  <w:r w:rsidRPr="00491A7D">
                    <w:rPr>
                      <w:sz w:val="20"/>
                      <w:szCs w:val="20"/>
                    </w:rPr>
                    <w:t xml:space="preserve"> for the SCED interval </w:t>
                  </w:r>
                  <w:r w:rsidRPr="00491A7D">
                    <w:rPr>
                      <w:i/>
                      <w:iCs/>
                      <w:sz w:val="20"/>
                      <w:szCs w:val="20"/>
                    </w:rPr>
                    <w:t>y</w:t>
                  </w:r>
                  <w:r w:rsidRPr="00491A7D">
                    <w:rPr>
                      <w:sz w:val="20"/>
                      <w:szCs w:val="20"/>
                    </w:rPr>
                    <w:t xml:space="preserve">.  Where for a Combined Cycle Train, the Resource </w:t>
                  </w:r>
                  <w:r w:rsidRPr="00491A7D">
                    <w:rPr>
                      <w:i/>
                      <w:sz w:val="20"/>
                      <w:szCs w:val="20"/>
                    </w:rPr>
                    <w:t xml:space="preserve">r </w:t>
                  </w:r>
                  <w:r w:rsidRPr="00491A7D">
                    <w:rPr>
                      <w:sz w:val="20"/>
                      <w:szCs w:val="20"/>
                    </w:rPr>
                    <w:t>is a Combined Cycle Generation Resource within the Combined Cycle Train.</w:t>
                  </w:r>
                </w:p>
              </w:tc>
            </w:tr>
            <w:tr w:rsidR="00491A7D" w:rsidRPr="00491A7D" w14:paraId="45366767" w14:textId="77777777" w:rsidTr="00FE068A">
              <w:trPr>
                <w:cantSplit/>
              </w:trPr>
              <w:tc>
                <w:tcPr>
                  <w:tcW w:w="1145" w:type="pct"/>
                </w:tcPr>
                <w:p w14:paraId="5801E2E1" w14:textId="77777777" w:rsidR="00491A7D" w:rsidRPr="00491A7D" w:rsidRDefault="00491A7D" w:rsidP="00491A7D">
                  <w:pPr>
                    <w:widowControl w:val="0"/>
                    <w:spacing w:after="60"/>
                    <w:rPr>
                      <w:i/>
                      <w:sz w:val="20"/>
                      <w:szCs w:val="20"/>
                    </w:rPr>
                  </w:pPr>
                  <w:r w:rsidRPr="00491A7D">
                    <w:rPr>
                      <w:sz w:val="20"/>
                      <w:szCs w:val="20"/>
                    </w:rPr>
                    <w:t>MEBC</w:t>
                  </w:r>
                  <w:r w:rsidRPr="00491A7D">
                    <w:rPr>
                      <w:sz w:val="20"/>
                      <w:szCs w:val="20"/>
                      <w:vertAlign w:val="subscript"/>
                    </w:rPr>
                    <w:t xml:space="preserve"> </w:t>
                  </w:r>
                  <w:proofErr w:type="spellStart"/>
                  <w:r w:rsidRPr="00491A7D">
                    <w:rPr>
                      <w:i/>
                      <w:sz w:val="20"/>
                      <w:szCs w:val="20"/>
                      <w:vertAlign w:val="subscript"/>
                    </w:rPr>
                    <w:t>gsc</w:t>
                  </w:r>
                  <w:proofErr w:type="spellEnd"/>
                  <w:r w:rsidRPr="00491A7D">
                    <w:rPr>
                      <w:i/>
                      <w:sz w:val="20"/>
                      <w:szCs w:val="20"/>
                      <w:vertAlign w:val="subscript"/>
                    </w:rPr>
                    <w:t>, b</w:t>
                  </w:r>
                </w:p>
              </w:tc>
              <w:tc>
                <w:tcPr>
                  <w:tcW w:w="675" w:type="pct"/>
                </w:tcPr>
                <w:p w14:paraId="5B69C773" w14:textId="77777777" w:rsidR="00491A7D" w:rsidRPr="00491A7D" w:rsidRDefault="00491A7D" w:rsidP="00491A7D">
                  <w:pPr>
                    <w:widowControl w:val="0"/>
                    <w:spacing w:after="60"/>
                    <w:rPr>
                      <w:sz w:val="20"/>
                      <w:szCs w:val="20"/>
                    </w:rPr>
                  </w:pPr>
                  <w:r w:rsidRPr="00491A7D">
                    <w:rPr>
                      <w:sz w:val="20"/>
                      <w:szCs w:val="20"/>
                    </w:rPr>
                    <w:t>MWh</w:t>
                  </w:r>
                </w:p>
              </w:tc>
              <w:tc>
                <w:tcPr>
                  <w:tcW w:w="3180" w:type="pct"/>
                </w:tcPr>
                <w:p w14:paraId="04156E55" w14:textId="77777777" w:rsidR="00491A7D" w:rsidRPr="00491A7D" w:rsidRDefault="00491A7D" w:rsidP="00491A7D">
                  <w:pPr>
                    <w:widowControl w:val="0"/>
                    <w:spacing w:after="60"/>
                    <w:rPr>
                      <w:sz w:val="20"/>
                      <w:szCs w:val="20"/>
                    </w:rPr>
                  </w:pPr>
                  <w:r w:rsidRPr="00491A7D">
                    <w:rPr>
                      <w:i/>
                      <w:sz w:val="20"/>
                      <w:szCs w:val="20"/>
                    </w:rPr>
                    <w:t xml:space="preserve">Metered Energy at </w:t>
                  </w:r>
                  <w:del w:id="1340" w:author="ERCOT" w:date="2023-06-01T14:59:00Z">
                    <w:r w:rsidRPr="00491A7D" w:rsidDel="00BE4879">
                      <w:rPr>
                        <w:i/>
                        <w:sz w:val="20"/>
                        <w:szCs w:val="20"/>
                      </w:rPr>
                      <w:delText>b</w:delText>
                    </w:r>
                  </w:del>
                  <w:ins w:id="1341" w:author="ERCOT" w:date="2023-06-01T14:59:00Z">
                    <w:r w:rsidRPr="00491A7D">
                      <w:rPr>
                        <w:i/>
                        <w:sz w:val="20"/>
                        <w:szCs w:val="20"/>
                      </w:rPr>
                      <w:t>B</w:t>
                    </w:r>
                  </w:ins>
                  <w:r w:rsidRPr="00491A7D">
                    <w:rPr>
                      <w:i/>
                      <w:sz w:val="20"/>
                      <w:szCs w:val="20"/>
                    </w:rPr>
                    <w:t xml:space="preserve">us (Calculated) </w:t>
                  </w:r>
                  <w:r w:rsidRPr="00491A7D">
                    <w:rPr>
                      <w:sz w:val="20"/>
                      <w:szCs w:val="20"/>
                    </w:rPr>
                    <w:sym w:font="Symbol" w:char="F0BE"/>
                  </w:r>
                  <w:r w:rsidRPr="00491A7D">
                    <w:rPr>
                      <w:sz w:val="20"/>
                      <w:szCs w:val="20"/>
                    </w:rPr>
                    <w:t xml:space="preserve"> The calculated energy for the 15-minute Settlement Interval for a Settlement Meter which is upstream from another Settlement Meter which measures </w:t>
                  </w:r>
                  <w:ins w:id="1342" w:author="ERCOT" w:date="2022-06-26T13:19:00Z">
                    <w:r w:rsidRPr="00491A7D">
                      <w:rPr>
                        <w:sz w:val="20"/>
                      </w:rPr>
                      <w:t xml:space="preserve">CLR (that is not an ALR) or </w:t>
                    </w:r>
                  </w:ins>
                  <w:r w:rsidRPr="00491A7D">
                    <w:rPr>
                      <w:sz w:val="20"/>
                      <w:szCs w:val="20"/>
                    </w:rPr>
                    <w:t>ESR Load.  A positive value represents energy produced, and a negative value represents energy withdrawn.</w:t>
                  </w:r>
                  <w:ins w:id="1343" w:author="ERCOT" w:date="2022-06-26T13:20:00Z">
                    <w:r w:rsidRPr="00491A7D">
                      <w:rPr>
                        <w:sz w:val="20"/>
                      </w:rPr>
                      <w:t xml:space="preserve"> This is not adjusted for losses and UFE.</w:t>
                    </w:r>
                  </w:ins>
                </w:p>
              </w:tc>
            </w:tr>
            <w:tr w:rsidR="00491A7D" w:rsidRPr="00491A7D" w14:paraId="62984328" w14:textId="77777777" w:rsidTr="00FE068A">
              <w:trPr>
                <w:cantSplit/>
              </w:trPr>
              <w:tc>
                <w:tcPr>
                  <w:tcW w:w="1145" w:type="pct"/>
                </w:tcPr>
                <w:p w14:paraId="5329C0EB" w14:textId="77777777" w:rsidR="00491A7D" w:rsidRPr="00491A7D" w:rsidRDefault="00491A7D" w:rsidP="00491A7D">
                  <w:pPr>
                    <w:widowControl w:val="0"/>
                    <w:spacing w:after="60"/>
                    <w:rPr>
                      <w:i/>
                      <w:sz w:val="20"/>
                      <w:szCs w:val="20"/>
                    </w:rPr>
                  </w:pPr>
                  <w:proofErr w:type="spellStart"/>
                  <w:r w:rsidRPr="00491A7D">
                    <w:rPr>
                      <w:i/>
                      <w:sz w:val="20"/>
                      <w:szCs w:val="20"/>
                    </w:rPr>
                    <w:t>gsc</w:t>
                  </w:r>
                  <w:proofErr w:type="spellEnd"/>
                </w:p>
              </w:tc>
              <w:tc>
                <w:tcPr>
                  <w:tcW w:w="675" w:type="pct"/>
                </w:tcPr>
                <w:p w14:paraId="03DAE3CC" w14:textId="77777777" w:rsidR="00491A7D" w:rsidRPr="00491A7D" w:rsidRDefault="00491A7D" w:rsidP="00491A7D">
                  <w:pPr>
                    <w:widowControl w:val="0"/>
                    <w:spacing w:after="60"/>
                    <w:rPr>
                      <w:sz w:val="20"/>
                      <w:szCs w:val="20"/>
                    </w:rPr>
                  </w:pPr>
                  <w:r w:rsidRPr="00491A7D">
                    <w:rPr>
                      <w:sz w:val="20"/>
                      <w:szCs w:val="20"/>
                    </w:rPr>
                    <w:t>none</w:t>
                  </w:r>
                </w:p>
              </w:tc>
              <w:tc>
                <w:tcPr>
                  <w:tcW w:w="3180" w:type="pct"/>
                </w:tcPr>
                <w:p w14:paraId="7F61B636" w14:textId="77777777" w:rsidR="00491A7D" w:rsidRPr="00491A7D" w:rsidRDefault="00491A7D" w:rsidP="00491A7D">
                  <w:pPr>
                    <w:widowControl w:val="0"/>
                    <w:spacing w:after="60"/>
                    <w:rPr>
                      <w:sz w:val="20"/>
                      <w:szCs w:val="20"/>
                    </w:rPr>
                  </w:pPr>
                  <w:r w:rsidRPr="00491A7D">
                    <w:rPr>
                      <w:sz w:val="20"/>
                      <w:szCs w:val="20"/>
                    </w:rPr>
                    <w:t>A generation site code.</w:t>
                  </w:r>
                </w:p>
              </w:tc>
            </w:tr>
            <w:tr w:rsidR="00491A7D" w:rsidRPr="00491A7D" w14:paraId="4EA1CD07" w14:textId="77777777" w:rsidTr="00FE068A">
              <w:trPr>
                <w:cantSplit/>
              </w:trPr>
              <w:tc>
                <w:tcPr>
                  <w:tcW w:w="1145" w:type="pct"/>
                </w:tcPr>
                <w:p w14:paraId="06553405" w14:textId="77777777" w:rsidR="00491A7D" w:rsidRPr="00491A7D" w:rsidRDefault="00491A7D" w:rsidP="00491A7D">
                  <w:pPr>
                    <w:widowControl w:val="0"/>
                    <w:spacing w:after="60"/>
                    <w:rPr>
                      <w:i/>
                      <w:sz w:val="20"/>
                      <w:szCs w:val="20"/>
                    </w:rPr>
                  </w:pPr>
                  <w:r w:rsidRPr="00491A7D">
                    <w:rPr>
                      <w:i/>
                      <w:sz w:val="20"/>
                      <w:szCs w:val="20"/>
                    </w:rPr>
                    <w:t>r</w:t>
                  </w:r>
                </w:p>
              </w:tc>
              <w:tc>
                <w:tcPr>
                  <w:tcW w:w="675" w:type="pct"/>
                </w:tcPr>
                <w:p w14:paraId="0DB9592B" w14:textId="77777777" w:rsidR="00491A7D" w:rsidRPr="00491A7D" w:rsidRDefault="00491A7D" w:rsidP="00491A7D">
                  <w:pPr>
                    <w:widowControl w:val="0"/>
                    <w:spacing w:after="60"/>
                    <w:rPr>
                      <w:sz w:val="20"/>
                      <w:szCs w:val="20"/>
                    </w:rPr>
                  </w:pPr>
                  <w:r w:rsidRPr="00491A7D">
                    <w:rPr>
                      <w:sz w:val="20"/>
                      <w:szCs w:val="20"/>
                    </w:rPr>
                    <w:t>none</w:t>
                  </w:r>
                </w:p>
              </w:tc>
              <w:tc>
                <w:tcPr>
                  <w:tcW w:w="3180" w:type="pct"/>
                </w:tcPr>
                <w:p w14:paraId="1A9E86B0" w14:textId="77777777" w:rsidR="00491A7D" w:rsidRPr="00491A7D" w:rsidRDefault="00491A7D" w:rsidP="00491A7D">
                  <w:pPr>
                    <w:widowControl w:val="0"/>
                    <w:spacing w:after="60"/>
                    <w:rPr>
                      <w:sz w:val="20"/>
                      <w:szCs w:val="20"/>
                    </w:rPr>
                  </w:pPr>
                  <w:r w:rsidRPr="00491A7D">
                    <w:rPr>
                      <w:sz w:val="20"/>
                      <w:szCs w:val="20"/>
                    </w:rPr>
                    <w:t xml:space="preserve">A Generation Resource or ESR that is located at the Facility with net metering.  </w:t>
                  </w:r>
                </w:p>
              </w:tc>
            </w:tr>
            <w:tr w:rsidR="00491A7D" w:rsidRPr="00491A7D" w14:paraId="3CD7426F" w14:textId="77777777" w:rsidTr="00FE068A">
              <w:trPr>
                <w:cantSplit/>
              </w:trPr>
              <w:tc>
                <w:tcPr>
                  <w:tcW w:w="1145" w:type="pct"/>
                </w:tcPr>
                <w:p w14:paraId="30435D23" w14:textId="77777777" w:rsidR="00491A7D" w:rsidRPr="00491A7D" w:rsidRDefault="00491A7D" w:rsidP="00491A7D">
                  <w:pPr>
                    <w:widowControl w:val="0"/>
                    <w:spacing w:after="60"/>
                    <w:rPr>
                      <w:i/>
                      <w:sz w:val="20"/>
                      <w:szCs w:val="20"/>
                    </w:rPr>
                  </w:pPr>
                  <w:r w:rsidRPr="00491A7D">
                    <w:rPr>
                      <w:i/>
                      <w:sz w:val="20"/>
                      <w:szCs w:val="20"/>
                    </w:rPr>
                    <w:t>y</w:t>
                  </w:r>
                </w:p>
              </w:tc>
              <w:tc>
                <w:tcPr>
                  <w:tcW w:w="675" w:type="pct"/>
                </w:tcPr>
                <w:p w14:paraId="2358C828" w14:textId="77777777" w:rsidR="00491A7D" w:rsidRPr="00491A7D" w:rsidRDefault="00491A7D" w:rsidP="00491A7D">
                  <w:pPr>
                    <w:widowControl w:val="0"/>
                    <w:spacing w:after="60"/>
                    <w:rPr>
                      <w:sz w:val="20"/>
                      <w:szCs w:val="20"/>
                    </w:rPr>
                  </w:pPr>
                  <w:r w:rsidRPr="00491A7D">
                    <w:rPr>
                      <w:sz w:val="20"/>
                      <w:szCs w:val="20"/>
                    </w:rPr>
                    <w:t>none</w:t>
                  </w:r>
                </w:p>
              </w:tc>
              <w:tc>
                <w:tcPr>
                  <w:tcW w:w="3180" w:type="pct"/>
                </w:tcPr>
                <w:p w14:paraId="2003621A" w14:textId="77777777" w:rsidR="00491A7D" w:rsidRPr="00491A7D" w:rsidRDefault="00491A7D" w:rsidP="00491A7D">
                  <w:pPr>
                    <w:widowControl w:val="0"/>
                    <w:spacing w:after="60"/>
                    <w:rPr>
                      <w:sz w:val="20"/>
                      <w:szCs w:val="20"/>
                    </w:rPr>
                  </w:pPr>
                  <w:r w:rsidRPr="00491A7D">
                    <w:rPr>
                      <w:sz w:val="20"/>
                      <w:szCs w:val="20"/>
                    </w:rPr>
                    <w:t>A SCED interval in the 15-minute Settlement Interval.  The summation is over the total number of SCED runs that cover the 15-minute Settlement Interval.</w:t>
                  </w:r>
                </w:p>
              </w:tc>
            </w:tr>
            <w:tr w:rsidR="00491A7D" w:rsidRPr="00491A7D" w14:paraId="310FFAC1" w14:textId="77777777" w:rsidTr="00FE068A">
              <w:trPr>
                <w:cantSplit/>
              </w:trPr>
              <w:tc>
                <w:tcPr>
                  <w:tcW w:w="1145" w:type="pct"/>
                </w:tcPr>
                <w:p w14:paraId="291C5EA3" w14:textId="77777777" w:rsidR="00491A7D" w:rsidRPr="00491A7D" w:rsidRDefault="00491A7D" w:rsidP="00491A7D">
                  <w:pPr>
                    <w:widowControl w:val="0"/>
                    <w:spacing w:after="60"/>
                    <w:rPr>
                      <w:i/>
                      <w:sz w:val="20"/>
                      <w:szCs w:val="20"/>
                    </w:rPr>
                  </w:pPr>
                  <w:r w:rsidRPr="00491A7D">
                    <w:rPr>
                      <w:i/>
                      <w:sz w:val="20"/>
                      <w:szCs w:val="20"/>
                    </w:rPr>
                    <w:lastRenderedPageBreak/>
                    <w:t>b</w:t>
                  </w:r>
                </w:p>
              </w:tc>
              <w:tc>
                <w:tcPr>
                  <w:tcW w:w="675" w:type="pct"/>
                </w:tcPr>
                <w:p w14:paraId="4067638A" w14:textId="77777777" w:rsidR="00491A7D" w:rsidRPr="00491A7D" w:rsidRDefault="00491A7D" w:rsidP="00491A7D">
                  <w:pPr>
                    <w:widowControl w:val="0"/>
                    <w:spacing w:after="60"/>
                    <w:rPr>
                      <w:sz w:val="20"/>
                      <w:szCs w:val="20"/>
                    </w:rPr>
                  </w:pPr>
                  <w:r w:rsidRPr="00491A7D">
                    <w:rPr>
                      <w:sz w:val="20"/>
                      <w:szCs w:val="20"/>
                    </w:rPr>
                    <w:t>none</w:t>
                  </w:r>
                </w:p>
              </w:tc>
              <w:tc>
                <w:tcPr>
                  <w:tcW w:w="3180" w:type="pct"/>
                </w:tcPr>
                <w:p w14:paraId="5962742E" w14:textId="77777777" w:rsidR="00491A7D" w:rsidRPr="00491A7D" w:rsidRDefault="00491A7D" w:rsidP="00491A7D">
                  <w:pPr>
                    <w:widowControl w:val="0"/>
                    <w:spacing w:after="60"/>
                    <w:rPr>
                      <w:sz w:val="20"/>
                      <w:szCs w:val="20"/>
                    </w:rPr>
                  </w:pPr>
                  <w:r w:rsidRPr="00491A7D">
                    <w:rPr>
                      <w:sz w:val="20"/>
                      <w:szCs w:val="20"/>
                    </w:rPr>
                    <w:t>An Electrical Bus.</w:t>
                  </w:r>
                </w:p>
              </w:tc>
            </w:tr>
          </w:tbl>
          <w:p w14:paraId="4D13831F" w14:textId="77777777" w:rsidR="00491A7D" w:rsidRPr="00491A7D" w:rsidRDefault="00491A7D" w:rsidP="00491A7D">
            <w:pPr>
              <w:spacing w:before="240" w:after="240"/>
              <w:ind w:left="720" w:hanging="720"/>
              <w:rPr>
                <w:szCs w:val="20"/>
              </w:rPr>
            </w:pPr>
          </w:p>
        </w:tc>
      </w:tr>
    </w:tbl>
    <w:p w14:paraId="33FB01D9" w14:textId="77777777" w:rsidR="00491A7D" w:rsidRPr="00491A7D" w:rsidRDefault="00491A7D" w:rsidP="00491A7D">
      <w:pPr>
        <w:widowControl w:val="0"/>
        <w:spacing w:before="240" w:after="240"/>
        <w:ind w:left="720" w:hanging="720"/>
        <w:rPr>
          <w:szCs w:val="20"/>
        </w:rPr>
      </w:pPr>
      <w:r w:rsidRPr="00491A7D">
        <w:rPr>
          <w:szCs w:val="20"/>
        </w:rPr>
        <w:lastRenderedPageBreak/>
        <w:t>(5)</w:t>
      </w:r>
      <w:r w:rsidRPr="00491A7D">
        <w:rPr>
          <w:szCs w:val="20"/>
        </w:rPr>
        <w:tab/>
        <w:t>The Generation Resource SCADA Splitting Percentage for each Resource within a net metering arrangement for the 15-minute Settlement Interval is calculated as follows:</w:t>
      </w:r>
    </w:p>
    <w:p w14:paraId="3F82BB00" w14:textId="77777777" w:rsidR="00491A7D" w:rsidRPr="00491A7D" w:rsidRDefault="00491A7D" w:rsidP="00491A7D">
      <w:pPr>
        <w:spacing w:before="120" w:after="120"/>
        <w:ind w:firstLine="720"/>
        <w:jc w:val="both"/>
        <w:rPr>
          <w:b/>
          <w:szCs w:val="20"/>
          <w:vertAlign w:val="subscript"/>
          <w:lang w:val="pt-BR"/>
        </w:rPr>
      </w:pPr>
      <w:r w:rsidRPr="00491A7D">
        <w:rPr>
          <w:b/>
          <w:szCs w:val="20"/>
          <w:lang w:val="pt-BR"/>
        </w:rPr>
        <w:t xml:space="preserve">GSPLITPER </w:t>
      </w:r>
      <w:r w:rsidRPr="00491A7D">
        <w:rPr>
          <w:b/>
          <w:i/>
          <w:vertAlign w:val="subscript"/>
          <w:lang w:val="pt-BR"/>
        </w:rPr>
        <w:t>q</w:t>
      </w:r>
      <w:r w:rsidRPr="00491A7D">
        <w:rPr>
          <w:rFonts w:ascii="Times New Roman Bold" w:hAnsi="Times New Roman Bold"/>
          <w:b/>
          <w:i/>
          <w:vertAlign w:val="subscript"/>
          <w:lang w:val="pt-BR"/>
        </w:rPr>
        <w:t xml:space="preserve">,  </w:t>
      </w:r>
      <w:r w:rsidRPr="00491A7D">
        <w:rPr>
          <w:b/>
          <w:i/>
          <w:vertAlign w:val="subscript"/>
          <w:lang w:val="pt-BR"/>
        </w:rPr>
        <w:t>r, gsc, p</w:t>
      </w:r>
      <w:r w:rsidRPr="00491A7D">
        <w:rPr>
          <w:b/>
          <w:szCs w:val="20"/>
          <w:lang w:val="pt-BR"/>
        </w:rPr>
        <w:t xml:space="preserve"> </w:t>
      </w:r>
      <w:r w:rsidRPr="00491A7D">
        <w:rPr>
          <w:b/>
          <w:szCs w:val="20"/>
          <w:lang w:val="pt-BR"/>
        </w:rPr>
        <w:tab/>
        <w:t xml:space="preserve">= GSSPLITSCA </w:t>
      </w:r>
      <w:r w:rsidRPr="00491A7D">
        <w:rPr>
          <w:b/>
          <w:i/>
          <w:szCs w:val="20"/>
          <w:vertAlign w:val="subscript"/>
          <w:lang w:val="pt-BR"/>
        </w:rPr>
        <w:t>r</w:t>
      </w:r>
      <w:r w:rsidRPr="00491A7D">
        <w:rPr>
          <w:b/>
          <w:szCs w:val="20"/>
          <w:lang w:val="pt-BR"/>
        </w:rPr>
        <w:t xml:space="preserve"> / </w:t>
      </w:r>
      <w:r w:rsidRPr="00491A7D">
        <w:rPr>
          <w:position w:val="-18"/>
          <w:szCs w:val="20"/>
        </w:rPr>
        <w:object w:dxaOrig="225" w:dyaOrig="420" w14:anchorId="08373926">
          <v:shape id="_x0000_i7347" type="#_x0000_t75" style="width:14.4pt;height:21.6pt" o:ole="">
            <v:imagedata r:id="rId65" o:title=""/>
          </v:shape>
          <o:OLEObject Type="Embed" ProgID="Equation.3" ShapeID="_x0000_i7347" DrawAspect="Content" ObjectID="_1758014068" r:id="rId118"/>
        </w:object>
      </w:r>
      <w:r w:rsidRPr="00491A7D">
        <w:rPr>
          <w:b/>
          <w:szCs w:val="20"/>
          <w:lang w:val="pt-BR"/>
        </w:rPr>
        <w:t xml:space="preserve">GSSPLITSCA </w:t>
      </w:r>
      <w:r w:rsidRPr="00491A7D">
        <w:rPr>
          <w:b/>
          <w:i/>
          <w:szCs w:val="20"/>
          <w:vertAlign w:val="subscript"/>
          <w:lang w:val="pt-BR"/>
        </w:rPr>
        <w:t>r</w:t>
      </w:r>
    </w:p>
    <w:p w14:paraId="154CB3D3" w14:textId="77777777" w:rsidR="00491A7D" w:rsidRPr="00491A7D" w:rsidRDefault="00491A7D" w:rsidP="00491A7D">
      <w:pPr>
        <w:spacing w:before="120"/>
        <w:rPr>
          <w:szCs w:val="20"/>
        </w:rPr>
      </w:pPr>
      <w:r w:rsidRPr="00491A7D">
        <w:rPr>
          <w:szCs w:val="20"/>
        </w:rPr>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1"/>
        <w:gridCol w:w="826"/>
        <w:gridCol w:w="5884"/>
      </w:tblGrid>
      <w:tr w:rsidR="00491A7D" w:rsidRPr="00491A7D" w14:paraId="159CF47A" w14:textId="77777777" w:rsidTr="00FE068A">
        <w:trPr>
          <w:cantSplit/>
          <w:tblHeader/>
        </w:trPr>
        <w:tc>
          <w:tcPr>
            <w:tcW w:w="2361" w:type="dxa"/>
          </w:tcPr>
          <w:p w14:paraId="3A9B6617" w14:textId="77777777" w:rsidR="00491A7D" w:rsidRPr="00491A7D" w:rsidRDefault="00491A7D" w:rsidP="00491A7D">
            <w:pPr>
              <w:spacing w:after="120"/>
              <w:rPr>
                <w:b/>
                <w:iCs/>
                <w:sz w:val="20"/>
                <w:szCs w:val="20"/>
              </w:rPr>
            </w:pPr>
            <w:r w:rsidRPr="00491A7D">
              <w:rPr>
                <w:b/>
                <w:iCs/>
                <w:sz w:val="20"/>
                <w:szCs w:val="20"/>
              </w:rPr>
              <w:t>Variable</w:t>
            </w:r>
          </w:p>
        </w:tc>
        <w:tc>
          <w:tcPr>
            <w:tcW w:w="826" w:type="dxa"/>
          </w:tcPr>
          <w:p w14:paraId="76A86249" w14:textId="77777777" w:rsidR="00491A7D" w:rsidRPr="00491A7D" w:rsidRDefault="00491A7D" w:rsidP="00491A7D">
            <w:pPr>
              <w:spacing w:after="120"/>
              <w:rPr>
                <w:b/>
                <w:iCs/>
                <w:sz w:val="20"/>
                <w:szCs w:val="20"/>
              </w:rPr>
            </w:pPr>
            <w:r w:rsidRPr="00491A7D">
              <w:rPr>
                <w:b/>
                <w:iCs/>
                <w:sz w:val="20"/>
                <w:szCs w:val="20"/>
              </w:rPr>
              <w:t>Unit</w:t>
            </w:r>
          </w:p>
        </w:tc>
        <w:tc>
          <w:tcPr>
            <w:tcW w:w="5884" w:type="dxa"/>
          </w:tcPr>
          <w:p w14:paraId="34CF73DF" w14:textId="77777777" w:rsidR="00491A7D" w:rsidRPr="00491A7D" w:rsidRDefault="00491A7D" w:rsidP="00491A7D">
            <w:pPr>
              <w:spacing w:after="120"/>
              <w:rPr>
                <w:b/>
                <w:iCs/>
                <w:sz w:val="20"/>
                <w:szCs w:val="20"/>
              </w:rPr>
            </w:pPr>
            <w:r w:rsidRPr="00491A7D">
              <w:rPr>
                <w:b/>
                <w:iCs/>
                <w:sz w:val="20"/>
                <w:szCs w:val="20"/>
              </w:rPr>
              <w:t>Definition</w:t>
            </w:r>
          </w:p>
        </w:tc>
      </w:tr>
      <w:tr w:rsidR="00491A7D" w:rsidRPr="00491A7D" w14:paraId="3989368C" w14:textId="77777777" w:rsidTr="00FE068A">
        <w:trPr>
          <w:cantSplit/>
        </w:trPr>
        <w:tc>
          <w:tcPr>
            <w:tcW w:w="2361" w:type="dxa"/>
          </w:tcPr>
          <w:p w14:paraId="415BA438" w14:textId="77777777" w:rsidR="00491A7D" w:rsidRPr="00491A7D" w:rsidRDefault="00491A7D" w:rsidP="00491A7D">
            <w:pPr>
              <w:spacing w:after="60"/>
              <w:rPr>
                <w:iCs/>
                <w:sz w:val="20"/>
                <w:szCs w:val="20"/>
              </w:rPr>
            </w:pPr>
            <w:r w:rsidRPr="00491A7D">
              <w:rPr>
                <w:iCs/>
                <w:sz w:val="20"/>
                <w:szCs w:val="20"/>
              </w:rPr>
              <w:t xml:space="preserve">GSPLITPER </w:t>
            </w:r>
            <w:r w:rsidRPr="00491A7D">
              <w:rPr>
                <w:i/>
                <w:iCs/>
                <w:sz w:val="20"/>
                <w:szCs w:val="20"/>
                <w:vertAlign w:val="subscript"/>
              </w:rPr>
              <w:t xml:space="preserve">q, r, </w:t>
            </w:r>
            <w:proofErr w:type="spellStart"/>
            <w:r w:rsidRPr="00491A7D">
              <w:rPr>
                <w:i/>
                <w:iCs/>
                <w:sz w:val="20"/>
                <w:szCs w:val="20"/>
                <w:vertAlign w:val="subscript"/>
              </w:rPr>
              <w:t>gsc</w:t>
            </w:r>
            <w:proofErr w:type="spellEnd"/>
            <w:r w:rsidRPr="00491A7D">
              <w:rPr>
                <w:i/>
                <w:iCs/>
                <w:sz w:val="20"/>
                <w:szCs w:val="20"/>
                <w:vertAlign w:val="subscript"/>
              </w:rPr>
              <w:t>, p</w:t>
            </w:r>
          </w:p>
        </w:tc>
        <w:tc>
          <w:tcPr>
            <w:tcW w:w="826" w:type="dxa"/>
          </w:tcPr>
          <w:p w14:paraId="73B7BF26" w14:textId="77777777" w:rsidR="00491A7D" w:rsidRPr="00491A7D" w:rsidRDefault="00491A7D" w:rsidP="00491A7D">
            <w:pPr>
              <w:spacing w:after="60"/>
              <w:rPr>
                <w:iCs/>
                <w:sz w:val="20"/>
                <w:szCs w:val="20"/>
              </w:rPr>
            </w:pPr>
            <w:r w:rsidRPr="00491A7D">
              <w:rPr>
                <w:iCs/>
                <w:sz w:val="20"/>
                <w:szCs w:val="20"/>
              </w:rPr>
              <w:t>none</w:t>
            </w:r>
          </w:p>
        </w:tc>
        <w:tc>
          <w:tcPr>
            <w:tcW w:w="5884" w:type="dxa"/>
          </w:tcPr>
          <w:p w14:paraId="6B2D0798" w14:textId="77777777" w:rsidR="00491A7D" w:rsidRPr="00491A7D" w:rsidRDefault="00491A7D" w:rsidP="00491A7D">
            <w:pPr>
              <w:spacing w:after="60"/>
              <w:rPr>
                <w:iCs/>
                <w:sz w:val="20"/>
                <w:szCs w:val="20"/>
              </w:rPr>
            </w:pPr>
            <w:r w:rsidRPr="00491A7D">
              <w:rPr>
                <w:i/>
                <w:iCs/>
                <w:sz w:val="20"/>
                <w:szCs w:val="20"/>
              </w:rPr>
              <w:t>Generation Resource SCADA Splitting Percentage</w:t>
            </w:r>
            <w:r w:rsidRPr="00491A7D">
              <w:rPr>
                <w:iCs/>
                <w:sz w:val="20"/>
                <w:szCs w:val="20"/>
              </w:rPr>
              <w:t xml:space="preserve">—The generation allocation percentage for Resource </w:t>
            </w:r>
            <w:r w:rsidRPr="00491A7D">
              <w:rPr>
                <w:i/>
                <w:iCs/>
                <w:sz w:val="20"/>
                <w:szCs w:val="20"/>
              </w:rPr>
              <w:t>r</w:t>
            </w:r>
            <w:r w:rsidRPr="00491A7D">
              <w:rPr>
                <w:iCs/>
                <w:sz w:val="20"/>
                <w:szCs w:val="20"/>
              </w:rPr>
              <w:t xml:space="preserve"> that is part of a generation site code </w:t>
            </w:r>
            <w:proofErr w:type="spellStart"/>
            <w:r w:rsidRPr="00491A7D">
              <w:rPr>
                <w:i/>
                <w:iCs/>
                <w:sz w:val="20"/>
                <w:szCs w:val="20"/>
              </w:rPr>
              <w:t>gsc</w:t>
            </w:r>
            <w:proofErr w:type="spellEnd"/>
            <w:r w:rsidRPr="00491A7D">
              <w:rPr>
                <w:iCs/>
                <w:sz w:val="20"/>
                <w:szCs w:val="20"/>
              </w:rPr>
              <w:t xml:space="preserve"> for the QSE </w:t>
            </w:r>
            <w:r w:rsidRPr="00491A7D">
              <w:rPr>
                <w:i/>
                <w:iCs/>
                <w:sz w:val="20"/>
                <w:szCs w:val="20"/>
              </w:rPr>
              <w:t>q</w:t>
            </w:r>
            <w:r w:rsidRPr="00491A7D">
              <w:rPr>
                <w:iCs/>
                <w:sz w:val="20"/>
                <w:szCs w:val="20"/>
              </w:rPr>
              <w:t xml:space="preserve"> at Settlement Point </w:t>
            </w:r>
            <w:r w:rsidRPr="00491A7D">
              <w:rPr>
                <w:i/>
                <w:iCs/>
                <w:sz w:val="20"/>
                <w:szCs w:val="20"/>
              </w:rPr>
              <w:t>p</w:t>
            </w:r>
            <w:r w:rsidRPr="00491A7D">
              <w:rPr>
                <w:iCs/>
                <w:sz w:val="20"/>
                <w:szCs w:val="20"/>
              </w:rPr>
              <w:t xml:space="preserve">.  GSPLITPER is calculated by taking the SCADA values (GSSPLITSCA) for a particular Generation Resource </w:t>
            </w:r>
            <w:r w:rsidRPr="00491A7D">
              <w:rPr>
                <w:i/>
                <w:iCs/>
                <w:sz w:val="20"/>
                <w:szCs w:val="20"/>
              </w:rPr>
              <w:t>r</w:t>
            </w:r>
            <w:r w:rsidRPr="00491A7D">
              <w:rPr>
                <w:iCs/>
                <w:sz w:val="20"/>
                <w:szCs w:val="20"/>
              </w:rPr>
              <w:t xml:space="preserve"> that is part of a net metering configuration and dividing by the sum of all SCADA values for all Resources that are included in the net metering configuration for each interval.  Where for a Combined Cycle Train, the Resource </w:t>
            </w:r>
            <w:r w:rsidRPr="00491A7D">
              <w:rPr>
                <w:i/>
                <w:iCs/>
                <w:sz w:val="20"/>
                <w:szCs w:val="20"/>
              </w:rPr>
              <w:t xml:space="preserve">r </w:t>
            </w:r>
            <w:r w:rsidRPr="00491A7D">
              <w:rPr>
                <w:iCs/>
                <w:sz w:val="20"/>
                <w:szCs w:val="20"/>
              </w:rPr>
              <w:t>is the Combined Cycle Train.</w:t>
            </w:r>
          </w:p>
        </w:tc>
      </w:tr>
      <w:tr w:rsidR="00491A7D" w:rsidRPr="00491A7D" w14:paraId="5EAD67CE" w14:textId="77777777" w:rsidTr="00FE068A">
        <w:trPr>
          <w:cantSplit/>
        </w:trPr>
        <w:tc>
          <w:tcPr>
            <w:tcW w:w="2361" w:type="dxa"/>
          </w:tcPr>
          <w:p w14:paraId="5FFE7B17" w14:textId="77777777" w:rsidR="00491A7D" w:rsidRPr="00491A7D" w:rsidRDefault="00491A7D" w:rsidP="00491A7D">
            <w:pPr>
              <w:spacing w:after="60"/>
              <w:rPr>
                <w:iCs/>
                <w:sz w:val="20"/>
                <w:szCs w:val="20"/>
              </w:rPr>
            </w:pPr>
            <w:r w:rsidRPr="00491A7D">
              <w:rPr>
                <w:iCs/>
                <w:sz w:val="20"/>
                <w:szCs w:val="20"/>
              </w:rPr>
              <w:t xml:space="preserve">GSSPLITSCA </w:t>
            </w:r>
            <w:r w:rsidRPr="00491A7D">
              <w:rPr>
                <w:i/>
                <w:iCs/>
                <w:sz w:val="20"/>
                <w:szCs w:val="20"/>
                <w:vertAlign w:val="subscript"/>
              </w:rPr>
              <w:t>r</w:t>
            </w:r>
          </w:p>
        </w:tc>
        <w:tc>
          <w:tcPr>
            <w:tcW w:w="826" w:type="dxa"/>
          </w:tcPr>
          <w:p w14:paraId="40C50037" w14:textId="77777777" w:rsidR="00491A7D" w:rsidRPr="00491A7D" w:rsidRDefault="00491A7D" w:rsidP="00491A7D">
            <w:pPr>
              <w:spacing w:after="60"/>
              <w:rPr>
                <w:iCs/>
                <w:sz w:val="20"/>
                <w:szCs w:val="20"/>
              </w:rPr>
            </w:pPr>
            <w:r w:rsidRPr="00491A7D">
              <w:rPr>
                <w:iCs/>
                <w:sz w:val="20"/>
                <w:szCs w:val="20"/>
              </w:rPr>
              <w:t>MWh</w:t>
            </w:r>
          </w:p>
        </w:tc>
        <w:tc>
          <w:tcPr>
            <w:tcW w:w="5884" w:type="dxa"/>
          </w:tcPr>
          <w:p w14:paraId="60A6162B" w14:textId="77777777" w:rsidR="00491A7D" w:rsidRPr="00491A7D" w:rsidRDefault="00491A7D" w:rsidP="00491A7D">
            <w:pPr>
              <w:spacing w:after="60"/>
              <w:rPr>
                <w:iCs/>
                <w:sz w:val="20"/>
                <w:szCs w:val="20"/>
              </w:rPr>
            </w:pPr>
            <w:r w:rsidRPr="00491A7D">
              <w:rPr>
                <w:i/>
                <w:iCs/>
                <w:sz w:val="20"/>
                <w:szCs w:val="20"/>
              </w:rPr>
              <w:t>Generation Resource SCADA Net Real Power provided via Telemetry</w:t>
            </w:r>
            <w:r w:rsidRPr="00491A7D">
              <w:rPr>
                <w:iCs/>
                <w:sz w:val="20"/>
                <w:szCs w:val="20"/>
              </w:rPr>
              <w:t xml:space="preserve">—The net real power provided via telemetry per Resource within the net metering arrangement, integrated for the 15-minute Settlement Interval.  Where for a Combined Cycle Train, the Resource </w:t>
            </w:r>
            <w:r w:rsidRPr="00491A7D">
              <w:rPr>
                <w:i/>
                <w:iCs/>
                <w:sz w:val="20"/>
                <w:szCs w:val="20"/>
              </w:rPr>
              <w:t>r</w:t>
            </w:r>
            <w:r w:rsidRPr="00491A7D">
              <w:rPr>
                <w:iCs/>
                <w:sz w:val="20"/>
                <w:szCs w:val="20"/>
              </w:rPr>
              <w:t xml:space="preserve"> is the Combined Cycle Train.</w:t>
            </w:r>
          </w:p>
        </w:tc>
      </w:tr>
      <w:tr w:rsidR="00491A7D" w:rsidRPr="00491A7D" w14:paraId="1A907A7B" w14:textId="77777777" w:rsidTr="00FE068A">
        <w:trPr>
          <w:cantSplit/>
        </w:trPr>
        <w:tc>
          <w:tcPr>
            <w:tcW w:w="2361" w:type="dxa"/>
            <w:tcBorders>
              <w:top w:val="single" w:sz="4" w:space="0" w:color="auto"/>
              <w:left w:val="single" w:sz="4" w:space="0" w:color="auto"/>
              <w:bottom w:val="single" w:sz="4" w:space="0" w:color="auto"/>
              <w:right w:val="single" w:sz="4" w:space="0" w:color="auto"/>
            </w:tcBorders>
          </w:tcPr>
          <w:p w14:paraId="3D74312A" w14:textId="77777777" w:rsidR="00491A7D" w:rsidRPr="00491A7D" w:rsidRDefault="00491A7D" w:rsidP="00491A7D">
            <w:pPr>
              <w:spacing w:after="60"/>
              <w:rPr>
                <w:i/>
                <w:iCs/>
                <w:sz w:val="20"/>
                <w:szCs w:val="20"/>
              </w:rPr>
            </w:pPr>
            <w:proofErr w:type="spellStart"/>
            <w:r w:rsidRPr="00491A7D">
              <w:rPr>
                <w:i/>
                <w:iCs/>
                <w:sz w:val="20"/>
                <w:szCs w:val="20"/>
              </w:rPr>
              <w:t>gsc</w:t>
            </w:r>
            <w:proofErr w:type="spellEnd"/>
          </w:p>
        </w:tc>
        <w:tc>
          <w:tcPr>
            <w:tcW w:w="826" w:type="dxa"/>
            <w:tcBorders>
              <w:top w:val="single" w:sz="4" w:space="0" w:color="auto"/>
              <w:left w:val="single" w:sz="4" w:space="0" w:color="auto"/>
              <w:bottom w:val="single" w:sz="4" w:space="0" w:color="auto"/>
              <w:right w:val="single" w:sz="4" w:space="0" w:color="auto"/>
            </w:tcBorders>
          </w:tcPr>
          <w:p w14:paraId="2D8EDE3E" w14:textId="77777777" w:rsidR="00491A7D" w:rsidRPr="00491A7D" w:rsidRDefault="00491A7D" w:rsidP="00491A7D">
            <w:pPr>
              <w:spacing w:after="60"/>
              <w:rPr>
                <w:iCs/>
                <w:sz w:val="20"/>
                <w:szCs w:val="20"/>
              </w:rPr>
            </w:pPr>
            <w:r w:rsidRPr="00491A7D">
              <w:rPr>
                <w:iCs/>
                <w:sz w:val="20"/>
                <w:szCs w:val="20"/>
              </w:rPr>
              <w:t>none</w:t>
            </w:r>
          </w:p>
        </w:tc>
        <w:tc>
          <w:tcPr>
            <w:tcW w:w="5884" w:type="dxa"/>
            <w:tcBorders>
              <w:top w:val="single" w:sz="4" w:space="0" w:color="auto"/>
              <w:left w:val="single" w:sz="4" w:space="0" w:color="auto"/>
              <w:bottom w:val="single" w:sz="4" w:space="0" w:color="auto"/>
              <w:right w:val="single" w:sz="4" w:space="0" w:color="auto"/>
            </w:tcBorders>
          </w:tcPr>
          <w:p w14:paraId="5CF0BD06" w14:textId="77777777" w:rsidR="00491A7D" w:rsidRPr="00491A7D" w:rsidRDefault="00491A7D" w:rsidP="00491A7D">
            <w:pPr>
              <w:spacing w:after="60"/>
              <w:rPr>
                <w:iCs/>
                <w:sz w:val="20"/>
                <w:szCs w:val="20"/>
              </w:rPr>
            </w:pPr>
            <w:r w:rsidRPr="00491A7D">
              <w:rPr>
                <w:iCs/>
                <w:sz w:val="20"/>
                <w:szCs w:val="20"/>
              </w:rPr>
              <w:t>A generation site code.</w:t>
            </w:r>
          </w:p>
        </w:tc>
      </w:tr>
      <w:tr w:rsidR="00491A7D" w:rsidRPr="00491A7D" w14:paraId="0DFF13C2" w14:textId="77777777" w:rsidTr="00FE068A">
        <w:trPr>
          <w:cantSplit/>
        </w:trPr>
        <w:tc>
          <w:tcPr>
            <w:tcW w:w="2361" w:type="dxa"/>
            <w:tcBorders>
              <w:top w:val="single" w:sz="4" w:space="0" w:color="auto"/>
              <w:left w:val="single" w:sz="4" w:space="0" w:color="auto"/>
              <w:bottom w:val="single" w:sz="4" w:space="0" w:color="auto"/>
              <w:right w:val="single" w:sz="4" w:space="0" w:color="auto"/>
            </w:tcBorders>
          </w:tcPr>
          <w:p w14:paraId="33B7785B" w14:textId="77777777" w:rsidR="00491A7D" w:rsidRPr="00491A7D" w:rsidRDefault="00491A7D" w:rsidP="00491A7D">
            <w:pPr>
              <w:spacing w:after="60"/>
              <w:rPr>
                <w:i/>
                <w:iCs/>
                <w:sz w:val="20"/>
                <w:szCs w:val="20"/>
              </w:rPr>
            </w:pPr>
            <w:r w:rsidRPr="00491A7D">
              <w:rPr>
                <w:i/>
                <w:iCs/>
                <w:sz w:val="20"/>
                <w:szCs w:val="20"/>
              </w:rPr>
              <w:t>r</w:t>
            </w:r>
          </w:p>
        </w:tc>
        <w:tc>
          <w:tcPr>
            <w:tcW w:w="826" w:type="dxa"/>
            <w:tcBorders>
              <w:top w:val="single" w:sz="4" w:space="0" w:color="auto"/>
              <w:left w:val="single" w:sz="4" w:space="0" w:color="auto"/>
              <w:bottom w:val="single" w:sz="4" w:space="0" w:color="auto"/>
              <w:right w:val="single" w:sz="4" w:space="0" w:color="auto"/>
            </w:tcBorders>
          </w:tcPr>
          <w:p w14:paraId="20911354" w14:textId="77777777" w:rsidR="00491A7D" w:rsidRPr="00491A7D" w:rsidRDefault="00491A7D" w:rsidP="00491A7D">
            <w:pPr>
              <w:spacing w:after="60"/>
              <w:rPr>
                <w:iCs/>
                <w:sz w:val="20"/>
                <w:szCs w:val="20"/>
              </w:rPr>
            </w:pPr>
            <w:r w:rsidRPr="00491A7D">
              <w:rPr>
                <w:iCs/>
                <w:sz w:val="20"/>
                <w:szCs w:val="20"/>
              </w:rPr>
              <w:t>none</w:t>
            </w:r>
          </w:p>
        </w:tc>
        <w:tc>
          <w:tcPr>
            <w:tcW w:w="5884" w:type="dxa"/>
            <w:tcBorders>
              <w:top w:val="single" w:sz="4" w:space="0" w:color="auto"/>
              <w:left w:val="single" w:sz="4" w:space="0" w:color="auto"/>
              <w:bottom w:val="single" w:sz="4" w:space="0" w:color="auto"/>
              <w:right w:val="single" w:sz="4" w:space="0" w:color="auto"/>
            </w:tcBorders>
          </w:tcPr>
          <w:p w14:paraId="789F2FF0" w14:textId="77777777" w:rsidR="00491A7D" w:rsidRPr="00491A7D" w:rsidRDefault="00491A7D" w:rsidP="00491A7D">
            <w:pPr>
              <w:spacing w:after="60"/>
              <w:rPr>
                <w:iCs/>
                <w:sz w:val="20"/>
                <w:szCs w:val="20"/>
              </w:rPr>
            </w:pPr>
            <w:r w:rsidRPr="00491A7D">
              <w:rPr>
                <w:iCs/>
                <w:sz w:val="20"/>
                <w:szCs w:val="20"/>
              </w:rPr>
              <w:t xml:space="preserve">A Generation Resource that is located at the Facility with net metering.  </w:t>
            </w:r>
          </w:p>
        </w:tc>
      </w:tr>
      <w:tr w:rsidR="00491A7D" w:rsidRPr="00491A7D" w14:paraId="45C32F76" w14:textId="77777777" w:rsidTr="00FE068A">
        <w:trPr>
          <w:cantSplit/>
        </w:trPr>
        <w:tc>
          <w:tcPr>
            <w:tcW w:w="2361" w:type="dxa"/>
            <w:tcBorders>
              <w:top w:val="single" w:sz="4" w:space="0" w:color="auto"/>
              <w:left w:val="single" w:sz="4" w:space="0" w:color="auto"/>
              <w:bottom w:val="single" w:sz="4" w:space="0" w:color="auto"/>
              <w:right w:val="single" w:sz="4" w:space="0" w:color="auto"/>
            </w:tcBorders>
          </w:tcPr>
          <w:p w14:paraId="0DA5BFD6" w14:textId="77777777" w:rsidR="00491A7D" w:rsidRPr="00491A7D" w:rsidRDefault="00491A7D" w:rsidP="00491A7D">
            <w:pPr>
              <w:spacing w:after="60"/>
              <w:rPr>
                <w:i/>
                <w:iCs/>
                <w:sz w:val="20"/>
                <w:szCs w:val="20"/>
              </w:rPr>
            </w:pPr>
            <w:r w:rsidRPr="00491A7D">
              <w:rPr>
                <w:i/>
                <w:iCs/>
                <w:sz w:val="20"/>
                <w:szCs w:val="20"/>
              </w:rPr>
              <w:t>q</w:t>
            </w:r>
          </w:p>
        </w:tc>
        <w:tc>
          <w:tcPr>
            <w:tcW w:w="826" w:type="dxa"/>
            <w:tcBorders>
              <w:top w:val="single" w:sz="4" w:space="0" w:color="auto"/>
              <w:left w:val="single" w:sz="4" w:space="0" w:color="auto"/>
              <w:bottom w:val="single" w:sz="4" w:space="0" w:color="auto"/>
              <w:right w:val="single" w:sz="4" w:space="0" w:color="auto"/>
            </w:tcBorders>
          </w:tcPr>
          <w:p w14:paraId="2ABD3DB9" w14:textId="77777777" w:rsidR="00491A7D" w:rsidRPr="00491A7D" w:rsidRDefault="00491A7D" w:rsidP="00491A7D">
            <w:pPr>
              <w:spacing w:after="60"/>
              <w:rPr>
                <w:iCs/>
                <w:sz w:val="20"/>
                <w:szCs w:val="20"/>
              </w:rPr>
            </w:pPr>
            <w:r w:rsidRPr="00491A7D">
              <w:rPr>
                <w:iCs/>
                <w:sz w:val="20"/>
                <w:szCs w:val="20"/>
              </w:rPr>
              <w:t>none</w:t>
            </w:r>
          </w:p>
        </w:tc>
        <w:tc>
          <w:tcPr>
            <w:tcW w:w="5884" w:type="dxa"/>
            <w:tcBorders>
              <w:top w:val="single" w:sz="4" w:space="0" w:color="auto"/>
              <w:left w:val="single" w:sz="4" w:space="0" w:color="auto"/>
              <w:bottom w:val="single" w:sz="4" w:space="0" w:color="auto"/>
              <w:right w:val="single" w:sz="4" w:space="0" w:color="auto"/>
            </w:tcBorders>
          </w:tcPr>
          <w:p w14:paraId="38F5B8E6" w14:textId="77777777" w:rsidR="00491A7D" w:rsidRPr="00491A7D" w:rsidRDefault="00491A7D" w:rsidP="00491A7D">
            <w:pPr>
              <w:spacing w:after="60"/>
              <w:rPr>
                <w:iCs/>
                <w:sz w:val="20"/>
                <w:szCs w:val="20"/>
              </w:rPr>
            </w:pPr>
            <w:r w:rsidRPr="00491A7D">
              <w:rPr>
                <w:iCs/>
                <w:sz w:val="20"/>
                <w:szCs w:val="20"/>
              </w:rPr>
              <w:t>A QSE.</w:t>
            </w:r>
          </w:p>
        </w:tc>
      </w:tr>
      <w:tr w:rsidR="00491A7D" w:rsidRPr="00491A7D" w14:paraId="0A5AA1DD" w14:textId="77777777" w:rsidTr="00FE068A">
        <w:trPr>
          <w:cantSplit/>
        </w:trPr>
        <w:tc>
          <w:tcPr>
            <w:tcW w:w="2361" w:type="dxa"/>
            <w:tcBorders>
              <w:top w:val="single" w:sz="4" w:space="0" w:color="auto"/>
              <w:left w:val="single" w:sz="4" w:space="0" w:color="auto"/>
              <w:bottom w:val="single" w:sz="4" w:space="0" w:color="auto"/>
              <w:right w:val="single" w:sz="4" w:space="0" w:color="auto"/>
            </w:tcBorders>
          </w:tcPr>
          <w:p w14:paraId="6C00AEE3" w14:textId="77777777" w:rsidR="00491A7D" w:rsidRPr="00491A7D" w:rsidRDefault="00491A7D" w:rsidP="00491A7D">
            <w:pPr>
              <w:spacing w:after="60"/>
              <w:rPr>
                <w:i/>
                <w:iCs/>
                <w:sz w:val="20"/>
                <w:szCs w:val="20"/>
              </w:rPr>
            </w:pPr>
            <w:r w:rsidRPr="00491A7D">
              <w:rPr>
                <w:i/>
                <w:iCs/>
                <w:sz w:val="20"/>
                <w:szCs w:val="20"/>
              </w:rPr>
              <w:t>p</w:t>
            </w:r>
          </w:p>
        </w:tc>
        <w:tc>
          <w:tcPr>
            <w:tcW w:w="826" w:type="dxa"/>
            <w:tcBorders>
              <w:top w:val="single" w:sz="4" w:space="0" w:color="auto"/>
              <w:left w:val="single" w:sz="4" w:space="0" w:color="auto"/>
              <w:bottom w:val="single" w:sz="4" w:space="0" w:color="auto"/>
              <w:right w:val="single" w:sz="4" w:space="0" w:color="auto"/>
            </w:tcBorders>
          </w:tcPr>
          <w:p w14:paraId="71421F51" w14:textId="77777777" w:rsidR="00491A7D" w:rsidRPr="00491A7D" w:rsidRDefault="00491A7D" w:rsidP="00491A7D">
            <w:pPr>
              <w:spacing w:after="60"/>
              <w:rPr>
                <w:iCs/>
                <w:sz w:val="20"/>
                <w:szCs w:val="20"/>
              </w:rPr>
            </w:pPr>
            <w:r w:rsidRPr="00491A7D">
              <w:rPr>
                <w:iCs/>
                <w:sz w:val="20"/>
                <w:szCs w:val="20"/>
              </w:rPr>
              <w:t>none</w:t>
            </w:r>
          </w:p>
        </w:tc>
        <w:tc>
          <w:tcPr>
            <w:tcW w:w="5884" w:type="dxa"/>
            <w:tcBorders>
              <w:top w:val="single" w:sz="4" w:space="0" w:color="auto"/>
              <w:left w:val="single" w:sz="4" w:space="0" w:color="auto"/>
              <w:bottom w:val="single" w:sz="4" w:space="0" w:color="auto"/>
              <w:right w:val="single" w:sz="4" w:space="0" w:color="auto"/>
            </w:tcBorders>
          </w:tcPr>
          <w:p w14:paraId="10B85326" w14:textId="77777777" w:rsidR="00491A7D" w:rsidRPr="00491A7D" w:rsidRDefault="00491A7D" w:rsidP="00491A7D">
            <w:pPr>
              <w:spacing w:after="60"/>
              <w:rPr>
                <w:iCs/>
                <w:sz w:val="20"/>
                <w:szCs w:val="20"/>
              </w:rPr>
            </w:pPr>
            <w:r w:rsidRPr="00491A7D">
              <w:rPr>
                <w:iCs/>
                <w:sz w:val="20"/>
                <w:szCs w:val="20"/>
              </w:rPr>
              <w:t>A Resource Node Settlement Point.</w:t>
            </w:r>
          </w:p>
        </w:tc>
      </w:tr>
    </w:tbl>
    <w:p w14:paraId="52005295" w14:textId="77777777" w:rsidR="00491A7D" w:rsidRPr="00491A7D" w:rsidRDefault="00491A7D" w:rsidP="00491A7D">
      <w:pPr>
        <w:ind w:left="720" w:hanging="720"/>
        <w:rPr>
          <w:szCs w:val="20"/>
        </w:rPr>
      </w:pPr>
    </w:p>
    <w:tbl>
      <w:tblPr>
        <w:tblW w:w="500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91A7D" w:rsidRPr="00491A7D" w14:paraId="6D9042CA" w14:textId="77777777" w:rsidTr="00FE068A">
        <w:trPr>
          <w:trHeight w:val="206"/>
        </w:trPr>
        <w:tc>
          <w:tcPr>
            <w:tcW w:w="5000" w:type="pct"/>
            <w:shd w:val="pct12" w:color="auto" w:fill="auto"/>
          </w:tcPr>
          <w:p w14:paraId="716CF9EA" w14:textId="77777777" w:rsidR="00491A7D" w:rsidRPr="00491A7D" w:rsidRDefault="00491A7D" w:rsidP="00491A7D">
            <w:pPr>
              <w:spacing w:before="120" w:after="240"/>
              <w:rPr>
                <w:b/>
                <w:i/>
                <w:iCs/>
              </w:rPr>
            </w:pPr>
            <w:r w:rsidRPr="00491A7D">
              <w:rPr>
                <w:b/>
                <w:i/>
                <w:iCs/>
              </w:rPr>
              <w:t>[NPRR1014:  Replace paragraph (5) above with the following upon system implementation:]</w:t>
            </w:r>
          </w:p>
          <w:p w14:paraId="7CBC7366" w14:textId="77777777" w:rsidR="00491A7D" w:rsidRPr="00491A7D" w:rsidRDefault="00491A7D" w:rsidP="00491A7D">
            <w:pPr>
              <w:widowControl w:val="0"/>
              <w:spacing w:before="240" w:after="120"/>
              <w:ind w:left="720" w:hanging="720"/>
              <w:rPr>
                <w:szCs w:val="20"/>
              </w:rPr>
            </w:pPr>
            <w:r w:rsidRPr="00491A7D">
              <w:rPr>
                <w:szCs w:val="20"/>
              </w:rPr>
              <w:t>(5)</w:t>
            </w:r>
            <w:r w:rsidRPr="00491A7D">
              <w:rPr>
                <w:szCs w:val="20"/>
              </w:rPr>
              <w:tab/>
              <w:t>The Generation Resource or ESR SCADA Splitting Percentage for each Resource within a net metering arrangement for the 15-minute Settlement Interval is calculated as follows:</w:t>
            </w:r>
          </w:p>
          <w:p w14:paraId="64A417BF" w14:textId="77777777" w:rsidR="00491A7D" w:rsidRPr="00491A7D" w:rsidRDefault="00491A7D" w:rsidP="00491A7D">
            <w:pPr>
              <w:spacing w:before="120" w:after="120"/>
              <w:ind w:firstLine="720"/>
              <w:jc w:val="both"/>
              <w:rPr>
                <w:b/>
                <w:szCs w:val="20"/>
                <w:vertAlign w:val="subscript"/>
                <w:lang w:val="pt-BR"/>
              </w:rPr>
            </w:pPr>
            <w:r w:rsidRPr="00491A7D">
              <w:rPr>
                <w:b/>
                <w:szCs w:val="20"/>
                <w:lang w:val="pt-BR"/>
              </w:rPr>
              <w:t xml:space="preserve">GSPLITPER </w:t>
            </w:r>
            <w:r w:rsidRPr="00491A7D">
              <w:rPr>
                <w:b/>
                <w:i/>
                <w:szCs w:val="20"/>
                <w:vertAlign w:val="subscript"/>
                <w:lang w:val="pt-BR"/>
              </w:rPr>
              <w:t>q</w:t>
            </w:r>
            <w:r w:rsidRPr="00491A7D">
              <w:rPr>
                <w:rFonts w:ascii="Times New Roman Bold" w:hAnsi="Times New Roman Bold"/>
                <w:b/>
                <w:i/>
                <w:szCs w:val="20"/>
                <w:vertAlign w:val="subscript"/>
                <w:lang w:val="pt-BR"/>
              </w:rPr>
              <w:t xml:space="preserve">,  </w:t>
            </w:r>
            <w:r w:rsidRPr="00491A7D">
              <w:rPr>
                <w:b/>
                <w:i/>
                <w:szCs w:val="20"/>
                <w:vertAlign w:val="subscript"/>
                <w:lang w:val="pt-BR"/>
              </w:rPr>
              <w:t>r, gsc, p</w:t>
            </w:r>
            <w:r w:rsidRPr="00491A7D">
              <w:rPr>
                <w:b/>
                <w:szCs w:val="20"/>
                <w:lang w:val="pt-BR"/>
              </w:rPr>
              <w:t xml:space="preserve"> </w:t>
            </w:r>
            <w:r w:rsidRPr="00491A7D">
              <w:rPr>
                <w:b/>
                <w:szCs w:val="20"/>
                <w:lang w:val="pt-BR"/>
              </w:rPr>
              <w:tab/>
              <w:t xml:space="preserve">= GSSPLITSCA </w:t>
            </w:r>
            <w:r w:rsidRPr="00491A7D">
              <w:rPr>
                <w:b/>
                <w:i/>
                <w:szCs w:val="20"/>
                <w:vertAlign w:val="subscript"/>
                <w:lang w:val="pt-BR"/>
              </w:rPr>
              <w:t>r</w:t>
            </w:r>
            <w:r w:rsidRPr="00491A7D">
              <w:rPr>
                <w:b/>
                <w:szCs w:val="20"/>
                <w:lang w:val="pt-BR"/>
              </w:rPr>
              <w:t xml:space="preserve"> / </w:t>
            </w:r>
            <w:r w:rsidRPr="00491A7D">
              <w:rPr>
                <w:position w:val="-18"/>
                <w:szCs w:val="20"/>
              </w:rPr>
              <w:object w:dxaOrig="255" w:dyaOrig="495" w14:anchorId="499818C8">
                <v:shape id="_x0000_i7348" type="#_x0000_t75" style="width:14.4pt;height:27.6pt" o:ole="">
                  <v:imagedata r:id="rId65" o:title=""/>
                </v:shape>
                <o:OLEObject Type="Embed" ProgID="Equation.3" ShapeID="_x0000_i7348" DrawAspect="Content" ObjectID="_1758014069" r:id="rId119"/>
              </w:object>
            </w:r>
            <w:r w:rsidRPr="00491A7D">
              <w:rPr>
                <w:b/>
                <w:szCs w:val="20"/>
                <w:lang w:val="pt-BR"/>
              </w:rPr>
              <w:t xml:space="preserve">GSSPLITSCA </w:t>
            </w:r>
            <w:r w:rsidRPr="00491A7D">
              <w:rPr>
                <w:b/>
                <w:i/>
                <w:szCs w:val="20"/>
                <w:vertAlign w:val="subscript"/>
                <w:lang w:val="pt-BR"/>
              </w:rPr>
              <w:t>r</w:t>
            </w:r>
          </w:p>
          <w:p w14:paraId="062FF8CB" w14:textId="77777777" w:rsidR="00491A7D" w:rsidRPr="00491A7D" w:rsidRDefault="00491A7D" w:rsidP="00491A7D">
            <w:pPr>
              <w:spacing w:before="120"/>
              <w:rPr>
                <w:szCs w:val="20"/>
              </w:rPr>
            </w:pPr>
            <w:r w:rsidRPr="00491A7D">
              <w:rPr>
                <w:szCs w:val="20"/>
              </w:rPr>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1"/>
              <w:gridCol w:w="826"/>
              <w:gridCol w:w="5884"/>
            </w:tblGrid>
            <w:tr w:rsidR="00491A7D" w:rsidRPr="00491A7D" w14:paraId="22A153FE" w14:textId="77777777" w:rsidTr="00FE068A">
              <w:trPr>
                <w:cantSplit/>
                <w:tblHeader/>
              </w:trPr>
              <w:tc>
                <w:tcPr>
                  <w:tcW w:w="2361" w:type="dxa"/>
                  <w:tcBorders>
                    <w:top w:val="single" w:sz="4" w:space="0" w:color="auto"/>
                    <w:left w:val="single" w:sz="4" w:space="0" w:color="auto"/>
                    <w:bottom w:val="single" w:sz="4" w:space="0" w:color="auto"/>
                    <w:right w:val="single" w:sz="4" w:space="0" w:color="auto"/>
                  </w:tcBorders>
                  <w:hideMark/>
                </w:tcPr>
                <w:p w14:paraId="796847A1" w14:textId="77777777" w:rsidR="00491A7D" w:rsidRPr="00491A7D" w:rsidRDefault="00491A7D" w:rsidP="00491A7D">
                  <w:pPr>
                    <w:spacing w:after="120"/>
                    <w:rPr>
                      <w:b/>
                      <w:iCs/>
                      <w:sz w:val="20"/>
                      <w:szCs w:val="20"/>
                    </w:rPr>
                  </w:pPr>
                  <w:r w:rsidRPr="00491A7D">
                    <w:rPr>
                      <w:b/>
                      <w:iCs/>
                      <w:sz w:val="20"/>
                      <w:szCs w:val="20"/>
                    </w:rPr>
                    <w:lastRenderedPageBreak/>
                    <w:t>Variable</w:t>
                  </w:r>
                </w:p>
              </w:tc>
              <w:tc>
                <w:tcPr>
                  <w:tcW w:w="826" w:type="dxa"/>
                  <w:tcBorders>
                    <w:top w:val="single" w:sz="4" w:space="0" w:color="auto"/>
                    <w:left w:val="single" w:sz="4" w:space="0" w:color="auto"/>
                    <w:bottom w:val="single" w:sz="4" w:space="0" w:color="auto"/>
                    <w:right w:val="single" w:sz="4" w:space="0" w:color="auto"/>
                  </w:tcBorders>
                  <w:hideMark/>
                </w:tcPr>
                <w:p w14:paraId="3090DB0F" w14:textId="77777777" w:rsidR="00491A7D" w:rsidRPr="00491A7D" w:rsidRDefault="00491A7D" w:rsidP="00491A7D">
                  <w:pPr>
                    <w:spacing w:after="120"/>
                    <w:rPr>
                      <w:b/>
                      <w:iCs/>
                      <w:sz w:val="20"/>
                      <w:szCs w:val="20"/>
                    </w:rPr>
                  </w:pPr>
                  <w:r w:rsidRPr="00491A7D">
                    <w:rPr>
                      <w:b/>
                      <w:iCs/>
                      <w:sz w:val="20"/>
                      <w:szCs w:val="20"/>
                    </w:rPr>
                    <w:t>Unit</w:t>
                  </w:r>
                </w:p>
              </w:tc>
              <w:tc>
                <w:tcPr>
                  <w:tcW w:w="5884" w:type="dxa"/>
                  <w:tcBorders>
                    <w:top w:val="single" w:sz="4" w:space="0" w:color="auto"/>
                    <w:left w:val="single" w:sz="4" w:space="0" w:color="auto"/>
                    <w:bottom w:val="single" w:sz="4" w:space="0" w:color="auto"/>
                    <w:right w:val="single" w:sz="4" w:space="0" w:color="auto"/>
                  </w:tcBorders>
                  <w:hideMark/>
                </w:tcPr>
                <w:p w14:paraId="403093C2" w14:textId="77777777" w:rsidR="00491A7D" w:rsidRPr="00491A7D" w:rsidRDefault="00491A7D" w:rsidP="00491A7D">
                  <w:pPr>
                    <w:spacing w:after="120"/>
                    <w:rPr>
                      <w:b/>
                      <w:iCs/>
                      <w:sz w:val="20"/>
                      <w:szCs w:val="20"/>
                    </w:rPr>
                  </w:pPr>
                  <w:r w:rsidRPr="00491A7D">
                    <w:rPr>
                      <w:b/>
                      <w:iCs/>
                      <w:sz w:val="20"/>
                      <w:szCs w:val="20"/>
                    </w:rPr>
                    <w:t>Definition</w:t>
                  </w:r>
                </w:p>
              </w:tc>
            </w:tr>
            <w:tr w:rsidR="00491A7D" w:rsidRPr="00491A7D" w14:paraId="34D67D26" w14:textId="77777777" w:rsidTr="00FE068A">
              <w:trPr>
                <w:cantSplit/>
              </w:trPr>
              <w:tc>
                <w:tcPr>
                  <w:tcW w:w="2361" w:type="dxa"/>
                  <w:tcBorders>
                    <w:top w:val="single" w:sz="4" w:space="0" w:color="auto"/>
                    <w:left w:val="single" w:sz="4" w:space="0" w:color="auto"/>
                    <w:bottom w:val="single" w:sz="4" w:space="0" w:color="auto"/>
                    <w:right w:val="single" w:sz="4" w:space="0" w:color="auto"/>
                  </w:tcBorders>
                  <w:hideMark/>
                </w:tcPr>
                <w:p w14:paraId="221FFAF0" w14:textId="77777777" w:rsidR="00491A7D" w:rsidRPr="00491A7D" w:rsidRDefault="00491A7D" w:rsidP="00491A7D">
                  <w:pPr>
                    <w:spacing w:after="60"/>
                    <w:rPr>
                      <w:iCs/>
                      <w:sz w:val="20"/>
                      <w:szCs w:val="20"/>
                    </w:rPr>
                  </w:pPr>
                  <w:r w:rsidRPr="00491A7D">
                    <w:rPr>
                      <w:iCs/>
                      <w:sz w:val="20"/>
                      <w:szCs w:val="20"/>
                    </w:rPr>
                    <w:t xml:space="preserve">GSPLITPER </w:t>
                  </w:r>
                  <w:r w:rsidRPr="00491A7D">
                    <w:rPr>
                      <w:i/>
                      <w:iCs/>
                      <w:sz w:val="20"/>
                      <w:szCs w:val="20"/>
                      <w:vertAlign w:val="subscript"/>
                    </w:rPr>
                    <w:t xml:space="preserve">q, r, </w:t>
                  </w:r>
                  <w:proofErr w:type="spellStart"/>
                  <w:r w:rsidRPr="00491A7D">
                    <w:rPr>
                      <w:i/>
                      <w:iCs/>
                      <w:sz w:val="20"/>
                      <w:szCs w:val="20"/>
                      <w:vertAlign w:val="subscript"/>
                    </w:rPr>
                    <w:t>gsc</w:t>
                  </w:r>
                  <w:proofErr w:type="spellEnd"/>
                  <w:r w:rsidRPr="00491A7D">
                    <w:rPr>
                      <w:i/>
                      <w:iCs/>
                      <w:sz w:val="20"/>
                      <w:szCs w:val="20"/>
                      <w:vertAlign w:val="subscript"/>
                    </w:rPr>
                    <w:t>, p</w:t>
                  </w:r>
                </w:p>
              </w:tc>
              <w:tc>
                <w:tcPr>
                  <w:tcW w:w="826" w:type="dxa"/>
                  <w:tcBorders>
                    <w:top w:val="single" w:sz="4" w:space="0" w:color="auto"/>
                    <w:left w:val="single" w:sz="4" w:space="0" w:color="auto"/>
                    <w:bottom w:val="single" w:sz="4" w:space="0" w:color="auto"/>
                    <w:right w:val="single" w:sz="4" w:space="0" w:color="auto"/>
                  </w:tcBorders>
                  <w:hideMark/>
                </w:tcPr>
                <w:p w14:paraId="3FEA7D7D" w14:textId="77777777" w:rsidR="00491A7D" w:rsidRPr="00491A7D" w:rsidRDefault="00491A7D" w:rsidP="00491A7D">
                  <w:pPr>
                    <w:spacing w:after="60"/>
                    <w:rPr>
                      <w:iCs/>
                      <w:sz w:val="20"/>
                      <w:szCs w:val="20"/>
                    </w:rPr>
                  </w:pPr>
                  <w:r w:rsidRPr="00491A7D">
                    <w:rPr>
                      <w:iCs/>
                      <w:sz w:val="20"/>
                      <w:szCs w:val="20"/>
                    </w:rPr>
                    <w:t>none</w:t>
                  </w:r>
                </w:p>
              </w:tc>
              <w:tc>
                <w:tcPr>
                  <w:tcW w:w="5884" w:type="dxa"/>
                  <w:tcBorders>
                    <w:top w:val="single" w:sz="4" w:space="0" w:color="auto"/>
                    <w:left w:val="single" w:sz="4" w:space="0" w:color="auto"/>
                    <w:bottom w:val="single" w:sz="4" w:space="0" w:color="auto"/>
                    <w:right w:val="single" w:sz="4" w:space="0" w:color="auto"/>
                  </w:tcBorders>
                  <w:hideMark/>
                </w:tcPr>
                <w:p w14:paraId="21DCF602" w14:textId="77777777" w:rsidR="00491A7D" w:rsidRPr="00491A7D" w:rsidRDefault="00491A7D" w:rsidP="00491A7D">
                  <w:pPr>
                    <w:spacing w:after="60"/>
                    <w:rPr>
                      <w:iCs/>
                      <w:sz w:val="20"/>
                      <w:szCs w:val="20"/>
                    </w:rPr>
                  </w:pPr>
                  <w:r w:rsidRPr="00491A7D">
                    <w:rPr>
                      <w:i/>
                      <w:iCs/>
                      <w:sz w:val="20"/>
                      <w:szCs w:val="20"/>
                    </w:rPr>
                    <w:t>Generation Resource SCADA Splitting Percentage</w:t>
                  </w:r>
                  <w:r w:rsidRPr="00491A7D">
                    <w:rPr>
                      <w:iCs/>
                      <w:sz w:val="20"/>
                      <w:szCs w:val="20"/>
                    </w:rPr>
                    <w:t xml:space="preserve">—The generation allocation percentage for Resource </w:t>
                  </w:r>
                  <w:r w:rsidRPr="00491A7D">
                    <w:rPr>
                      <w:i/>
                      <w:iCs/>
                      <w:sz w:val="20"/>
                      <w:szCs w:val="20"/>
                    </w:rPr>
                    <w:t>r</w:t>
                  </w:r>
                  <w:r w:rsidRPr="00491A7D">
                    <w:rPr>
                      <w:iCs/>
                      <w:sz w:val="20"/>
                      <w:szCs w:val="20"/>
                    </w:rPr>
                    <w:t xml:space="preserve"> that is part of a generation site code </w:t>
                  </w:r>
                  <w:proofErr w:type="spellStart"/>
                  <w:r w:rsidRPr="00491A7D">
                    <w:rPr>
                      <w:i/>
                      <w:iCs/>
                      <w:sz w:val="20"/>
                      <w:szCs w:val="20"/>
                    </w:rPr>
                    <w:t>gsc</w:t>
                  </w:r>
                  <w:proofErr w:type="spellEnd"/>
                  <w:r w:rsidRPr="00491A7D">
                    <w:rPr>
                      <w:iCs/>
                      <w:sz w:val="20"/>
                      <w:szCs w:val="20"/>
                    </w:rPr>
                    <w:t xml:space="preserve"> for the QSE </w:t>
                  </w:r>
                  <w:r w:rsidRPr="00491A7D">
                    <w:rPr>
                      <w:i/>
                      <w:iCs/>
                      <w:sz w:val="20"/>
                      <w:szCs w:val="20"/>
                    </w:rPr>
                    <w:t>q</w:t>
                  </w:r>
                  <w:r w:rsidRPr="00491A7D">
                    <w:rPr>
                      <w:iCs/>
                      <w:sz w:val="20"/>
                      <w:szCs w:val="20"/>
                    </w:rPr>
                    <w:t xml:space="preserve"> at Settlement Point </w:t>
                  </w:r>
                  <w:r w:rsidRPr="00491A7D">
                    <w:rPr>
                      <w:i/>
                      <w:iCs/>
                      <w:sz w:val="20"/>
                      <w:szCs w:val="20"/>
                    </w:rPr>
                    <w:t>p</w:t>
                  </w:r>
                  <w:r w:rsidRPr="00491A7D">
                    <w:rPr>
                      <w:iCs/>
                      <w:sz w:val="20"/>
                      <w:szCs w:val="20"/>
                    </w:rPr>
                    <w:t xml:space="preserve">.  GSPLITPER is calculated by taking the SCADA values (GSSPLITSCA) for a particular Generation Resource or ESR </w:t>
                  </w:r>
                  <w:r w:rsidRPr="00491A7D">
                    <w:rPr>
                      <w:i/>
                      <w:iCs/>
                      <w:sz w:val="20"/>
                      <w:szCs w:val="20"/>
                    </w:rPr>
                    <w:t>r</w:t>
                  </w:r>
                  <w:r w:rsidRPr="00491A7D">
                    <w:rPr>
                      <w:iCs/>
                      <w:sz w:val="20"/>
                      <w:szCs w:val="20"/>
                    </w:rPr>
                    <w:t xml:space="preserve"> that is part of a net metering configuration and dividing by the sum of all SCADA values for all Resources that are included in the net metering configuration for each interval.  Where for a Combined Cycle Train, the Resource </w:t>
                  </w:r>
                  <w:r w:rsidRPr="00491A7D">
                    <w:rPr>
                      <w:i/>
                      <w:iCs/>
                      <w:sz w:val="20"/>
                      <w:szCs w:val="20"/>
                    </w:rPr>
                    <w:t xml:space="preserve">r </w:t>
                  </w:r>
                  <w:r w:rsidRPr="00491A7D">
                    <w:rPr>
                      <w:iCs/>
                      <w:sz w:val="20"/>
                      <w:szCs w:val="20"/>
                    </w:rPr>
                    <w:t>is the Combined Cycle Train.</w:t>
                  </w:r>
                </w:p>
              </w:tc>
            </w:tr>
            <w:tr w:rsidR="00491A7D" w:rsidRPr="00491A7D" w14:paraId="7539968B" w14:textId="77777777" w:rsidTr="00FE068A">
              <w:trPr>
                <w:cantSplit/>
              </w:trPr>
              <w:tc>
                <w:tcPr>
                  <w:tcW w:w="2361" w:type="dxa"/>
                  <w:tcBorders>
                    <w:top w:val="single" w:sz="4" w:space="0" w:color="auto"/>
                    <w:left w:val="single" w:sz="4" w:space="0" w:color="auto"/>
                    <w:bottom w:val="single" w:sz="4" w:space="0" w:color="auto"/>
                    <w:right w:val="single" w:sz="4" w:space="0" w:color="auto"/>
                  </w:tcBorders>
                  <w:hideMark/>
                </w:tcPr>
                <w:p w14:paraId="238BED27" w14:textId="77777777" w:rsidR="00491A7D" w:rsidRPr="00491A7D" w:rsidRDefault="00491A7D" w:rsidP="00491A7D">
                  <w:pPr>
                    <w:spacing w:after="60"/>
                    <w:rPr>
                      <w:iCs/>
                      <w:sz w:val="20"/>
                      <w:szCs w:val="20"/>
                    </w:rPr>
                  </w:pPr>
                  <w:r w:rsidRPr="00491A7D">
                    <w:rPr>
                      <w:iCs/>
                      <w:sz w:val="20"/>
                      <w:szCs w:val="20"/>
                    </w:rPr>
                    <w:t xml:space="preserve">GSSPLITSCA </w:t>
                  </w:r>
                  <w:r w:rsidRPr="00491A7D">
                    <w:rPr>
                      <w:i/>
                      <w:iCs/>
                      <w:sz w:val="20"/>
                      <w:szCs w:val="20"/>
                      <w:vertAlign w:val="subscript"/>
                    </w:rPr>
                    <w:t>r</w:t>
                  </w:r>
                </w:p>
              </w:tc>
              <w:tc>
                <w:tcPr>
                  <w:tcW w:w="826" w:type="dxa"/>
                  <w:tcBorders>
                    <w:top w:val="single" w:sz="4" w:space="0" w:color="auto"/>
                    <w:left w:val="single" w:sz="4" w:space="0" w:color="auto"/>
                    <w:bottom w:val="single" w:sz="4" w:space="0" w:color="auto"/>
                    <w:right w:val="single" w:sz="4" w:space="0" w:color="auto"/>
                  </w:tcBorders>
                  <w:hideMark/>
                </w:tcPr>
                <w:p w14:paraId="4A15BC8C" w14:textId="77777777" w:rsidR="00491A7D" w:rsidRPr="00491A7D" w:rsidRDefault="00491A7D" w:rsidP="00491A7D">
                  <w:pPr>
                    <w:spacing w:after="60"/>
                    <w:rPr>
                      <w:iCs/>
                      <w:sz w:val="20"/>
                      <w:szCs w:val="20"/>
                    </w:rPr>
                  </w:pPr>
                  <w:r w:rsidRPr="00491A7D">
                    <w:rPr>
                      <w:iCs/>
                      <w:sz w:val="20"/>
                      <w:szCs w:val="20"/>
                    </w:rPr>
                    <w:t>MWh</w:t>
                  </w:r>
                </w:p>
              </w:tc>
              <w:tc>
                <w:tcPr>
                  <w:tcW w:w="5884" w:type="dxa"/>
                  <w:tcBorders>
                    <w:top w:val="single" w:sz="4" w:space="0" w:color="auto"/>
                    <w:left w:val="single" w:sz="4" w:space="0" w:color="auto"/>
                    <w:bottom w:val="single" w:sz="4" w:space="0" w:color="auto"/>
                    <w:right w:val="single" w:sz="4" w:space="0" w:color="auto"/>
                  </w:tcBorders>
                  <w:hideMark/>
                </w:tcPr>
                <w:p w14:paraId="3EEF165C" w14:textId="77777777" w:rsidR="00491A7D" w:rsidRPr="00491A7D" w:rsidRDefault="00491A7D" w:rsidP="00491A7D">
                  <w:pPr>
                    <w:spacing w:after="60"/>
                    <w:rPr>
                      <w:iCs/>
                      <w:sz w:val="20"/>
                      <w:szCs w:val="20"/>
                    </w:rPr>
                  </w:pPr>
                  <w:r w:rsidRPr="00491A7D">
                    <w:rPr>
                      <w:i/>
                      <w:iCs/>
                      <w:sz w:val="20"/>
                      <w:szCs w:val="20"/>
                    </w:rPr>
                    <w:t>Generation Resource SCADA Net Real Power provided via Telemetry</w:t>
                  </w:r>
                  <w:r w:rsidRPr="00491A7D">
                    <w:rPr>
                      <w:iCs/>
                      <w:sz w:val="20"/>
                      <w:szCs w:val="20"/>
                    </w:rPr>
                    <w:t xml:space="preserve">—The net real power provided via telemetry per Resource within the net metering arrangement, integrated for the 15-minute Settlement Interval.  Where for a Combined Cycle Train, the Resource </w:t>
                  </w:r>
                  <w:r w:rsidRPr="00491A7D">
                    <w:rPr>
                      <w:i/>
                      <w:iCs/>
                      <w:sz w:val="20"/>
                      <w:szCs w:val="20"/>
                    </w:rPr>
                    <w:t>r</w:t>
                  </w:r>
                  <w:r w:rsidRPr="00491A7D">
                    <w:rPr>
                      <w:iCs/>
                      <w:sz w:val="20"/>
                      <w:szCs w:val="20"/>
                    </w:rPr>
                    <w:t xml:space="preserve"> is the Combined Cycle Train.</w:t>
                  </w:r>
                </w:p>
              </w:tc>
            </w:tr>
            <w:tr w:rsidR="00491A7D" w:rsidRPr="00491A7D" w14:paraId="509107AC" w14:textId="77777777" w:rsidTr="00FE068A">
              <w:trPr>
                <w:cantSplit/>
              </w:trPr>
              <w:tc>
                <w:tcPr>
                  <w:tcW w:w="2361" w:type="dxa"/>
                  <w:tcBorders>
                    <w:top w:val="single" w:sz="4" w:space="0" w:color="auto"/>
                    <w:left w:val="single" w:sz="4" w:space="0" w:color="auto"/>
                    <w:bottom w:val="single" w:sz="4" w:space="0" w:color="auto"/>
                    <w:right w:val="single" w:sz="4" w:space="0" w:color="auto"/>
                  </w:tcBorders>
                  <w:hideMark/>
                </w:tcPr>
                <w:p w14:paraId="3D514B81" w14:textId="77777777" w:rsidR="00491A7D" w:rsidRPr="00491A7D" w:rsidRDefault="00491A7D" w:rsidP="00491A7D">
                  <w:pPr>
                    <w:spacing w:after="60"/>
                    <w:rPr>
                      <w:i/>
                      <w:iCs/>
                      <w:sz w:val="20"/>
                      <w:szCs w:val="20"/>
                    </w:rPr>
                  </w:pPr>
                  <w:proofErr w:type="spellStart"/>
                  <w:r w:rsidRPr="00491A7D">
                    <w:rPr>
                      <w:i/>
                      <w:iCs/>
                      <w:sz w:val="20"/>
                      <w:szCs w:val="20"/>
                    </w:rPr>
                    <w:t>gsc</w:t>
                  </w:r>
                  <w:proofErr w:type="spellEnd"/>
                </w:p>
              </w:tc>
              <w:tc>
                <w:tcPr>
                  <w:tcW w:w="826" w:type="dxa"/>
                  <w:tcBorders>
                    <w:top w:val="single" w:sz="4" w:space="0" w:color="auto"/>
                    <w:left w:val="single" w:sz="4" w:space="0" w:color="auto"/>
                    <w:bottom w:val="single" w:sz="4" w:space="0" w:color="auto"/>
                    <w:right w:val="single" w:sz="4" w:space="0" w:color="auto"/>
                  </w:tcBorders>
                  <w:hideMark/>
                </w:tcPr>
                <w:p w14:paraId="72CA7B30" w14:textId="77777777" w:rsidR="00491A7D" w:rsidRPr="00491A7D" w:rsidRDefault="00491A7D" w:rsidP="00491A7D">
                  <w:pPr>
                    <w:spacing w:after="60"/>
                    <w:rPr>
                      <w:iCs/>
                      <w:sz w:val="20"/>
                      <w:szCs w:val="20"/>
                    </w:rPr>
                  </w:pPr>
                  <w:r w:rsidRPr="00491A7D">
                    <w:rPr>
                      <w:iCs/>
                      <w:sz w:val="20"/>
                      <w:szCs w:val="20"/>
                    </w:rPr>
                    <w:t>none</w:t>
                  </w:r>
                </w:p>
              </w:tc>
              <w:tc>
                <w:tcPr>
                  <w:tcW w:w="5884" w:type="dxa"/>
                  <w:tcBorders>
                    <w:top w:val="single" w:sz="4" w:space="0" w:color="auto"/>
                    <w:left w:val="single" w:sz="4" w:space="0" w:color="auto"/>
                    <w:bottom w:val="single" w:sz="4" w:space="0" w:color="auto"/>
                    <w:right w:val="single" w:sz="4" w:space="0" w:color="auto"/>
                  </w:tcBorders>
                  <w:hideMark/>
                </w:tcPr>
                <w:p w14:paraId="5CE4CCC8" w14:textId="77777777" w:rsidR="00491A7D" w:rsidRPr="00491A7D" w:rsidRDefault="00491A7D" w:rsidP="00491A7D">
                  <w:pPr>
                    <w:spacing w:after="60"/>
                    <w:rPr>
                      <w:iCs/>
                      <w:sz w:val="20"/>
                      <w:szCs w:val="20"/>
                    </w:rPr>
                  </w:pPr>
                  <w:r w:rsidRPr="00491A7D">
                    <w:rPr>
                      <w:iCs/>
                      <w:sz w:val="20"/>
                      <w:szCs w:val="20"/>
                    </w:rPr>
                    <w:t>A generation site code.</w:t>
                  </w:r>
                </w:p>
              </w:tc>
            </w:tr>
            <w:tr w:rsidR="00491A7D" w:rsidRPr="00491A7D" w14:paraId="6116C95D" w14:textId="77777777" w:rsidTr="00FE068A">
              <w:trPr>
                <w:cantSplit/>
              </w:trPr>
              <w:tc>
                <w:tcPr>
                  <w:tcW w:w="2361" w:type="dxa"/>
                  <w:tcBorders>
                    <w:top w:val="single" w:sz="4" w:space="0" w:color="auto"/>
                    <w:left w:val="single" w:sz="4" w:space="0" w:color="auto"/>
                    <w:bottom w:val="single" w:sz="4" w:space="0" w:color="auto"/>
                    <w:right w:val="single" w:sz="4" w:space="0" w:color="auto"/>
                  </w:tcBorders>
                  <w:hideMark/>
                </w:tcPr>
                <w:p w14:paraId="66E0245A" w14:textId="77777777" w:rsidR="00491A7D" w:rsidRPr="00491A7D" w:rsidRDefault="00491A7D" w:rsidP="00491A7D">
                  <w:pPr>
                    <w:spacing w:after="60"/>
                    <w:rPr>
                      <w:i/>
                      <w:iCs/>
                      <w:sz w:val="20"/>
                      <w:szCs w:val="20"/>
                    </w:rPr>
                  </w:pPr>
                  <w:r w:rsidRPr="00491A7D">
                    <w:rPr>
                      <w:i/>
                      <w:iCs/>
                      <w:sz w:val="20"/>
                      <w:szCs w:val="20"/>
                    </w:rPr>
                    <w:t>r</w:t>
                  </w:r>
                </w:p>
              </w:tc>
              <w:tc>
                <w:tcPr>
                  <w:tcW w:w="826" w:type="dxa"/>
                  <w:tcBorders>
                    <w:top w:val="single" w:sz="4" w:space="0" w:color="auto"/>
                    <w:left w:val="single" w:sz="4" w:space="0" w:color="auto"/>
                    <w:bottom w:val="single" w:sz="4" w:space="0" w:color="auto"/>
                    <w:right w:val="single" w:sz="4" w:space="0" w:color="auto"/>
                  </w:tcBorders>
                  <w:hideMark/>
                </w:tcPr>
                <w:p w14:paraId="3FDF8CDA" w14:textId="77777777" w:rsidR="00491A7D" w:rsidRPr="00491A7D" w:rsidRDefault="00491A7D" w:rsidP="00491A7D">
                  <w:pPr>
                    <w:spacing w:after="60"/>
                    <w:rPr>
                      <w:iCs/>
                      <w:sz w:val="20"/>
                      <w:szCs w:val="20"/>
                    </w:rPr>
                  </w:pPr>
                  <w:r w:rsidRPr="00491A7D">
                    <w:rPr>
                      <w:iCs/>
                      <w:sz w:val="20"/>
                      <w:szCs w:val="20"/>
                    </w:rPr>
                    <w:t>none</w:t>
                  </w:r>
                </w:p>
              </w:tc>
              <w:tc>
                <w:tcPr>
                  <w:tcW w:w="5884" w:type="dxa"/>
                  <w:tcBorders>
                    <w:top w:val="single" w:sz="4" w:space="0" w:color="auto"/>
                    <w:left w:val="single" w:sz="4" w:space="0" w:color="auto"/>
                    <w:bottom w:val="single" w:sz="4" w:space="0" w:color="auto"/>
                    <w:right w:val="single" w:sz="4" w:space="0" w:color="auto"/>
                  </w:tcBorders>
                  <w:hideMark/>
                </w:tcPr>
                <w:p w14:paraId="7E2B6035" w14:textId="77777777" w:rsidR="00491A7D" w:rsidRPr="00491A7D" w:rsidRDefault="00491A7D" w:rsidP="00491A7D">
                  <w:pPr>
                    <w:spacing w:after="60"/>
                    <w:rPr>
                      <w:iCs/>
                      <w:sz w:val="20"/>
                      <w:szCs w:val="20"/>
                    </w:rPr>
                  </w:pPr>
                  <w:r w:rsidRPr="00491A7D">
                    <w:rPr>
                      <w:iCs/>
                      <w:sz w:val="20"/>
                      <w:szCs w:val="20"/>
                    </w:rPr>
                    <w:t xml:space="preserve">A Generation Resource or ESR that is located at the Facility with net metering.  </w:t>
                  </w:r>
                </w:p>
              </w:tc>
            </w:tr>
            <w:tr w:rsidR="00491A7D" w:rsidRPr="00491A7D" w14:paraId="2ACCD6A5" w14:textId="77777777" w:rsidTr="00FE068A">
              <w:trPr>
                <w:cantSplit/>
              </w:trPr>
              <w:tc>
                <w:tcPr>
                  <w:tcW w:w="2361" w:type="dxa"/>
                  <w:tcBorders>
                    <w:top w:val="single" w:sz="4" w:space="0" w:color="auto"/>
                    <w:left w:val="single" w:sz="4" w:space="0" w:color="auto"/>
                    <w:bottom w:val="single" w:sz="4" w:space="0" w:color="auto"/>
                    <w:right w:val="single" w:sz="4" w:space="0" w:color="auto"/>
                  </w:tcBorders>
                  <w:hideMark/>
                </w:tcPr>
                <w:p w14:paraId="4237D538" w14:textId="77777777" w:rsidR="00491A7D" w:rsidRPr="00491A7D" w:rsidRDefault="00491A7D" w:rsidP="00491A7D">
                  <w:pPr>
                    <w:spacing w:after="60"/>
                    <w:rPr>
                      <w:i/>
                      <w:iCs/>
                      <w:sz w:val="20"/>
                      <w:szCs w:val="20"/>
                    </w:rPr>
                  </w:pPr>
                  <w:r w:rsidRPr="00491A7D">
                    <w:rPr>
                      <w:i/>
                      <w:iCs/>
                      <w:sz w:val="20"/>
                      <w:szCs w:val="20"/>
                    </w:rPr>
                    <w:t>q</w:t>
                  </w:r>
                </w:p>
              </w:tc>
              <w:tc>
                <w:tcPr>
                  <w:tcW w:w="826" w:type="dxa"/>
                  <w:tcBorders>
                    <w:top w:val="single" w:sz="4" w:space="0" w:color="auto"/>
                    <w:left w:val="single" w:sz="4" w:space="0" w:color="auto"/>
                    <w:bottom w:val="single" w:sz="4" w:space="0" w:color="auto"/>
                    <w:right w:val="single" w:sz="4" w:space="0" w:color="auto"/>
                  </w:tcBorders>
                  <w:hideMark/>
                </w:tcPr>
                <w:p w14:paraId="72FB966A" w14:textId="77777777" w:rsidR="00491A7D" w:rsidRPr="00491A7D" w:rsidRDefault="00491A7D" w:rsidP="00491A7D">
                  <w:pPr>
                    <w:spacing w:after="60"/>
                    <w:rPr>
                      <w:iCs/>
                      <w:sz w:val="20"/>
                      <w:szCs w:val="20"/>
                    </w:rPr>
                  </w:pPr>
                  <w:r w:rsidRPr="00491A7D">
                    <w:rPr>
                      <w:iCs/>
                      <w:sz w:val="20"/>
                      <w:szCs w:val="20"/>
                    </w:rPr>
                    <w:t>none</w:t>
                  </w:r>
                </w:p>
              </w:tc>
              <w:tc>
                <w:tcPr>
                  <w:tcW w:w="5884" w:type="dxa"/>
                  <w:tcBorders>
                    <w:top w:val="single" w:sz="4" w:space="0" w:color="auto"/>
                    <w:left w:val="single" w:sz="4" w:space="0" w:color="auto"/>
                    <w:bottom w:val="single" w:sz="4" w:space="0" w:color="auto"/>
                    <w:right w:val="single" w:sz="4" w:space="0" w:color="auto"/>
                  </w:tcBorders>
                  <w:hideMark/>
                </w:tcPr>
                <w:p w14:paraId="38C64EE1" w14:textId="77777777" w:rsidR="00491A7D" w:rsidRPr="00491A7D" w:rsidRDefault="00491A7D" w:rsidP="00491A7D">
                  <w:pPr>
                    <w:spacing w:after="60"/>
                    <w:rPr>
                      <w:iCs/>
                      <w:sz w:val="20"/>
                      <w:szCs w:val="20"/>
                    </w:rPr>
                  </w:pPr>
                  <w:r w:rsidRPr="00491A7D">
                    <w:rPr>
                      <w:iCs/>
                      <w:sz w:val="20"/>
                      <w:szCs w:val="20"/>
                    </w:rPr>
                    <w:t>A QSE.</w:t>
                  </w:r>
                </w:p>
              </w:tc>
            </w:tr>
            <w:tr w:rsidR="00491A7D" w:rsidRPr="00491A7D" w14:paraId="454BC922" w14:textId="77777777" w:rsidTr="00FE068A">
              <w:trPr>
                <w:cantSplit/>
              </w:trPr>
              <w:tc>
                <w:tcPr>
                  <w:tcW w:w="2361" w:type="dxa"/>
                  <w:tcBorders>
                    <w:top w:val="single" w:sz="4" w:space="0" w:color="auto"/>
                    <w:left w:val="single" w:sz="4" w:space="0" w:color="auto"/>
                    <w:bottom w:val="single" w:sz="4" w:space="0" w:color="auto"/>
                    <w:right w:val="single" w:sz="4" w:space="0" w:color="auto"/>
                  </w:tcBorders>
                  <w:hideMark/>
                </w:tcPr>
                <w:p w14:paraId="0F5347AB" w14:textId="77777777" w:rsidR="00491A7D" w:rsidRPr="00491A7D" w:rsidRDefault="00491A7D" w:rsidP="00491A7D">
                  <w:pPr>
                    <w:spacing w:after="60"/>
                    <w:rPr>
                      <w:i/>
                      <w:iCs/>
                      <w:sz w:val="20"/>
                      <w:szCs w:val="20"/>
                    </w:rPr>
                  </w:pPr>
                  <w:r w:rsidRPr="00491A7D">
                    <w:rPr>
                      <w:i/>
                      <w:iCs/>
                      <w:sz w:val="20"/>
                      <w:szCs w:val="20"/>
                    </w:rPr>
                    <w:t>p</w:t>
                  </w:r>
                </w:p>
              </w:tc>
              <w:tc>
                <w:tcPr>
                  <w:tcW w:w="826" w:type="dxa"/>
                  <w:tcBorders>
                    <w:top w:val="single" w:sz="4" w:space="0" w:color="auto"/>
                    <w:left w:val="single" w:sz="4" w:space="0" w:color="auto"/>
                    <w:bottom w:val="single" w:sz="4" w:space="0" w:color="auto"/>
                    <w:right w:val="single" w:sz="4" w:space="0" w:color="auto"/>
                  </w:tcBorders>
                  <w:hideMark/>
                </w:tcPr>
                <w:p w14:paraId="08F128CA" w14:textId="77777777" w:rsidR="00491A7D" w:rsidRPr="00491A7D" w:rsidRDefault="00491A7D" w:rsidP="00491A7D">
                  <w:pPr>
                    <w:spacing w:after="60"/>
                    <w:rPr>
                      <w:iCs/>
                      <w:sz w:val="20"/>
                      <w:szCs w:val="20"/>
                    </w:rPr>
                  </w:pPr>
                  <w:r w:rsidRPr="00491A7D">
                    <w:rPr>
                      <w:iCs/>
                      <w:sz w:val="20"/>
                      <w:szCs w:val="20"/>
                    </w:rPr>
                    <w:t>none</w:t>
                  </w:r>
                </w:p>
              </w:tc>
              <w:tc>
                <w:tcPr>
                  <w:tcW w:w="5884" w:type="dxa"/>
                  <w:tcBorders>
                    <w:top w:val="single" w:sz="4" w:space="0" w:color="auto"/>
                    <w:left w:val="single" w:sz="4" w:space="0" w:color="auto"/>
                    <w:bottom w:val="single" w:sz="4" w:space="0" w:color="auto"/>
                    <w:right w:val="single" w:sz="4" w:space="0" w:color="auto"/>
                  </w:tcBorders>
                  <w:hideMark/>
                </w:tcPr>
                <w:p w14:paraId="26B693AB" w14:textId="77777777" w:rsidR="00491A7D" w:rsidRPr="00491A7D" w:rsidRDefault="00491A7D" w:rsidP="00491A7D">
                  <w:pPr>
                    <w:spacing w:after="60"/>
                    <w:rPr>
                      <w:iCs/>
                      <w:sz w:val="20"/>
                      <w:szCs w:val="20"/>
                    </w:rPr>
                  </w:pPr>
                  <w:r w:rsidRPr="00491A7D">
                    <w:rPr>
                      <w:iCs/>
                      <w:sz w:val="20"/>
                      <w:szCs w:val="20"/>
                    </w:rPr>
                    <w:t>A Resource Node Settlement Point.</w:t>
                  </w:r>
                </w:p>
              </w:tc>
            </w:tr>
          </w:tbl>
          <w:p w14:paraId="076FF82B" w14:textId="77777777" w:rsidR="00491A7D" w:rsidRPr="00491A7D" w:rsidRDefault="00491A7D" w:rsidP="00491A7D">
            <w:pPr>
              <w:widowControl w:val="0"/>
              <w:spacing w:before="240" w:after="120"/>
              <w:ind w:left="720" w:hanging="720"/>
              <w:rPr>
                <w:szCs w:val="20"/>
              </w:rPr>
            </w:pPr>
          </w:p>
        </w:tc>
      </w:tr>
    </w:tbl>
    <w:p w14:paraId="525F2FED" w14:textId="77777777" w:rsidR="00491A7D" w:rsidRPr="00491A7D" w:rsidRDefault="00491A7D" w:rsidP="00491A7D">
      <w:pPr>
        <w:spacing w:before="240" w:after="240"/>
        <w:ind w:left="720" w:hanging="720"/>
        <w:rPr>
          <w:szCs w:val="20"/>
        </w:rPr>
      </w:pPr>
      <w:r w:rsidRPr="00491A7D">
        <w:rPr>
          <w:szCs w:val="20"/>
        </w:rPr>
        <w:lastRenderedPageBreak/>
        <w:t>(6)</w:t>
      </w:r>
      <w:r w:rsidRPr="00491A7D">
        <w:rPr>
          <w:szCs w:val="20"/>
        </w:rPr>
        <w:tab/>
        <w:t>The total net payments and charges to each QSE for Energy Imbalance Service at all Resource Node Settlement Points for the 15-minute Settlement Interval is calculated as follows:</w:t>
      </w:r>
    </w:p>
    <w:p w14:paraId="28BE6A58" w14:textId="77777777" w:rsidR="00491A7D" w:rsidRPr="00491A7D" w:rsidRDefault="00491A7D" w:rsidP="00491A7D">
      <w:pPr>
        <w:tabs>
          <w:tab w:val="left" w:pos="2250"/>
          <w:tab w:val="left" w:pos="3150"/>
          <w:tab w:val="left" w:pos="3960"/>
        </w:tabs>
        <w:spacing w:after="240"/>
        <w:ind w:left="3960" w:hanging="3240"/>
        <w:rPr>
          <w:b/>
          <w:bCs/>
        </w:rPr>
      </w:pPr>
      <w:r w:rsidRPr="00491A7D">
        <w:rPr>
          <w:b/>
          <w:bCs/>
        </w:rPr>
        <w:t xml:space="preserve">RTEIAMTQSETOT </w:t>
      </w:r>
      <w:r w:rsidRPr="00491A7D">
        <w:rPr>
          <w:b/>
          <w:bCs/>
          <w:i/>
          <w:vertAlign w:val="subscript"/>
        </w:rPr>
        <w:t>q</w:t>
      </w:r>
      <w:r w:rsidRPr="00491A7D">
        <w:rPr>
          <w:b/>
          <w:bCs/>
        </w:rPr>
        <w:tab/>
        <w:t>=</w:t>
      </w:r>
      <w:r w:rsidRPr="00491A7D">
        <w:rPr>
          <w:b/>
          <w:bCs/>
        </w:rPr>
        <w:tab/>
      </w:r>
      <w:r w:rsidRPr="00491A7D">
        <w:rPr>
          <w:b/>
          <w:bCs/>
          <w:position w:val="-22"/>
        </w:rPr>
        <w:object w:dxaOrig="225" w:dyaOrig="465" w14:anchorId="6AFB906A">
          <v:shape id="_x0000_i7349" type="#_x0000_t75" style="width:14.4pt;height:20.4pt" o:ole="">
            <v:imagedata r:id="rId11" o:title=""/>
          </v:shape>
          <o:OLEObject Type="Embed" ProgID="Equation.3" ShapeID="_x0000_i7349" DrawAspect="Content" ObjectID="_1758014070" r:id="rId120"/>
        </w:object>
      </w:r>
      <w:r w:rsidRPr="00491A7D">
        <w:rPr>
          <w:b/>
          <w:bCs/>
        </w:rPr>
        <w:t xml:space="preserve"> RTEIAMT </w:t>
      </w:r>
      <w:r w:rsidRPr="00491A7D">
        <w:rPr>
          <w:b/>
          <w:bCs/>
          <w:i/>
          <w:vertAlign w:val="subscript"/>
        </w:rPr>
        <w:t>q, p</w:t>
      </w:r>
    </w:p>
    <w:p w14:paraId="2C02843E" w14:textId="77777777" w:rsidR="00491A7D" w:rsidRPr="00491A7D" w:rsidRDefault="00491A7D" w:rsidP="00491A7D">
      <w:pPr>
        <w:rPr>
          <w:szCs w:val="20"/>
        </w:rPr>
      </w:pPr>
      <w:r w:rsidRPr="00491A7D">
        <w:rPr>
          <w:szCs w:val="20"/>
        </w:rPr>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832"/>
        <w:gridCol w:w="6074"/>
      </w:tblGrid>
      <w:tr w:rsidR="00491A7D" w:rsidRPr="00491A7D" w14:paraId="4093C36D" w14:textId="77777777" w:rsidTr="00FE068A">
        <w:trPr>
          <w:cantSplit/>
          <w:tblHeader/>
        </w:trPr>
        <w:tc>
          <w:tcPr>
            <w:tcW w:w="2165" w:type="dxa"/>
          </w:tcPr>
          <w:p w14:paraId="779802EE" w14:textId="77777777" w:rsidR="00491A7D" w:rsidRPr="00491A7D" w:rsidRDefault="00491A7D" w:rsidP="00491A7D">
            <w:pPr>
              <w:spacing w:after="120"/>
              <w:rPr>
                <w:b/>
                <w:iCs/>
                <w:sz w:val="20"/>
                <w:szCs w:val="20"/>
              </w:rPr>
            </w:pPr>
            <w:r w:rsidRPr="00491A7D">
              <w:rPr>
                <w:b/>
                <w:iCs/>
                <w:sz w:val="20"/>
                <w:szCs w:val="20"/>
              </w:rPr>
              <w:t>Variable</w:t>
            </w:r>
          </w:p>
        </w:tc>
        <w:tc>
          <w:tcPr>
            <w:tcW w:w="832" w:type="dxa"/>
          </w:tcPr>
          <w:p w14:paraId="1DB55E72" w14:textId="77777777" w:rsidR="00491A7D" w:rsidRPr="00491A7D" w:rsidRDefault="00491A7D" w:rsidP="00491A7D">
            <w:pPr>
              <w:spacing w:after="120"/>
              <w:rPr>
                <w:b/>
                <w:iCs/>
                <w:sz w:val="20"/>
                <w:szCs w:val="20"/>
              </w:rPr>
            </w:pPr>
            <w:r w:rsidRPr="00491A7D">
              <w:rPr>
                <w:b/>
                <w:iCs/>
                <w:sz w:val="20"/>
                <w:szCs w:val="20"/>
              </w:rPr>
              <w:t>Unit</w:t>
            </w:r>
          </w:p>
        </w:tc>
        <w:tc>
          <w:tcPr>
            <w:tcW w:w="6074" w:type="dxa"/>
          </w:tcPr>
          <w:p w14:paraId="51F50A2A" w14:textId="77777777" w:rsidR="00491A7D" w:rsidRPr="00491A7D" w:rsidRDefault="00491A7D" w:rsidP="00491A7D">
            <w:pPr>
              <w:spacing w:after="120"/>
              <w:rPr>
                <w:b/>
                <w:iCs/>
                <w:sz w:val="20"/>
                <w:szCs w:val="20"/>
              </w:rPr>
            </w:pPr>
            <w:r w:rsidRPr="00491A7D">
              <w:rPr>
                <w:b/>
                <w:iCs/>
                <w:sz w:val="20"/>
                <w:szCs w:val="20"/>
              </w:rPr>
              <w:t>Definition</w:t>
            </w:r>
          </w:p>
        </w:tc>
      </w:tr>
      <w:tr w:rsidR="00491A7D" w:rsidRPr="00491A7D" w14:paraId="50EBB007" w14:textId="77777777" w:rsidTr="00FE068A">
        <w:trPr>
          <w:cantSplit/>
        </w:trPr>
        <w:tc>
          <w:tcPr>
            <w:tcW w:w="2165" w:type="dxa"/>
          </w:tcPr>
          <w:p w14:paraId="7FBD0216" w14:textId="77777777" w:rsidR="00491A7D" w:rsidRPr="00491A7D" w:rsidRDefault="00491A7D" w:rsidP="00491A7D">
            <w:pPr>
              <w:spacing w:after="60"/>
              <w:rPr>
                <w:iCs/>
                <w:sz w:val="20"/>
                <w:szCs w:val="20"/>
              </w:rPr>
            </w:pPr>
            <w:r w:rsidRPr="00491A7D">
              <w:rPr>
                <w:iCs/>
                <w:sz w:val="20"/>
                <w:szCs w:val="20"/>
              </w:rPr>
              <w:t xml:space="preserve">RTEIAMTQSETOT </w:t>
            </w:r>
            <w:r w:rsidRPr="00491A7D">
              <w:rPr>
                <w:i/>
                <w:iCs/>
                <w:sz w:val="20"/>
                <w:szCs w:val="20"/>
                <w:vertAlign w:val="subscript"/>
              </w:rPr>
              <w:t>q</w:t>
            </w:r>
          </w:p>
        </w:tc>
        <w:tc>
          <w:tcPr>
            <w:tcW w:w="832" w:type="dxa"/>
          </w:tcPr>
          <w:p w14:paraId="11060FDD" w14:textId="77777777" w:rsidR="00491A7D" w:rsidRPr="00491A7D" w:rsidRDefault="00491A7D" w:rsidP="00491A7D">
            <w:pPr>
              <w:spacing w:after="60"/>
              <w:rPr>
                <w:iCs/>
                <w:sz w:val="20"/>
                <w:szCs w:val="20"/>
              </w:rPr>
            </w:pPr>
            <w:r w:rsidRPr="00491A7D">
              <w:rPr>
                <w:iCs/>
                <w:sz w:val="20"/>
                <w:szCs w:val="20"/>
              </w:rPr>
              <w:t>$</w:t>
            </w:r>
          </w:p>
        </w:tc>
        <w:tc>
          <w:tcPr>
            <w:tcW w:w="6074" w:type="dxa"/>
          </w:tcPr>
          <w:p w14:paraId="309B4D27" w14:textId="77777777" w:rsidR="00491A7D" w:rsidRPr="00491A7D" w:rsidRDefault="00491A7D" w:rsidP="00491A7D">
            <w:pPr>
              <w:spacing w:after="60"/>
              <w:rPr>
                <w:iCs/>
                <w:sz w:val="20"/>
                <w:szCs w:val="20"/>
              </w:rPr>
            </w:pPr>
            <w:r w:rsidRPr="00491A7D">
              <w:rPr>
                <w:i/>
                <w:iCs/>
                <w:sz w:val="20"/>
                <w:szCs w:val="20"/>
              </w:rPr>
              <w:t>Real-Time Energy Imbalance Amount QSE Total per QSE</w:t>
            </w:r>
            <w:r w:rsidRPr="00491A7D">
              <w:rPr>
                <w:iCs/>
                <w:sz w:val="20"/>
                <w:szCs w:val="20"/>
              </w:rPr>
              <w:sym w:font="Symbol" w:char="F0BE"/>
            </w:r>
            <w:r w:rsidRPr="00491A7D">
              <w:rPr>
                <w:iCs/>
                <w:sz w:val="20"/>
                <w:szCs w:val="20"/>
              </w:rPr>
              <w:t xml:space="preserve">The total net payments and charges to QSE </w:t>
            </w:r>
            <w:r w:rsidRPr="00491A7D">
              <w:rPr>
                <w:i/>
                <w:iCs/>
                <w:sz w:val="20"/>
                <w:szCs w:val="20"/>
              </w:rPr>
              <w:t>q</w:t>
            </w:r>
            <w:r w:rsidRPr="00491A7D">
              <w:rPr>
                <w:iCs/>
                <w:sz w:val="20"/>
                <w:szCs w:val="20"/>
              </w:rPr>
              <w:t xml:space="preserve"> for Real-Time Energy Imbalance Service at all Resource Node Settlement Points for the 15-minute Settlement Interval.</w:t>
            </w:r>
          </w:p>
        </w:tc>
      </w:tr>
      <w:tr w:rsidR="00491A7D" w:rsidRPr="00491A7D" w14:paraId="4FE1170D" w14:textId="77777777" w:rsidTr="00FE068A">
        <w:trPr>
          <w:cantSplit/>
        </w:trPr>
        <w:tc>
          <w:tcPr>
            <w:tcW w:w="2165" w:type="dxa"/>
          </w:tcPr>
          <w:p w14:paraId="7CCCD4BB" w14:textId="77777777" w:rsidR="00491A7D" w:rsidRPr="00491A7D" w:rsidRDefault="00491A7D" w:rsidP="00491A7D">
            <w:pPr>
              <w:spacing w:after="60"/>
              <w:rPr>
                <w:iCs/>
                <w:sz w:val="20"/>
                <w:szCs w:val="20"/>
              </w:rPr>
            </w:pPr>
            <w:r w:rsidRPr="00491A7D">
              <w:rPr>
                <w:iCs/>
                <w:sz w:val="20"/>
                <w:szCs w:val="20"/>
              </w:rPr>
              <w:t xml:space="preserve">RTEIAMT </w:t>
            </w:r>
            <w:r w:rsidRPr="00491A7D">
              <w:rPr>
                <w:i/>
                <w:iCs/>
                <w:sz w:val="20"/>
                <w:szCs w:val="20"/>
                <w:vertAlign w:val="subscript"/>
              </w:rPr>
              <w:t>q, p</w:t>
            </w:r>
          </w:p>
        </w:tc>
        <w:tc>
          <w:tcPr>
            <w:tcW w:w="832" w:type="dxa"/>
          </w:tcPr>
          <w:p w14:paraId="590A021E" w14:textId="77777777" w:rsidR="00491A7D" w:rsidRPr="00491A7D" w:rsidRDefault="00491A7D" w:rsidP="00491A7D">
            <w:pPr>
              <w:spacing w:after="60"/>
              <w:rPr>
                <w:iCs/>
                <w:sz w:val="20"/>
                <w:szCs w:val="20"/>
              </w:rPr>
            </w:pPr>
            <w:r w:rsidRPr="00491A7D">
              <w:rPr>
                <w:iCs/>
                <w:sz w:val="20"/>
                <w:szCs w:val="20"/>
              </w:rPr>
              <w:t>$</w:t>
            </w:r>
          </w:p>
        </w:tc>
        <w:tc>
          <w:tcPr>
            <w:tcW w:w="6074" w:type="dxa"/>
          </w:tcPr>
          <w:p w14:paraId="70002039" w14:textId="77777777" w:rsidR="00491A7D" w:rsidRPr="00491A7D" w:rsidRDefault="00491A7D" w:rsidP="00491A7D">
            <w:pPr>
              <w:spacing w:after="60"/>
              <w:rPr>
                <w:iCs/>
                <w:sz w:val="20"/>
                <w:szCs w:val="20"/>
              </w:rPr>
            </w:pPr>
            <w:r w:rsidRPr="00491A7D">
              <w:rPr>
                <w:i/>
                <w:iCs/>
                <w:sz w:val="20"/>
                <w:szCs w:val="20"/>
              </w:rPr>
              <w:t>Real-Time Energy Imbalance Amount per QSE per Settlement Point</w:t>
            </w:r>
            <w:r w:rsidRPr="00491A7D">
              <w:rPr>
                <w:iCs/>
                <w:sz w:val="20"/>
                <w:szCs w:val="20"/>
              </w:rPr>
              <w:t xml:space="preserve">—The payment or charge to QSE </w:t>
            </w:r>
            <w:r w:rsidRPr="00491A7D">
              <w:rPr>
                <w:i/>
                <w:iCs/>
                <w:sz w:val="20"/>
                <w:szCs w:val="20"/>
              </w:rPr>
              <w:t>q</w:t>
            </w:r>
            <w:r w:rsidRPr="00491A7D">
              <w:rPr>
                <w:iCs/>
                <w:sz w:val="20"/>
                <w:szCs w:val="20"/>
              </w:rPr>
              <w:t xml:space="preserve"> for Real-Time Energy Imbalance Service at Settlement Point </w:t>
            </w:r>
            <w:r w:rsidRPr="00491A7D">
              <w:rPr>
                <w:i/>
                <w:iCs/>
                <w:sz w:val="20"/>
                <w:szCs w:val="20"/>
              </w:rPr>
              <w:t>p</w:t>
            </w:r>
            <w:r w:rsidRPr="00491A7D">
              <w:rPr>
                <w:iCs/>
                <w:sz w:val="20"/>
                <w:szCs w:val="20"/>
              </w:rPr>
              <w:t>, for the 15-minute Settlement Interval.</w:t>
            </w:r>
          </w:p>
        </w:tc>
      </w:tr>
      <w:tr w:rsidR="00491A7D" w:rsidRPr="00491A7D" w14:paraId="4325C58B" w14:textId="77777777" w:rsidTr="00FE068A">
        <w:trPr>
          <w:cantSplit/>
        </w:trPr>
        <w:tc>
          <w:tcPr>
            <w:tcW w:w="2165" w:type="dxa"/>
            <w:tcBorders>
              <w:top w:val="single" w:sz="4" w:space="0" w:color="auto"/>
              <w:left w:val="single" w:sz="4" w:space="0" w:color="auto"/>
              <w:bottom w:val="single" w:sz="4" w:space="0" w:color="auto"/>
              <w:right w:val="single" w:sz="4" w:space="0" w:color="auto"/>
            </w:tcBorders>
          </w:tcPr>
          <w:p w14:paraId="093E40BE" w14:textId="77777777" w:rsidR="00491A7D" w:rsidRPr="00491A7D" w:rsidRDefault="00491A7D" w:rsidP="00491A7D">
            <w:pPr>
              <w:spacing w:after="60"/>
              <w:rPr>
                <w:i/>
                <w:iCs/>
                <w:sz w:val="20"/>
                <w:szCs w:val="20"/>
              </w:rPr>
            </w:pPr>
            <w:r w:rsidRPr="00491A7D">
              <w:rPr>
                <w:i/>
                <w:iCs/>
                <w:sz w:val="20"/>
                <w:szCs w:val="20"/>
              </w:rPr>
              <w:t>q</w:t>
            </w:r>
          </w:p>
        </w:tc>
        <w:tc>
          <w:tcPr>
            <w:tcW w:w="832" w:type="dxa"/>
            <w:tcBorders>
              <w:top w:val="single" w:sz="4" w:space="0" w:color="auto"/>
              <w:left w:val="single" w:sz="4" w:space="0" w:color="auto"/>
              <w:bottom w:val="single" w:sz="4" w:space="0" w:color="auto"/>
              <w:right w:val="single" w:sz="4" w:space="0" w:color="auto"/>
            </w:tcBorders>
          </w:tcPr>
          <w:p w14:paraId="34466588" w14:textId="77777777" w:rsidR="00491A7D" w:rsidRPr="00491A7D" w:rsidRDefault="00491A7D" w:rsidP="00491A7D">
            <w:pPr>
              <w:spacing w:after="60"/>
              <w:rPr>
                <w:iCs/>
                <w:sz w:val="20"/>
                <w:szCs w:val="20"/>
              </w:rPr>
            </w:pPr>
            <w:r w:rsidRPr="00491A7D">
              <w:rPr>
                <w:iCs/>
                <w:sz w:val="20"/>
                <w:szCs w:val="20"/>
              </w:rPr>
              <w:t>none</w:t>
            </w:r>
          </w:p>
        </w:tc>
        <w:tc>
          <w:tcPr>
            <w:tcW w:w="6074" w:type="dxa"/>
            <w:tcBorders>
              <w:top w:val="single" w:sz="4" w:space="0" w:color="auto"/>
              <w:left w:val="single" w:sz="4" w:space="0" w:color="auto"/>
              <w:bottom w:val="single" w:sz="4" w:space="0" w:color="auto"/>
              <w:right w:val="single" w:sz="4" w:space="0" w:color="auto"/>
            </w:tcBorders>
          </w:tcPr>
          <w:p w14:paraId="0BB1E834" w14:textId="77777777" w:rsidR="00491A7D" w:rsidRPr="00491A7D" w:rsidRDefault="00491A7D" w:rsidP="00491A7D">
            <w:pPr>
              <w:spacing w:after="60"/>
              <w:rPr>
                <w:iCs/>
                <w:sz w:val="20"/>
                <w:szCs w:val="20"/>
              </w:rPr>
            </w:pPr>
            <w:r w:rsidRPr="00491A7D">
              <w:rPr>
                <w:iCs/>
                <w:sz w:val="20"/>
                <w:szCs w:val="20"/>
              </w:rPr>
              <w:t>A QSE.</w:t>
            </w:r>
          </w:p>
        </w:tc>
      </w:tr>
      <w:tr w:rsidR="00491A7D" w:rsidRPr="00491A7D" w14:paraId="26D1D262" w14:textId="77777777" w:rsidTr="00FE068A">
        <w:trPr>
          <w:cantSplit/>
        </w:trPr>
        <w:tc>
          <w:tcPr>
            <w:tcW w:w="2165" w:type="dxa"/>
            <w:tcBorders>
              <w:top w:val="single" w:sz="4" w:space="0" w:color="auto"/>
              <w:left w:val="single" w:sz="4" w:space="0" w:color="auto"/>
              <w:bottom w:val="single" w:sz="4" w:space="0" w:color="auto"/>
              <w:right w:val="single" w:sz="4" w:space="0" w:color="auto"/>
            </w:tcBorders>
          </w:tcPr>
          <w:p w14:paraId="1B18373F" w14:textId="77777777" w:rsidR="00491A7D" w:rsidRPr="00491A7D" w:rsidRDefault="00491A7D" w:rsidP="00491A7D">
            <w:pPr>
              <w:spacing w:after="60"/>
              <w:rPr>
                <w:i/>
                <w:iCs/>
                <w:sz w:val="20"/>
                <w:szCs w:val="20"/>
              </w:rPr>
            </w:pPr>
            <w:r w:rsidRPr="00491A7D">
              <w:rPr>
                <w:i/>
                <w:iCs/>
                <w:sz w:val="20"/>
                <w:szCs w:val="20"/>
              </w:rPr>
              <w:t>p</w:t>
            </w:r>
          </w:p>
        </w:tc>
        <w:tc>
          <w:tcPr>
            <w:tcW w:w="832" w:type="dxa"/>
            <w:tcBorders>
              <w:top w:val="single" w:sz="4" w:space="0" w:color="auto"/>
              <w:left w:val="single" w:sz="4" w:space="0" w:color="auto"/>
              <w:bottom w:val="single" w:sz="4" w:space="0" w:color="auto"/>
              <w:right w:val="single" w:sz="4" w:space="0" w:color="auto"/>
            </w:tcBorders>
          </w:tcPr>
          <w:p w14:paraId="0B0C25E3" w14:textId="77777777" w:rsidR="00491A7D" w:rsidRPr="00491A7D" w:rsidRDefault="00491A7D" w:rsidP="00491A7D">
            <w:pPr>
              <w:spacing w:after="60"/>
              <w:rPr>
                <w:iCs/>
                <w:sz w:val="20"/>
                <w:szCs w:val="20"/>
              </w:rPr>
            </w:pPr>
            <w:r w:rsidRPr="00491A7D">
              <w:rPr>
                <w:iCs/>
                <w:sz w:val="20"/>
                <w:szCs w:val="20"/>
              </w:rPr>
              <w:t>none</w:t>
            </w:r>
          </w:p>
        </w:tc>
        <w:tc>
          <w:tcPr>
            <w:tcW w:w="6074" w:type="dxa"/>
            <w:tcBorders>
              <w:top w:val="single" w:sz="4" w:space="0" w:color="auto"/>
              <w:left w:val="single" w:sz="4" w:space="0" w:color="auto"/>
              <w:bottom w:val="single" w:sz="4" w:space="0" w:color="auto"/>
              <w:right w:val="single" w:sz="4" w:space="0" w:color="auto"/>
            </w:tcBorders>
          </w:tcPr>
          <w:p w14:paraId="6C161934" w14:textId="77777777" w:rsidR="00491A7D" w:rsidRPr="00491A7D" w:rsidRDefault="00491A7D" w:rsidP="00491A7D">
            <w:pPr>
              <w:spacing w:after="60"/>
              <w:rPr>
                <w:iCs/>
                <w:sz w:val="20"/>
                <w:szCs w:val="20"/>
              </w:rPr>
            </w:pPr>
            <w:r w:rsidRPr="00491A7D">
              <w:rPr>
                <w:iCs/>
                <w:sz w:val="20"/>
                <w:szCs w:val="20"/>
              </w:rPr>
              <w:t>A Resource Node Settlement Point.</w:t>
            </w:r>
          </w:p>
        </w:tc>
      </w:tr>
    </w:tbl>
    <w:p w14:paraId="5A80C20E" w14:textId="77777777" w:rsidR="00491A7D" w:rsidRPr="00491A7D" w:rsidRDefault="00491A7D" w:rsidP="00491A7D">
      <w:pPr>
        <w:keepNext/>
        <w:widowControl w:val="0"/>
        <w:tabs>
          <w:tab w:val="left" w:pos="1260"/>
        </w:tabs>
        <w:spacing w:before="480" w:after="240"/>
        <w:ind w:left="1267" w:hanging="1267"/>
        <w:outlineLvl w:val="3"/>
        <w:rPr>
          <w:b/>
          <w:bCs/>
          <w:snapToGrid w:val="0"/>
          <w:szCs w:val="20"/>
        </w:rPr>
      </w:pPr>
      <w:bookmarkStart w:id="1344" w:name="_Toc397505014"/>
      <w:bookmarkStart w:id="1345" w:name="_Toc402357142"/>
      <w:bookmarkStart w:id="1346" w:name="_Toc422486520"/>
      <w:bookmarkStart w:id="1347" w:name="_Toc433093372"/>
      <w:bookmarkStart w:id="1348" w:name="_Toc433093530"/>
      <w:bookmarkStart w:id="1349" w:name="_Toc440874758"/>
      <w:bookmarkStart w:id="1350" w:name="_Toc448142313"/>
      <w:bookmarkStart w:id="1351" w:name="_Toc448142470"/>
      <w:bookmarkStart w:id="1352" w:name="_Toc458770311"/>
      <w:bookmarkStart w:id="1353" w:name="_Toc459294279"/>
      <w:bookmarkStart w:id="1354" w:name="_Toc463262772"/>
      <w:bookmarkStart w:id="1355" w:name="_Toc468286845"/>
      <w:bookmarkStart w:id="1356" w:name="_Toc481502888"/>
      <w:bookmarkStart w:id="1357" w:name="_Toc496080056"/>
      <w:bookmarkStart w:id="1358" w:name="_Toc80174760"/>
      <w:r w:rsidRPr="00491A7D">
        <w:rPr>
          <w:b/>
          <w:bCs/>
          <w:snapToGrid w:val="0"/>
          <w:szCs w:val="20"/>
        </w:rPr>
        <w:t>6.6.3.2</w:t>
      </w:r>
      <w:r w:rsidRPr="00491A7D">
        <w:rPr>
          <w:b/>
          <w:bCs/>
          <w:snapToGrid w:val="0"/>
          <w:szCs w:val="20"/>
        </w:rPr>
        <w:tab/>
        <w:t>Real-Time Energy Imbalance Payment or Charge at a Load Zone</w:t>
      </w:r>
      <w:bookmarkEnd w:id="965"/>
      <w:bookmarkEnd w:id="966"/>
      <w:bookmarkEnd w:id="967"/>
      <w:bookmarkEnd w:id="968"/>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p>
    <w:p w14:paraId="18A185BB" w14:textId="77777777" w:rsidR="00491A7D" w:rsidRPr="00491A7D" w:rsidRDefault="00491A7D" w:rsidP="00491A7D">
      <w:pPr>
        <w:spacing w:after="240"/>
        <w:ind w:left="720" w:hanging="720"/>
        <w:rPr>
          <w:szCs w:val="20"/>
        </w:rPr>
      </w:pPr>
      <w:r w:rsidRPr="00491A7D">
        <w:rPr>
          <w:szCs w:val="20"/>
        </w:rPr>
        <w:t>(1)</w:t>
      </w:r>
      <w:r w:rsidRPr="00491A7D">
        <w:rPr>
          <w:szCs w:val="20"/>
        </w:rPr>
        <w:tab/>
        <w:t xml:space="preserve">The payment or charge to each QSE for Energy Imbalance Service is calculated based on the Real-Time Settlement Point Price for the following amounts at a particular Load Zone Settlement Point: </w:t>
      </w:r>
    </w:p>
    <w:p w14:paraId="079406F7" w14:textId="77777777" w:rsidR="00491A7D" w:rsidRPr="00491A7D" w:rsidRDefault="00491A7D" w:rsidP="00491A7D">
      <w:pPr>
        <w:spacing w:after="240"/>
        <w:ind w:left="1440" w:hanging="720"/>
        <w:rPr>
          <w:szCs w:val="20"/>
        </w:rPr>
      </w:pPr>
      <w:r w:rsidRPr="00491A7D">
        <w:rPr>
          <w:szCs w:val="20"/>
        </w:rPr>
        <w:t>(a)</w:t>
      </w:r>
      <w:r w:rsidRPr="00491A7D">
        <w:rPr>
          <w:szCs w:val="20"/>
        </w:rPr>
        <w:tab/>
        <w:t xml:space="preserve">The amount of its Self-Schedules with sink specified at the Settlement Point; plus </w:t>
      </w:r>
    </w:p>
    <w:p w14:paraId="54DBF5C4" w14:textId="77777777" w:rsidR="00491A7D" w:rsidRPr="00491A7D" w:rsidRDefault="00491A7D" w:rsidP="00491A7D">
      <w:pPr>
        <w:spacing w:after="240"/>
        <w:ind w:left="1440" w:hanging="720"/>
        <w:rPr>
          <w:szCs w:val="20"/>
        </w:rPr>
      </w:pPr>
      <w:r w:rsidRPr="00491A7D">
        <w:rPr>
          <w:szCs w:val="20"/>
        </w:rPr>
        <w:lastRenderedPageBreak/>
        <w:t>(b)</w:t>
      </w:r>
      <w:r w:rsidRPr="00491A7D">
        <w:rPr>
          <w:szCs w:val="20"/>
        </w:rPr>
        <w:tab/>
        <w:t xml:space="preserve">The amount of its DAM Energy Bids cleared in the DAM at the Settlement Point; plus </w:t>
      </w:r>
    </w:p>
    <w:p w14:paraId="15703759" w14:textId="77777777" w:rsidR="00491A7D" w:rsidRPr="00491A7D" w:rsidRDefault="00491A7D" w:rsidP="00491A7D">
      <w:pPr>
        <w:spacing w:after="240"/>
        <w:ind w:left="1440" w:hanging="720"/>
        <w:rPr>
          <w:szCs w:val="20"/>
        </w:rPr>
      </w:pPr>
      <w:r w:rsidRPr="00491A7D">
        <w:rPr>
          <w:szCs w:val="20"/>
        </w:rPr>
        <w:t>(c)</w:t>
      </w:r>
      <w:r w:rsidRPr="00491A7D">
        <w:rPr>
          <w:szCs w:val="20"/>
        </w:rPr>
        <w:tab/>
        <w:t xml:space="preserve">The amount of its Energy Trades at the Settlement Point where the QSE is the buyer; minus </w:t>
      </w:r>
    </w:p>
    <w:p w14:paraId="0D080E54" w14:textId="77777777" w:rsidR="00491A7D" w:rsidRPr="00491A7D" w:rsidRDefault="00491A7D" w:rsidP="00491A7D">
      <w:pPr>
        <w:spacing w:after="240"/>
        <w:ind w:left="1440" w:hanging="720"/>
        <w:rPr>
          <w:szCs w:val="20"/>
        </w:rPr>
      </w:pPr>
      <w:r w:rsidRPr="00491A7D">
        <w:rPr>
          <w:szCs w:val="20"/>
        </w:rPr>
        <w:t>(d)</w:t>
      </w:r>
      <w:r w:rsidRPr="00491A7D">
        <w:rPr>
          <w:szCs w:val="20"/>
        </w:rPr>
        <w:tab/>
        <w:t xml:space="preserve">The amount of its Self-Schedules with source specified at the Settlement Point; minus </w:t>
      </w:r>
    </w:p>
    <w:p w14:paraId="091A5A73" w14:textId="77777777" w:rsidR="00491A7D" w:rsidRPr="00491A7D" w:rsidRDefault="00491A7D" w:rsidP="00491A7D">
      <w:pPr>
        <w:spacing w:after="240"/>
        <w:ind w:left="1440" w:hanging="720"/>
        <w:rPr>
          <w:szCs w:val="20"/>
        </w:rPr>
      </w:pPr>
      <w:r w:rsidRPr="00491A7D">
        <w:rPr>
          <w:szCs w:val="20"/>
        </w:rPr>
        <w:t>(e)</w:t>
      </w:r>
      <w:r w:rsidRPr="00491A7D">
        <w:rPr>
          <w:szCs w:val="20"/>
        </w:rPr>
        <w:tab/>
        <w:t xml:space="preserve">The amount of its energy offers cleared in the DAM at the Settlement Point; minus </w:t>
      </w:r>
    </w:p>
    <w:p w14:paraId="530CAE84" w14:textId="77777777" w:rsidR="00491A7D" w:rsidRPr="00491A7D" w:rsidRDefault="00491A7D" w:rsidP="00491A7D">
      <w:pPr>
        <w:spacing w:after="240"/>
        <w:ind w:left="1440" w:hanging="720"/>
        <w:rPr>
          <w:szCs w:val="20"/>
        </w:rPr>
      </w:pPr>
      <w:r w:rsidRPr="00491A7D">
        <w:rPr>
          <w:szCs w:val="20"/>
        </w:rPr>
        <w:t>(f)</w:t>
      </w:r>
      <w:r w:rsidRPr="00491A7D">
        <w:rPr>
          <w:szCs w:val="20"/>
        </w:rPr>
        <w:tab/>
        <w:t xml:space="preserve">The amount of its Energy Trades at the Settlement Point where the QSE is the seller; minus </w:t>
      </w:r>
    </w:p>
    <w:p w14:paraId="288FD565" w14:textId="77777777" w:rsidR="00491A7D" w:rsidRPr="00491A7D" w:rsidRDefault="00491A7D" w:rsidP="00491A7D">
      <w:pPr>
        <w:spacing w:after="240"/>
        <w:ind w:left="1440" w:hanging="720"/>
        <w:rPr>
          <w:szCs w:val="20"/>
        </w:rPr>
      </w:pPr>
      <w:r w:rsidRPr="00491A7D">
        <w:rPr>
          <w:szCs w:val="20"/>
        </w:rPr>
        <w:t>(g)</w:t>
      </w:r>
      <w:r w:rsidRPr="00491A7D">
        <w:rPr>
          <w:szCs w:val="20"/>
        </w:rPr>
        <w:tab/>
        <w:t xml:space="preserve">Its </w:t>
      </w:r>
      <w:ins w:id="1359" w:author="ERCOT" w:date="2023-06-01T15:59:00Z">
        <w:r w:rsidRPr="00491A7D">
          <w:rPr>
            <w:szCs w:val="20"/>
          </w:rPr>
          <w:t>Adjusted Meter Load (</w:t>
        </w:r>
      </w:ins>
      <w:r w:rsidRPr="00491A7D">
        <w:rPr>
          <w:szCs w:val="20"/>
        </w:rPr>
        <w:t>AML</w:t>
      </w:r>
      <w:ins w:id="1360" w:author="ERCOT" w:date="2023-06-01T16:00:00Z">
        <w:r w:rsidRPr="00491A7D">
          <w:rPr>
            <w:szCs w:val="20"/>
          </w:rPr>
          <w:t>)</w:t>
        </w:r>
      </w:ins>
      <w:r w:rsidRPr="00491A7D">
        <w:rPr>
          <w:szCs w:val="20"/>
        </w:rPr>
        <w:t xml:space="preserve"> at the Settlement Point excluding Non-WSL ESR Charging Load</w:t>
      </w:r>
      <w:ins w:id="1361" w:author="ERCOT" w:date="2022-06-26T15:15:00Z">
        <w:r w:rsidRPr="00491A7D">
          <w:t xml:space="preserve"> and CLR Load of a CLR (that is not an ALR)</w:t>
        </w:r>
      </w:ins>
      <w:r w:rsidRPr="00491A7D">
        <w:rPr>
          <w:szCs w:val="20"/>
        </w:rPr>
        <w:t>; plus</w:t>
      </w:r>
    </w:p>
    <w:p w14:paraId="30FA5C8F" w14:textId="77777777" w:rsidR="00491A7D" w:rsidRPr="00491A7D" w:rsidRDefault="00491A7D" w:rsidP="00491A7D">
      <w:pPr>
        <w:spacing w:after="240"/>
        <w:ind w:left="1440" w:hanging="720"/>
        <w:rPr>
          <w:szCs w:val="20"/>
        </w:rPr>
      </w:pPr>
      <w:r w:rsidRPr="00491A7D">
        <w:rPr>
          <w:szCs w:val="20"/>
        </w:rPr>
        <w:t>(h)</w:t>
      </w:r>
      <w:r w:rsidRPr="00491A7D">
        <w:rPr>
          <w:szCs w:val="20"/>
        </w:rPr>
        <w:tab/>
        <w:t>The aggregated generation of its Settlement Only Transmission Self-Generators (SOTSGs) at the Settlement Point.  SOTSG sites will be represented as a single unit in the ERCOT Settlement system</w:t>
      </w:r>
      <w:del w:id="1362" w:author="ERCOT" w:date="2023-06-01T16:02:00Z">
        <w:r w:rsidRPr="00491A7D" w:rsidDel="001D77D6">
          <w:rPr>
            <w:szCs w:val="20"/>
          </w:rPr>
          <w:delText>.</w:delText>
        </w:r>
      </w:del>
      <w:ins w:id="1363" w:author="ERCOT" w:date="2023-06-01T16:02:00Z">
        <w:r w:rsidRPr="00491A7D">
          <w:rPr>
            <w:szCs w:val="20"/>
          </w:rPr>
          <w:t xml:space="preserve">; </w:t>
        </w:r>
        <w:proofErr w:type="gramStart"/>
        <w:r w:rsidRPr="00491A7D">
          <w:rPr>
            <w:szCs w:val="20"/>
          </w:rPr>
          <w:t>plus</w:t>
        </w:r>
      </w:ins>
      <w:proofErr w:type="gramEnd"/>
      <w:r w:rsidRPr="00491A7D">
        <w:rPr>
          <w:szCs w:val="20"/>
        </w:rPr>
        <w:t xml:space="preserve"> </w:t>
      </w:r>
    </w:p>
    <w:p w14:paraId="0FBD9DC3" w14:textId="77777777" w:rsidR="00491A7D" w:rsidRPr="00491A7D" w:rsidRDefault="00491A7D" w:rsidP="00491A7D">
      <w:pPr>
        <w:spacing w:after="240"/>
        <w:ind w:left="1440" w:hanging="720"/>
        <w:rPr>
          <w:szCs w:val="20"/>
        </w:rPr>
      </w:pPr>
      <w:r w:rsidRPr="00491A7D">
        <w:rPr>
          <w:szCs w:val="20"/>
        </w:rPr>
        <w:t xml:space="preserve">(i)        The aggregated generation of its Settlement Only Distribution Generators (SODGs) and Settlement Only Transmission Generators (SOTGs) that have elected to retain Load Zone pricing in accordance with Section 6.6.3.8, Real-Time </w:t>
      </w:r>
      <w:proofErr w:type="gramStart"/>
      <w:r w:rsidRPr="00491A7D">
        <w:rPr>
          <w:szCs w:val="20"/>
        </w:rPr>
        <w:t>Payment</w:t>
      </w:r>
      <w:proofErr w:type="gramEnd"/>
      <w:r w:rsidRPr="00491A7D">
        <w:rPr>
          <w:szCs w:val="20"/>
        </w:rPr>
        <w:t xml:space="preserve"> or Charge for Energy from a Settlement Only Distribution Generator (SODG) or a Settlement Only Transmission Generator (SOTG).  SODG and SOTG sites will be represented as a single unit in the ERCOT Settlement system</w:t>
      </w:r>
      <w:del w:id="1364" w:author="ERCOT" w:date="2023-06-01T16:03:00Z">
        <w:r w:rsidRPr="00491A7D" w:rsidDel="001D77D6">
          <w:rPr>
            <w:szCs w:val="20"/>
          </w:rPr>
          <w:delText>.</w:delText>
        </w:r>
      </w:del>
      <w:ins w:id="1365" w:author="ERCOT" w:date="2023-06-01T16:03:00Z">
        <w:r w:rsidRPr="00491A7D">
          <w:rPr>
            <w:szCs w:val="20"/>
          </w:rPr>
          <w:t xml:space="preserve">; </w:t>
        </w:r>
        <w:proofErr w:type="gramStart"/>
        <w:r w:rsidRPr="00491A7D">
          <w:rPr>
            <w:szCs w:val="20"/>
          </w:rPr>
          <w:t>plus</w:t>
        </w:r>
      </w:ins>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91A7D" w:rsidRPr="00491A7D" w14:paraId="37317302" w14:textId="77777777" w:rsidTr="00FE068A">
        <w:trPr>
          <w:trHeight w:val="566"/>
        </w:trPr>
        <w:tc>
          <w:tcPr>
            <w:tcW w:w="9350" w:type="dxa"/>
            <w:shd w:val="pct12" w:color="auto" w:fill="auto"/>
          </w:tcPr>
          <w:p w14:paraId="785A0413" w14:textId="77777777" w:rsidR="00491A7D" w:rsidRPr="00491A7D" w:rsidRDefault="00491A7D" w:rsidP="00491A7D">
            <w:pPr>
              <w:spacing w:before="60" w:after="240"/>
              <w:rPr>
                <w:b/>
                <w:i/>
                <w:iCs/>
              </w:rPr>
            </w:pPr>
            <w:r w:rsidRPr="00491A7D">
              <w:rPr>
                <w:b/>
                <w:i/>
                <w:iCs/>
              </w:rPr>
              <w:t>[NPRR995:  Replace paragraph (i) above with the following upon system implementation:]</w:t>
            </w:r>
          </w:p>
          <w:p w14:paraId="305B3C9F" w14:textId="77777777" w:rsidR="00491A7D" w:rsidRPr="00491A7D" w:rsidRDefault="00491A7D" w:rsidP="00491A7D">
            <w:pPr>
              <w:spacing w:after="240"/>
              <w:ind w:left="1440" w:hanging="720"/>
              <w:rPr>
                <w:szCs w:val="20"/>
              </w:rPr>
            </w:pPr>
            <w:r w:rsidRPr="00491A7D">
              <w:rPr>
                <w:szCs w:val="20"/>
              </w:rPr>
              <w:t xml:space="preserve">(i)        The aggregated generation of its Settlement Only Distribution Generators (SODGs) and Settlement Only Transmission Generators (SOTGs) that have elected to retain Load Zone pricing in accordance with Section 6.6.3.8, Real-Time </w:t>
            </w:r>
            <w:proofErr w:type="gramStart"/>
            <w:r w:rsidRPr="00491A7D">
              <w:rPr>
                <w:szCs w:val="20"/>
              </w:rPr>
              <w:t>Payment</w:t>
            </w:r>
            <w:proofErr w:type="gramEnd"/>
            <w:r w:rsidRPr="00491A7D">
              <w:rPr>
                <w:szCs w:val="20"/>
              </w:rPr>
              <w:t xml:space="preserve"> or Charge for Energy from a Settlement Only Distribution Generator (SODG), Settlement Only Transmission Generator (SOTG), Settlement Only Distribution Energy Storage System (SODESS), or Settlement Only Transmission Energy Storage System (SOTESS).  SODG, SOTG, Settlement Only Distribution Energy Storage System (SODESS), and Settlement Only Transmission Energy Storage System (SOTESS) sites will be represented as a single unit in the ERCOT Settlement system</w:t>
            </w:r>
            <w:del w:id="1366" w:author="ERCOT" w:date="2023-06-01T16:03:00Z">
              <w:r w:rsidRPr="00491A7D" w:rsidDel="001D77D6">
                <w:rPr>
                  <w:szCs w:val="20"/>
                </w:rPr>
                <w:delText>.</w:delText>
              </w:r>
            </w:del>
            <w:ins w:id="1367" w:author="ERCOT" w:date="2023-06-01T16:04:00Z">
              <w:r w:rsidRPr="00491A7D">
                <w:rPr>
                  <w:szCs w:val="20"/>
                </w:rPr>
                <w:t>; plus</w:t>
              </w:r>
            </w:ins>
          </w:p>
        </w:tc>
      </w:tr>
    </w:tbl>
    <w:p w14:paraId="7F15E5FF" w14:textId="77777777" w:rsidR="00491A7D" w:rsidRPr="00491A7D" w:rsidRDefault="00491A7D" w:rsidP="00491A7D">
      <w:pPr>
        <w:spacing w:before="240" w:after="240"/>
        <w:ind w:left="1440" w:hanging="720"/>
        <w:rPr>
          <w:szCs w:val="20"/>
        </w:rPr>
      </w:pPr>
      <w:r w:rsidRPr="00491A7D">
        <w:rPr>
          <w:szCs w:val="20"/>
        </w:rPr>
        <w:t xml:space="preserve">(j)        The aggregated generation of its Energy Storage System (ESS) SODGs and SOTGs at sites where the ESS capacity constitutes more than 50% of the total SODG or SOTG nameplate capacity, as confirmed by an affidavit submitted by </w:t>
      </w:r>
      <w:r w:rsidRPr="00491A7D">
        <w:rPr>
          <w:szCs w:val="20"/>
        </w:rPr>
        <w:lastRenderedPageBreak/>
        <w:t>the Resource Entity for the site.  SODG and SOTG sites will be represented as a single unit in the ERCOT Settlement system.</w:t>
      </w:r>
    </w:p>
    <w:p w14:paraId="0625526A" w14:textId="77777777" w:rsidR="00491A7D" w:rsidRPr="00491A7D" w:rsidRDefault="00491A7D" w:rsidP="00491A7D">
      <w:pPr>
        <w:spacing w:before="240" w:after="240"/>
        <w:ind w:left="720" w:hanging="720"/>
        <w:rPr>
          <w:iCs/>
          <w:szCs w:val="20"/>
        </w:rPr>
      </w:pPr>
      <w:r w:rsidRPr="00491A7D">
        <w:rPr>
          <w:iCs/>
          <w:szCs w:val="20"/>
        </w:rPr>
        <w:t>(2)</w:t>
      </w:r>
      <w:r w:rsidRPr="00491A7D">
        <w:rPr>
          <w:iCs/>
          <w:szCs w:val="20"/>
        </w:rPr>
        <w:tab/>
        <w:t>The payment or charge to each QSE for Energy Imbalance Service at a Load Zone for a given 15-minute Settlement Interval is calculated as follows:</w:t>
      </w:r>
    </w:p>
    <w:p w14:paraId="60D759D6" w14:textId="77777777" w:rsidR="00491A7D" w:rsidRPr="00491A7D" w:rsidRDefault="00491A7D" w:rsidP="00491A7D">
      <w:pPr>
        <w:tabs>
          <w:tab w:val="left" w:pos="2250"/>
          <w:tab w:val="left" w:pos="3150"/>
          <w:tab w:val="left" w:pos="3960"/>
        </w:tabs>
        <w:spacing w:after="240"/>
        <w:ind w:left="3150" w:hanging="2430"/>
        <w:rPr>
          <w:b/>
          <w:bCs/>
          <w:sz w:val="32"/>
        </w:rPr>
      </w:pPr>
      <w:r w:rsidRPr="00491A7D">
        <w:rPr>
          <w:b/>
          <w:bCs/>
        </w:rPr>
        <w:t xml:space="preserve">RTEIAMT </w:t>
      </w:r>
      <w:r w:rsidRPr="00491A7D">
        <w:rPr>
          <w:b/>
          <w:bCs/>
          <w:i/>
          <w:vertAlign w:val="subscript"/>
        </w:rPr>
        <w:t>q, p</w:t>
      </w:r>
      <w:r w:rsidRPr="00491A7D">
        <w:rPr>
          <w:b/>
          <w:bCs/>
        </w:rPr>
        <w:tab/>
        <w:t>=</w:t>
      </w:r>
      <w:r w:rsidRPr="00491A7D">
        <w:rPr>
          <w:b/>
          <w:bCs/>
        </w:rPr>
        <w:tab/>
        <w:t xml:space="preserve">(-1) * </w:t>
      </w:r>
      <w:r w:rsidRPr="00491A7D">
        <w:rPr>
          <w:b/>
          <w:bCs/>
          <w:sz w:val="32"/>
        </w:rPr>
        <w:t>{[</w:t>
      </w:r>
      <w:r w:rsidRPr="00491A7D">
        <w:rPr>
          <w:b/>
          <w:bCs/>
        </w:rPr>
        <w:t xml:space="preserve">RTSPP </w:t>
      </w:r>
      <w:r w:rsidRPr="00491A7D">
        <w:rPr>
          <w:b/>
          <w:bCs/>
          <w:i/>
          <w:vertAlign w:val="subscript"/>
        </w:rPr>
        <w:t>p</w:t>
      </w:r>
      <w:r w:rsidRPr="00491A7D">
        <w:rPr>
          <w:b/>
          <w:bCs/>
        </w:rPr>
        <w:t xml:space="preserve"> * [(SSSK </w:t>
      </w:r>
      <w:r w:rsidRPr="00491A7D">
        <w:rPr>
          <w:b/>
          <w:bCs/>
          <w:i/>
          <w:vertAlign w:val="subscript"/>
        </w:rPr>
        <w:t>q, p</w:t>
      </w:r>
      <w:r w:rsidRPr="00491A7D">
        <w:rPr>
          <w:b/>
          <w:bCs/>
        </w:rPr>
        <w:t xml:space="preserve"> * ¼) + (DAEP </w:t>
      </w:r>
      <w:r w:rsidRPr="00491A7D">
        <w:rPr>
          <w:b/>
          <w:bCs/>
          <w:i/>
          <w:vertAlign w:val="subscript"/>
        </w:rPr>
        <w:t>q, p</w:t>
      </w:r>
      <w:r w:rsidRPr="00491A7D">
        <w:rPr>
          <w:b/>
          <w:bCs/>
        </w:rPr>
        <w:t xml:space="preserve"> * ¼) + (RTQQEP </w:t>
      </w:r>
      <w:r w:rsidRPr="00491A7D">
        <w:rPr>
          <w:b/>
          <w:bCs/>
          <w:i/>
          <w:vertAlign w:val="subscript"/>
        </w:rPr>
        <w:t>q, p</w:t>
      </w:r>
      <w:r w:rsidRPr="00491A7D">
        <w:rPr>
          <w:b/>
          <w:bCs/>
        </w:rPr>
        <w:t xml:space="preserve"> * ¼) – (SSSR </w:t>
      </w:r>
      <w:r w:rsidRPr="00491A7D">
        <w:rPr>
          <w:b/>
          <w:bCs/>
          <w:i/>
          <w:vertAlign w:val="subscript"/>
        </w:rPr>
        <w:t>q, p</w:t>
      </w:r>
      <w:r w:rsidRPr="00491A7D">
        <w:rPr>
          <w:b/>
          <w:bCs/>
        </w:rPr>
        <w:t xml:space="preserve"> * ¼) – (DAES </w:t>
      </w:r>
      <w:r w:rsidRPr="00491A7D">
        <w:rPr>
          <w:b/>
          <w:bCs/>
          <w:i/>
          <w:vertAlign w:val="subscript"/>
        </w:rPr>
        <w:t>q, p</w:t>
      </w:r>
      <w:r w:rsidRPr="00491A7D">
        <w:rPr>
          <w:b/>
          <w:bCs/>
        </w:rPr>
        <w:t xml:space="preserve"> * ¼) – (RTQQES </w:t>
      </w:r>
      <w:r w:rsidRPr="00491A7D">
        <w:rPr>
          <w:b/>
          <w:bCs/>
          <w:i/>
          <w:vertAlign w:val="subscript"/>
        </w:rPr>
        <w:t>q, p</w:t>
      </w:r>
      <w:r w:rsidRPr="00491A7D">
        <w:rPr>
          <w:b/>
          <w:bCs/>
        </w:rPr>
        <w:t xml:space="preserve"> * ¼)]</w:t>
      </w:r>
      <w:r w:rsidRPr="00491A7D">
        <w:rPr>
          <w:b/>
          <w:bCs/>
          <w:sz w:val="32"/>
          <w:szCs w:val="32"/>
        </w:rPr>
        <w:t xml:space="preserve">] </w:t>
      </w:r>
      <w:r w:rsidRPr="00491A7D">
        <w:rPr>
          <w:b/>
          <w:bCs/>
        </w:rPr>
        <w:t xml:space="preserve">+ </w:t>
      </w:r>
      <w:r w:rsidRPr="00491A7D">
        <w:rPr>
          <w:b/>
          <w:bCs/>
          <w:sz w:val="32"/>
        </w:rPr>
        <w:t>[</w:t>
      </w:r>
      <w:r w:rsidRPr="00491A7D">
        <w:rPr>
          <w:b/>
          <w:bCs/>
        </w:rPr>
        <w:t>RTSPPEW</w:t>
      </w:r>
      <w:r w:rsidRPr="00491A7D">
        <w:rPr>
          <w:b/>
          <w:bCs/>
          <w:i/>
          <w:vertAlign w:val="subscript"/>
        </w:rPr>
        <w:t xml:space="preserve"> p</w:t>
      </w:r>
      <w:r w:rsidRPr="00491A7D">
        <w:rPr>
          <w:b/>
          <w:bCs/>
        </w:rPr>
        <w:t xml:space="preserve"> * (RTMGSOGZ </w:t>
      </w:r>
      <w:r w:rsidRPr="00491A7D">
        <w:rPr>
          <w:b/>
          <w:bCs/>
          <w:i/>
          <w:vertAlign w:val="subscript"/>
        </w:rPr>
        <w:t>q, p</w:t>
      </w:r>
      <w:r w:rsidRPr="00491A7D">
        <w:rPr>
          <w:b/>
          <w:bCs/>
        </w:rPr>
        <w:t xml:space="preserve"> – (RTAML </w:t>
      </w:r>
      <w:r w:rsidRPr="00491A7D">
        <w:rPr>
          <w:b/>
          <w:bCs/>
          <w:i/>
          <w:vertAlign w:val="subscript"/>
        </w:rPr>
        <w:t>q, p</w:t>
      </w:r>
      <w:r w:rsidRPr="00491A7D">
        <w:rPr>
          <w:b/>
          <w:bCs/>
        </w:rPr>
        <w:t xml:space="preserve"> </w:t>
      </w:r>
      <w:ins w:id="1368" w:author="ERCOT" w:date="2022-06-26T15:17:00Z">
        <w:r w:rsidRPr="00491A7D">
          <w:rPr>
            <w:b/>
            <w:bCs/>
          </w:rPr>
          <w:t xml:space="preserve">– RTAMLCLRL </w:t>
        </w:r>
        <w:r w:rsidRPr="00491A7D">
          <w:rPr>
            <w:b/>
            <w:bCs/>
            <w:i/>
            <w:vertAlign w:val="subscript"/>
          </w:rPr>
          <w:t>q, p</w:t>
        </w:r>
        <w:r w:rsidRPr="00491A7D">
          <w:rPr>
            <w:b/>
            <w:bCs/>
          </w:rPr>
          <w:t xml:space="preserve"> </w:t>
        </w:r>
      </w:ins>
      <w:r w:rsidRPr="00491A7D">
        <w:rPr>
          <w:b/>
          <w:bCs/>
        </w:rPr>
        <w:t>– RTAMLESRNW</w:t>
      </w:r>
      <w:r w:rsidRPr="00491A7D">
        <w:rPr>
          <w:b/>
        </w:rPr>
        <w:t xml:space="preserve"> </w:t>
      </w:r>
      <w:r w:rsidRPr="00491A7D">
        <w:rPr>
          <w:b/>
          <w:i/>
          <w:vertAlign w:val="subscript"/>
        </w:rPr>
        <w:t>q, p</w:t>
      </w:r>
      <w:r w:rsidRPr="00491A7D">
        <w:rPr>
          <w:b/>
        </w:rPr>
        <w:t>)</w:t>
      </w:r>
      <w:r w:rsidRPr="00491A7D">
        <w:rPr>
          <w:b/>
          <w:bCs/>
        </w:rPr>
        <w:t>)</w:t>
      </w:r>
      <w:r w:rsidRPr="00491A7D">
        <w:rPr>
          <w:b/>
          <w:bCs/>
          <w:sz w:val="28"/>
          <w:szCs w:val="28"/>
        </w:rPr>
        <w:t>]</w:t>
      </w:r>
      <w:r w:rsidRPr="00491A7D">
        <w:rPr>
          <w:b/>
          <w:bCs/>
          <w:sz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91A7D" w:rsidRPr="00491A7D" w14:paraId="5BA14AE5" w14:textId="77777777" w:rsidTr="00FE068A">
        <w:trPr>
          <w:trHeight w:val="206"/>
        </w:trPr>
        <w:tc>
          <w:tcPr>
            <w:tcW w:w="9576" w:type="dxa"/>
            <w:shd w:val="pct12" w:color="auto" w:fill="auto"/>
          </w:tcPr>
          <w:p w14:paraId="409E62D3" w14:textId="77777777" w:rsidR="00491A7D" w:rsidRPr="00491A7D" w:rsidRDefault="00491A7D" w:rsidP="00491A7D">
            <w:pPr>
              <w:spacing w:before="120" w:after="240"/>
              <w:rPr>
                <w:b/>
                <w:i/>
                <w:iCs/>
              </w:rPr>
            </w:pPr>
            <w:r w:rsidRPr="00491A7D">
              <w:rPr>
                <w:b/>
                <w:i/>
                <w:iCs/>
              </w:rPr>
              <w:t xml:space="preserve">[NPRR995:  Replace the formula “RTEIAMT </w:t>
            </w:r>
            <w:r w:rsidRPr="00491A7D">
              <w:rPr>
                <w:b/>
                <w:i/>
                <w:iCs/>
                <w:vertAlign w:val="subscript"/>
              </w:rPr>
              <w:t>q, p</w:t>
            </w:r>
            <w:r w:rsidRPr="00491A7D">
              <w:rPr>
                <w:b/>
                <w:i/>
                <w:iCs/>
              </w:rPr>
              <w:t>” above with the following upon system implementation:]</w:t>
            </w:r>
          </w:p>
          <w:p w14:paraId="17420AB4" w14:textId="77777777" w:rsidR="00491A7D" w:rsidRPr="00491A7D" w:rsidRDefault="00491A7D" w:rsidP="00491A7D">
            <w:pPr>
              <w:tabs>
                <w:tab w:val="left" w:pos="2250"/>
                <w:tab w:val="left" w:pos="3150"/>
                <w:tab w:val="left" w:pos="3960"/>
              </w:tabs>
              <w:spacing w:after="240"/>
              <w:ind w:left="3150" w:hanging="2430"/>
              <w:rPr>
                <w:b/>
                <w:bCs/>
                <w:sz w:val="32"/>
                <w:szCs w:val="20"/>
              </w:rPr>
            </w:pPr>
            <w:r w:rsidRPr="00491A7D">
              <w:rPr>
                <w:b/>
                <w:bCs/>
                <w:szCs w:val="20"/>
              </w:rPr>
              <w:t xml:space="preserve">RTEIAMT </w:t>
            </w:r>
            <w:r w:rsidRPr="00491A7D">
              <w:rPr>
                <w:b/>
                <w:bCs/>
                <w:i/>
                <w:szCs w:val="20"/>
                <w:vertAlign w:val="subscript"/>
              </w:rPr>
              <w:t>q, p</w:t>
            </w:r>
            <w:r w:rsidRPr="00491A7D">
              <w:rPr>
                <w:b/>
                <w:bCs/>
                <w:szCs w:val="20"/>
              </w:rPr>
              <w:tab/>
              <w:t>=</w:t>
            </w:r>
            <w:r w:rsidRPr="00491A7D">
              <w:rPr>
                <w:b/>
                <w:bCs/>
                <w:szCs w:val="20"/>
              </w:rPr>
              <w:tab/>
              <w:t xml:space="preserve">(-1) * </w:t>
            </w:r>
            <w:r w:rsidRPr="00491A7D">
              <w:rPr>
                <w:b/>
                <w:bCs/>
                <w:sz w:val="32"/>
                <w:szCs w:val="20"/>
              </w:rPr>
              <w:t>{[</w:t>
            </w:r>
            <w:r w:rsidRPr="00491A7D">
              <w:rPr>
                <w:b/>
                <w:bCs/>
                <w:szCs w:val="20"/>
              </w:rPr>
              <w:t xml:space="preserve">RTSPP </w:t>
            </w:r>
            <w:r w:rsidRPr="00491A7D">
              <w:rPr>
                <w:b/>
                <w:bCs/>
                <w:i/>
                <w:szCs w:val="20"/>
                <w:vertAlign w:val="subscript"/>
              </w:rPr>
              <w:t>p</w:t>
            </w:r>
            <w:r w:rsidRPr="00491A7D">
              <w:rPr>
                <w:b/>
                <w:bCs/>
                <w:szCs w:val="20"/>
              </w:rPr>
              <w:t xml:space="preserve"> * [(SSSK </w:t>
            </w:r>
            <w:r w:rsidRPr="00491A7D">
              <w:rPr>
                <w:b/>
                <w:bCs/>
                <w:i/>
                <w:szCs w:val="20"/>
                <w:vertAlign w:val="subscript"/>
              </w:rPr>
              <w:t>q, p</w:t>
            </w:r>
            <w:r w:rsidRPr="00491A7D">
              <w:rPr>
                <w:b/>
                <w:bCs/>
                <w:szCs w:val="20"/>
              </w:rPr>
              <w:t xml:space="preserve"> * ¼) + (DAEP </w:t>
            </w:r>
            <w:r w:rsidRPr="00491A7D">
              <w:rPr>
                <w:b/>
                <w:bCs/>
                <w:i/>
                <w:szCs w:val="20"/>
                <w:vertAlign w:val="subscript"/>
              </w:rPr>
              <w:t>q, p</w:t>
            </w:r>
            <w:r w:rsidRPr="00491A7D">
              <w:rPr>
                <w:b/>
                <w:bCs/>
                <w:szCs w:val="20"/>
              </w:rPr>
              <w:t xml:space="preserve"> * ¼) + (RTQQEP </w:t>
            </w:r>
            <w:r w:rsidRPr="00491A7D">
              <w:rPr>
                <w:b/>
                <w:bCs/>
                <w:i/>
                <w:szCs w:val="20"/>
                <w:vertAlign w:val="subscript"/>
              </w:rPr>
              <w:t>q, p</w:t>
            </w:r>
            <w:r w:rsidRPr="00491A7D">
              <w:rPr>
                <w:b/>
                <w:bCs/>
                <w:szCs w:val="20"/>
              </w:rPr>
              <w:t xml:space="preserve"> * ¼) – (SSSR </w:t>
            </w:r>
            <w:r w:rsidRPr="00491A7D">
              <w:rPr>
                <w:b/>
                <w:bCs/>
                <w:i/>
                <w:szCs w:val="20"/>
                <w:vertAlign w:val="subscript"/>
              </w:rPr>
              <w:t>q, p</w:t>
            </w:r>
            <w:r w:rsidRPr="00491A7D">
              <w:rPr>
                <w:b/>
                <w:bCs/>
                <w:szCs w:val="20"/>
              </w:rPr>
              <w:t xml:space="preserve"> * ¼) – (DAES </w:t>
            </w:r>
            <w:r w:rsidRPr="00491A7D">
              <w:rPr>
                <w:b/>
                <w:bCs/>
                <w:i/>
                <w:szCs w:val="20"/>
                <w:vertAlign w:val="subscript"/>
              </w:rPr>
              <w:t>q, p</w:t>
            </w:r>
            <w:r w:rsidRPr="00491A7D">
              <w:rPr>
                <w:b/>
                <w:bCs/>
                <w:szCs w:val="20"/>
              </w:rPr>
              <w:t xml:space="preserve"> * ¼) – (RTQQES </w:t>
            </w:r>
            <w:r w:rsidRPr="00491A7D">
              <w:rPr>
                <w:b/>
                <w:bCs/>
                <w:i/>
                <w:szCs w:val="20"/>
                <w:vertAlign w:val="subscript"/>
              </w:rPr>
              <w:t>q, p</w:t>
            </w:r>
            <w:r w:rsidRPr="00491A7D">
              <w:rPr>
                <w:b/>
                <w:bCs/>
                <w:szCs w:val="20"/>
              </w:rPr>
              <w:t xml:space="preserve"> * ¼)]</w:t>
            </w:r>
            <w:r w:rsidRPr="00491A7D">
              <w:rPr>
                <w:b/>
                <w:bCs/>
                <w:sz w:val="32"/>
                <w:szCs w:val="32"/>
              </w:rPr>
              <w:t xml:space="preserve">] </w:t>
            </w:r>
            <w:r w:rsidRPr="00491A7D">
              <w:rPr>
                <w:b/>
                <w:bCs/>
                <w:szCs w:val="20"/>
              </w:rPr>
              <w:t xml:space="preserve">+ </w:t>
            </w:r>
            <w:r w:rsidRPr="00491A7D">
              <w:rPr>
                <w:b/>
                <w:bCs/>
                <w:sz w:val="32"/>
                <w:szCs w:val="20"/>
              </w:rPr>
              <w:t>[</w:t>
            </w:r>
            <w:r w:rsidRPr="00491A7D">
              <w:rPr>
                <w:b/>
                <w:bCs/>
                <w:szCs w:val="20"/>
              </w:rPr>
              <w:t>RTSPPEW</w:t>
            </w:r>
            <w:r w:rsidRPr="00491A7D">
              <w:rPr>
                <w:b/>
                <w:bCs/>
                <w:i/>
                <w:szCs w:val="20"/>
                <w:vertAlign w:val="subscript"/>
              </w:rPr>
              <w:t xml:space="preserve"> p</w:t>
            </w:r>
            <w:r w:rsidRPr="00491A7D">
              <w:rPr>
                <w:b/>
                <w:bCs/>
                <w:szCs w:val="20"/>
              </w:rPr>
              <w:t xml:space="preserve"> * (RTMGSOGZ </w:t>
            </w:r>
            <w:r w:rsidRPr="00491A7D">
              <w:rPr>
                <w:b/>
                <w:bCs/>
                <w:i/>
                <w:szCs w:val="20"/>
                <w:vertAlign w:val="subscript"/>
              </w:rPr>
              <w:t>q, p</w:t>
            </w:r>
            <w:r w:rsidRPr="00491A7D">
              <w:rPr>
                <w:b/>
                <w:bCs/>
                <w:szCs w:val="20"/>
              </w:rPr>
              <w:t xml:space="preserve"> – (RTAML </w:t>
            </w:r>
            <w:r w:rsidRPr="00491A7D">
              <w:rPr>
                <w:b/>
                <w:bCs/>
                <w:i/>
                <w:szCs w:val="20"/>
                <w:vertAlign w:val="subscript"/>
              </w:rPr>
              <w:t>q, p</w:t>
            </w:r>
            <w:r w:rsidRPr="00491A7D">
              <w:rPr>
                <w:b/>
                <w:bCs/>
                <w:szCs w:val="20"/>
              </w:rPr>
              <w:t xml:space="preserve"> </w:t>
            </w:r>
            <w:ins w:id="1369" w:author="ERCOT" w:date="2022-06-26T15:18:00Z">
              <w:r w:rsidRPr="00491A7D">
                <w:rPr>
                  <w:b/>
                  <w:bCs/>
                </w:rPr>
                <w:t xml:space="preserve">– RTAMLCLRL </w:t>
              </w:r>
              <w:r w:rsidRPr="00491A7D">
                <w:rPr>
                  <w:b/>
                  <w:bCs/>
                  <w:i/>
                  <w:vertAlign w:val="subscript"/>
                </w:rPr>
                <w:t>q, p</w:t>
              </w:r>
              <w:r w:rsidRPr="00491A7D">
                <w:rPr>
                  <w:b/>
                  <w:bCs/>
                  <w:szCs w:val="20"/>
                </w:rPr>
                <w:t xml:space="preserve"> </w:t>
              </w:r>
            </w:ins>
            <w:r w:rsidRPr="00491A7D">
              <w:rPr>
                <w:b/>
                <w:bCs/>
                <w:szCs w:val="20"/>
              </w:rPr>
              <w:t xml:space="preserve">– RTAMLESRNW </w:t>
            </w:r>
            <w:r w:rsidRPr="00491A7D">
              <w:rPr>
                <w:b/>
                <w:bCs/>
                <w:i/>
                <w:szCs w:val="20"/>
                <w:vertAlign w:val="subscript"/>
              </w:rPr>
              <w:t>q, p</w:t>
            </w:r>
            <w:r w:rsidRPr="00491A7D">
              <w:rPr>
                <w:b/>
                <w:bCs/>
                <w:szCs w:val="20"/>
              </w:rPr>
              <w:t xml:space="preserve"> – RTAMLNWSOL </w:t>
            </w:r>
            <w:r w:rsidRPr="00491A7D">
              <w:rPr>
                <w:b/>
                <w:bCs/>
                <w:i/>
                <w:szCs w:val="20"/>
                <w:vertAlign w:val="subscript"/>
              </w:rPr>
              <w:t>q, p</w:t>
            </w:r>
            <w:r w:rsidRPr="00491A7D">
              <w:rPr>
                <w:b/>
                <w:bCs/>
                <w:szCs w:val="20"/>
              </w:rPr>
              <w:t>))</w:t>
            </w:r>
            <w:r w:rsidRPr="00491A7D">
              <w:rPr>
                <w:b/>
                <w:bCs/>
                <w:sz w:val="28"/>
                <w:szCs w:val="28"/>
              </w:rPr>
              <w:t>]</w:t>
            </w:r>
            <w:r w:rsidRPr="00491A7D">
              <w:rPr>
                <w:b/>
                <w:bCs/>
                <w:sz w:val="32"/>
                <w:szCs w:val="20"/>
              </w:rPr>
              <w:t xml:space="preserve">} </w:t>
            </w:r>
          </w:p>
        </w:tc>
      </w:tr>
    </w:tbl>
    <w:p w14:paraId="55C3132C" w14:textId="77777777" w:rsidR="00491A7D" w:rsidRPr="00491A7D" w:rsidRDefault="00491A7D" w:rsidP="00491A7D">
      <w:pPr>
        <w:tabs>
          <w:tab w:val="left" w:pos="2250"/>
          <w:tab w:val="left" w:pos="3150"/>
          <w:tab w:val="left" w:pos="3960"/>
        </w:tabs>
        <w:spacing w:before="240" w:after="240"/>
        <w:ind w:left="3150" w:hanging="2430"/>
        <w:rPr>
          <w:bCs/>
        </w:rPr>
      </w:pPr>
      <w:r w:rsidRPr="00491A7D">
        <w:rPr>
          <w:bCs/>
        </w:rPr>
        <w:t>And</w:t>
      </w:r>
    </w:p>
    <w:p w14:paraId="37C372F9" w14:textId="77777777" w:rsidR="00491A7D" w:rsidRPr="00491A7D" w:rsidRDefault="00491A7D" w:rsidP="00491A7D">
      <w:pPr>
        <w:tabs>
          <w:tab w:val="left" w:pos="2250"/>
          <w:tab w:val="left" w:pos="3150"/>
          <w:tab w:val="left" w:pos="3960"/>
        </w:tabs>
        <w:spacing w:after="240"/>
        <w:ind w:left="3150" w:hanging="2430"/>
        <w:rPr>
          <w:b/>
          <w:bCs/>
          <w:sz w:val="32"/>
        </w:rPr>
      </w:pPr>
      <w:r w:rsidRPr="00491A7D">
        <w:rPr>
          <w:b/>
          <w:bCs/>
        </w:rPr>
        <w:t>LZIMBAL</w:t>
      </w:r>
      <w:r w:rsidRPr="00491A7D">
        <w:rPr>
          <w:b/>
          <w:bCs/>
          <w:i/>
          <w:vertAlign w:val="subscript"/>
        </w:rPr>
        <w:t xml:space="preserve"> q, p</w:t>
      </w:r>
      <w:r w:rsidRPr="00491A7D">
        <w:rPr>
          <w:b/>
          <w:bCs/>
          <w:i/>
          <w:vertAlign w:val="subscript"/>
        </w:rPr>
        <w:tab/>
        <w:t>=</w:t>
      </w:r>
      <w:r w:rsidRPr="00491A7D">
        <w:rPr>
          <w:b/>
          <w:bCs/>
          <w:i/>
          <w:vertAlign w:val="subscript"/>
        </w:rPr>
        <w:tab/>
      </w:r>
      <w:r w:rsidRPr="00491A7D">
        <w:rPr>
          <w:b/>
          <w:bCs/>
        </w:rPr>
        <w:t xml:space="preserve">(SSSK </w:t>
      </w:r>
      <w:r w:rsidRPr="00491A7D">
        <w:rPr>
          <w:b/>
          <w:bCs/>
          <w:i/>
          <w:vertAlign w:val="subscript"/>
        </w:rPr>
        <w:t>q, p</w:t>
      </w:r>
      <w:r w:rsidRPr="00491A7D">
        <w:rPr>
          <w:b/>
          <w:bCs/>
        </w:rPr>
        <w:t xml:space="preserve"> * ¼) + (DAEP </w:t>
      </w:r>
      <w:r w:rsidRPr="00491A7D">
        <w:rPr>
          <w:b/>
          <w:bCs/>
          <w:i/>
          <w:vertAlign w:val="subscript"/>
        </w:rPr>
        <w:t>q, p</w:t>
      </w:r>
      <w:r w:rsidRPr="00491A7D">
        <w:rPr>
          <w:b/>
          <w:bCs/>
        </w:rPr>
        <w:t xml:space="preserve"> * ¼) + (RTQQEP </w:t>
      </w:r>
      <w:r w:rsidRPr="00491A7D">
        <w:rPr>
          <w:b/>
          <w:bCs/>
          <w:i/>
          <w:vertAlign w:val="subscript"/>
        </w:rPr>
        <w:t>q, p</w:t>
      </w:r>
      <w:r w:rsidRPr="00491A7D">
        <w:rPr>
          <w:b/>
          <w:bCs/>
        </w:rPr>
        <w:t xml:space="preserve"> * ¼) – (SSSR </w:t>
      </w:r>
      <w:r w:rsidRPr="00491A7D">
        <w:rPr>
          <w:b/>
          <w:bCs/>
          <w:i/>
          <w:vertAlign w:val="subscript"/>
        </w:rPr>
        <w:t>q, p</w:t>
      </w:r>
      <w:r w:rsidRPr="00491A7D">
        <w:rPr>
          <w:b/>
          <w:bCs/>
        </w:rPr>
        <w:t xml:space="preserve"> * ¼) – (DAES </w:t>
      </w:r>
      <w:r w:rsidRPr="00491A7D">
        <w:rPr>
          <w:b/>
          <w:bCs/>
          <w:i/>
          <w:vertAlign w:val="subscript"/>
        </w:rPr>
        <w:t>q, p</w:t>
      </w:r>
      <w:r w:rsidRPr="00491A7D">
        <w:rPr>
          <w:b/>
          <w:bCs/>
        </w:rPr>
        <w:t xml:space="preserve"> * ¼) – (RTQQES </w:t>
      </w:r>
      <w:r w:rsidRPr="00491A7D">
        <w:rPr>
          <w:b/>
          <w:bCs/>
          <w:i/>
          <w:vertAlign w:val="subscript"/>
        </w:rPr>
        <w:t>q, p</w:t>
      </w:r>
      <w:r w:rsidRPr="00491A7D">
        <w:rPr>
          <w:b/>
          <w:bCs/>
        </w:rPr>
        <w:t xml:space="preserve"> * ¼) – (RTAML </w:t>
      </w:r>
      <w:r w:rsidRPr="00491A7D">
        <w:rPr>
          <w:b/>
          <w:bCs/>
          <w:i/>
          <w:vertAlign w:val="subscript"/>
        </w:rPr>
        <w:t>q, p</w:t>
      </w:r>
      <w:r w:rsidRPr="00491A7D">
        <w:rPr>
          <w:b/>
        </w:rPr>
        <w:t xml:space="preserve"> </w:t>
      </w:r>
      <w:ins w:id="1370" w:author="ERCOT" w:date="2022-06-26T15:19:00Z">
        <w:r w:rsidRPr="00491A7D">
          <w:rPr>
            <w:b/>
            <w:bCs/>
          </w:rPr>
          <w:t xml:space="preserve">– RTAMLCLRL </w:t>
        </w:r>
        <w:r w:rsidRPr="00491A7D">
          <w:rPr>
            <w:b/>
            <w:bCs/>
            <w:i/>
            <w:vertAlign w:val="subscript"/>
          </w:rPr>
          <w:t>q, p</w:t>
        </w:r>
        <w:r w:rsidRPr="00491A7D">
          <w:rPr>
            <w:b/>
            <w:bCs/>
          </w:rPr>
          <w:t xml:space="preserve"> </w:t>
        </w:r>
      </w:ins>
      <w:r w:rsidRPr="00491A7D">
        <w:rPr>
          <w:b/>
          <w:bCs/>
        </w:rPr>
        <w:t xml:space="preserve">– RTAMLESRNW </w:t>
      </w:r>
      <w:r w:rsidRPr="00491A7D">
        <w:rPr>
          <w:b/>
          <w:bCs/>
          <w:i/>
          <w:vertAlign w:val="subscript"/>
        </w:rPr>
        <w:t>q, p</w:t>
      </w:r>
      <w:r w:rsidRPr="00491A7D">
        <w:rPr>
          <w:b/>
          <w:bCs/>
        </w:rPr>
        <w:t>)</w:t>
      </w:r>
      <w:r w:rsidRPr="00491A7D">
        <w:rPr>
          <w:b/>
          <w:bCs/>
          <w:sz w:val="32"/>
        </w:rPr>
        <w:t xml:space="preserve"> </w:t>
      </w:r>
      <w:r w:rsidRPr="00491A7D">
        <w:rPr>
          <w:b/>
          <w:bCs/>
        </w:rPr>
        <w:t xml:space="preserve">+ RTMGSOGZ </w:t>
      </w:r>
      <w:r w:rsidRPr="00491A7D">
        <w:rPr>
          <w:b/>
          <w:bCs/>
          <w:i/>
          <w:vertAlign w:val="subscript"/>
        </w:rPr>
        <w:t>q, 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91A7D" w:rsidRPr="00491A7D" w14:paraId="2355267D" w14:textId="77777777" w:rsidTr="00FE068A">
        <w:trPr>
          <w:trHeight w:val="206"/>
        </w:trPr>
        <w:tc>
          <w:tcPr>
            <w:tcW w:w="9576" w:type="dxa"/>
            <w:shd w:val="pct12" w:color="auto" w:fill="auto"/>
          </w:tcPr>
          <w:p w14:paraId="601E9B30" w14:textId="77777777" w:rsidR="00491A7D" w:rsidRPr="00491A7D" w:rsidRDefault="00491A7D" w:rsidP="00491A7D">
            <w:pPr>
              <w:spacing w:before="120" w:after="240"/>
              <w:rPr>
                <w:b/>
                <w:i/>
                <w:iCs/>
              </w:rPr>
            </w:pPr>
            <w:r w:rsidRPr="00491A7D">
              <w:rPr>
                <w:b/>
                <w:i/>
                <w:iCs/>
              </w:rPr>
              <w:t>[NPRR995:  Replace the formula “LZIMBAL</w:t>
            </w:r>
            <w:r w:rsidRPr="00491A7D">
              <w:rPr>
                <w:b/>
                <w:i/>
                <w:iCs/>
                <w:vertAlign w:val="subscript"/>
              </w:rPr>
              <w:t xml:space="preserve"> q, p</w:t>
            </w:r>
            <w:r w:rsidRPr="00491A7D">
              <w:rPr>
                <w:b/>
                <w:i/>
                <w:iCs/>
              </w:rPr>
              <w:t>” above with the following upon system implementation:]</w:t>
            </w:r>
          </w:p>
          <w:p w14:paraId="11346D63" w14:textId="77777777" w:rsidR="00491A7D" w:rsidRPr="00491A7D" w:rsidRDefault="00491A7D" w:rsidP="00491A7D">
            <w:pPr>
              <w:tabs>
                <w:tab w:val="left" w:pos="2250"/>
                <w:tab w:val="left" w:pos="3150"/>
                <w:tab w:val="left" w:pos="3960"/>
              </w:tabs>
              <w:spacing w:after="240"/>
              <w:ind w:left="3150" w:hanging="2430"/>
              <w:rPr>
                <w:b/>
                <w:bCs/>
                <w:sz w:val="32"/>
                <w:szCs w:val="20"/>
              </w:rPr>
            </w:pPr>
            <w:r w:rsidRPr="00491A7D">
              <w:rPr>
                <w:b/>
                <w:bCs/>
                <w:szCs w:val="20"/>
              </w:rPr>
              <w:t>LZIMBAL</w:t>
            </w:r>
            <w:r w:rsidRPr="00491A7D">
              <w:rPr>
                <w:b/>
                <w:bCs/>
                <w:i/>
                <w:szCs w:val="20"/>
                <w:vertAlign w:val="subscript"/>
              </w:rPr>
              <w:t xml:space="preserve"> q, p</w:t>
            </w:r>
            <w:r w:rsidRPr="00491A7D">
              <w:rPr>
                <w:b/>
                <w:bCs/>
                <w:i/>
                <w:szCs w:val="20"/>
                <w:vertAlign w:val="subscript"/>
              </w:rPr>
              <w:tab/>
              <w:t>=</w:t>
            </w:r>
            <w:r w:rsidRPr="00491A7D">
              <w:rPr>
                <w:b/>
                <w:bCs/>
                <w:i/>
                <w:szCs w:val="20"/>
                <w:vertAlign w:val="subscript"/>
              </w:rPr>
              <w:tab/>
            </w:r>
            <w:r w:rsidRPr="00491A7D">
              <w:rPr>
                <w:b/>
                <w:bCs/>
                <w:szCs w:val="20"/>
              </w:rPr>
              <w:t xml:space="preserve">(SSSK </w:t>
            </w:r>
            <w:r w:rsidRPr="00491A7D">
              <w:rPr>
                <w:b/>
                <w:bCs/>
                <w:i/>
                <w:szCs w:val="20"/>
                <w:vertAlign w:val="subscript"/>
              </w:rPr>
              <w:t>q, p</w:t>
            </w:r>
            <w:r w:rsidRPr="00491A7D">
              <w:rPr>
                <w:b/>
                <w:bCs/>
                <w:szCs w:val="20"/>
              </w:rPr>
              <w:t xml:space="preserve"> * ¼) + (DAEP </w:t>
            </w:r>
            <w:r w:rsidRPr="00491A7D">
              <w:rPr>
                <w:b/>
                <w:bCs/>
                <w:i/>
                <w:szCs w:val="20"/>
                <w:vertAlign w:val="subscript"/>
              </w:rPr>
              <w:t>q, p</w:t>
            </w:r>
            <w:r w:rsidRPr="00491A7D">
              <w:rPr>
                <w:b/>
                <w:bCs/>
                <w:szCs w:val="20"/>
              </w:rPr>
              <w:t xml:space="preserve"> * ¼) + (RTQQEP </w:t>
            </w:r>
            <w:r w:rsidRPr="00491A7D">
              <w:rPr>
                <w:b/>
                <w:bCs/>
                <w:i/>
                <w:szCs w:val="20"/>
                <w:vertAlign w:val="subscript"/>
              </w:rPr>
              <w:t>q, p</w:t>
            </w:r>
            <w:r w:rsidRPr="00491A7D">
              <w:rPr>
                <w:b/>
                <w:bCs/>
                <w:szCs w:val="20"/>
              </w:rPr>
              <w:t xml:space="preserve"> * ¼) – (SSSR </w:t>
            </w:r>
            <w:r w:rsidRPr="00491A7D">
              <w:rPr>
                <w:b/>
                <w:bCs/>
                <w:i/>
                <w:szCs w:val="20"/>
                <w:vertAlign w:val="subscript"/>
              </w:rPr>
              <w:t>q, p</w:t>
            </w:r>
            <w:r w:rsidRPr="00491A7D">
              <w:rPr>
                <w:b/>
                <w:bCs/>
                <w:szCs w:val="20"/>
              </w:rPr>
              <w:t xml:space="preserve"> * ¼) – (DAES </w:t>
            </w:r>
            <w:r w:rsidRPr="00491A7D">
              <w:rPr>
                <w:b/>
                <w:bCs/>
                <w:i/>
                <w:szCs w:val="20"/>
                <w:vertAlign w:val="subscript"/>
              </w:rPr>
              <w:t>q, p</w:t>
            </w:r>
            <w:r w:rsidRPr="00491A7D">
              <w:rPr>
                <w:b/>
                <w:bCs/>
                <w:szCs w:val="20"/>
              </w:rPr>
              <w:t xml:space="preserve"> * ¼) – (RTQQES </w:t>
            </w:r>
            <w:r w:rsidRPr="00491A7D">
              <w:rPr>
                <w:b/>
                <w:bCs/>
                <w:i/>
                <w:szCs w:val="20"/>
                <w:vertAlign w:val="subscript"/>
              </w:rPr>
              <w:t>q, p</w:t>
            </w:r>
            <w:r w:rsidRPr="00491A7D">
              <w:rPr>
                <w:b/>
                <w:bCs/>
                <w:szCs w:val="20"/>
              </w:rPr>
              <w:t xml:space="preserve"> * ¼) – (RTAML </w:t>
            </w:r>
            <w:r w:rsidRPr="00491A7D">
              <w:rPr>
                <w:b/>
                <w:bCs/>
                <w:i/>
                <w:szCs w:val="20"/>
                <w:vertAlign w:val="subscript"/>
              </w:rPr>
              <w:t>q, p</w:t>
            </w:r>
            <w:r w:rsidRPr="00491A7D">
              <w:rPr>
                <w:b/>
                <w:bCs/>
                <w:sz w:val="32"/>
                <w:szCs w:val="20"/>
              </w:rPr>
              <w:t xml:space="preserve"> </w:t>
            </w:r>
            <w:ins w:id="1371" w:author="ERCOT" w:date="2022-06-26T15:19:00Z">
              <w:r w:rsidRPr="00491A7D">
                <w:rPr>
                  <w:b/>
                  <w:bCs/>
                </w:rPr>
                <w:t xml:space="preserve">– RTAMLCLRL </w:t>
              </w:r>
              <w:r w:rsidRPr="00491A7D">
                <w:rPr>
                  <w:b/>
                  <w:bCs/>
                  <w:i/>
                  <w:vertAlign w:val="subscript"/>
                </w:rPr>
                <w:t>q, p</w:t>
              </w:r>
              <w:r w:rsidRPr="00491A7D">
                <w:rPr>
                  <w:b/>
                  <w:bCs/>
                </w:rPr>
                <w:t xml:space="preserve"> </w:t>
              </w:r>
            </w:ins>
            <w:r w:rsidRPr="00491A7D">
              <w:rPr>
                <w:b/>
                <w:bCs/>
                <w:szCs w:val="20"/>
              </w:rPr>
              <w:t>–</w:t>
            </w:r>
            <w:r w:rsidRPr="00491A7D">
              <w:rPr>
                <w:b/>
                <w:bCs/>
                <w:i/>
                <w:szCs w:val="20"/>
              </w:rPr>
              <w:t xml:space="preserve"> </w:t>
            </w:r>
            <w:r w:rsidRPr="00491A7D">
              <w:rPr>
                <w:b/>
                <w:bCs/>
                <w:szCs w:val="20"/>
              </w:rPr>
              <w:t xml:space="preserve">RTAMLESRNW </w:t>
            </w:r>
            <w:r w:rsidRPr="00491A7D">
              <w:rPr>
                <w:b/>
                <w:bCs/>
                <w:i/>
                <w:szCs w:val="20"/>
                <w:vertAlign w:val="subscript"/>
              </w:rPr>
              <w:t>q, p</w:t>
            </w:r>
            <w:r w:rsidRPr="00491A7D">
              <w:rPr>
                <w:b/>
                <w:bCs/>
                <w:szCs w:val="20"/>
              </w:rPr>
              <w:t xml:space="preserve"> – RTAMLNWSOL </w:t>
            </w:r>
            <w:r w:rsidRPr="00491A7D">
              <w:rPr>
                <w:b/>
                <w:bCs/>
                <w:i/>
                <w:szCs w:val="20"/>
                <w:vertAlign w:val="subscript"/>
              </w:rPr>
              <w:t>q, p</w:t>
            </w:r>
            <w:r w:rsidRPr="00491A7D">
              <w:rPr>
                <w:b/>
                <w:bCs/>
                <w:szCs w:val="20"/>
              </w:rPr>
              <w:t xml:space="preserve">) + RTMGSOGZ </w:t>
            </w:r>
            <w:r w:rsidRPr="00491A7D">
              <w:rPr>
                <w:b/>
                <w:bCs/>
                <w:i/>
                <w:szCs w:val="20"/>
                <w:vertAlign w:val="subscript"/>
              </w:rPr>
              <w:t>q, p</w:t>
            </w:r>
          </w:p>
        </w:tc>
      </w:tr>
    </w:tbl>
    <w:p w14:paraId="14B253BE" w14:textId="77777777" w:rsidR="00491A7D" w:rsidRPr="00491A7D" w:rsidRDefault="00491A7D" w:rsidP="00491A7D">
      <w:pPr>
        <w:spacing w:before="240"/>
        <w:rPr>
          <w:szCs w:val="20"/>
        </w:rPr>
      </w:pPr>
      <w:r w:rsidRPr="00491A7D">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630"/>
        <w:gridCol w:w="853"/>
        <w:gridCol w:w="6867"/>
      </w:tblGrid>
      <w:tr w:rsidR="00491A7D" w:rsidRPr="00491A7D" w14:paraId="77D7F0A3" w14:textId="77777777" w:rsidTr="00FE068A">
        <w:trPr>
          <w:tblHeader/>
        </w:trPr>
        <w:tc>
          <w:tcPr>
            <w:tcW w:w="872" w:type="pct"/>
          </w:tcPr>
          <w:p w14:paraId="18435AB2" w14:textId="77777777" w:rsidR="00491A7D" w:rsidRPr="00491A7D" w:rsidRDefault="00491A7D" w:rsidP="00491A7D">
            <w:pPr>
              <w:spacing w:after="120"/>
              <w:rPr>
                <w:b/>
                <w:iCs/>
                <w:sz w:val="20"/>
                <w:szCs w:val="20"/>
              </w:rPr>
            </w:pPr>
            <w:r w:rsidRPr="00491A7D">
              <w:rPr>
                <w:b/>
                <w:iCs/>
                <w:sz w:val="20"/>
                <w:szCs w:val="20"/>
              </w:rPr>
              <w:t>Variable</w:t>
            </w:r>
          </w:p>
        </w:tc>
        <w:tc>
          <w:tcPr>
            <w:tcW w:w="456" w:type="pct"/>
          </w:tcPr>
          <w:p w14:paraId="6AFB1AC1" w14:textId="77777777" w:rsidR="00491A7D" w:rsidRPr="00491A7D" w:rsidRDefault="00491A7D" w:rsidP="00491A7D">
            <w:pPr>
              <w:spacing w:after="120"/>
              <w:rPr>
                <w:b/>
                <w:iCs/>
                <w:sz w:val="20"/>
                <w:szCs w:val="20"/>
              </w:rPr>
            </w:pPr>
            <w:r w:rsidRPr="00491A7D">
              <w:rPr>
                <w:b/>
                <w:iCs/>
                <w:sz w:val="20"/>
                <w:szCs w:val="20"/>
              </w:rPr>
              <w:t>Unit</w:t>
            </w:r>
          </w:p>
        </w:tc>
        <w:tc>
          <w:tcPr>
            <w:tcW w:w="3672" w:type="pct"/>
          </w:tcPr>
          <w:p w14:paraId="3E3E51E1" w14:textId="77777777" w:rsidR="00491A7D" w:rsidRPr="00491A7D" w:rsidRDefault="00491A7D" w:rsidP="00491A7D">
            <w:pPr>
              <w:spacing w:after="120"/>
              <w:rPr>
                <w:b/>
                <w:iCs/>
                <w:sz w:val="20"/>
                <w:szCs w:val="20"/>
              </w:rPr>
            </w:pPr>
            <w:r w:rsidRPr="00491A7D">
              <w:rPr>
                <w:b/>
                <w:iCs/>
                <w:sz w:val="20"/>
                <w:szCs w:val="20"/>
              </w:rPr>
              <w:t>Description</w:t>
            </w:r>
          </w:p>
        </w:tc>
      </w:tr>
      <w:tr w:rsidR="00491A7D" w:rsidRPr="00491A7D" w14:paraId="0ABC36E5" w14:textId="77777777" w:rsidTr="00FE068A">
        <w:tc>
          <w:tcPr>
            <w:tcW w:w="872" w:type="pct"/>
          </w:tcPr>
          <w:p w14:paraId="32379D7E" w14:textId="77777777" w:rsidR="00491A7D" w:rsidRPr="00491A7D" w:rsidRDefault="00491A7D" w:rsidP="00491A7D">
            <w:pPr>
              <w:spacing w:after="60"/>
              <w:rPr>
                <w:iCs/>
                <w:sz w:val="20"/>
                <w:szCs w:val="20"/>
              </w:rPr>
            </w:pPr>
            <w:r w:rsidRPr="00491A7D">
              <w:rPr>
                <w:iCs/>
                <w:sz w:val="20"/>
                <w:szCs w:val="20"/>
              </w:rPr>
              <w:t xml:space="preserve">RTEIAMT </w:t>
            </w:r>
            <w:r w:rsidRPr="00491A7D">
              <w:rPr>
                <w:i/>
                <w:iCs/>
                <w:sz w:val="20"/>
                <w:szCs w:val="20"/>
                <w:vertAlign w:val="subscript"/>
              </w:rPr>
              <w:t>q, p</w:t>
            </w:r>
          </w:p>
        </w:tc>
        <w:tc>
          <w:tcPr>
            <w:tcW w:w="456" w:type="pct"/>
          </w:tcPr>
          <w:p w14:paraId="1AA1C36B" w14:textId="77777777" w:rsidR="00491A7D" w:rsidRPr="00491A7D" w:rsidRDefault="00491A7D" w:rsidP="00491A7D">
            <w:pPr>
              <w:spacing w:after="60"/>
              <w:rPr>
                <w:iCs/>
                <w:sz w:val="20"/>
                <w:szCs w:val="20"/>
              </w:rPr>
            </w:pPr>
            <w:r w:rsidRPr="00491A7D">
              <w:rPr>
                <w:iCs/>
                <w:sz w:val="20"/>
                <w:szCs w:val="20"/>
              </w:rPr>
              <w:t>$</w:t>
            </w:r>
          </w:p>
        </w:tc>
        <w:tc>
          <w:tcPr>
            <w:tcW w:w="3672" w:type="pct"/>
          </w:tcPr>
          <w:p w14:paraId="4AD28EC7" w14:textId="77777777" w:rsidR="00491A7D" w:rsidRPr="00491A7D" w:rsidRDefault="00491A7D" w:rsidP="00491A7D">
            <w:pPr>
              <w:spacing w:after="60"/>
              <w:rPr>
                <w:iCs/>
                <w:sz w:val="20"/>
                <w:szCs w:val="20"/>
              </w:rPr>
            </w:pPr>
            <w:r w:rsidRPr="00491A7D">
              <w:rPr>
                <w:i/>
                <w:iCs/>
                <w:sz w:val="20"/>
                <w:szCs w:val="20"/>
              </w:rPr>
              <w:t>Real-Time Energy Imbalance Amount per QSE per Settlement Point</w:t>
            </w:r>
            <w:r w:rsidRPr="00491A7D">
              <w:rPr>
                <w:iCs/>
                <w:sz w:val="20"/>
                <w:szCs w:val="20"/>
              </w:rPr>
              <w:t xml:space="preserve">—The payment or charge to QSE </w:t>
            </w:r>
            <w:r w:rsidRPr="00491A7D">
              <w:rPr>
                <w:i/>
                <w:iCs/>
                <w:sz w:val="20"/>
                <w:szCs w:val="20"/>
              </w:rPr>
              <w:t>q</w:t>
            </w:r>
            <w:r w:rsidRPr="00491A7D">
              <w:rPr>
                <w:iCs/>
                <w:sz w:val="20"/>
                <w:szCs w:val="20"/>
              </w:rPr>
              <w:t xml:space="preserve"> for Real-Time Energy Imbalance Service at Settlement Point </w:t>
            </w:r>
            <w:r w:rsidRPr="00491A7D">
              <w:rPr>
                <w:i/>
                <w:iCs/>
                <w:sz w:val="20"/>
                <w:szCs w:val="20"/>
              </w:rPr>
              <w:t>p</w:t>
            </w:r>
            <w:r w:rsidRPr="00491A7D">
              <w:rPr>
                <w:iCs/>
                <w:sz w:val="20"/>
                <w:szCs w:val="20"/>
              </w:rPr>
              <w:t>, for the 15-minute Settlement Interval.</w:t>
            </w:r>
          </w:p>
        </w:tc>
      </w:tr>
      <w:tr w:rsidR="00491A7D" w:rsidRPr="00491A7D" w14:paraId="45A6A8FA" w14:textId="77777777" w:rsidTr="00FE068A">
        <w:tc>
          <w:tcPr>
            <w:tcW w:w="872" w:type="pct"/>
          </w:tcPr>
          <w:p w14:paraId="7192B76B" w14:textId="77777777" w:rsidR="00491A7D" w:rsidRPr="00491A7D" w:rsidRDefault="00491A7D" w:rsidP="00491A7D">
            <w:pPr>
              <w:spacing w:after="60"/>
              <w:rPr>
                <w:iCs/>
                <w:sz w:val="20"/>
                <w:szCs w:val="20"/>
              </w:rPr>
            </w:pPr>
            <w:r w:rsidRPr="00491A7D">
              <w:rPr>
                <w:iCs/>
                <w:sz w:val="20"/>
                <w:szCs w:val="20"/>
              </w:rPr>
              <w:lastRenderedPageBreak/>
              <w:t xml:space="preserve">RTSPP </w:t>
            </w:r>
            <w:r w:rsidRPr="00491A7D">
              <w:rPr>
                <w:i/>
                <w:iCs/>
                <w:sz w:val="20"/>
                <w:szCs w:val="20"/>
                <w:vertAlign w:val="subscript"/>
              </w:rPr>
              <w:t>p</w:t>
            </w:r>
          </w:p>
        </w:tc>
        <w:tc>
          <w:tcPr>
            <w:tcW w:w="456" w:type="pct"/>
          </w:tcPr>
          <w:p w14:paraId="249387F9" w14:textId="77777777" w:rsidR="00491A7D" w:rsidRPr="00491A7D" w:rsidRDefault="00491A7D" w:rsidP="00491A7D">
            <w:pPr>
              <w:spacing w:after="60"/>
              <w:rPr>
                <w:iCs/>
                <w:sz w:val="20"/>
                <w:szCs w:val="20"/>
              </w:rPr>
            </w:pPr>
            <w:r w:rsidRPr="00491A7D">
              <w:rPr>
                <w:iCs/>
                <w:sz w:val="20"/>
                <w:szCs w:val="20"/>
              </w:rPr>
              <w:t>$/MWh</w:t>
            </w:r>
          </w:p>
        </w:tc>
        <w:tc>
          <w:tcPr>
            <w:tcW w:w="3672" w:type="pct"/>
          </w:tcPr>
          <w:p w14:paraId="4AD417ED" w14:textId="77777777" w:rsidR="00491A7D" w:rsidRPr="00491A7D" w:rsidRDefault="00491A7D" w:rsidP="00491A7D">
            <w:pPr>
              <w:spacing w:after="60"/>
              <w:rPr>
                <w:iCs/>
                <w:sz w:val="20"/>
                <w:szCs w:val="20"/>
              </w:rPr>
            </w:pPr>
            <w:r w:rsidRPr="00491A7D">
              <w:rPr>
                <w:i/>
                <w:iCs/>
                <w:sz w:val="20"/>
                <w:szCs w:val="20"/>
              </w:rPr>
              <w:t>Real-Time Settlement Point Price per Settlement Point</w:t>
            </w:r>
            <w:r w:rsidRPr="00491A7D">
              <w:rPr>
                <w:iCs/>
                <w:sz w:val="20"/>
                <w:szCs w:val="20"/>
              </w:rPr>
              <w:t xml:space="preserve">—The Real-Time Settlement Point Price at Settlement Point </w:t>
            </w:r>
            <w:r w:rsidRPr="00491A7D">
              <w:rPr>
                <w:i/>
                <w:iCs/>
                <w:sz w:val="20"/>
                <w:szCs w:val="20"/>
              </w:rPr>
              <w:t>p</w:t>
            </w:r>
            <w:r w:rsidRPr="00491A7D">
              <w:rPr>
                <w:iCs/>
                <w:sz w:val="20"/>
                <w:szCs w:val="20"/>
              </w:rPr>
              <w:t>, for the 15-minute Settlement Interval.</w:t>
            </w:r>
          </w:p>
        </w:tc>
      </w:tr>
      <w:tr w:rsidR="00491A7D" w:rsidRPr="00491A7D" w14:paraId="2406A90B" w14:textId="77777777" w:rsidTr="00FE068A">
        <w:tc>
          <w:tcPr>
            <w:tcW w:w="872" w:type="pct"/>
          </w:tcPr>
          <w:p w14:paraId="25AD5C68" w14:textId="77777777" w:rsidR="00491A7D" w:rsidRPr="00491A7D" w:rsidRDefault="00491A7D" w:rsidP="00491A7D">
            <w:pPr>
              <w:spacing w:after="60"/>
              <w:rPr>
                <w:iCs/>
                <w:sz w:val="20"/>
                <w:szCs w:val="20"/>
              </w:rPr>
            </w:pPr>
            <w:r w:rsidRPr="00491A7D">
              <w:rPr>
                <w:iCs/>
                <w:sz w:val="20"/>
                <w:szCs w:val="20"/>
              </w:rPr>
              <w:t>LZIMBAL</w:t>
            </w:r>
            <w:r w:rsidRPr="00491A7D">
              <w:rPr>
                <w:i/>
                <w:iCs/>
                <w:sz w:val="20"/>
                <w:szCs w:val="20"/>
                <w:vertAlign w:val="subscript"/>
              </w:rPr>
              <w:t xml:space="preserve"> q, p</w:t>
            </w:r>
          </w:p>
        </w:tc>
        <w:tc>
          <w:tcPr>
            <w:tcW w:w="456" w:type="pct"/>
          </w:tcPr>
          <w:p w14:paraId="06BED69B" w14:textId="77777777" w:rsidR="00491A7D" w:rsidRPr="00491A7D" w:rsidRDefault="00491A7D" w:rsidP="00491A7D">
            <w:pPr>
              <w:spacing w:after="60"/>
              <w:rPr>
                <w:iCs/>
                <w:sz w:val="20"/>
                <w:szCs w:val="20"/>
              </w:rPr>
            </w:pPr>
            <w:r w:rsidRPr="00491A7D">
              <w:rPr>
                <w:iCs/>
                <w:sz w:val="20"/>
                <w:szCs w:val="20"/>
              </w:rPr>
              <w:t>MWh</w:t>
            </w:r>
          </w:p>
        </w:tc>
        <w:tc>
          <w:tcPr>
            <w:tcW w:w="3672" w:type="pct"/>
          </w:tcPr>
          <w:p w14:paraId="623B9D19" w14:textId="77777777" w:rsidR="00491A7D" w:rsidRPr="00491A7D" w:rsidRDefault="00491A7D" w:rsidP="00491A7D">
            <w:pPr>
              <w:spacing w:after="60"/>
              <w:rPr>
                <w:i/>
                <w:iCs/>
                <w:sz w:val="20"/>
                <w:szCs w:val="20"/>
              </w:rPr>
            </w:pPr>
            <w:r w:rsidRPr="00491A7D">
              <w:rPr>
                <w:i/>
                <w:iCs/>
                <w:sz w:val="20"/>
                <w:szCs w:val="20"/>
              </w:rPr>
              <w:t>Load Zone Energy Imbalance per QSE per Settlement Point</w:t>
            </w:r>
            <w:r w:rsidRPr="00491A7D">
              <w:rPr>
                <w:iCs/>
                <w:sz w:val="20"/>
                <w:szCs w:val="20"/>
              </w:rPr>
              <w:t xml:space="preserve">—The Load Zone volumetric imbalance for QSE </w:t>
            </w:r>
            <w:r w:rsidRPr="00491A7D">
              <w:rPr>
                <w:i/>
                <w:iCs/>
                <w:sz w:val="20"/>
                <w:szCs w:val="20"/>
              </w:rPr>
              <w:t>q</w:t>
            </w:r>
            <w:r w:rsidRPr="00491A7D">
              <w:rPr>
                <w:iCs/>
                <w:sz w:val="20"/>
                <w:szCs w:val="20"/>
              </w:rPr>
              <w:t xml:space="preserve"> for Real-Time Energy Imbalance Service at Settlement Point </w:t>
            </w:r>
            <w:r w:rsidRPr="00491A7D">
              <w:rPr>
                <w:i/>
                <w:iCs/>
                <w:sz w:val="20"/>
                <w:szCs w:val="20"/>
              </w:rPr>
              <w:t>p</w:t>
            </w:r>
            <w:r w:rsidRPr="00491A7D">
              <w:rPr>
                <w:iCs/>
                <w:sz w:val="20"/>
                <w:szCs w:val="20"/>
              </w:rPr>
              <w:t>, for the 15-minute Settlement Interval.</w:t>
            </w:r>
          </w:p>
        </w:tc>
      </w:tr>
      <w:tr w:rsidR="00491A7D" w:rsidRPr="00491A7D" w14:paraId="7E14606C" w14:textId="77777777" w:rsidTr="00FE068A">
        <w:tc>
          <w:tcPr>
            <w:tcW w:w="872" w:type="pct"/>
          </w:tcPr>
          <w:p w14:paraId="2E8FC01F" w14:textId="77777777" w:rsidR="00491A7D" w:rsidRPr="00491A7D" w:rsidRDefault="00491A7D" w:rsidP="00491A7D">
            <w:pPr>
              <w:spacing w:after="60"/>
              <w:rPr>
                <w:iCs/>
                <w:sz w:val="20"/>
                <w:szCs w:val="20"/>
              </w:rPr>
            </w:pPr>
            <w:r w:rsidRPr="00491A7D">
              <w:rPr>
                <w:iCs/>
                <w:sz w:val="20"/>
                <w:szCs w:val="20"/>
              </w:rPr>
              <w:t xml:space="preserve">RTSPPEW </w:t>
            </w:r>
            <w:r w:rsidRPr="00491A7D">
              <w:rPr>
                <w:i/>
                <w:iCs/>
                <w:sz w:val="20"/>
                <w:szCs w:val="20"/>
                <w:vertAlign w:val="subscript"/>
              </w:rPr>
              <w:t>p</w:t>
            </w:r>
          </w:p>
        </w:tc>
        <w:tc>
          <w:tcPr>
            <w:tcW w:w="456" w:type="pct"/>
          </w:tcPr>
          <w:p w14:paraId="5BCA36C8" w14:textId="77777777" w:rsidR="00491A7D" w:rsidRPr="00491A7D" w:rsidRDefault="00491A7D" w:rsidP="00491A7D">
            <w:pPr>
              <w:spacing w:after="60"/>
              <w:rPr>
                <w:iCs/>
                <w:sz w:val="20"/>
                <w:szCs w:val="20"/>
              </w:rPr>
            </w:pPr>
            <w:r w:rsidRPr="00491A7D">
              <w:rPr>
                <w:iCs/>
                <w:sz w:val="20"/>
                <w:szCs w:val="20"/>
              </w:rPr>
              <w:t>$/MWh</w:t>
            </w:r>
          </w:p>
        </w:tc>
        <w:tc>
          <w:tcPr>
            <w:tcW w:w="3672" w:type="pct"/>
          </w:tcPr>
          <w:p w14:paraId="77A48878" w14:textId="77777777" w:rsidR="00491A7D" w:rsidRPr="00491A7D" w:rsidRDefault="00491A7D" w:rsidP="00491A7D">
            <w:pPr>
              <w:spacing w:after="60"/>
              <w:rPr>
                <w:i/>
                <w:iCs/>
                <w:sz w:val="20"/>
                <w:szCs w:val="20"/>
              </w:rPr>
            </w:pPr>
            <w:r w:rsidRPr="00491A7D">
              <w:rPr>
                <w:i/>
                <w:iCs/>
                <w:sz w:val="20"/>
                <w:szCs w:val="20"/>
              </w:rPr>
              <w:t>Real-Time Settlement Point Price Energy-Weighted</w:t>
            </w:r>
            <w:r w:rsidRPr="00491A7D">
              <w:rPr>
                <w:iCs/>
                <w:sz w:val="20"/>
                <w:szCs w:val="20"/>
              </w:rPr>
              <w:sym w:font="Symbol" w:char="F0BE"/>
            </w:r>
            <w:r w:rsidRPr="00491A7D">
              <w:rPr>
                <w:iCs/>
                <w:sz w:val="20"/>
                <w:szCs w:val="20"/>
              </w:rPr>
              <w:t xml:space="preserve">The Real-Time Settlement Point Price at the Settlement Point </w:t>
            </w:r>
            <w:r w:rsidRPr="00491A7D">
              <w:rPr>
                <w:i/>
                <w:iCs/>
                <w:sz w:val="20"/>
                <w:szCs w:val="20"/>
              </w:rPr>
              <w:t>p</w:t>
            </w:r>
            <w:r w:rsidRPr="00491A7D">
              <w:rPr>
                <w:iCs/>
                <w:sz w:val="20"/>
                <w:szCs w:val="20"/>
              </w:rPr>
              <w:t>, for the 15-minute Settlement Interval that is weighted by the State Estimated Load for the Load Zone of each SCED interval within the 15-minute Settlement Interval.</w:t>
            </w:r>
          </w:p>
        </w:tc>
      </w:tr>
      <w:tr w:rsidR="00491A7D" w:rsidRPr="00491A7D" w14:paraId="0D3CEAE3" w14:textId="77777777" w:rsidTr="00FE068A">
        <w:tc>
          <w:tcPr>
            <w:tcW w:w="872" w:type="pct"/>
          </w:tcPr>
          <w:p w14:paraId="6EC400C0" w14:textId="77777777" w:rsidR="00491A7D" w:rsidRPr="00491A7D" w:rsidRDefault="00491A7D" w:rsidP="00491A7D">
            <w:pPr>
              <w:spacing w:after="60"/>
              <w:rPr>
                <w:iCs/>
                <w:sz w:val="20"/>
                <w:szCs w:val="20"/>
              </w:rPr>
            </w:pPr>
            <w:r w:rsidRPr="00491A7D">
              <w:rPr>
                <w:iCs/>
                <w:sz w:val="20"/>
                <w:szCs w:val="20"/>
              </w:rPr>
              <w:t xml:space="preserve">RTAML </w:t>
            </w:r>
            <w:r w:rsidRPr="00491A7D">
              <w:rPr>
                <w:i/>
                <w:iCs/>
                <w:sz w:val="20"/>
                <w:szCs w:val="20"/>
                <w:vertAlign w:val="subscript"/>
              </w:rPr>
              <w:t>q, p</w:t>
            </w:r>
          </w:p>
        </w:tc>
        <w:tc>
          <w:tcPr>
            <w:tcW w:w="456" w:type="pct"/>
          </w:tcPr>
          <w:p w14:paraId="705DA6C8" w14:textId="77777777" w:rsidR="00491A7D" w:rsidRPr="00491A7D" w:rsidRDefault="00491A7D" w:rsidP="00491A7D">
            <w:pPr>
              <w:spacing w:after="60"/>
              <w:rPr>
                <w:iCs/>
                <w:sz w:val="20"/>
                <w:szCs w:val="20"/>
              </w:rPr>
            </w:pPr>
            <w:r w:rsidRPr="00491A7D">
              <w:rPr>
                <w:iCs/>
                <w:sz w:val="20"/>
                <w:szCs w:val="20"/>
              </w:rPr>
              <w:t>MWh</w:t>
            </w:r>
          </w:p>
        </w:tc>
        <w:tc>
          <w:tcPr>
            <w:tcW w:w="3672" w:type="pct"/>
          </w:tcPr>
          <w:p w14:paraId="53D42930" w14:textId="77777777" w:rsidR="00491A7D" w:rsidRPr="00491A7D" w:rsidRDefault="00491A7D" w:rsidP="00491A7D">
            <w:pPr>
              <w:spacing w:after="60"/>
              <w:rPr>
                <w:iCs/>
                <w:sz w:val="20"/>
                <w:szCs w:val="20"/>
              </w:rPr>
            </w:pPr>
            <w:r w:rsidRPr="00491A7D">
              <w:rPr>
                <w:i/>
                <w:iCs/>
                <w:sz w:val="20"/>
                <w:szCs w:val="20"/>
              </w:rPr>
              <w:t>Real-Time Adjusted Metered Load per QSE per Settlement Point</w:t>
            </w:r>
            <w:r w:rsidRPr="00491A7D">
              <w:rPr>
                <w:iCs/>
                <w:sz w:val="20"/>
                <w:szCs w:val="20"/>
              </w:rPr>
              <w:t xml:space="preserve">—The sum of the AML at the Electrical Buses that are included in Settlement Point </w:t>
            </w:r>
            <w:r w:rsidRPr="00491A7D">
              <w:rPr>
                <w:i/>
                <w:iCs/>
                <w:sz w:val="20"/>
                <w:szCs w:val="20"/>
              </w:rPr>
              <w:t>p</w:t>
            </w:r>
            <w:r w:rsidRPr="00491A7D">
              <w:rPr>
                <w:iCs/>
                <w:sz w:val="20"/>
                <w:szCs w:val="20"/>
              </w:rPr>
              <w:t xml:space="preserve"> represented by QSE </w:t>
            </w:r>
            <w:r w:rsidRPr="00491A7D">
              <w:rPr>
                <w:i/>
                <w:iCs/>
                <w:sz w:val="20"/>
                <w:szCs w:val="20"/>
              </w:rPr>
              <w:t>q</w:t>
            </w:r>
            <w:r w:rsidRPr="00491A7D">
              <w:rPr>
                <w:iCs/>
                <w:sz w:val="20"/>
                <w:szCs w:val="20"/>
              </w:rPr>
              <w:t xml:space="preserve"> for the 15-minute Settlement Interval.</w:t>
            </w:r>
          </w:p>
        </w:tc>
      </w:tr>
      <w:tr w:rsidR="00491A7D" w:rsidRPr="00491A7D" w14:paraId="6AE756F7" w14:textId="77777777" w:rsidTr="00FE068A">
        <w:trPr>
          <w:ins w:id="1372" w:author="ERCOT" w:date="2022-06-26T15:20:00Z"/>
        </w:trPr>
        <w:tc>
          <w:tcPr>
            <w:tcW w:w="872" w:type="pct"/>
          </w:tcPr>
          <w:p w14:paraId="750BAEC6" w14:textId="77777777" w:rsidR="00491A7D" w:rsidRPr="00491A7D" w:rsidRDefault="00491A7D" w:rsidP="00491A7D">
            <w:pPr>
              <w:spacing w:after="60"/>
              <w:rPr>
                <w:ins w:id="1373" w:author="ERCOT" w:date="2022-06-26T15:20:00Z"/>
                <w:iCs/>
                <w:sz w:val="20"/>
                <w:szCs w:val="20"/>
              </w:rPr>
            </w:pPr>
            <w:ins w:id="1374" w:author="ERCOT" w:date="2022-06-26T15:20:00Z">
              <w:r w:rsidRPr="00491A7D">
                <w:rPr>
                  <w:bCs/>
                  <w:sz w:val="20"/>
                  <w:szCs w:val="20"/>
                </w:rPr>
                <w:t xml:space="preserve">RTAMLCLRL </w:t>
              </w:r>
              <w:r w:rsidRPr="00491A7D">
                <w:rPr>
                  <w:bCs/>
                  <w:i/>
                  <w:sz w:val="20"/>
                  <w:szCs w:val="20"/>
                  <w:vertAlign w:val="subscript"/>
                </w:rPr>
                <w:t>q, p</w:t>
              </w:r>
            </w:ins>
          </w:p>
        </w:tc>
        <w:tc>
          <w:tcPr>
            <w:tcW w:w="456" w:type="pct"/>
          </w:tcPr>
          <w:p w14:paraId="5C3CD77E" w14:textId="77777777" w:rsidR="00491A7D" w:rsidRPr="00491A7D" w:rsidRDefault="00491A7D" w:rsidP="00491A7D">
            <w:pPr>
              <w:spacing w:after="60"/>
              <w:rPr>
                <w:ins w:id="1375" w:author="ERCOT" w:date="2022-06-26T15:20:00Z"/>
                <w:iCs/>
                <w:sz w:val="20"/>
                <w:szCs w:val="20"/>
              </w:rPr>
            </w:pPr>
            <w:ins w:id="1376" w:author="ERCOT" w:date="2022-06-26T15:20:00Z">
              <w:r w:rsidRPr="00491A7D">
                <w:rPr>
                  <w:sz w:val="20"/>
                  <w:szCs w:val="20"/>
                </w:rPr>
                <w:t>MWh</w:t>
              </w:r>
            </w:ins>
          </w:p>
        </w:tc>
        <w:tc>
          <w:tcPr>
            <w:tcW w:w="3672" w:type="pct"/>
          </w:tcPr>
          <w:p w14:paraId="2523D677" w14:textId="77777777" w:rsidR="00491A7D" w:rsidRPr="00491A7D" w:rsidRDefault="00491A7D" w:rsidP="00491A7D">
            <w:pPr>
              <w:spacing w:after="60"/>
              <w:rPr>
                <w:ins w:id="1377" w:author="ERCOT" w:date="2022-06-26T15:20:00Z"/>
                <w:i/>
                <w:iCs/>
                <w:sz w:val="20"/>
                <w:szCs w:val="20"/>
              </w:rPr>
            </w:pPr>
            <w:ins w:id="1378" w:author="ERCOT" w:date="2022-06-26T15:20:00Z">
              <w:r w:rsidRPr="00491A7D">
                <w:rPr>
                  <w:i/>
                  <w:sz w:val="20"/>
                  <w:szCs w:val="20"/>
                </w:rPr>
                <w:t>Real-Time Adjusted Metered Load for CLR Load per QSE per Settlement Point</w:t>
              </w:r>
              <w:r w:rsidRPr="00491A7D">
                <w:rPr>
                  <w:sz w:val="20"/>
                  <w:szCs w:val="20"/>
                </w:rPr>
                <w:t xml:space="preserve">—The sum of the AML for the CLR Load </w:t>
              </w:r>
            </w:ins>
            <w:ins w:id="1379" w:author="ERCOT" w:date="2023-06-01T16:06:00Z">
              <w:r w:rsidRPr="00491A7D">
                <w:rPr>
                  <w:sz w:val="20"/>
                  <w:szCs w:val="20"/>
                </w:rPr>
                <w:t>from CLRs (</w:t>
              </w:r>
            </w:ins>
            <w:ins w:id="1380" w:author="ERCOT" w:date="2022-06-26T15:20:00Z">
              <w:r w:rsidRPr="00491A7D">
                <w:rPr>
                  <w:sz w:val="20"/>
                  <w:szCs w:val="20"/>
                </w:rPr>
                <w:t xml:space="preserve">that </w:t>
              </w:r>
            </w:ins>
            <w:ins w:id="1381" w:author="ERCOT" w:date="2023-06-01T16:06:00Z">
              <w:r w:rsidRPr="00491A7D">
                <w:rPr>
                  <w:sz w:val="20"/>
                  <w:szCs w:val="20"/>
                </w:rPr>
                <w:t>are</w:t>
              </w:r>
            </w:ins>
            <w:ins w:id="1382" w:author="ERCOT" w:date="2022-06-26T15:20:00Z">
              <w:r w:rsidRPr="00491A7D">
                <w:rPr>
                  <w:sz w:val="20"/>
                  <w:szCs w:val="20"/>
                </w:rPr>
                <w:t xml:space="preserve"> not ALR</w:t>
              </w:r>
            </w:ins>
            <w:ins w:id="1383" w:author="ERCOT" w:date="2023-06-01T16:06:00Z">
              <w:r w:rsidRPr="00491A7D">
                <w:rPr>
                  <w:sz w:val="20"/>
                  <w:szCs w:val="20"/>
                </w:rPr>
                <w:t>s)</w:t>
              </w:r>
            </w:ins>
            <w:ins w:id="1384" w:author="ERCOT" w:date="2022-06-26T15:20:00Z">
              <w:r w:rsidRPr="00491A7D">
                <w:rPr>
                  <w:sz w:val="20"/>
                  <w:szCs w:val="20"/>
                </w:rPr>
                <w:t xml:space="preserve"> at the Electrical Buses that are included in Settlement Point </w:t>
              </w:r>
              <w:r w:rsidRPr="00491A7D">
                <w:rPr>
                  <w:i/>
                  <w:sz w:val="20"/>
                  <w:szCs w:val="20"/>
                </w:rPr>
                <w:t>p</w:t>
              </w:r>
              <w:r w:rsidRPr="00491A7D">
                <w:rPr>
                  <w:sz w:val="20"/>
                  <w:szCs w:val="20"/>
                </w:rPr>
                <w:t xml:space="preserve"> represented by QSE </w:t>
              </w:r>
              <w:r w:rsidRPr="00491A7D">
                <w:rPr>
                  <w:i/>
                  <w:sz w:val="20"/>
                  <w:szCs w:val="20"/>
                </w:rPr>
                <w:t>q</w:t>
              </w:r>
              <w:r w:rsidRPr="00491A7D">
                <w:rPr>
                  <w:sz w:val="20"/>
                  <w:szCs w:val="20"/>
                </w:rPr>
                <w:t xml:space="preserve"> for the 15-minute Settlement Interval, represented as a positive value. </w:t>
              </w:r>
            </w:ins>
          </w:p>
        </w:tc>
      </w:tr>
      <w:tr w:rsidR="00491A7D" w:rsidRPr="00491A7D" w14:paraId="2A54D46F" w14:textId="77777777" w:rsidTr="00FE068A">
        <w:tc>
          <w:tcPr>
            <w:tcW w:w="872" w:type="pct"/>
          </w:tcPr>
          <w:p w14:paraId="4800235D" w14:textId="77777777" w:rsidR="00491A7D" w:rsidRPr="00491A7D" w:rsidRDefault="00491A7D" w:rsidP="00491A7D">
            <w:pPr>
              <w:spacing w:after="60"/>
              <w:rPr>
                <w:iCs/>
                <w:sz w:val="20"/>
                <w:szCs w:val="20"/>
              </w:rPr>
            </w:pPr>
            <w:r w:rsidRPr="00491A7D">
              <w:rPr>
                <w:bCs/>
                <w:iCs/>
                <w:sz w:val="20"/>
                <w:szCs w:val="20"/>
              </w:rPr>
              <w:t xml:space="preserve">RTAMLESRNW </w:t>
            </w:r>
            <w:r w:rsidRPr="00491A7D">
              <w:rPr>
                <w:bCs/>
                <w:i/>
                <w:iCs/>
                <w:sz w:val="20"/>
                <w:szCs w:val="20"/>
                <w:vertAlign w:val="subscript"/>
              </w:rPr>
              <w:t>q, p</w:t>
            </w:r>
          </w:p>
        </w:tc>
        <w:tc>
          <w:tcPr>
            <w:tcW w:w="456" w:type="pct"/>
          </w:tcPr>
          <w:p w14:paraId="48597456" w14:textId="77777777" w:rsidR="00491A7D" w:rsidRPr="00491A7D" w:rsidRDefault="00491A7D" w:rsidP="00491A7D">
            <w:pPr>
              <w:spacing w:after="60"/>
              <w:rPr>
                <w:iCs/>
                <w:sz w:val="20"/>
                <w:szCs w:val="20"/>
              </w:rPr>
            </w:pPr>
            <w:r w:rsidRPr="00491A7D">
              <w:rPr>
                <w:sz w:val="20"/>
                <w:szCs w:val="20"/>
              </w:rPr>
              <w:t>MWh</w:t>
            </w:r>
          </w:p>
        </w:tc>
        <w:tc>
          <w:tcPr>
            <w:tcW w:w="3672" w:type="pct"/>
          </w:tcPr>
          <w:p w14:paraId="2AD0E102" w14:textId="77777777" w:rsidR="00491A7D" w:rsidRPr="00491A7D" w:rsidRDefault="00491A7D" w:rsidP="00491A7D">
            <w:pPr>
              <w:spacing w:after="60"/>
              <w:rPr>
                <w:i/>
                <w:iCs/>
                <w:sz w:val="20"/>
                <w:szCs w:val="20"/>
              </w:rPr>
            </w:pPr>
            <w:r w:rsidRPr="00491A7D">
              <w:rPr>
                <w:i/>
                <w:sz w:val="20"/>
                <w:szCs w:val="20"/>
              </w:rPr>
              <w:t>Real-Time Adjusted Metered Load for ESR Non-WSL per QSE per Settlement Point</w:t>
            </w:r>
            <w:r w:rsidRPr="00491A7D">
              <w:rPr>
                <w:sz w:val="20"/>
                <w:szCs w:val="20"/>
              </w:rPr>
              <w:t xml:space="preserve">—The sum of the AML for the </w:t>
            </w:r>
            <w:r w:rsidRPr="00491A7D">
              <w:rPr>
                <w:iCs/>
                <w:sz w:val="20"/>
                <w:szCs w:val="20"/>
              </w:rPr>
              <w:t>Non-WSL ESR Charging Load</w:t>
            </w:r>
            <w:r w:rsidRPr="00491A7D">
              <w:rPr>
                <w:sz w:val="20"/>
                <w:szCs w:val="20"/>
              </w:rPr>
              <w:t xml:space="preserve"> at the Electrical Buses that are included in Settlement Point </w:t>
            </w:r>
            <w:r w:rsidRPr="00491A7D">
              <w:rPr>
                <w:i/>
                <w:sz w:val="20"/>
                <w:szCs w:val="20"/>
              </w:rPr>
              <w:t>p</w:t>
            </w:r>
            <w:r w:rsidRPr="00491A7D">
              <w:rPr>
                <w:sz w:val="20"/>
                <w:szCs w:val="20"/>
              </w:rPr>
              <w:t xml:space="preserve"> represented by QSE </w:t>
            </w:r>
            <w:r w:rsidRPr="00491A7D">
              <w:rPr>
                <w:i/>
                <w:sz w:val="20"/>
                <w:szCs w:val="20"/>
              </w:rPr>
              <w:t>q</w:t>
            </w:r>
            <w:r w:rsidRPr="00491A7D">
              <w:rPr>
                <w:sz w:val="20"/>
                <w:szCs w:val="20"/>
              </w:rPr>
              <w:t xml:space="preserve"> for the 15-minute Settlement Interval, represented as a positive value. </w:t>
            </w:r>
          </w:p>
        </w:tc>
      </w:tr>
      <w:tr w:rsidR="00491A7D" w:rsidRPr="00491A7D" w14:paraId="3240F230" w14:textId="77777777" w:rsidTr="00FE068A">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491A7D" w:rsidRPr="00491A7D" w14:paraId="4C4224D5" w14:textId="77777777" w:rsidTr="00FE068A">
              <w:trPr>
                <w:trHeight w:val="566"/>
              </w:trPr>
              <w:tc>
                <w:tcPr>
                  <w:tcW w:w="9576" w:type="dxa"/>
                  <w:shd w:val="pct12" w:color="auto" w:fill="auto"/>
                </w:tcPr>
                <w:p w14:paraId="13665D79" w14:textId="77777777" w:rsidR="00491A7D" w:rsidRPr="00491A7D" w:rsidRDefault="00491A7D" w:rsidP="00491A7D">
                  <w:pPr>
                    <w:spacing w:before="60" w:after="240"/>
                    <w:rPr>
                      <w:b/>
                      <w:i/>
                      <w:iCs/>
                    </w:rPr>
                  </w:pPr>
                  <w:r w:rsidRPr="00491A7D">
                    <w:rPr>
                      <w:b/>
                      <w:i/>
                      <w:iCs/>
                    </w:rPr>
                    <w:t>[NPRR995:  Insert the variable “RTAMLNWSOL</w:t>
                  </w:r>
                  <w:r w:rsidRPr="00491A7D">
                    <w:rPr>
                      <w:b/>
                      <w:i/>
                      <w:iCs/>
                      <w:vertAlign w:val="subscript"/>
                    </w:rPr>
                    <w:t xml:space="preserve"> q, p</w:t>
                  </w:r>
                  <w:r w:rsidRPr="00491A7D">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642"/>
                    <w:gridCol w:w="697"/>
                    <w:gridCol w:w="6531"/>
                  </w:tblGrid>
                  <w:tr w:rsidR="00491A7D" w:rsidRPr="00491A7D" w14:paraId="41EE5324" w14:textId="77777777" w:rsidTr="00FE068A">
                    <w:tc>
                      <w:tcPr>
                        <w:tcW w:w="808" w:type="pct"/>
                      </w:tcPr>
                      <w:p w14:paraId="591CB8CE" w14:textId="77777777" w:rsidR="00491A7D" w:rsidRPr="00491A7D" w:rsidRDefault="00491A7D" w:rsidP="00491A7D">
                        <w:pPr>
                          <w:spacing w:after="60"/>
                          <w:rPr>
                            <w:iCs/>
                            <w:sz w:val="20"/>
                            <w:szCs w:val="20"/>
                          </w:rPr>
                        </w:pPr>
                        <w:r w:rsidRPr="00491A7D">
                          <w:rPr>
                            <w:bCs/>
                            <w:sz w:val="20"/>
                            <w:szCs w:val="20"/>
                          </w:rPr>
                          <w:t xml:space="preserve">RTAMLNWSOL </w:t>
                        </w:r>
                        <w:r w:rsidRPr="00491A7D">
                          <w:rPr>
                            <w:bCs/>
                            <w:i/>
                            <w:sz w:val="20"/>
                            <w:szCs w:val="20"/>
                            <w:vertAlign w:val="subscript"/>
                          </w:rPr>
                          <w:t>q, p</w:t>
                        </w:r>
                      </w:p>
                    </w:tc>
                    <w:tc>
                      <w:tcPr>
                        <w:tcW w:w="393" w:type="pct"/>
                      </w:tcPr>
                      <w:p w14:paraId="3DEAAC79" w14:textId="77777777" w:rsidR="00491A7D" w:rsidRPr="00491A7D" w:rsidRDefault="00491A7D" w:rsidP="00491A7D">
                        <w:pPr>
                          <w:spacing w:after="60"/>
                          <w:rPr>
                            <w:iCs/>
                            <w:sz w:val="20"/>
                            <w:szCs w:val="20"/>
                          </w:rPr>
                        </w:pPr>
                        <w:r w:rsidRPr="00491A7D">
                          <w:rPr>
                            <w:iCs/>
                            <w:sz w:val="20"/>
                            <w:szCs w:val="20"/>
                          </w:rPr>
                          <w:t>MWh</w:t>
                        </w:r>
                      </w:p>
                    </w:tc>
                    <w:tc>
                      <w:tcPr>
                        <w:tcW w:w="3799" w:type="pct"/>
                      </w:tcPr>
                      <w:p w14:paraId="6EE77E89" w14:textId="77777777" w:rsidR="00491A7D" w:rsidRPr="00491A7D" w:rsidRDefault="00491A7D" w:rsidP="00491A7D">
                        <w:pPr>
                          <w:spacing w:after="60"/>
                          <w:rPr>
                            <w:iCs/>
                            <w:sz w:val="20"/>
                            <w:szCs w:val="20"/>
                          </w:rPr>
                        </w:pPr>
                        <w:r w:rsidRPr="00491A7D">
                          <w:rPr>
                            <w:i/>
                            <w:iCs/>
                            <w:sz w:val="20"/>
                            <w:szCs w:val="20"/>
                          </w:rPr>
                          <w:t>Real-Time Adjusted Metered Load for Non-WSL Settlement Only</w:t>
                        </w:r>
                        <w:r w:rsidRPr="00491A7D">
                          <w:rPr>
                            <w:iCs/>
                            <w:sz w:val="20"/>
                            <w:szCs w:val="20"/>
                          </w:rPr>
                          <w:t xml:space="preserve"> </w:t>
                        </w:r>
                        <w:r w:rsidRPr="00491A7D">
                          <w:rPr>
                            <w:i/>
                            <w:iCs/>
                            <w:sz w:val="20"/>
                            <w:szCs w:val="20"/>
                          </w:rPr>
                          <w:t>Charging Load per QSE per Settlement Point</w:t>
                        </w:r>
                        <w:r w:rsidRPr="00491A7D">
                          <w:rPr>
                            <w:iCs/>
                            <w:sz w:val="20"/>
                            <w:szCs w:val="20"/>
                          </w:rPr>
                          <w:t xml:space="preserve">—The sum of the AML for the Non-WSL Settlement Only Charging Load for the SODESS or SOTESS site that are included in Settlement Point </w:t>
                        </w:r>
                        <w:r w:rsidRPr="00491A7D">
                          <w:rPr>
                            <w:i/>
                            <w:iCs/>
                            <w:sz w:val="20"/>
                            <w:szCs w:val="20"/>
                          </w:rPr>
                          <w:t>p</w:t>
                        </w:r>
                        <w:r w:rsidRPr="00491A7D">
                          <w:rPr>
                            <w:iCs/>
                            <w:sz w:val="20"/>
                            <w:szCs w:val="20"/>
                          </w:rPr>
                          <w:t xml:space="preserve"> represented by QSE </w:t>
                        </w:r>
                        <w:r w:rsidRPr="00491A7D">
                          <w:rPr>
                            <w:i/>
                            <w:iCs/>
                            <w:sz w:val="20"/>
                            <w:szCs w:val="20"/>
                          </w:rPr>
                          <w:t>q</w:t>
                        </w:r>
                        <w:r w:rsidRPr="00491A7D">
                          <w:rPr>
                            <w:iCs/>
                            <w:sz w:val="20"/>
                            <w:szCs w:val="20"/>
                          </w:rPr>
                          <w:t xml:space="preserve"> for the 15-minute Settlement Interval, represented as a positive value. </w:t>
                        </w:r>
                      </w:p>
                    </w:tc>
                  </w:tr>
                </w:tbl>
                <w:p w14:paraId="6EF87234" w14:textId="77777777" w:rsidR="00491A7D" w:rsidRPr="00491A7D" w:rsidRDefault="00491A7D" w:rsidP="00491A7D">
                  <w:pPr>
                    <w:spacing w:after="60"/>
                    <w:rPr>
                      <w:iCs/>
                      <w:sz w:val="20"/>
                      <w:szCs w:val="20"/>
                    </w:rPr>
                  </w:pPr>
                </w:p>
              </w:tc>
            </w:tr>
          </w:tbl>
          <w:p w14:paraId="208BE79B" w14:textId="77777777" w:rsidR="00491A7D" w:rsidRPr="00491A7D" w:rsidRDefault="00491A7D" w:rsidP="00491A7D">
            <w:pPr>
              <w:spacing w:after="60"/>
              <w:rPr>
                <w:i/>
                <w:iCs/>
                <w:sz w:val="20"/>
                <w:szCs w:val="20"/>
              </w:rPr>
            </w:pPr>
          </w:p>
        </w:tc>
      </w:tr>
      <w:tr w:rsidR="00491A7D" w:rsidRPr="00491A7D" w14:paraId="5B1B6759" w14:textId="77777777" w:rsidTr="00FE068A">
        <w:tc>
          <w:tcPr>
            <w:tcW w:w="872" w:type="pct"/>
          </w:tcPr>
          <w:p w14:paraId="0097DCDB" w14:textId="77777777" w:rsidR="00491A7D" w:rsidRPr="00491A7D" w:rsidRDefault="00491A7D" w:rsidP="00491A7D">
            <w:pPr>
              <w:spacing w:after="60"/>
              <w:rPr>
                <w:iCs/>
                <w:sz w:val="20"/>
                <w:szCs w:val="20"/>
              </w:rPr>
            </w:pPr>
            <w:r w:rsidRPr="00491A7D">
              <w:rPr>
                <w:iCs/>
                <w:sz w:val="20"/>
                <w:szCs w:val="20"/>
              </w:rPr>
              <w:t xml:space="preserve">SSSK </w:t>
            </w:r>
            <w:r w:rsidRPr="00491A7D">
              <w:rPr>
                <w:i/>
                <w:iCs/>
                <w:sz w:val="20"/>
                <w:szCs w:val="20"/>
                <w:vertAlign w:val="subscript"/>
              </w:rPr>
              <w:t>q, p</w:t>
            </w:r>
          </w:p>
        </w:tc>
        <w:tc>
          <w:tcPr>
            <w:tcW w:w="456" w:type="pct"/>
          </w:tcPr>
          <w:p w14:paraId="5D0060A0" w14:textId="77777777" w:rsidR="00491A7D" w:rsidRPr="00491A7D" w:rsidRDefault="00491A7D" w:rsidP="00491A7D">
            <w:pPr>
              <w:spacing w:after="60"/>
              <w:rPr>
                <w:iCs/>
                <w:sz w:val="20"/>
                <w:szCs w:val="20"/>
              </w:rPr>
            </w:pPr>
            <w:r w:rsidRPr="00491A7D">
              <w:rPr>
                <w:iCs/>
                <w:sz w:val="20"/>
                <w:szCs w:val="20"/>
              </w:rPr>
              <w:t>MW</w:t>
            </w:r>
          </w:p>
        </w:tc>
        <w:tc>
          <w:tcPr>
            <w:tcW w:w="3672" w:type="pct"/>
          </w:tcPr>
          <w:p w14:paraId="7287B443" w14:textId="77777777" w:rsidR="00491A7D" w:rsidRPr="00491A7D" w:rsidRDefault="00491A7D" w:rsidP="00491A7D">
            <w:pPr>
              <w:spacing w:after="60"/>
              <w:rPr>
                <w:iCs/>
                <w:sz w:val="20"/>
                <w:szCs w:val="20"/>
              </w:rPr>
            </w:pPr>
            <w:r w:rsidRPr="00491A7D">
              <w:rPr>
                <w:i/>
                <w:iCs/>
                <w:sz w:val="20"/>
                <w:szCs w:val="20"/>
              </w:rPr>
              <w:t>Self-Schedule with Sink at Settlement Point per QSE per Settlement Point</w:t>
            </w:r>
            <w:r w:rsidRPr="00491A7D">
              <w:rPr>
                <w:iCs/>
                <w:sz w:val="20"/>
                <w:szCs w:val="20"/>
              </w:rPr>
              <w:t xml:space="preserve">—The QSE </w:t>
            </w:r>
            <w:r w:rsidRPr="00491A7D">
              <w:rPr>
                <w:i/>
                <w:iCs/>
                <w:sz w:val="20"/>
                <w:szCs w:val="20"/>
              </w:rPr>
              <w:t>q</w:t>
            </w:r>
            <w:r w:rsidRPr="00491A7D">
              <w:rPr>
                <w:iCs/>
                <w:sz w:val="20"/>
                <w:szCs w:val="20"/>
              </w:rPr>
              <w:t xml:space="preserve">’s Self-Schedule with sink at Settlement Point </w:t>
            </w:r>
            <w:r w:rsidRPr="00491A7D">
              <w:rPr>
                <w:i/>
                <w:iCs/>
                <w:sz w:val="20"/>
                <w:szCs w:val="20"/>
              </w:rPr>
              <w:t>p</w:t>
            </w:r>
            <w:r w:rsidRPr="00491A7D">
              <w:rPr>
                <w:iCs/>
                <w:sz w:val="20"/>
                <w:szCs w:val="20"/>
              </w:rPr>
              <w:t>, for the 15-minute Settlement Interval.</w:t>
            </w:r>
          </w:p>
        </w:tc>
      </w:tr>
      <w:tr w:rsidR="00491A7D" w:rsidRPr="00491A7D" w14:paraId="310F0809" w14:textId="77777777" w:rsidTr="00FE068A">
        <w:tc>
          <w:tcPr>
            <w:tcW w:w="872" w:type="pct"/>
          </w:tcPr>
          <w:p w14:paraId="4558A8A8" w14:textId="77777777" w:rsidR="00491A7D" w:rsidRPr="00491A7D" w:rsidRDefault="00491A7D" w:rsidP="00491A7D">
            <w:pPr>
              <w:spacing w:after="60"/>
              <w:rPr>
                <w:iCs/>
                <w:sz w:val="20"/>
                <w:szCs w:val="20"/>
              </w:rPr>
            </w:pPr>
            <w:r w:rsidRPr="00491A7D">
              <w:rPr>
                <w:iCs/>
                <w:sz w:val="20"/>
                <w:szCs w:val="20"/>
              </w:rPr>
              <w:t xml:space="preserve">DAEP </w:t>
            </w:r>
            <w:r w:rsidRPr="00491A7D">
              <w:rPr>
                <w:i/>
                <w:iCs/>
                <w:sz w:val="20"/>
                <w:szCs w:val="20"/>
                <w:vertAlign w:val="subscript"/>
              </w:rPr>
              <w:t>q, p</w:t>
            </w:r>
          </w:p>
        </w:tc>
        <w:tc>
          <w:tcPr>
            <w:tcW w:w="456" w:type="pct"/>
          </w:tcPr>
          <w:p w14:paraId="754B2160" w14:textId="77777777" w:rsidR="00491A7D" w:rsidRPr="00491A7D" w:rsidRDefault="00491A7D" w:rsidP="00491A7D">
            <w:pPr>
              <w:spacing w:after="60"/>
              <w:rPr>
                <w:iCs/>
                <w:sz w:val="20"/>
                <w:szCs w:val="20"/>
              </w:rPr>
            </w:pPr>
            <w:r w:rsidRPr="00491A7D">
              <w:rPr>
                <w:iCs/>
                <w:sz w:val="20"/>
                <w:szCs w:val="20"/>
              </w:rPr>
              <w:t>MW</w:t>
            </w:r>
          </w:p>
        </w:tc>
        <w:tc>
          <w:tcPr>
            <w:tcW w:w="3672" w:type="pct"/>
          </w:tcPr>
          <w:p w14:paraId="5E4C52BD" w14:textId="77777777" w:rsidR="00491A7D" w:rsidRPr="00491A7D" w:rsidRDefault="00491A7D" w:rsidP="00491A7D">
            <w:pPr>
              <w:spacing w:after="60"/>
              <w:rPr>
                <w:iCs/>
                <w:sz w:val="20"/>
                <w:szCs w:val="20"/>
              </w:rPr>
            </w:pPr>
            <w:r w:rsidRPr="00491A7D">
              <w:rPr>
                <w:i/>
                <w:iCs/>
                <w:sz w:val="20"/>
                <w:szCs w:val="20"/>
              </w:rPr>
              <w:t>Day-Ahead Energy Purchase per QSE per Settlement Point</w:t>
            </w:r>
            <w:r w:rsidRPr="00491A7D">
              <w:rPr>
                <w:iCs/>
                <w:sz w:val="20"/>
                <w:szCs w:val="20"/>
              </w:rPr>
              <w:t xml:space="preserve">—The QSE </w:t>
            </w:r>
            <w:r w:rsidRPr="00491A7D">
              <w:rPr>
                <w:i/>
                <w:iCs/>
                <w:sz w:val="20"/>
                <w:szCs w:val="20"/>
              </w:rPr>
              <w:t>q</w:t>
            </w:r>
            <w:r w:rsidRPr="00491A7D">
              <w:rPr>
                <w:iCs/>
                <w:sz w:val="20"/>
                <w:szCs w:val="20"/>
              </w:rPr>
              <w:t xml:space="preserve">’s DAM Energy Bids </w:t>
            </w:r>
            <w:ins w:id="1385" w:author="ERCOT" w:date="2022-06-26T15:27:00Z">
              <w:r w:rsidRPr="00491A7D">
                <w:rPr>
                  <w:iCs/>
                  <w:sz w:val="20"/>
                  <w:szCs w:val="20"/>
                </w:rPr>
                <w:t xml:space="preserve">and Energy Bid Curves </w:t>
              </w:r>
            </w:ins>
            <w:r w:rsidRPr="00491A7D">
              <w:rPr>
                <w:iCs/>
                <w:sz w:val="20"/>
                <w:szCs w:val="20"/>
              </w:rPr>
              <w:t xml:space="preserve">at Settlement Point </w:t>
            </w:r>
            <w:r w:rsidRPr="00491A7D">
              <w:rPr>
                <w:i/>
                <w:iCs/>
                <w:sz w:val="20"/>
                <w:szCs w:val="20"/>
              </w:rPr>
              <w:t>p</w:t>
            </w:r>
            <w:r w:rsidRPr="00491A7D">
              <w:rPr>
                <w:iCs/>
                <w:sz w:val="20"/>
                <w:szCs w:val="20"/>
              </w:rPr>
              <w:t xml:space="preserve"> cleared in the DAM, for the hour that includes the 15-minute Settlement Interval.</w:t>
            </w:r>
          </w:p>
        </w:tc>
      </w:tr>
      <w:tr w:rsidR="00491A7D" w:rsidRPr="00491A7D" w14:paraId="51BDE98B" w14:textId="77777777" w:rsidTr="00FE068A">
        <w:tc>
          <w:tcPr>
            <w:tcW w:w="872" w:type="pct"/>
          </w:tcPr>
          <w:p w14:paraId="28B3FFE9" w14:textId="77777777" w:rsidR="00491A7D" w:rsidRPr="00491A7D" w:rsidRDefault="00491A7D" w:rsidP="00491A7D">
            <w:pPr>
              <w:spacing w:after="60"/>
              <w:rPr>
                <w:iCs/>
                <w:sz w:val="20"/>
                <w:szCs w:val="20"/>
              </w:rPr>
            </w:pPr>
            <w:r w:rsidRPr="00491A7D">
              <w:rPr>
                <w:iCs/>
                <w:sz w:val="20"/>
                <w:szCs w:val="20"/>
              </w:rPr>
              <w:t xml:space="preserve">RTQQEP </w:t>
            </w:r>
            <w:r w:rsidRPr="00491A7D">
              <w:rPr>
                <w:i/>
                <w:iCs/>
                <w:sz w:val="20"/>
                <w:szCs w:val="20"/>
                <w:vertAlign w:val="subscript"/>
              </w:rPr>
              <w:t>q, p</w:t>
            </w:r>
            <w:r w:rsidRPr="00491A7D">
              <w:rPr>
                <w:iCs/>
                <w:sz w:val="20"/>
                <w:szCs w:val="20"/>
              </w:rPr>
              <w:t xml:space="preserve"> </w:t>
            </w:r>
          </w:p>
        </w:tc>
        <w:tc>
          <w:tcPr>
            <w:tcW w:w="456" w:type="pct"/>
          </w:tcPr>
          <w:p w14:paraId="1C6D61CB" w14:textId="77777777" w:rsidR="00491A7D" w:rsidRPr="00491A7D" w:rsidRDefault="00491A7D" w:rsidP="00491A7D">
            <w:pPr>
              <w:spacing w:after="60"/>
              <w:rPr>
                <w:iCs/>
                <w:sz w:val="20"/>
                <w:szCs w:val="20"/>
              </w:rPr>
            </w:pPr>
            <w:r w:rsidRPr="00491A7D">
              <w:rPr>
                <w:iCs/>
                <w:sz w:val="20"/>
                <w:szCs w:val="20"/>
              </w:rPr>
              <w:t>MW</w:t>
            </w:r>
          </w:p>
        </w:tc>
        <w:tc>
          <w:tcPr>
            <w:tcW w:w="3672" w:type="pct"/>
          </w:tcPr>
          <w:p w14:paraId="2B4D5B8D" w14:textId="77777777" w:rsidR="00491A7D" w:rsidRPr="00491A7D" w:rsidRDefault="00491A7D" w:rsidP="00491A7D">
            <w:pPr>
              <w:spacing w:after="60"/>
              <w:rPr>
                <w:iCs/>
                <w:sz w:val="20"/>
                <w:szCs w:val="20"/>
              </w:rPr>
            </w:pPr>
            <w:r w:rsidRPr="00491A7D">
              <w:rPr>
                <w:i/>
                <w:iCs/>
                <w:sz w:val="20"/>
                <w:szCs w:val="20"/>
              </w:rPr>
              <w:t>Real-Time QSE-to-QSE Energy Purchase per QSE per Settlement Point</w:t>
            </w:r>
            <w:r w:rsidRPr="00491A7D">
              <w:rPr>
                <w:iCs/>
                <w:sz w:val="20"/>
                <w:szCs w:val="20"/>
              </w:rPr>
              <w:sym w:font="Symbol" w:char="F0BE"/>
            </w:r>
            <w:r w:rsidRPr="00491A7D">
              <w:rPr>
                <w:iCs/>
                <w:sz w:val="20"/>
                <w:szCs w:val="20"/>
              </w:rPr>
              <w:t xml:space="preserve">The amount of MW bought by QSE </w:t>
            </w:r>
            <w:r w:rsidRPr="00491A7D">
              <w:rPr>
                <w:i/>
                <w:iCs/>
                <w:sz w:val="20"/>
                <w:szCs w:val="20"/>
              </w:rPr>
              <w:t>q</w:t>
            </w:r>
            <w:r w:rsidRPr="00491A7D">
              <w:rPr>
                <w:iCs/>
                <w:sz w:val="20"/>
                <w:szCs w:val="20"/>
              </w:rPr>
              <w:t xml:space="preserve"> through Energy Trades at Settlement Point </w:t>
            </w:r>
            <w:r w:rsidRPr="00491A7D">
              <w:rPr>
                <w:i/>
                <w:iCs/>
                <w:sz w:val="20"/>
                <w:szCs w:val="20"/>
              </w:rPr>
              <w:t>p</w:t>
            </w:r>
            <w:r w:rsidRPr="00491A7D">
              <w:rPr>
                <w:iCs/>
                <w:sz w:val="20"/>
                <w:szCs w:val="20"/>
              </w:rPr>
              <w:t>, for the 15-minute Settlement Interval.</w:t>
            </w:r>
          </w:p>
        </w:tc>
      </w:tr>
      <w:tr w:rsidR="00491A7D" w:rsidRPr="00491A7D" w14:paraId="5FDCB77C" w14:textId="77777777" w:rsidTr="00FE068A">
        <w:tc>
          <w:tcPr>
            <w:tcW w:w="872" w:type="pct"/>
          </w:tcPr>
          <w:p w14:paraId="7DB5519C" w14:textId="77777777" w:rsidR="00491A7D" w:rsidRPr="00491A7D" w:rsidRDefault="00491A7D" w:rsidP="00491A7D">
            <w:pPr>
              <w:spacing w:after="60"/>
              <w:rPr>
                <w:iCs/>
                <w:sz w:val="20"/>
                <w:szCs w:val="20"/>
              </w:rPr>
            </w:pPr>
            <w:r w:rsidRPr="00491A7D">
              <w:rPr>
                <w:iCs/>
                <w:sz w:val="20"/>
                <w:szCs w:val="20"/>
              </w:rPr>
              <w:t xml:space="preserve">SSSR </w:t>
            </w:r>
            <w:r w:rsidRPr="00491A7D">
              <w:rPr>
                <w:i/>
                <w:iCs/>
                <w:sz w:val="20"/>
                <w:szCs w:val="20"/>
                <w:vertAlign w:val="subscript"/>
              </w:rPr>
              <w:t>q, p</w:t>
            </w:r>
          </w:p>
        </w:tc>
        <w:tc>
          <w:tcPr>
            <w:tcW w:w="456" w:type="pct"/>
          </w:tcPr>
          <w:p w14:paraId="3008BEE4" w14:textId="77777777" w:rsidR="00491A7D" w:rsidRPr="00491A7D" w:rsidRDefault="00491A7D" w:rsidP="00491A7D">
            <w:pPr>
              <w:spacing w:after="60"/>
              <w:rPr>
                <w:iCs/>
                <w:sz w:val="20"/>
                <w:szCs w:val="20"/>
              </w:rPr>
            </w:pPr>
            <w:r w:rsidRPr="00491A7D">
              <w:rPr>
                <w:iCs/>
                <w:sz w:val="20"/>
                <w:szCs w:val="20"/>
              </w:rPr>
              <w:t>MW</w:t>
            </w:r>
          </w:p>
        </w:tc>
        <w:tc>
          <w:tcPr>
            <w:tcW w:w="3672" w:type="pct"/>
          </w:tcPr>
          <w:p w14:paraId="5A8FF5FC" w14:textId="77777777" w:rsidR="00491A7D" w:rsidRPr="00491A7D" w:rsidRDefault="00491A7D" w:rsidP="00491A7D">
            <w:pPr>
              <w:spacing w:after="60"/>
              <w:rPr>
                <w:iCs/>
                <w:sz w:val="20"/>
                <w:szCs w:val="20"/>
              </w:rPr>
            </w:pPr>
            <w:r w:rsidRPr="00491A7D">
              <w:rPr>
                <w:i/>
                <w:iCs/>
                <w:sz w:val="20"/>
                <w:szCs w:val="20"/>
              </w:rPr>
              <w:t>Self-Schedule with Source at Settlement Point per QSE per Settlement Point</w:t>
            </w:r>
            <w:r w:rsidRPr="00491A7D">
              <w:rPr>
                <w:iCs/>
                <w:sz w:val="20"/>
                <w:szCs w:val="20"/>
              </w:rPr>
              <w:t xml:space="preserve">—The QSE </w:t>
            </w:r>
            <w:r w:rsidRPr="00491A7D">
              <w:rPr>
                <w:i/>
                <w:iCs/>
                <w:sz w:val="20"/>
                <w:szCs w:val="20"/>
              </w:rPr>
              <w:t>q</w:t>
            </w:r>
            <w:r w:rsidRPr="00491A7D">
              <w:rPr>
                <w:iCs/>
                <w:sz w:val="20"/>
                <w:szCs w:val="20"/>
              </w:rPr>
              <w:t xml:space="preserve">’s Self-Schedule with source at Settlement Point </w:t>
            </w:r>
            <w:r w:rsidRPr="00491A7D">
              <w:rPr>
                <w:i/>
                <w:iCs/>
                <w:sz w:val="20"/>
                <w:szCs w:val="20"/>
              </w:rPr>
              <w:t>p</w:t>
            </w:r>
            <w:r w:rsidRPr="00491A7D">
              <w:rPr>
                <w:iCs/>
                <w:sz w:val="20"/>
                <w:szCs w:val="20"/>
              </w:rPr>
              <w:t>, for the 15-minute Settlement Interval.</w:t>
            </w:r>
          </w:p>
        </w:tc>
      </w:tr>
      <w:tr w:rsidR="00491A7D" w:rsidRPr="00491A7D" w14:paraId="19854723" w14:textId="77777777" w:rsidTr="00FE068A">
        <w:tc>
          <w:tcPr>
            <w:tcW w:w="872" w:type="pct"/>
          </w:tcPr>
          <w:p w14:paraId="31780250" w14:textId="77777777" w:rsidR="00491A7D" w:rsidRPr="00491A7D" w:rsidRDefault="00491A7D" w:rsidP="00491A7D">
            <w:pPr>
              <w:spacing w:after="60"/>
              <w:rPr>
                <w:iCs/>
                <w:sz w:val="20"/>
                <w:szCs w:val="20"/>
              </w:rPr>
            </w:pPr>
            <w:r w:rsidRPr="00491A7D">
              <w:rPr>
                <w:iCs/>
                <w:sz w:val="20"/>
                <w:szCs w:val="20"/>
              </w:rPr>
              <w:t xml:space="preserve">DAES </w:t>
            </w:r>
            <w:r w:rsidRPr="00491A7D">
              <w:rPr>
                <w:i/>
                <w:iCs/>
                <w:sz w:val="20"/>
                <w:szCs w:val="20"/>
                <w:vertAlign w:val="subscript"/>
              </w:rPr>
              <w:t>q, p</w:t>
            </w:r>
          </w:p>
        </w:tc>
        <w:tc>
          <w:tcPr>
            <w:tcW w:w="456" w:type="pct"/>
          </w:tcPr>
          <w:p w14:paraId="63FD90F9" w14:textId="77777777" w:rsidR="00491A7D" w:rsidRPr="00491A7D" w:rsidRDefault="00491A7D" w:rsidP="00491A7D">
            <w:pPr>
              <w:spacing w:after="60"/>
              <w:rPr>
                <w:iCs/>
                <w:sz w:val="20"/>
                <w:szCs w:val="20"/>
              </w:rPr>
            </w:pPr>
            <w:r w:rsidRPr="00491A7D">
              <w:rPr>
                <w:iCs/>
                <w:sz w:val="20"/>
                <w:szCs w:val="20"/>
              </w:rPr>
              <w:t>MW</w:t>
            </w:r>
          </w:p>
        </w:tc>
        <w:tc>
          <w:tcPr>
            <w:tcW w:w="3672" w:type="pct"/>
          </w:tcPr>
          <w:p w14:paraId="11AF9F77" w14:textId="77777777" w:rsidR="00491A7D" w:rsidRPr="00491A7D" w:rsidRDefault="00491A7D" w:rsidP="00491A7D">
            <w:pPr>
              <w:spacing w:after="60"/>
              <w:rPr>
                <w:iCs/>
                <w:sz w:val="20"/>
                <w:szCs w:val="20"/>
              </w:rPr>
            </w:pPr>
            <w:r w:rsidRPr="00491A7D">
              <w:rPr>
                <w:i/>
                <w:iCs/>
                <w:sz w:val="20"/>
                <w:szCs w:val="20"/>
              </w:rPr>
              <w:t>Day-Ahead Energy Sale per QSE per Settlement Point</w:t>
            </w:r>
            <w:r w:rsidRPr="00491A7D">
              <w:rPr>
                <w:iCs/>
                <w:sz w:val="20"/>
                <w:szCs w:val="20"/>
              </w:rPr>
              <w:t xml:space="preserve">—The QSE </w:t>
            </w:r>
            <w:r w:rsidRPr="00491A7D">
              <w:rPr>
                <w:i/>
                <w:iCs/>
                <w:sz w:val="20"/>
                <w:szCs w:val="20"/>
              </w:rPr>
              <w:t>q</w:t>
            </w:r>
            <w:r w:rsidRPr="00491A7D">
              <w:rPr>
                <w:iCs/>
                <w:sz w:val="20"/>
                <w:szCs w:val="20"/>
              </w:rPr>
              <w:t xml:space="preserve">’s energy offers at Settlement Point </w:t>
            </w:r>
            <w:r w:rsidRPr="00491A7D">
              <w:rPr>
                <w:i/>
                <w:iCs/>
                <w:sz w:val="20"/>
                <w:szCs w:val="20"/>
              </w:rPr>
              <w:t>p</w:t>
            </w:r>
            <w:r w:rsidRPr="00491A7D">
              <w:rPr>
                <w:iCs/>
                <w:sz w:val="20"/>
                <w:szCs w:val="20"/>
              </w:rPr>
              <w:t xml:space="preserve"> cleared in the DAM, for the hour that includes the 15-minute Settlement Interval.</w:t>
            </w:r>
          </w:p>
        </w:tc>
      </w:tr>
      <w:tr w:rsidR="00491A7D" w:rsidRPr="00491A7D" w14:paraId="4C699EF5" w14:textId="77777777" w:rsidTr="00FE068A">
        <w:tc>
          <w:tcPr>
            <w:tcW w:w="872" w:type="pct"/>
          </w:tcPr>
          <w:p w14:paraId="2906D851" w14:textId="77777777" w:rsidR="00491A7D" w:rsidRPr="00491A7D" w:rsidRDefault="00491A7D" w:rsidP="00491A7D">
            <w:pPr>
              <w:spacing w:after="60"/>
              <w:rPr>
                <w:iCs/>
                <w:sz w:val="20"/>
                <w:szCs w:val="20"/>
              </w:rPr>
            </w:pPr>
            <w:r w:rsidRPr="00491A7D">
              <w:rPr>
                <w:iCs/>
                <w:sz w:val="20"/>
                <w:szCs w:val="20"/>
              </w:rPr>
              <w:t xml:space="preserve">RTQQES </w:t>
            </w:r>
            <w:r w:rsidRPr="00491A7D">
              <w:rPr>
                <w:i/>
                <w:iCs/>
                <w:sz w:val="20"/>
                <w:szCs w:val="20"/>
                <w:vertAlign w:val="subscript"/>
              </w:rPr>
              <w:t>q, p</w:t>
            </w:r>
            <w:r w:rsidRPr="00491A7D">
              <w:rPr>
                <w:iCs/>
                <w:sz w:val="20"/>
                <w:szCs w:val="20"/>
              </w:rPr>
              <w:t xml:space="preserve"> </w:t>
            </w:r>
          </w:p>
        </w:tc>
        <w:tc>
          <w:tcPr>
            <w:tcW w:w="456" w:type="pct"/>
          </w:tcPr>
          <w:p w14:paraId="06A563A9" w14:textId="77777777" w:rsidR="00491A7D" w:rsidRPr="00491A7D" w:rsidRDefault="00491A7D" w:rsidP="00491A7D">
            <w:pPr>
              <w:spacing w:after="60"/>
              <w:rPr>
                <w:iCs/>
                <w:sz w:val="20"/>
                <w:szCs w:val="20"/>
              </w:rPr>
            </w:pPr>
            <w:r w:rsidRPr="00491A7D">
              <w:rPr>
                <w:iCs/>
                <w:sz w:val="20"/>
                <w:szCs w:val="20"/>
              </w:rPr>
              <w:t>MW</w:t>
            </w:r>
          </w:p>
        </w:tc>
        <w:tc>
          <w:tcPr>
            <w:tcW w:w="3672" w:type="pct"/>
          </w:tcPr>
          <w:p w14:paraId="11ED01C5" w14:textId="77777777" w:rsidR="00491A7D" w:rsidRPr="00491A7D" w:rsidRDefault="00491A7D" w:rsidP="00491A7D">
            <w:pPr>
              <w:spacing w:after="60"/>
              <w:rPr>
                <w:iCs/>
                <w:sz w:val="20"/>
                <w:szCs w:val="20"/>
              </w:rPr>
            </w:pPr>
            <w:r w:rsidRPr="00491A7D">
              <w:rPr>
                <w:i/>
                <w:iCs/>
                <w:sz w:val="20"/>
                <w:szCs w:val="20"/>
              </w:rPr>
              <w:t>Real-Time QSE-to-QSE Energy Sale per QSE per Settlement Point</w:t>
            </w:r>
            <w:r w:rsidRPr="00491A7D">
              <w:rPr>
                <w:iCs/>
                <w:sz w:val="20"/>
                <w:szCs w:val="20"/>
              </w:rPr>
              <w:sym w:font="Symbol" w:char="F0BE"/>
            </w:r>
            <w:r w:rsidRPr="00491A7D">
              <w:rPr>
                <w:iCs/>
                <w:sz w:val="20"/>
                <w:szCs w:val="20"/>
              </w:rPr>
              <w:t xml:space="preserve">The amount of MW sold by QSE </w:t>
            </w:r>
            <w:r w:rsidRPr="00491A7D">
              <w:rPr>
                <w:i/>
                <w:iCs/>
                <w:sz w:val="20"/>
                <w:szCs w:val="20"/>
              </w:rPr>
              <w:t>q</w:t>
            </w:r>
            <w:r w:rsidRPr="00491A7D">
              <w:rPr>
                <w:iCs/>
                <w:sz w:val="20"/>
                <w:szCs w:val="20"/>
              </w:rPr>
              <w:t xml:space="preserve"> through Energy Trades at Settlement Point </w:t>
            </w:r>
            <w:r w:rsidRPr="00491A7D">
              <w:rPr>
                <w:i/>
                <w:iCs/>
                <w:sz w:val="20"/>
                <w:szCs w:val="20"/>
              </w:rPr>
              <w:t>p</w:t>
            </w:r>
            <w:r w:rsidRPr="00491A7D">
              <w:rPr>
                <w:iCs/>
                <w:sz w:val="20"/>
                <w:szCs w:val="20"/>
              </w:rPr>
              <w:t>, for the 15-minute Settlement Interval.</w:t>
            </w:r>
          </w:p>
        </w:tc>
      </w:tr>
      <w:tr w:rsidR="00491A7D" w:rsidRPr="00491A7D" w14:paraId="618A5796" w14:textId="77777777" w:rsidTr="00FE068A">
        <w:tc>
          <w:tcPr>
            <w:tcW w:w="872" w:type="pct"/>
          </w:tcPr>
          <w:p w14:paraId="0B040648" w14:textId="77777777" w:rsidR="00491A7D" w:rsidRPr="00491A7D" w:rsidRDefault="00491A7D" w:rsidP="00491A7D">
            <w:pPr>
              <w:spacing w:after="60"/>
              <w:rPr>
                <w:iCs/>
                <w:sz w:val="20"/>
                <w:szCs w:val="20"/>
              </w:rPr>
            </w:pPr>
            <w:r w:rsidRPr="00491A7D">
              <w:rPr>
                <w:iCs/>
                <w:sz w:val="20"/>
                <w:szCs w:val="20"/>
              </w:rPr>
              <w:t xml:space="preserve">RTMGSOGZ </w:t>
            </w:r>
            <w:r w:rsidRPr="00491A7D">
              <w:rPr>
                <w:i/>
                <w:iCs/>
                <w:sz w:val="20"/>
                <w:szCs w:val="20"/>
                <w:vertAlign w:val="subscript"/>
              </w:rPr>
              <w:t>q, p</w:t>
            </w:r>
          </w:p>
        </w:tc>
        <w:tc>
          <w:tcPr>
            <w:tcW w:w="456" w:type="pct"/>
          </w:tcPr>
          <w:p w14:paraId="3471B380" w14:textId="77777777" w:rsidR="00491A7D" w:rsidRPr="00491A7D" w:rsidRDefault="00491A7D" w:rsidP="00491A7D">
            <w:pPr>
              <w:spacing w:after="60"/>
              <w:rPr>
                <w:iCs/>
                <w:sz w:val="20"/>
                <w:szCs w:val="20"/>
                <w:highlight w:val="yellow"/>
              </w:rPr>
            </w:pPr>
            <w:r w:rsidRPr="00491A7D">
              <w:rPr>
                <w:iCs/>
                <w:sz w:val="20"/>
                <w:szCs w:val="20"/>
              </w:rPr>
              <w:t>MWh</w:t>
            </w:r>
          </w:p>
        </w:tc>
        <w:tc>
          <w:tcPr>
            <w:tcW w:w="3672" w:type="pct"/>
          </w:tcPr>
          <w:p w14:paraId="090009F3" w14:textId="77777777" w:rsidR="00491A7D" w:rsidRPr="00491A7D" w:rsidRDefault="00491A7D" w:rsidP="00491A7D">
            <w:pPr>
              <w:spacing w:after="60"/>
              <w:rPr>
                <w:i/>
                <w:iCs/>
                <w:sz w:val="20"/>
                <w:szCs w:val="20"/>
              </w:rPr>
            </w:pPr>
            <w:r w:rsidRPr="00491A7D">
              <w:rPr>
                <w:i/>
                <w:iCs/>
                <w:sz w:val="20"/>
                <w:szCs w:val="20"/>
              </w:rPr>
              <w:t>Real-Time Metered Generation from Settlement Only Generators Zonal per QSE per Settlement Point</w:t>
            </w:r>
            <w:r w:rsidRPr="00491A7D">
              <w:rPr>
                <w:iCs/>
                <w:sz w:val="20"/>
                <w:szCs w:val="20"/>
              </w:rPr>
              <w:t xml:space="preserve">—The total Real-Time energy produced by SOTSGs </w:t>
            </w:r>
            <w:r w:rsidRPr="00491A7D">
              <w:rPr>
                <w:iCs/>
                <w:sz w:val="20"/>
                <w:szCs w:val="20"/>
              </w:rPr>
              <w:lastRenderedPageBreak/>
              <w:t xml:space="preserve">represented by QSE </w:t>
            </w:r>
            <w:r w:rsidRPr="00491A7D">
              <w:rPr>
                <w:i/>
                <w:iCs/>
                <w:sz w:val="20"/>
                <w:szCs w:val="20"/>
              </w:rPr>
              <w:t>q</w:t>
            </w:r>
            <w:r w:rsidRPr="00491A7D">
              <w:rPr>
                <w:iCs/>
                <w:sz w:val="20"/>
                <w:szCs w:val="20"/>
              </w:rPr>
              <w:t xml:space="preserve"> in Load Zone Settlement Point </w:t>
            </w:r>
            <w:r w:rsidRPr="00491A7D">
              <w:rPr>
                <w:i/>
                <w:iCs/>
                <w:sz w:val="20"/>
                <w:szCs w:val="20"/>
              </w:rPr>
              <w:t>p</w:t>
            </w:r>
            <w:r w:rsidRPr="00491A7D">
              <w:rPr>
                <w:iCs/>
                <w:sz w:val="20"/>
                <w:szCs w:val="20"/>
              </w:rPr>
              <w:t>, for the 15-minute Settlement Interval.</w:t>
            </w:r>
            <w:r w:rsidRPr="00491A7D">
              <w:rPr>
                <w:sz w:val="20"/>
                <w:szCs w:val="20"/>
              </w:rPr>
              <w:t xml:space="preserve">  </w:t>
            </w:r>
            <w:r w:rsidRPr="00491A7D">
              <w:rPr>
                <w:iCs/>
                <w:sz w:val="20"/>
                <w:szCs w:val="20"/>
              </w:rPr>
              <w:t xml:space="preserve">MWh quantities for ESS SODGs and SOTGs at sites where the ESS capacity constitutes more than 50% of the total SOG nameplate capacity will be included in this value.  </w:t>
            </w:r>
            <w:r w:rsidRPr="00491A7D">
              <w:rPr>
                <w:sz w:val="20"/>
                <w:szCs w:val="20"/>
              </w:rPr>
              <w:t>MWh quantities for SODGs and SOTGs that have opted out of nodal pricing pursuant to Section 6.6.3.8 will also be included in this value.</w:t>
            </w:r>
          </w:p>
        </w:tc>
      </w:tr>
      <w:tr w:rsidR="00491A7D" w:rsidRPr="00491A7D" w14:paraId="650D3B48" w14:textId="77777777" w:rsidTr="00FE068A">
        <w:tc>
          <w:tcPr>
            <w:tcW w:w="872" w:type="pct"/>
          </w:tcPr>
          <w:p w14:paraId="134F0B0F" w14:textId="77777777" w:rsidR="00491A7D" w:rsidRPr="00491A7D" w:rsidRDefault="00491A7D" w:rsidP="00491A7D">
            <w:pPr>
              <w:spacing w:after="60"/>
              <w:rPr>
                <w:i/>
                <w:iCs/>
                <w:sz w:val="20"/>
                <w:szCs w:val="20"/>
              </w:rPr>
            </w:pPr>
            <w:r w:rsidRPr="00491A7D">
              <w:rPr>
                <w:i/>
                <w:iCs/>
                <w:sz w:val="20"/>
                <w:szCs w:val="20"/>
              </w:rPr>
              <w:lastRenderedPageBreak/>
              <w:t>q</w:t>
            </w:r>
          </w:p>
        </w:tc>
        <w:tc>
          <w:tcPr>
            <w:tcW w:w="456" w:type="pct"/>
          </w:tcPr>
          <w:p w14:paraId="5A67F1B3" w14:textId="77777777" w:rsidR="00491A7D" w:rsidRPr="00491A7D" w:rsidRDefault="00491A7D" w:rsidP="00491A7D">
            <w:pPr>
              <w:spacing w:after="60"/>
              <w:rPr>
                <w:iCs/>
                <w:sz w:val="20"/>
                <w:szCs w:val="20"/>
              </w:rPr>
            </w:pPr>
            <w:r w:rsidRPr="00491A7D">
              <w:rPr>
                <w:iCs/>
                <w:sz w:val="20"/>
                <w:szCs w:val="20"/>
              </w:rPr>
              <w:t>none</w:t>
            </w:r>
          </w:p>
        </w:tc>
        <w:tc>
          <w:tcPr>
            <w:tcW w:w="3672" w:type="pct"/>
          </w:tcPr>
          <w:p w14:paraId="60B04328" w14:textId="77777777" w:rsidR="00491A7D" w:rsidRPr="00491A7D" w:rsidRDefault="00491A7D" w:rsidP="00491A7D">
            <w:pPr>
              <w:spacing w:after="60"/>
              <w:rPr>
                <w:iCs/>
                <w:sz w:val="20"/>
                <w:szCs w:val="20"/>
              </w:rPr>
            </w:pPr>
            <w:r w:rsidRPr="00491A7D">
              <w:rPr>
                <w:iCs/>
                <w:sz w:val="20"/>
                <w:szCs w:val="20"/>
              </w:rPr>
              <w:t>A QSE.</w:t>
            </w:r>
          </w:p>
        </w:tc>
      </w:tr>
      <w:tr w:rsidR="00491A7D" w:rsidRPr="00491A7D" w14:paraId="0F6CF7EE" w14:textId="77777777" w:rsidTr="00FE068A">
        <w:tc>
          <w:tcPr>
            <w:tcW w:w="872" w:type="pct"/>
          </w:tcPr>
          <w:p w14:paraId="47A82C9F" w14:textId="77777777" w:rsidR="00491A7D" w:rsidRPr="00491A7D" w:rsidRDefault="00491A7D" w:rsidP="00491A7D">
            <w:pPr>
              <w:spacing w:after="60"/>
              <w:rPr>
                <w:i/>
                <w:iCs/>
                <w:sz w:val="20"/>
                <w:szCs w:val="20"/>
              </w:rPr>
            </w:pPr>
            <w:r w:rsidRPr="00491A7D">
              <w:rPr>
                <w:i/>
                <w:iCs/>
                <w:sz w:val="20"/>
                <w:szCs w:val="20"/>
              </w:rPr>
              <w:t>p</w:t>
            </w:r>
          </w:p>
        </w:tc>
        <w:tc>
          <w:tcPr>
            <w:tcW w:w="456" w:type="pct"/>
          </w:tcPr>
          <w:p w14:paraId="19C4A615" w14:textId="77777777" w:rsidR="00491A7D" w:rsidRPr="00491A7D" w:rsidRDefault="00491A7D" w:rsidP="00491A7D">
            <w:pPr>
              <w:spacing w:after="60"/>
              <w:rPr>
                <w:iCs/>
                <w:sz w:val="20"/>
                <w:szCs w:val="20"/>
              </w:rPr>
            </w:pPr>
            <w:r w:rsidRPr="00491A7D">
              <w:rPr>
                <w:iCs/>
                <w:sz w:val="20"/>
                <w:szCs w:val="20"/>
              </w:rPr>
              <w:t>none</w:t>
            </w:r>
          </w:p>
        </w:tc>
        <w:tc>
          <w:tcPr>
            <w:tcW w:w="3672" w:type="pct"/>
          </w:tcPr>
          <w:p w14:paraId="282430B2" w14:textId="77777777" w:rsidR="00491A7D" w:rsidRPr="00491A7D" w:rsidRDefault="00491A7D" w:rsidP="00491A7D">
            <w:pPr>
              <w:spacing w:after="60"/>
              <w:rPr>
                <w:iCs/>
                <w:sz w:val="20"/>
                <w:szCs w:val="20"/>
              </w:rPr>
            </w:pPr>
            <w:r w:rsidRPr="00491A7D">
              <w:rPr>
                <w:iCs/>
                <w:sz w:val="20"/>
                <w:szCs w:val="20"/>
              </w:rPr>
              <w:t>A Load Zone Settlement Point.</w:t>
            </w:r>
          </w:p>
        </w:tc>
      </w:tr>
    </w:tbl>
    <w:p w14:paraId="62702213" w14:textId="77777777" w:rsidR="00491A7D" w:rsidRPr="00491A7D" w:rsidRDefault="00491A7D" w:rsidP="00491A7D">
      <w:pPr>
        <w:spacing w:before="240" w:after="240"/>
        <w:ind w:left="720" w:hanging="720"/>
        <w:rPr>
          <w:szCs w:val="20"/>
        </w:rPr>
      </w:pPr>
      <w:r w:rsidRPr="00491A7D">
        <w:rPr>
          <w:szCs w:val="20"/>
        </w:rPr>
        <w:t>(3)</w:t>
      </w:r>
      <w:r w:rsidRPr="00491A7D">
        <w:rPr>
          <w:szCs w:val="20"/>
        </w:rPr>
        <w:tab/>
        <w:t>The total net payments and charges to each QSE for Energy Imbalance Service at all Load Zones for the 15-minute Settlement Interval is calculated as follows:</w:t>
      </w:r>
    </w:p>
    <w:p w14:paraId="02D83116" w14:textId="77777777" w:rsidR="00491A7D" w:rsidRPr="00491A7D" w:rsidRDefault="00491A7D" w:rsidP="00491A7D">
      <w:pPr>
        <w:tabs>
          <w:tab w:val="left" w:pos="2250"/>
          <w:tab w:val="left" w:pos="3150"/>
          <w:tab w:val="left" w:pos="3960"/>
        </w:tabs>
        <w:spacing w:after="240"/>
        <w:ind w:left="3960" w:hanging="3240"/>
        <w:rPr>
          <w:b/>
          <w:bCs/>
        </w:rPr>
      </w:pPr>
      <w:r w:rsidRPr="00491A7D">
        <w:rPr>
          <w:b/>
          <w:bCs/>
        </w:rPr>
        <w:t xml:space="preserve">RTEIAMTQSETOT </w:t>
      </w:r>
      <w:r w:rsidRPr="00491A7D">
        <w:rPr>
          <w:b/>
          <w:bCs/>
          <w:i/>
          <w:vertAlign w:val="subscript"/>
        </w:rPr>
        <w:t>q</w:t>
      </w:r>
      <w:r w:rsidRPr="00491A7D">
        <w:rPr>
          <w:b/>
          <w:bCs/>
        </w:rPr>
        <w:tab/>
        <w:t>=</w:t>
      </w:r>
      <w:r w:rsidRPr="00491A7D">
        <w:rPr>
          <w:b/>
          <w:bCs/>
        </w:rPr>
        <w:tab/>
      </w:r>
      <w:r w:rsidRPr="00491A7D">
        <w:rPr>
          <w:b/>
          <w:bCs/>
          <w:position w:val="-22"/>
        </w:rPr>
        <w:object w:dxaOrig="225" w:dyaOrig="465" w14:anchorId="4FE01197">
          <v:shape id="_x0000_i7350" type="#_x0000_t75" style="width:14.4pt;height:20.4pt" o:ole="">
            <v:imagedata r:id="rId11" o:title=""/>
          </v:shape>
          <o:OLEObject Type="Embed" ProgID="Equation.3" ShapeID="_x0000_i7350" DrawAspect="Content" ObjectID="_1758014071" r:id="rId121"/>
        </w:object>
      </w:r>
      <w:r w:rsidRPr="00491A7D">
        <w:rPr>
          <w:b/>
          <w:bCs/>
        </w:rPr>
        <w:t xml:space="preserve">RTEIAMT </w:t>
      </w:r>
      <w:r w:rsidRPr="00491A7D">
        <w:rPr>
          <w:b/>
          <w:bCs/>
          <w:i/>
          <w:vertAlign w:val="subscript"/>
        </w:rPr>
        <w:t>q, p</w:t>
      </w:r>
    </w:p>
    <w:p w14:paraId="3ADFC7F9" w14:textId="77777777" w:rsidR="00491A7D" w:rsidRPr="00491A7D" w:rsidRDefault="00491A7D" w:rsidP="00491A7D">
      <w:pPr>
        <w:rPr>
          <w:szCs w:val="20"/>
        </w:rPr>
      </w:pPr>
      <w:r w:rsidRPr="00491A7D">
        <w:rPr>
          <w:szCs w:val="20"/>
        </w:rPr>
        <w:t>The above variables are defined as follows: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832"/>
        <w:gridCol w:w="6358"/>
      </w:tblGrid>
      <w:tr w:rsidR="00491A7D" w:rsidRPr="00491A7D" w14:paraId="780D06F5" w14:textId="77777777" w:rsidTr="00FE068A">
        <w:tc>
          <w:tcPr>
            <w:tcW w:w="2165" w:type="dxa"/>
          </w:tcPr>
          <w:p w14:paraId="36077107" w14:textId="77777777" w:rsidR="00491A7D" w:rsidRPr="00491A7D" w:rsidRDefault="00491A7D" w:rsidP="00491A7D">
            <w:pPr>
              <w:spacing w:after="120"/>
              <w:rPr>
                <w:b/>
                <w:iCs/>
                <w:sz w:val="20"/>
                <w:szCs w:val="20"/>
              </w:rPr>
            </w:pPr>
            <w:r w:rsidRPr="00491A7D">
              <w:rPr>
                <w:b/>
                <w:iCs/>
                <w:sz w:val="20"/>
                <w:szCs w:val="20"/>
              </w:rPr>
              <w:t>Variable</w:t>
            </w:r>
          </w:p>
        </w:tc>
        <w:tc>
          <w:tcPr>
            <w:tcW w:w="832" w:type="dxa"/>
          </w:tcPr>
          <w:p w14:paraId="5687F4A8" w14:textId="77777777" w:rsidR="00491A7D" w:rsidRPr="00491A7D" w:rsidRDefault="00491A7D" w:rsidP="00491A7D">
            <w:pPr>
              <w:spacing w:after="120"/>
              <w:rPr>
                <w:b/>
                <w:iCs/>
                <w:sz w:val="20"/>
                <w:szCs w:val="20"/>
              </w:rPr>
            </w:pPr>
            <w:r w:rsidRPr="00491A7D">
              <w:rPr>
                <w:b/>
                <w:iCs/>
                <w:sz w:val="20"/>
                <w:szCs w:val="20"/>
              </w:rPr>
              <w:t>Unit</w:t>
            </w:r>
          </w:p>
        </w:tc>
        <w:tc>
          <w:tcPr>
            <w:tcW w:w="6358" w:type="dxa"/>
          </w:tcPr>
          <w:p w14:paraId="38C1A613" w14:textId="77777777" w:rsidR="00491A7D" w:rsidRPr="00491A7D" w:rsidRDefault="00491A7D" w:rsidP="00491A7D">
            <w:pPr>
              <w:spacing w:after="120"/>
              <w:rPr>
                <w:b/>
                <w:iCs/>
                <w:sz w:val="20"/>
                <w:szCs w:val="20"/>
              </w:rPr>
            </w:pPr>
            <w:r w:rsidRPr="00491A7D">
              <w:rPr>
                <w:b/>
                <w:iCs/>
                <w:sz w:val="20"/>
                <w:szCs w:val="20"/>
              </w:rPr>
              <w:t>Definition</w:t>
            </w:r>
          </w:p>
        </w:tc>
      </w:tr>
      <w:tr w:rsidR="00491A7D" w:rsidRPr="00491A7D" w14:paraId="396A9955" w14:textId="77777777" w:rsidTr="00FE068A">
        <w:tc>
          <w:tcPr>
            <w:tcW w:w="2165" w:type="dxa"/>
          </w:tcPr>
          <w:p w14:paraId="26D0DFF7" w14:textId="77777777" w:rsidR="00491A7D" w:rsidRPr="00491A7D" w:rsidRDefault="00491A7D" w:rsidP="00491A7D">
            <w:pPr>
              <w:spacing w:after="60"/>
              <w:rPr>
                <w:iCs/>
                <w:sz w:val="20"/>
                <w:szCs w:val="20"/>
              </w:rPr>
            </w:pPr>
            <w:r w:rsidRPr="00491A7D">
              <w:rPr>
                <w:iCs/>
                <w:sz w:val="20"/>
                <w:szCs w:val="20"/>
              </w:rPr>
              <w:t xml:space="preserve">RTEIAMTQSETOT </w:t>
            </w:r>
            <w:r w:rsidRPr="00491A7D">
              <w:rPr>
                <w:i/>
                <w:iCs/>
                <w:sz w:val="20"/>
                <w:szCs w:val="20"/>
                <w:vertAlign w:val="subscript"/>
              </w:rPr>
              <w:t>q</w:t>
            </w:r>
          </w:p>
        </w:tc>
        <w:tc>
          <w:tcPr>
            <w:tcW w:w="832" w:type="dxa"/>
          </w:tcPr>
          <w:p w14:paraId="362CBD0E" w14:textId="77777777" w:rsidR="00491A7D" w:rsidRPr="00491A7D" w:rsidRDefault="00491A7D" w:rsidP="00491A7D">
            <w:pPr>
              <w:spacing w:after="60"/>
              <w:rPr>
                <w:iCs/>
                <w:sz w:val="20"/>
                <w:szCs w:val="20"/>
              </w:rPr>
            </w:pPr>
            <w:r w:rsidRPr="00491A7D">
              <w:rPr>
                <w:iCs/>
                <w:sz w:val="20"/>
                <w:szCs w:val="20"/>
              </w:rPr>
              <w:t>$</w:t>
            </w:r>
          </w:p>
        </w:tc>
        <w:tc>
          <w:tcPr>
            <w:tcW w:w="6358" w:type="dxa"/>
          </w:tcPr>
          <w:p w14:paraId="6D5D9002" w14:textId="77777777" w:rsidR="00491A7D" w:rsidRPr="00491A7D" w:rsidRDefault="00491A7D" w:rsidP="00491A7D">
            <w:pPr>
              <w:spacing w:after="60"/>
              <w:rPr>
                <w:iCs/>
                <w:sz w:val="20"/>
                <w:szCs w:val="20"/>
              </w:rPr>
            </w:pPr>
            <w:r w:rsidRPr="00491A7D">
              <w:rPr>
                <w:i/>
                <w:iCs/>
                <w:sz w:val="20"/>
                <w:szCs w:val="20"/>
              </w:rPr>
              <w:t>Real-Time Energy Imbalance Amount QSE Total per QSE</w:t>
            </w:r>
            <w:r w:rsidRPr="00491A7D">
              <w:rPr>
                <w:iCs/>
                <w:sz w:val="20"/>
                <w:szCs w:val="20"/>
              </w:rPr>
              <w:sym w:font="Symbol" w:char="F0BE"/>
            </w:r>
            <w:r w:rsidRPr="00491A7D">
              <w:rPr>
                <w:iCs/>
                <w:sz w:val="20"/>
                <w:szCs w:val="20"/>
              </w:rPr>
              <w:t xml:space="preserve">The total net payments and charges to QSE </w:t>
            </w:r>
            <w:r w:rsidRPr="00491A7D">
              <w:rPr>
                <w:i/>
                <w:iCs/>
                <w:sz w:val="20"/>
                <w:szCs w:val="20"/>
              </w:rPr>
              <w:t>q</w:t>
            </w:r>
            <w:r w:rsidRPr="00491A7D">
              <w:rPr>
                <w:iCs/>
                <w:sz w:val="20"/>
                <w:szCs w:val="20"/>
              </w:rPr>
              <w:t xml:space="preserve"> for Real-Time Energy Imbalance Service at all Load Zone Settlement Points for the 15-minute Settlement Interval.</w:t>
            </w:r>
          </w:p>
        </w:tc>
      </w:tr>
      <w:tr w:rsidR="00491A7D" w:rsidRPr="00491A7D" w14:paraId="0F661D7F" w14:textId="77777777" w:rsidTr="00FE068A">
        <w:tc>
          <w:tcPr>
            <w:tcW w:w="2165" w:type="dxa"/>
          </w:tcPr>
          <w:p w14:paraId="49892E6A" w14:textId="77777777" w:rsidR="00491A7D" w:rsidRPr="00491A7D" w:rsidRDefault="00491A7D" w:rsidP="00491A7D">
            <w:pPr>
              <w:spacing w:after="60"/>
              <w:rPr>
                <w:iCs/>
                <w:sz w:val="20"/>
                <w:szCs w:val="20"/>
              </w:rPr>
            </w:pPr>
            <w:r w:rsidRPr="00491A7D">
              <w:rPr>
                <w:iCs/>
                <w:sz w:val="20"/>
                <w:szCs w:val="20"/>
              </w:rPr>
              <w:t xml:space="preserve">RTEIAMT </w:t>
            </w:r>
            <w:r w:rsidRPr="00491A7D">
              <w:rPr>
                <w:i/>
                <w:iCs/>
                <w:sz w:val="20"/>
                <w:szCs w:val="20"/>
                <w:vertAlign w:val="subscript"/>
              </w:rPr>
              <w:t>q, p</w:t>
            </w:r>
          </w:p>
        </w:tc>
        <w:tc>
          <w:tcPr>
            <w:tcW w:w="832" w:type="dxa"/>
          </w:tcPr>
          <w:p w14:paraId="2EC67EDC" w14:textId="77777777" w:rsidR="00491A7D" w:rsidRPr="00491A7D" w:rsidRDefault="00491A7D" w:rsidP="00491A7D">
            <w:pPr>
              <w:spacing w:after="60"/>
              <w:rPr>
                <w:iCs/>
                <w:sz w:val="20"/>
                <w:szCs w:val="20"/>
              </w:rPr>
            </w:pPr>
            <w:r w:rsidRPr="00491A7D">
              <w:rPr>
                <w:iCs/>
                <w:sz w:val="20"/>
                <w:szCs w:val="20"/>
              </w:rPr>
              <w:t>$</w:t>
            </w:r>
          </w:p>
        </w:tc>
        <w:tc>
          <w:tcPr>
            <w:tcW w:w="6358" w:type="dxa"/>
          </w:tcPr>
          <w:p w14:paraId="0FFD9C69" w14:textId="77777777" w:rsidR="00491A7D" w:rsidRPr="00491A7D" w:rsidRDefault="00491A7D" w:rsidP="00491A7D">
            <w:pPr>
              <w:spacing w:after="60"/>
              <w:rPr>
                <w:iCs/>
                <w:sz w:val="20"/>
                <w:szCs w:val="20"/>
              </w:rPr>
            </w:pPr>
            <w:r w:rsidRPr="00491A7D">
              <w:rPr>
                <w:i/>
                <w:iCs/>
                <w:sz w:val="20"/>
                <w:szCs w:val="20"/>
              </w:rPr>
              <w:t>Real-Time Energy Imbalance Amount per QSE per Settlement Point</w:t>
            </w:r>
            <w:r w:rsidRPr="00491A7D">
              <w:rPr>
                <w:iCs/>
                <w:sz w:val="20"/>
                <w:szCs w:val="20"/>
              </w:rPr>
              <w:t xml:space="preserve">—The charge to QSE </w:t>
            </w:r>
            <w:r w:rsidRPr="00491A7D">
              <w:rPr>
                <w:i/>
                <w:iCs/>
                <w:sz w:val="20"/>
                <w:szCs w:val="20"/>
              </w:rPr>
              <w:t>q</w:t>
            </w:r>
            <w:r w:rsidRPr="00491A7D">
              <w:rPr>
                <w:iCs/>
                <w:sz w:val="20"/>
                <w:szCs w:val="20"/>
              </w:rPr>
              <w:t xml:space="preserve"> for Real-Time Energy Imbalance Service at Settlement Point </w:t>
            </w:r>
            <w:r w:rsidRPr="00491A7D">
              <w:rPr>
                <w:i/>
                <w:iCs/>
                <w:sz w:val="20"/>
                <w:szCs w:val="20"/>
              </w:rPr>
              <w:t>p</w:t>
            </w:r>
            <w:r w:rsidRPr="00491A7D">
              <w:rPr>
                <w:iCs/>
                <w:sz w:val="20"/>
                <w:szCs w:val="20"/>
              </w:rPr>
              <w:t>, for the 15-minute Settlement Interval.</w:t>
            </w:r>
          </w:p>
        </w:tc>
      </w:tr>
      <w:tr w:rsidR="00491A7D" w:rsidRPr="00491A7D" w14:paraId="18E2DCBC" w14:textId="77777777" w:rsidTr="00FE068A">
        <w:tc>
          <w:tcPr>
            <w:tcW w:w="2165" w:type="dxa"/>
            <w:tcBorders>
              <w:top w:val="single" w:sz="4" w:space="0" w:color="auto"/>
              <w:left w:val="single" w:sz="4" w:space="0" w:color="auto"/>
              <w:bottom w:val="single" w:sz="4" w:space="0" w:color="auto"/>
              <w:right w:val="single" w:sz="4" w:space="0" w:color="auto"/>
            </w:tcBorders>
          </w:tcPr>
          <w:p w14:paraId="5B865133" w14:textId="77777777" w:rsidR="00491A7D" w:rsidRPr="00491A7D" w:rsidRDefault="00491A7D" w:rsidP="00491A7D">
            <w:pPr>
              <w:spacing w:after="60"/>
              <w:rPr>
                <w:i/>
                <w:iCs/>
                <w:sz w:val="20"/>
                <w:szCs w:val="20"/>
              </w:rPr>
            </w:pPr>
            <w:r w:rsidRPr="00491A7D">
              <w:rPr>
                <w:i/>
                <w:iCs/>
                <w:sz w:val="20"/>
                <w:szCs w:val="20"/>
              </w:rPr>
              <w:t>q</w:t>
            </w:r>
          </w:p>
        </w:tc>
        <w:tc>
          <w:tcPr>
            <w:tcW w:w="832" w:type="dxa"/>
            <w:tcBorders>
              <w:top w:val="single" w:sz="4" w:space="0" w:color="auto"/>
              <w:left w:val="single" w:sz="4" w:space="0" w:color="auto"/>
              <w:bottom w:val="single" w:sz="4" w:space="0" w:color="auto"/>
              <w:right w:val="single" w:sz="4" w:space="0" w:color="auto"/>
            </w:tcBorders>
          </w:tcPr>
          <w:p w14:paraId="4AE5F6FB" w14:textId="77777777" w:rsidR="00491A7D" w:rsidRPr="00491A7D" w:rsidRDefault="00491A7D" w:rsidP="00491A7D">
            <w:pPr>
              <w:spacing w:after="60"/>
              <w:rPr>
                <w:iCs/>
                <w:sz w:val="20"/>
                <w:szCs w:val="20"/>
              </w:rPr>
            </w:pPr>
            <w:r w:rsidRPr="00491A7D">
              <w:rPr>
                <w:iCs/>
                <w:sz w:val="20"/>
                <w:szCs w:val="20"/>
              </w:rPr>
              <w:t>none</w:t>
            </w:r>
          </w:p>
        </w:tc>
        <w:tc>
          <w:tcPr>
            <w:tcW w:w="6358" w:type="dxa"/>
            <w:tcBorders>
              <w:top w:val="single" w:sz="4" w:space="0" w:color="auto"/>
              <w:left w:val="single" w:sz="4" w:space="0" w:color="auto"/>
              <w:bottom w:val="single" w:sz="4" w:space="0" w:color="auto"/>
              <w:right w:val="single" w:sz="4" w:space="0" w:color="auto"/>
            </w:tcBorders>
          </w:tcPr>
          <w:p w14:paraId="7340D2C6" w14:textId="77777777" w:rsidR="00491A7D" w:rsidRPr="00491A7D" w:rsidRDefault="00491A7D" w:rsidP="00491A7D">
            <w:pPr>
              <w:spacing w:after="60"/>
              <w:rPr>
                <w:iCs/>
                <w:sz w:val="20"/>
                <w:szCs w:val="20"/>
              </w:rPr>
            </w:pPr>
            <w:r w:rsidRPr="00491A7D">
              <w:rPr>
                <w:iCs/>
                <w:sz w:val="20"/>
                <w:szCs w:val="20"/>
              </w:rPr>
              <w:t>A QSE.</w:t>
            </w:r>
          </w:p>
        </w:tc>
      </w:tr>
      <w:tr w:rsidR="00491A7D" w:rsidRPr="00491A7D" w14:paraId="00E9BC5F" w14:textId="77777777" w:rsidTr="00FE068A">
        <w:tc>
          <w:tcPr>
            <w:tcW w:w="2165" w:type="dxa"/>
            <w:tcBorders>
              <w:top w:val="single" w:sz="4" w:space="0" w:color="auto"/>
              <w:left w:val="single" w:sz="4" w:space="0" w:color="auto"/>
              <w:bottom w:val="single" w:sz="4" w:space="0" w:color="auto"/>
              <w:right w:val="single" w:sz="4" w:space="0" w:color="auto"/>
            </w:tcBorders>
          </w:tcPr>
          <w:p w14:paraId="523AD3DD" w14:textId="77777777" w:rsidR="00491A7D" w:rsidRPr="00491A7D" w:rsidRDefault="00491A7D" w:rsidP="00491A7D">
            <w:pPr>
              <w:spacing w:after="60"/>
              <w:rPr>
                <w:i/>
                <w:iCs/>
                <w:sz w:val="20"/>
                <w:szCs w:val="20"/>
              </w:rPr>
            </w:pPr>
            <w:r w:rsidRPr="00491A7D">
              <w:rPr>
                <w:i/>
                <w:iCs/>
                <w:sz w:val="20"/>
                <w:szCs w:val="20"/>
              </w:rPr>
              <w:t>p</w:t>
            </w:r>
          </w:p>
        </w:tc>
        <w:tc>
          <w:tcPr>
            <w:tcW w:w="832" w:type="dxa"/>
            <w:tcBorders>
              <w:top w:val="single" w:sz="4" w:space="0" w:color="auto"/>
              <w:left w:val="single" w:sz="4" w:space="0" w:color="auto"/>
              <w:bottom w:val="single" w:sz="4" w:space="0" w:color="auto"/>
              <w:right w:val="single" w:sz="4" w:space="0" w:color="auto"/>
            </w:tcBorders>
          </w:tcPr>
          <w:p w14:paraId="35DEAEA3" w14:textId="77777777" w:rsidR="00491A7D" w:rsidRPr="00491A7D" w:rsidRDefault="00491A7D" w:rsidP="00491A7D">
            <w:pPr>
              <w:spacing w:after="60"/>
              <w:rPr>
                <w:iCs/>
                <w:sz w:val="20"/>
                <w:szCs w:val="20"/>
              </w:rPr>
            </w:pPr>
            <w:r w:rsidRPr="00491A7D">
              <w:rPr>
                <w:iCs/>
                <w:sz w:val="20"/>
                <w:szCs w:val="20"/>
              </w:rPr>
              <w:t>none</w:t>
            </w:r>
          </w:p>
        </w:tc>
        <w:tc>
          <w:tcPr>
            <w:tcW w:w="6358" w:type="dxa"/>
            <w:tcBorders>
              <w:top w:val="single" w:sz="4" w:space="0" w:color="auto"/>
              <w:left w:val="single" w:sz="4" w:space="0" w:color="auto"/>
              <w:bottom w:val="single" w:sz="4" w:space="0" w:color="auto"/>
              <w:right w:val="single" w:sz="4" w:space="0" w:color="auto"/>
            </w:tcBorders>
          </w:tcPr>
          <w:p w14:paraId="3ADE6587" w14:textId="77777777" w:rsidR="00491A7D" w:rsidRPr="00491A7D" w:rsidRDefault="00491A7D" w:rsidP="00491A7D">
            <w:pPr>
              <w:spacing w:after="60"/>
              <w:rPr>
                <w:iCs/>
                <w:sz w:val="20"/>
                <w:szCs w:val="20"/>
              </w:rPr>
            </w:pPr>
            <w:r w:rsidRPr="00491A7D">
              <w:rPr>
                <w:iCs/>
                <w:sz w:val="20"/>
                <w:szCs w:val="20"/>
              </w:rPr>
              <w:t>A Load Zone Settlement Point.</w:t>
            </w:r>
          </w:p>
        </w:tc>
      </w:tr>
    </w:tbl>
    <w:p w14:paraId="21EC3133" w14:textId="77777777" w:rsidR="00491A7D" w:rsidRPr="00491A7D" w:rsidRDefault="00491A7D" w:rsidP="00491A7D">
      <w:pPr>
        <w:keepNext/>
        <w:tabs>
          <w:tab w:val="left" w:pos="1080"/>
        </w:tabs>
        <w:spacing w:before="240" w:after="240"/>
        <w:ind w:left="1080" w:hanging="1080"/>
        <w:outlineLvl w:val="3"/>
        <w:rPr>
          <w:b/>
          <w:bCs/>
          <w:szCs w:val="20"/>
          <w:lang w:val="fr-FR"/>
        </w:rPr>
      </w:pPr>
      <w:bookmarkStart w:id="1386" w:name="_Toc108712533"/>
      <w:bookmarkStart w:id="1387" w:name="_Toc273526268"/>
      <w:bookmarkStart w:id="1388" w:name="_Toc397670186"/>
      <w:bookmarkStart w:id="1389" w:name="_Toc405805788"/>
      <w:bookmarkStart w:id="1390" w:name="_Toc475962042"/>
      <w:bookmarkEnd w:id="969"/>
      <w:bookmarkEnd w:id="970"/>
      <w:r w:rsidRPr="00491A7D">
        <w:rPr>
          <w:b/>
          <w:bCs/>
          <w:szCs w:val="20"/>
          <w:lang w:val="fr-FR"/>
        </w:rPr>
        <w:t>6.6.5.1</w:t>
      </w:r>
      <w:r w:rsidRPr="00491A7D">
        <w:rPr>
          <w:b/>
          <w:bCs/>
          <w:szCs w:val="20"/>
          <w:lang w:val="fr-FR"/>
        </w:rPr>
        <w:tab/>
        <w:t xml:space="preserve">Resource Base Point </w:t>
      </w:r>
      <w:proofErr w:type="spellStart"/>
      <w:r w:rsidRPr="00491A7D">
        <w:rPr>
          <w:b/>
          <w:bCs/>
          <w:szCs w:val="20"/>
          <w:lang w:val="fr-FR"/>
        </w:rPr>
        <w:t>Deviation</w:t>
      </w:r>
      <w:proofErr w:type="spellEnd"/>
      <w:r w:rsidRPr="00491A7D">
        <w:rPr>
          <w:b/>
          <w:bCs/>
          <w:szCs w:val="20"/>
          <w:lang w:val="fr-FR"/>
        </w:rPr>
        <w:t xml:space="preserve"> Charge</w:t>
      </w:r>
      <w:bookmarkEnd w:id="1386"/>
    </w:p>
    <w:p w14:paraId="7D283D34" w14:textId="77777777" w:rsidR="00491A7D" w:rsidRPr="00491A7D" w:rsidRDefault="00491A7D" w:rsidP="00491A7D">
      <w:pPr>
        <w:spacing w:after="240"/>
        <w:ind w:left="720" w:hanging="720"/>
        <w:rPr>
          <w:szCs w:val="20"/>
        </w:rPr>
      </w:pPr>
      <w:r w:rsidRPr="00491A7D">
        <w:rPr>
          <w:szCs w:val="20"/>
        </w:rPr>
        <w:t>(1)</w:t>
      </w:r>
      <w:r w:rsidRPr="00491A7D">
        <w:rPr>
          <w:szCs w:val="20"/>
        </w:rPr>
        <w:tab/>
        <w:t>A QSE for a Generation Resource or Controllable Load Resource shall pay a Base Point Deviation Charge if the Resource did not follow Dispatch Instructions and Ancillary Service deployments within defined tolerances, except when the Dispatch Instructions and Ancillary Service deployments violate the Resource Parameters.  The Base Point Deviation Charge does not apply to Generation Resources when Adjusted Aggregated Base Point (AABP) is less than the Resource’s average telemetered LSL, the QSE’s Generation Resources are operating in Constant Frequency Control (CFC) mode, or any time during the Settlement Interval when the telemetered Resource Status is set to ONTEST or STARTUP.  The Base Point Deviation Charge does not apply to a Controllable Load Resource if the computed Base Point is equal to the snapshot of its telemetered power consumption for all SCED runs during the Settlement Interval or any time during the Settlement Interval when the telemetered Resource Status is set to OUTL</w:t>
      </w:r>
      <w:ins w:id="1391" w:author="ERCOT" w:date="2022-08-11T14:35:00Z">
        <w:r w:rsidRPr="00491A7D">
          <w:rPr>
            <w:szCs w:val="20"/>
          </w:rPr>
          <w:t xml:space="preserve"> or ONTEST</w:t>
        </w:r>
      </w:ins>
      <w:r w:rsidRPr="00491A7D">
        <w:rPr>
          <w:szCs w:val="20"/>
        </w:rPr>
        <w:t xml:space="preserve">.  The desired output from a Generation Resource or desired consumption from a Controllable Load Resource during a 15-minute Settlement Interval is calculated as follows: </w:t>
      </w:r>
    </w:p>
    <w:p w14:paraId="0BC0EAC5" w14:textId="77777777" w:rsidR="00491A7D" w:rsidRPr="00013B7C" w:rsidRDefault="00491A7D" w:rsidP="00013B7C">
      <w:pPr>
        <w:tabs>
          <w:tab w:val="left" w:pos="1230"/>
          <w:tab w:val="left" w:pos="2340"/>
        </w:tabs>
        <w:spacing w:before="240" w:after="240"/>
        <w:rPr>
          <w:b/>
          <w:bCs/>
          <w:rPrChange w:id="1392" w:author="Lancium 100523" w:date="2023-10-05T12:12:00Z">
            <w:rPr/>
          </w:rPrChange>
        </w:rPr>
        <w:pPrChange w:id="1393" w:author="Lancium 100523" w:date="2023-10-05T12:12:00Z">
          <w:pPr>
            <w:tabs>
              <w:tab w:val="left" w:pos="1230"/>
              <w:tab w:val="left" w:pos="2340"/>
            </w:tabs>
            <w:spacing w:before="240" w:after="240"/>
            <w:ind w:left="3600" w:hanging="2430"/>
          </w:pPr>
        </w:pPrChange>
      </w:pPr>
      <w:r w:rsidRPr="00013B7C">
        <w:rPr>
          <w:b/>
          <w:bCs/>
          <w:rPrChange w:id="1394" w:author="Lancium 100523" w:date="2023-10-05T12:12:00Z">
            <w:rPr/>
          </w:rPrChange>
        </w:rPr>
        <w:t>AABP</w:t>
      </w:r>
      <w:r w:rsidRPr="00013B7C">
        <w:rPr>
          <w:b/>
          <w:bCs/>
          <w:vertAlign w:val="subscript"/>
          <w:rPrChange w:id="1395" w:author="Lancium 100523" w:date="2023-10-05T12:12:00Z">
            <w:rPr>
              <w:vertAlign w:val="subscript"/>
            </w:rPr>
          </w:rPrChange>
        </w:rPr>
        <w:t xml:space="preserve"> q, r, p, i</w:t>
      </w:r>
      <w:r w:rsidRPr="00013B7C">
        <w:rPr>
          <w:b/>
          <w:bCs/>
          <w:rPrChange w:id="1396" w:author="Lancium 100523" w:date="2023-10-05T12:12:00Z">
            <w:rPr/>
          </w:rPrChange>
        </w:rPr>
        <w:tab/>
        <w:t>=</w:t>
      </w:r>
      <w:r w:rsidRPr="00013B7C">
        <w:rPr>
          <w:b/>
          <w:bCs/>
          <w:rPrChange w:id="1397" w:author="Lancium 100523" w:date="2023-10-05T12:12:00Z">
            <w:rPr/>
          </w:rPrChange>
        </w:rPr>
        <w:tab/>
        <w:t>AVGBP</w:t>
      </w:r>
      <w:r w:rsidRPr="00013B7C">
        <w:rPr>
          <w:b/>
          <w:bCs/>
          <w:vertAlign w:val="subscript"/>
          <w:rPrChange w:id="1398" w:author="Lancium 100523" w:date="2023-10-05T12:12:00Z">
            <w:rPr>
              <w:vertAlign w:val="subscript"/>
            </w:rPr>
          </w:rPrChange>
        </w:rPr>
        <w:t xml:space="preserve"> q, r, p, i + </w:t>
      </w:r>
      <w:r w:rsidRPr="00013B7C">
        <w:rPr>
          <w:b/>
          <w:bCs/>
          <w:rPrChange w:id="1399" w:author="Lancium 100523" w:date="2023-10-05T12:12:00Z">
            <w:rPr/>
          </w:rPrChange>
        </w:rPr>
        <w:t>AVGREG</w:t>
      </w:r>
      <w:r w:rsidRPr="00013B7C">
        <w:rPr>
          <w:b/>
          <w:bCs/>
          <w:vertAlign w:val="subscript"/>
          <w:rPrChange w:id="1400" w:author="Lancium 100523" w:date="2023-10-05T12:12:00Z">
            <w:rPr>
              <w:vertAlign w:val="subscript"/>
            </w:rPr>
          </w:rPrChange>
        </w:rPr>
        <w:t xml:space="preserve"> q, r, p, i  </w:t>
      </w:r>
    </w:p>
    <w:p w14:paraId="02FB2E9C" w14:textId="77777777" w:rsidR="00491A7D" w:rsidRPr="00013B7C" w:rsidRDefault="00491A7D" w:rsidP="00013B7C">
      <w:pPr>
        <w:tabs>
          <w:tab w:val="left" w:pos="1230"/>
          <w:tab w:val="left" w:pos="2340"/>
        </w:tabs>
        <w:spacing w:before="240" w:after="240"/>
        <w:rPr>
          <w:b/>
          <w:bCs/>
          <w:lang w:val="es-MX"/>
        </w:rPr>
        <w:pPrChange w:id="1401" w:author="Lancium 100523" w:date="2023-10-05T12:12:00Z">
          <w:pPr>
            <w:tabs>
              <w:tab w:val="left" w:pos="1230"/>
              <w:tab w:val="left" w:pos="2340"/>
            </w:tabs>
            <w:spacing w:before="240" w:after="240"/>
            <w:ind w:left="3600" w:hanging="2430"/>
          </w:pPr>
        </w:pPrChange>
      </w:pPr>
      <w:proofErr w:type="spellStart"/>
      <w:r w:rsidRPr="00013B7C">
        <w:rPr>
          <w:b/>
          <w:bCs/>
          <w:lang w:val="es-MX"/>
          <w:rPrChange w:id="1402" w:author="Lancium 100523" w:date="2023-10-05T12:12:00Z">
            <w:rPr>
              <w:lang w:val="es-MX"/>
            </w:rPr>
          </w:rPrChange>
        </w:rPr>
        <w:lastRenderedPageBreak/>
        <w:t>Where</w:t>
      </w:r>
      <w:proofErr w:type="spellEnd"/>
      <w:r w:rsidRPr="00013B7C">
        <w:rPr>
          <w:b/>
          <w:bCs/>
          <w:lang w:val="es-MX"/>
          <w:rPrChange w:id="1403" w:author="Lancium 100523" w:date="2023-10-05T12:12:00Z">
            <w:rPr>
              <w:lang w:val="es-MX"/>
            </w:rPr>
          </w:rPrChange>
        </w:rPr>
        <w:t>:</w:t>
      </w:r>
    </w:p>
    <w:p w14:paraId="7937BC22" w14:textId="77777777" w:rsidR="00491A7D" w:rsidRPr="00013B7C" w:rsidRDefault="00491A7D" w:rsidP="00013B7C">
      <w:pPr>
        <w:tabs>
          <w:tab w:val="left" w:pos="1230"/>
          <w:tab w:val="left" w:pos="2340"/>
        </w:tabs>
        <w:spacing w:before="240" w:after="240"/>
        <w:rPr>
          <w:b/>
          <w:bCs/>
        </w:rPr>
        <w:pPrChange w:id="1404" w:author="Lancium 100523" w:date="2023-10-05T12:12:00Z">
          <w:pPr>
            <w:tabs>
              <w:tab w:val="left" w:pos="1230"/>
              <w:tab w:val="left" w:pos="2340"/>
            </w:tabs>
            <w:spacing w:before="240" w:after="240"/>
            <w:ind w:left="3600" w:hanging="2430"/>
          </w:pPr>
        </w:pPrChange>
      </w:pPr>
      <w:r w:rsidRPr="00013B7C">
        <w:rPr>
          <w:b/>
          <w:bCs/>
          <w:rPrChange w:id="1405" w:author="Lancium 100523" w:date="2023-10-05T12:12:00Z">
            <w:rPr/>
          </w:rPrChange>
        </w:rPr>
        <w:t>AVGBP</w:t>
      </w:r>
      <w:r w:rsidRPr="00013B7C">
        <w:rPr>
          <w:b/>
          <w:bCs/>
          <w:vertAlign w:val="subscript"/>
          <w:lang w:val="es-ES"/>
          <w:rPrChange w:id="1406" w:author="Lancium 100523" w:date="2023-10-05T12:12:00Z">
            <w:rPr>
              <w:vertAlign w:val="subscript"/>
              <w:lang w:val="es-ES"/>
            </w:rPr>
          </w:rPrChange>
        </w:rPr>
        <w:t xml:space="preserve"> </w:t>
      </w:r>
      <w:r w:rsidRPr="00013B7C">
        <w:rPr>
          <w:b/>
          <w:bCs/>
          <w:i/>
          <w:vertAlign w:val="subscript"/>
          <w:lang w:val="es-ES"/>
          <w:rPrChange w:id="1407" w:author="Lancium 100523" w:date="2023-10-05T12:12:00Z">
            <w:rPr>
              <w:i/>
              <w:vertAlign w:val="subscript"/>
              <w:lang w:val="es-ES"/>
            </w:rPr>
          </w:rPrChange>
        </w:rPr>
        <w:t>q, r, p, i</w:t>
      </w:r>
      <w:r w:rsidRPr="00013B7C">
        <w:rPr>
          <w:b/>
          <w:bCs/>
          <w:vertAlign w:val="subscript"/>
          <w:lang w:val="es-ES"/>
          <w:rPrChange w:id="1408" w:author="Lancium 100523" w:date="2023-10-05T12:12:00Z">
            <w:rPr>
              <w:vertAlign w:val="subscript"/>
              <w:lang w:val="es-ES"/>
            </w:rPr>
          </w:rPrChange>
        </w:rPr>
        <w:t xml:space="preserve">  </w:t>
      </w:r>
      <w:r w:rsidRPr="00013B7C">
        <w:rPr>
          <w:b/>
          <w:bCs/>
          <w:rPrChange w:id="1409" w:author="Lancium 100523" w:date="2023-10-05T12:12:00Z">
            <w:rPr/>
          </w:rPrChange>
        </w:rPr>
        <w:tab/>
        <w:t>=</w:t>
      </w:r>
      <w:r w:rsidRPr="00013B7C">
        <w:rPr>
          <w:b/>
          <w:bCs/>
          <w:rPrChange w:id="1410" w:author="Lancium 100523" w:date="2023-10-05T12:12:00Z">
            <w:rPr/>
          </w:rPrChange>
        </w:rPr>
        <w:tab/>
      </w:r>
      <w:r w:rsidRPr="00013B7C">
        <w:rPr>
          <w:b/>
          <w:bCs/>
          <w:position w:val="-22"/>
          <w:rPrChange w:id="1411" w:author="Lancium 100523" w:date="2023-10-05T12:12:00Z">
            <w:rPr>
              <w:position w:val="-22"/>
            </w:rPr>
          </w:rPrChange>
        </w:rPr>
        <w:object w:dxaOrig="210" w:dyaOrig="450" w14:anchorId="620FBB06">
          <v:shape id="_x0000_i13515" type="#_x0000_t75" style="width:7.2pt;height:21.6pt" o:ole="">
            <v:imagedata r:id="rId122" o:title=""/>
          </v:shape>
          <o:OLEObject Type="Embed" ProgID="Equation.3" ShapeID="_x0000_i13515" DrawAspect="Content" ObjectID="_1758014072" r:id="rId123"/>
        </w:object>
      </w:r>
      <w:r w:rsidRPr="00013B7C">
        <w:rPr>
          <w:b/>
          <w:bCs/>
          <w:rPrChange w:id="1412" w:author="Lancium 100523" w:date="2023-10-05T12:12:00Z">
            <w:rPr/>
          </w:rPrChange>
        </w:rPr>
        <w:t xml:space="preserve"> (</w:t>
      </w:r>
      <w:r w:rsidRPr="00013B7C">
        <w:rPr>
          <w:b/>
          <w:bCs/>
          <w:lang w:val="es-ES"/>
          <w:rPrChange w:id="1413" w:author="Lancium 100523" w:date="2023-10-05T12:12:00Z">
            <w:rPr>
              <w:lang w:val="es-ES"/>
            </w:rPr>
          </w:rPrChange>
        </w:rPr>
        <w:t xml:space="preserve">AVGBP5M </w:t>
      </w:r>
      <w:r w:rsidRPr="00013B7C">
        <w:rPr>
          <w:b/>
          <w:bCs/>
          <w:i/>
          <w:vertAlign w:val="subscript"/>
          <w:lang w:val="es-ES"/>
          <w:rPrChange w:id="1414" w:author="Lancium 100523" w:date="2023-10-05T12:12:00Z">
            <w:rPr>
              <w:i/>
              <w:vertAlign w:val="subscript"/>
              <w:lang w:val="es-ES"/>
            </w:rPr>
          </w:rPrChange>
        </w:rPr>
        <w:t>q, r, p, i, y</w:t>
      </w:r>
      <w:r w:rsidRPr="00013B7C">
        <w:rPr>
          <w:b/>
          <w:bCs/>
          <w:rPrChange w:id="1415" w:author="Lancium 100523" w:date="2023-10-05T12:12:00Z">
            <w:rPr/>
          </w:rPrChange>
        </w:rPr>
        <w:t>) / 3</w:t>
      </w:r>
    </w:p>
    <w:p w14:paraId="6A395DA9" w14:textId="77777777" w:rsidR="00491A7D" w:rsidRPr="00013B7C" w:rsidRDefault="00491A7D" w:rsidP="00013B7C">
      <w:pPr>
        <w:tabs>
          <w:tab w:val="left" w:pos="1230"/>
          <w:tab w:val="left" w:pos="2340"/>
        </w:tabs>
        <w:spacing w:before="240" w:after="240"/>
        <w:rPr>
          <w:b/>
          <w:bCs/>
          <w:lang w:val="es-MX"/>
        </w:rPr>
        <w:pPrChange w:id="1416" w:author="Lancium 100523" w:date="2023-10-05T12:12:00Z">
          <w:pPr>
            <w:tabs>
              <w:tab w:val="left" w:pos="1230"/>
              <w:tab w:val="left" w:pos="2340"/>
            </w:tabs>
            <w:spacing w:before="240" w:after="240"/>
            <w:ind w:left="3600" w:hanging="2430"/>
          </w:pPr>
        </w:pPrChange>
      </w:pPr>
      <w:r w:rsidRPr="00013B7C">
        <w:rPr>
          <w:b/>
          <w:bCs/>
          <w:rPrChange w:id="1417" w:author="Lancium 100523" w:date="2023-10-05T12:12:00Z">
            <w:rPr/>
          </w:rPrChange>
        </w:rPr>
        <w:t>AVGREG</w:t>
      </w:r>
      <w:r w:rsidRPr="00013B7C">
        <w:rPr>
          <w:b/>
          <w:bCs/>
          <w:vertAlign w:val="subscript"/>
          <w:lang w:val="es-ES"/>
          <w:rPrChange w:id="1418" w:author="Lancium 100523" w:date="2023-10-05T12:12:00Z">
            <w:rPr>
              <w:vertAlign w:val="subscript"/>
              <w:lang w:val="es-ES"/>
            </w:rPr>
          </w:rPrChange>
        </w:rPr>
        <w:t xml:space="preserve"> </w:t>
      </w:r>
      <w:r w:rsidRPr="00013B7C">
        <w:rPr>
          <w:b/>
          <w:bCs/>
          <w:i/>
          <w:vertAlign w:val="subscript"/>
          <w:lang w:val="es-ES"/>
          <w:rPrChange w:id="1419" w:author="Lancium 100523" w:date="2023-10-05T12:12:00Z">
            <w:rPr>
              <w:i/>
              <w:vertAlign w:val="subscript"/>
              <w:lang w:val="es-ES"/>
            </w:rPr>
          </w:rPrChange>
        </w:rPr>
        <w:t>q, r, p, i</w:t>
      </w:r>
      <w:r w:rsidRPr="00013B7C">
        <w:rPr>
          <w:b/>
          <w:bCs/>
          <w:vertAlign w:val="subscript"/>
          <w:lang w:val="es-ES"/>
          <w:rPrChange w:id="1420" w:author="Lancium 100523" w:date="2023-10-05T12:12:00Z">
            <w:rPr>
              <w:vertAlign w:val="subscript"/>
              <w:lang w:val="es-ES"/>
            </w:rPr>
          </w:rPrChange>
        </w:rPr>
        <w:t xml:space="preserve">  </w:t>
      </w:r>
      <w:r w:rsidRPr="00013B7C">
        <w:rPr>
          <w:b/>
          <w:bCs/>
          <w:rPrChange w:id="1421" w:author="Lancium 100523" w:date="2023-10-05T12:12:00Z">
            <w:rPr/>
          </w:rPrChange>
        </w:rPr>
        <w:tab/>
        <w:t>=</w:t>
      </w:r>
      <w:r w:rsidRPr="00013B7C">
        <w:rPr>
          <w:b/>
          <w:bCs/>
          <w:rPrChange w:id="1422" w:author="Lancium 100523" w:date="2023-10-05T12:12:00Z">
            <w:rPr/>
          </w:rPrChange>
        </w:rPr>
        <w:tab/>
      </w:r>
      <w:r w:rsidRPr="00013B7C">
        <w:rPr>
          <w:b/>
          <w:bCs/>
          <w:position w:val="-22"/>
          <w:rPrChange w:id="1423" w:author="Lancium 100523" w:date="2023-10-05T12:12:00Z">
            <w:rPr>
              <w:position w:val="-22"/>
            </w:rPr>
          </w:rPrChange>
        </w:rPr>
        <w:object w:dxaOrig="210" w:dyaOrig="450" w14:anchorId="1086C7F9">
          <v:shape id="_x0000_i13516" type="#_x0000_t75" style="width:7.2pt;height:21.6pt" o:ole="">
            <v:imagedata r:id="rId122" o:title=""/>
          </v:shape>
          <o:OLEObject Type="Embed" ProgID="Equation.3" ShapeID="_x0000_i13516" DrawAspect="Content" ObjectID="_1758014073" r:id="rId124"/>
        </w:object>
      </w:r>
      <w:r w:rsidRPr="00013B7C">
        <w:rPr>
          <w:b/>
          <w:bCs/>
          <w:rPrChange w:id="1424" w:author="Lancium 100523" w:date="2023-10-05T12:12:00Z">
            <w:rPr/>
          </w:rPrChange>
        </w:rPr>
        <w:t xml:space="preserve"> (</w:t>
      </w:r>
      <w:r w:rsidRPr="00013B7C">
        <w:rPr>
          <w:b/>
          <w:bCs/>
          <w:lang w:val="es-ES"/>
          <w:rPrChange w:id="1425" w:author="Lancium 100523" w:date="2023-10-05T12:12:00Z">
            <w:rPr>
              <w:lang w:val="es-ES"/>
            </w:rPr>
          </w:rPrChange>
        </w:rPr>
        <w:t xml:space="preserve">AVGREG5M </w:t>
      </w:r>
      <w:r w:rsidRPr="00013B7C">
        <w:rPr>
          <w:b/>
          <w:bCs/>
          <w:i/>
          <w:vertAlign w:val="subscript"/>
          <w:lang w:val="es-ES"/>
          <w:rPrChange w:id="1426" w:author="Lancium 100523" w:date="2023-10-05T12:12:00Z">
            <w:rPr>
              <w:i/>
              <w:vertAlign w:val="subscript"/>
              <w:lang w:val="es-ES"/>
            </w:rPr>
          </w:rPrChange>
        </w:rPr>
        <w:t>q, r, p, i, y</w:t>
      </w:r>
      <w:r w:rsidRPr="00013B7C">
        <w:rPr>
          <w:b/>
          <w:bCs/>
          <w:rPrChange w:id="1427" w:author="Lancium 100523" w:date="2023-10-05T12:12:00Z">
            <w:rPr/>
          </w:rPrChange>
        </w:rPr>
        <w:t>) / 3</w:t>
      </w:r>
    </w:p>
    <w:p w14:paraId="35CB1029" w14:textId="77777777" w:rsidR="00491A7D" w:rsidRPr="00013B7C" w:rsidRDefault="00491A7D" w:rsidP="00013B7C">
      <w:pPr>
        <w:tabs>
          <w:tab w:val="left" w:pos="1230"/>
          <w:tab w:val="left" w:pos="2340"/>
        </w:tabs>
        <w:spacing w:before="240" w:after="240"/>
        <w:rPr>
          <w:b/>
          <w:bCs/>
          <w:lang w:val="es-MX"/>
        </w:rPr>
        <w:pPrChange w:id="1428" w:author="Lancium 100523" w:date="2023-10-05T12:12:00Z">
          <w:pPr>
            <w:tabs>
              <w:tab w:val="left" w:pos="1230"/>
              <w:tab w:val="left" w:pos="2340"/>
            </w:tabs>
            <w:spacing w:before="240" w:after="240"/>
            <w:ind w:left="3600" w:hanging="2430"/>
          </w:pPr>
        </w:pPrChange>
      </w:pPr>
      <w:r w:rsidRPr="00013B7C">
        <w:rPr>
          <w:b/>
          <w:bCs/>
          <w:rPrChange w:id="1429" w:author="Lancium 100523" w:date="2023-10-05T12:12:00Z">
            <w:rPr/>
          </w:rPrChange>
        </w:rPr>
        <w:t>AVGREG5M</w:t>
      </w:r>
      <w:r w:rsidRPr="00013B7C">
        <w:rPr>
          <w:b/>
          <w:bCs/>
          <w:lang w:val="es-MX"/>
          <w:rPrChange w:id="1430" w:author="Lancium 100523" w:date="2023-10-05T12:12:00Z">
            <w:rPr>
              <w:lang w:val="es-MX"/>
            </w:rPr>
          </w:rPrChange>
        </w:rPr>
        <w:t xml:space="preserve"> </w:t>
      </w:r>
      <w:r w:rsidRPr="00013B7C">
        <w:rPr>
          <w:b/>
          <w:bCs/>
          <w:i/>
          <w:vertAlign w:val="subscript"/>
          <w:lang w:val="es-ES"/>
          <w:rPrChange w:id="1431" w:author="Lancium 100523" w:date="2023-10-05T12:12:00Z">
            <w:rPr>
              <w:i/>
              <w:vertAlign w:val="subscript"/>
              <w:lang w:val="es-ES"/>
            </w:rPr>
          </w:rPrChange>
        </w:rPr>
        <w:t>q, r, p, i, y</w:t>
      </w:r>
      <w:r w:rsidRPr="00013B7C">
        <w:rPr>
          <w:b/>
          <w:bCs/>
          <w:vertAlign w:val="subscript"/>
          <w:lang w:val="es-MX"/>
          <w:rPrChange w:id="1432" w:author="Lancium 100523" w:date="2023-10-05T12:12:00Z">
            <w:rPr>
              <w:vertAlign w:val="subscript"/>
              <w:lang w:val="es-MX"/>
            </w:rPr>
          </w:rPrChange>
        </w:rPr>
        <w:t xml:space="preserve">    </w:t>
      </w:r>
      <w:r w:rsidRPr="00013B7C">
        <w:rPr>
          <w:b/>
          <w:bCs/>
          <w:vertAlign w:val="subscript"/>
          <w:lang w:val="es-MX"/>
          <w:rPrChange w:id="1433" w:author="Lancium 100523" w:date="2023-10-05T12:12:00Z">
            <w:rPr>
              <w:vertAlign w:val="subscript"/>
              <w:lang w:val="es-MX"/>
            </w:rPr>
          </w:rPrChange>
        </w:rPr>
        <w:tab/>
      </w:r>
      <w:r w:rsidRPr="00013B7C">
        <w:rPr>
          <w:b/>
          <w:bCs/>
          <w:lang w:val="es-MX"/>
          <w:rPrChange w:id="1434" w:author="Lancium 100523" w:date="2023-10-05T12:12:00Z">
            <w:rPr>
              <w:lang w:val="es-MX"/>
            </w:rPr>
          </w:rPrChange>
        </w:rPr>
        <w:t>=</w:t>
      </w:r>
      <w:r w:rsidRPr="00013B7C">
        <w:rPr>
          <w:b/>
          <w:bCs/>
          <w:vertAlign w:val="subscript"/>
          <w:lang w:val="es-MX"/>
          <w:rPrChange w:id="1435" w:author="Lancium 100523" w:date="2023-10-05T12:12:00Z">
            <w:rPr>
              <w:vertAlign w:val="subscript"/>
              <w:lang w:val="es-MX"/>
            </w:rPr>
          </w:rPrChange>
        </w:rPr>
        <w:t xml:space="preserve"> </w:t>
      </w:r>
      <w:r w:rsidRPr="00013B7C">
        <w:rPr>
          <w:b/>
          <w:bCs/>
          <w:vertAlign w:val="subscript"/>
          <w:lang w:val="es-MX"/>
          <w:rPrChange w:id="1436" w:author="Lancium 100523" w:date="2023-10-05T12:12:00Z">
            <w:rPr>
              <w:vertAlign w:val="subscript"/>
              <w:lang w:val="es-MX"/>
            </w:rPr>
          </w:rPrChange>
        </w:rPr>
        <w:tab/>
      </w:r>
      <w:r w:rsidRPr="00013B7C">
        <w:rPr>
          <w:b/>
          <w:bCs/>
          <w:lang w:val="es-MX"/>
          <w:rPrChange w:id="1437" w:author="Lancium 100523" w:date="2023-10-05T12:12:00Z">
            <w:rPr>
              <w:lang w:val="es-MX"/>
            </w:rPr>
          </w:rPrChange>
        </w:rPr>
        <w:t>(AVGREGUP5M</w:t>
      </w:r>
      <w:r w:rsidRPr="00013B7C">
        <w:rPr>
          <w:b/>
          <w:bCs/>
          <w:vertAlign w:val="subscript"/>
          <w:lang w:val="es-ES"/>
          <w:rPrChange w:id="1438" w:author="Lancium 100523" w:date="2023-10-05T12:12:00Z">
            <w:rPr>
              <w:vertAlign w:val="subscript"/>
              <w:lang w:val="es-ES"/>
            </w:rPr>
          </w:rPrChange>
        </w:rPr>
        <w:t xml:space="preserve"> </w:t>
      </w:r>
      <w:r w:rsidRPr="00013B7C">
        <w:rPr>
          <w:b/>
          <w:bCs/>
          <w:i/>
          <w:vertAlign w:val="subscript"/>
          <w:lang w:val="es-ES"/>
          <w:rPrChange w:id="1439" w:author="Lancium 100523" w:date="2023-10-05T12:12:00Z">
            <w:rPr>
              <w:i/>
              <w:vertAlign w:val="subscript"/>
              <w:lang w:val="es-ES"/>
            </w:rPr>
          </w:rPrChange>
        </w:rPr>
        <w:t>q, r, p, i, y</w:t>
      </w:r>
      <w:r w:rsidRPr="00013B7C">
        <w:rPr>
          <w:b/>
          <w:bCs/>
          <w:lang w:val="es-MX"/>
          <w:rPrChange w:id="1440" w:author="Lancium 100523" w:date="2023-10-05T12:12:00Z">
            <w:rPr>
              <w:lang w:val="es-MX"/>
            </w:rPr>
          </w:rPrChange>
        </w:rPr>
        <w:t xml:space="preserve"> - AVGREGDN5M</w:t>
      </w:r>
      <w:r w:rsidRPr="00013B7C">
        <w:rPr>
          <w:b/>
          <w:bCs/>
          <w:vertAlign w:val="subscript"/>
          <w:lang w:val="es-ES"/>
          <w:rPrChange w:id="1441" w:author="Lancium 100523" w:date="2023-10-05T12:12:00Z">
            <w:rPr>
              <w:vertAlign w:val="subscript"/>
              <w:lang w:val="es-ES"/>
            </w:rPr>
          </w:rPrChange>
        </w:rPr>
        <w:t xml:space="preserve"> </w:t>
      </w:r>
      <w:r w:rsidRPr="00013B7C">
        <w:rPr>
          <w:b/>
          <w:bCs/>
          <w:i/>
          <w:vertAlign w:val="subscript"/>
          <w:lang w:val="es-ES"/>
          <w:rPrChange w:id="1442" w:author="Lancium 100523" w:date="2023-10-05T12:12:00Z">
            <w:rPr>
              <w:i/>
              <w:vertAlign w:val="subscript"/>
              <w:lang w:val="es-ES"/>
            </w:rPr>
          </w:rPrChange>
        </w:rPr>
        <w:t>q, r, p, i, y</w:t>
      </w:r>
      <w:r w:rsidRPr="00013B7C">
        <w:rPr>
          <w:b/>
          <w:bCs/>
          <w:lang w:val="es-MX"/>
          <w:rPrChange w:id="1443" w:author="Lancium 100523" w:date="2023-10-05T12:12:00Z">
            <w:rPr>
              <w:lang w:val="es-MX"/>
            </w:rPr>
          </w:rPrChange>
        </w:rPr>
        <w:t xml:space="preserve">) </w:t>
      </w:r>
    </w:p>
    <w:p w14:paraId="4A37C0B9" w14:textId="77777777" w:rsidR="00491A7D" w:rsidRPr="00491A7D" w:rsidRDefault="00491A7D" w:rsidP="00491A7D">
      <w:r w:rsidRPr="00491A7D">
        <w:t>The above variables are defined as follows:</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720"/>
        <w:gridCol w:w="6845"/>
      </w:tblGrid>
      <w:tr w:rsidR="00491A7D" w:rsidRPr="00491A7D" w14:paraId="2A14682F" w14:textId="77777777" w:rsidTr="00FE068A">
        <w:trPr>
          <w:cantSplit/>
          <w:tblHeader/>
        </w:trPr>
        <w:tc>
          <w:tcPr>
            <w:tcW w:w="2155" w:type="dxa"/>
          </w:tcPr>
          <w:p w14:paraId="57E94C27" w14:textId="77777777" w:rsidR="00491A7D" w:rsidRPr="00491A7D" w:rsidRDefault="00491A7D" w:rsidP="00491A7D">
            <w:pPr>
              <w:spacing w:after="240"/>
              <w:rPr>
                <w:b/>
                <w:iCs/>
                <w:sz w:val="20"/>
                <w:szCs w:val="20"/>
              </w:rPr>
            </w:pPr>
            <w:r w:rsidRPr="00491A7D">
              <w:rPr>
                <w:b/>
                <w:iCs/>
                <w:sz w:val="20"/>
                <w:szCs w:val="20"/>
              </w:rPr>
              <w:t>Variable</w:t>
            </w:r>
          </w:p>
        </w:tc>
        <w:tc>
          <w:tcPr>
            <w:tcW w:w="720" w:type="dxa"/>
          </w:tcPr>
          <w:p w14:paraId="2C1B50EE" w14:textId="77777777" w:rsidR="00491A7D" w:rsidRPr="00491A7D" w:rsidRDefault="00491A7D" w:rsidP="00491A7D">
            <w:pPr>
              <w:spacing w:after="240"/>
              <w:rPr>
                <w:b/>
                <w:iCs/>
                <w:sz w:val="20"/>
                <w:szCs w:val="20"/>
              </w:rPr>
            </w:pPr>
            <w:r w:rsidRPr="00491A7D">
              <w:rPr>
                <w:b/>
                <w:iCs/>
                <w:sz w:val="20"/>
                <w:szCs w:val="20"/>
              </w:rPr>
              <w:t>Unit</w:t>
            </w:r>
          </w:p>
        </w:tc>
        <w:tc>
          <w:tcPr>
            <w:tcW w:w="6845" w:type="dxa"/>
          </w:tcPr>
          <w:p w14:paraId="2EFC8F5B" w14:textId="77777777" w:rsidR="00491A7D" w:rsidRPr="00491A7D" w:rsidRDefault="00491A7D" w:rsidP="00491A7D">
            <w:pPr>
              <w:spacing w:after="240"/>
              <w:rPr>
                <w:b/>
                <w:iCs/>
                <w:sz w:val="20"/>
                <w:szCs w:val="20"/>
              </w:rPr>
            </w:pPr>
            <w:r w:rsidRPr="00491A7D">
              <w:rPr>
                <w:b/>
                <w:iCs/>
                <w:sz w:val="20"/>
                <w:szCs w:val="20"/>
              </w:rPr>
              <w:t>Definition</w:t>
            </w:r>
          </w:p>
        </w:tc>
      </w:tr>
      <w:tr w:rsidR="00491A7D" w:rsidRPr="00491A7D" w14:paraId="09184C36" w14:textId="77777777" w:rsidTr="00FE068A">
        <w:trPr>
          <w:cantSplit/>
        </w:trPr>
        <w:tc>
          <w:tcPr>
            <w:tcW w:w="2155" w:type="dxa"/>
          </w:tcPr>
          <w:p w14:paraId="6BED898B" w14:textId="77777777" w:rsidR="00491A7D" w:rsidRPr="00491A7D" w:rsidRDefault="00491A7D" w:rsidP="00491A7D">
            <w:pPr>
              <w:spacing w:after="60"/>
              <w:rPr>
                <w:i/>
                <w:iCs/>
                <w:sz w:val="20"/>
                <w:szCs w:val="20"/>
                <w:vertAlign w:val="subscript"/>
              </w:rPr>
            </w:pPr>
            <w:r w:rsidRPr="00491A7D">
              <w:rPr>
                <w:iCs/>
                <w:sz w:val="20"/>
                <w:szCs w:val="20"/>
              </w:rPr>
              <w:t xml:space="preserve">AABP </w:t>
            </w:r>
            <w:r w:rsidRPr="00491A7D">
              <w:rPr>
                <w:i/>
                <w:iCs/>
                <w:sz w:val="20"/>
                <w:szCs w:val="20"/>
                <w:vertAlign w:val="subscript"/>
              </w:rPr>
              <w:t>q, r, p, i</w:t>
            </w:r>
          </w:p>
        </w:tc>
        <w:tc>
          <w:tcPr>
            <w:tcW w:w="720" w:type="dxa"/>
          </w:tcPr>
          <w:p w14:paraId="12C29BB9" w14:textId="77777777" w:rsidR="00491A7D" w:rsidRPr="00491A7D" w:rsidRDefault="00491A7D" w:rsidP="00491A7D">
            <w:pPr>
              <w:spacing w:after="60"/>
              <w:rPr>
                <w:iCs/>
                <w:sz w:val="20"/>
                <w:szCs w:val="20"/>
              </w:rPr>
            </w:pPr>
            <w:r w:rsidRPr="00491A7D">
              <w:rPr>
                <w:iCs/>
                <w:sz w:val="20"/>
                <w:szCs w:val="20"/>
              </w:rPr>
              <w:t>MW</w:t>
            </w:r>
          </w:p>
        </w:tc>
        <w:tc>
          <w:tcPr>
            <w:tcW w:w="6845" w:type="dxa"/>
          </w:tcPr>
          <w:p w14:paraId="4EDCD65B" w14:textId="77777777" w:rsidR="00491A7D" w:rsidRPr="00491A7D" w:rsidRDefault="00491A7D" w:rsidP="00491A7D">
            <w:pPr>
              <w:spacing w:after="60"/>
              <w:rPr>
                <w:iCs/>
                <w:sz w:val="20"/>
                <w:szCs w:val="20"/>
              </w:rPr>
            </w:pPr>
            <w:r w:rsidRPr="00491A7D">
              <w:rPr>
                <w:i/>
                <w:iCs/>
                <w:sz w:val="20"/>
                <w:szCs w:val="20"/>
              </w:rPr>
              <w:t>Adjusted Aggregated Base Point per QSE per Settlement Point per Resource</w:t>
            </w:r>
            <w:r w:rsidRPr="00491A7D">
              <w:rPr>
                <w:iCs/>
                <w:sz w:val="20"/>
                <w:szCs w:val="20"/>
              </w:rPr>
              <w:t xml:space="preserve">—The aggregated Base Point adjusted for Ancillary Service deployments of Generation Resource or Controllable Load Resource </w:t>
            </w:r>
            <w:r w:rsidRPr="00491A7D">
              <w:rPr>
                <w:i/>
                <w:iCs/>
                <w:sz w:val="20"/>
                <w:szCs w:val="20"/>
              </w:rPr>
              <w:t>r</w:t>
            </w:r>
            <w:r w:rsidRPr="00491A7D">
              <w:rPr>
                <w:iCs/>
                <w:sz w:val="20"/>
                <w:szCs w:val="20"/>
              </w:rPr>
              <w:t xml:space="preserve"> represented by QSE </w:t>
            </w:r>
            <w:r w:rsidRPr="00491A7D">
              <w:rPr>
                <w:i/>
                <w:iCs/>
                <w:sz w:val="20"/>
                <w:szCs w:val="20"/>
              </w:rPr>
              <w:t xml:space="preserve">q </w:t>
            </w:r>
            <w:r w:rsidRPr="00491A7D">
              <w:rPr>
                <w:iCs/>
                <w:sz w:val="20"/>
                <w:szCs w:val="20"/>
              </w:rPr>
              <w:t xml:space="preserve">at Settlement Point </w:t>
            </w:r>
            <w:r w:rsidRPr="00491A7D">
              <w:rPr>
                <w:i/>
                <w:iCs/>
                <w:sz w:val="20"/>
                <w:szCs w:val="20"/>
              </w:rPr>
              <w:t>p</w:t>
            </w:r>
            <w:r w:rsidRPr="00491A7D">
              <w:rPr>
                <w:iCs/>
                <w:sz w:val="20"/>
                <w:szCs w:val="20"/>
              </w:rPr>
              <w:t xml:space="preserve">, for the 15-minute Settlement Interval </w:t>
            </w:r>
            <w:r w:rsidRPr="00491A7D">
              <w:rPr>
                <w:i/>
                <w:iCs/>
                <w:sz w:val="20"/>
                <w:szCs w:val="20"/>
              </w:rPr>
              <w:t>i</w:t>
            </w:r>
            <w:r w:rsidRPr="00491A7D">
              <w:rPr>
                <w:iCs/>
                <w:sz w:val="20"/>
                <w:szCs w:val="20"/>
              </w:rPr>
              <w:t>.  Where for a Combined Cycle Train, AABP is calculated for the Combined Cycle Train considering all SCED Dispatch Instructions to any Combined Cycle Generation Resources within the Combined Cycle Train.</w:t>
            </w:r>
          </w:p>
        </w:tc>
      </w:tr>
      <w:tr w:rsidR="00491A7D" w:rsidRPr="00491A7D" w14:paraId="27B144B6" w14:textId="77777777" w:rsidTr="00FE068A">
        <w:trPr>
          <w:cantSplit/>
        </w:trPr>
        <w:tc>
          <w:tcPr>
            <w:tcW w:w="2155" w:type="dxa"/>
          </w:tcPr>
          <w:p w14:paraId="04305D5B" w14:textId="77777777" w:rsidR="00491A7D" w:rsidRPr="00491A7D" w:rsidRDefault="00491A7D" w:rsidP="00491A7D">
            <w:pPr>
              <w:spacing w:after="60"/>
              <w:rPr>
                <w:i/>
                <w:iCs/>
                <w:sz w:val="20"/>
                <w:szCs w:val="20"/>
              </w:rPr>
            </w:pPr>
            <w:r w:rsidRPr="00491A7D">
              <w:rPr>
                <w:iCs/>
                <w:sz w:val="20"/>
                <w:szCs w:val="20"/>
                <w:lang w:val="es-MX"/>
              </w:rPr>
              <w:t xml:space="preserve">AVGBP </w:t>
            </w:r>
            <w:r w:rsidRPr="00491A7D">
              <w:rPr>
                <w:i/>
                <w:sz w:val="20"/>
                <w:szCs w:val="20"/>
                <w:vertAlign w:val="subscript"/>
                <w:lang w:val="es-ES"/>
              </w:rPr>
              <w:t>q, r, p, i</w:t>
            </w:r>
            <w:r w:rsidRPr="00491A7D">
              <w:rPr>
                <w:i/>
                <w:sz w:val="20"/>
                <w:szCs w:val="20"/>
                <w:vertAlign w:val="subscript"/>
                <w:lang w:val="es-MX"/>
              </w:rPr>
              <w:t xml:space="preserve"> </w:t>
            </w:r>
          </w:p>
        </w:tc>
        <w:tc>
          <w:tcPr>
            <w:tcW w:w="720" w:type="dxa"/>
          </w:tcPr>
          <w:p w14:paraId="4E7A2634" w14:textId="77777777" w:rsidR="00491A7D" w:rsidRPr="00491A7D" w:rsidRDefault="00491A7D" w:rsidP="00491A7D">
            <w:pPr>
              <w:spacing w:after="60"/>
              <w:rPr>
                <w:iCs/>
                <w:sz w:val="20"/>
                <w:szCs w:val="20"/>
              </w:rPr>
            </w:pPr>
            <w:r w:rsidRPr="00491A7D">
              <w:rPr>
                <w:iCs/>
                <w:sz w:val="20"/>
                <w:szCs w:val="20"/>
              </w:rPr>
              <w:t>MW</w:t>
            </w:r>
          </w:p>
        </w:tc>
        <w:tc>
          <w:tcPr>
            <w:tcW w:w="6845" w:type="dxa"/>
          </w:tcPr>
          <w:p w14:paraId="3F1870EF" w14:textId="77777777" w:rsidR="00491A7D" w:rsidRPr="00491A7D" w:rsidRDefault="00491A7D" w:rsidP="00491A7D">
            <w:pPr>
              <w:rPr>
                <w:iCs/>
                <w:sz w:val="20"/>
                <w:szCs w:val="20"/>
              </w:rPr>
            </w:pPr>
            <w:r w:rsidRPr="00491A7D">
              <w:rPr>
                <w:i/>
                <w:sz w:val="20"/>
                <w:szCs w:val="20"/>
              </w:rPr>
              <w:t>Average Base Point per QSE per Settlement Point per Resource</w:t>
            </w:r>
            <w:r w:rsidRPr="00491A7D">
              <w:rPr>
                <w:sz w:val="20"/>
                <w:szCs w:val="20"/>
              </w:rPr>
              <w:t xml:space="preserve">—The average of the five-minute clock interval Base Points over the 15-minute Settlement Interval </w:t>
            </w:r>
            <w:r w:rsidRPr="00491A7D">
              <w:rPr>
                <w:i/>
                <w:sz w:val="20"/>
                <w:szCs w:val="20"/>
              </w:rPr>
              <w:t>i</w:t>
            </w:r>
            <w:r w:rsidRPr="00491A7D">
              <w:rPr>
                <w:iCs/>
                <w:sz w:val="20"/>
                <w:szCs w:val="20"/>
              </w:rPr>
              <w:t xml:space="preserve"> for Generation Resource or Controllable Load Resource </w:t>
            </w:r>
            <w:r w:rsidRPr="00491A7D">
              <w:rPr>
                <w:i/>
                <w:iCs/>
                <w:sz w:val="20"/>
                <w:szCs w:val="20"/>
              </w:rPr>
              <w:t>r</w:t>
            </w:r>
            <w:r w:rsidRPr="00491A7D">
              <w:rPr>
                <w:iCs/>
                <w:sz w:val="20"/>
                <w:szCs w:val="20"/>
              </w:rPr>
              <w:t xml:space="preserve"> represented by QSE </w:t>
            </w:r>
            <w:r w:rsidRPr="00491A7D">
              <w:rPr>
                <w:i/>
                <w:iCs/>
                <w:sz w:val="20"/>
                <w:szCs w:val="20"/>
              </w:rPr>
              <w:t>q</w:t>
            </w:r>
            <w:r w:rsidRPr="00491A7D">
              <w:rPr>
                <w:iCs/>
                <w:sz w:val="20"/>
                <w:szCs w:val="20"/>
              </w:rPr>
              <w:t xml:space="preserve"> at Settlement Point </w:t>
            </w:r>
            <w:r w:rsidRPr="00491A7D">
              <w:rPr>
                <w:i/>
                <w:iCs/>
                <w:sz w:val="20"/>
                <w:szCs w:val="20"/>
              </w:rPr>
              <w:t>p</w:t>
            </w:r>
            <w:r w:rsidRPr="00491A7D">
              <w:rPr>
                <w:iCs/>
                <w:sz w:val="20"/>
                <w:szCs w:val="20"/>
              </w:rPr>
              <w:t xml:space="preserve">.  </w:t>
            </w:r>
          </w:p>
        </w:tc>
      </w:tr>
      <w:tr w:rsidR="00491A7D" w:rsidRPr="00491A7D" w14:paraId="67C33A5E" w14:textId="77777777" w:rsidTr="00FE068A">
        <w:trPr>
          <w:cantSplit/>
        </w:trPr>
        <w:tc>
          <w:tcPr>
            <w:tcW w:w="2155" w:type="dxa"/>
          </w:tcPr>
          <w:p w14:paraId="56A5C352" w14:textId="77777777" w:rsidR="00491A7D" w:rsidRPr="00491A7D" w:rsidRDefault="00491A7D" w:rsidP="00491A7D">
            <w:pPr>
              <w:spacing w:after="60"/>
              <w:rPr>
                <w:i/>
                <w:iCs/>
                <w:sz w:val="20"/>
                <w:szCs w:val="20"/>
              </w:rPr>
            </w:pPr>
            <w:r w:rsidRPr="00491A7D">
              <w:rPr>
                <w:iCs/>
                <w:sz w:val="20"/>
                <w:szCs w:val="20"/>
                <w:lang w:val="es-MX"/>
              </w:rPr>
              <w:t xml:space="preserve">AVGBP5M </w:t>
            </w:r>
            <w:r w:rsidRPr="00491A7D">
              <w:rPr>
                <w:i/>
                <w:sz w:val="20"/>
                <w:szCs w:val="20"/>
                <w:vertAlign w:val="subscript"/>
                <w:lang w:val="es-ES"/>
              </w:rPr>
              <w:t>q, r, p, i, y</w:t>
            </w:r>
            <w:r w:rsidRPr="00491A7D">
              <w:rPr>
                <w:i/>
                <w:sz w:val="20"/>
                <w:szCs w:val="20"/>
                <w:vertAlign w:val="subscript"/>
                <w:lang w:val="es-MX"/>
              </w:rPr>
              <w:t xml:space="preserve"> </w:t>
            </w:r>
          </w:p>
        </w:tc>
        <w:tc>
          <w:tcPr>
            <w:tcW w:w="720" w:type="dxa"/>
          </w:tcPr>
          <w:p w14:paraId="30430C63" w14:textId="77777777" w:rsidR="00491A7D" w:rsidRPr="00491A7D" w:rsidRDefault="00491A7D" w:rsidP="00491A7D">
            <w:pPr>
              <w:spacing w:after="60"/>
              <w:rPr>
                <w:iCs/>
                <w:sz w:val="20"/>
                <w:szCs w:val="20"/>
              </w:rPr>
            </w:pPr>
            <w:r w:rsidRPr="00491A7D">
              <w:rPr>
                <w:iCs/>
                <w:sz w:val="20"/>
                <w:szCs w:val="20"/>
              </w:rPr>
              <w:t>MW</w:t>
            </w:r>
          </w:p>
        </w:tc>
        <w:tc>
          <w:tcPr>
            <w:tcW w:w="6845" w:type="dxa"/>
          </w:tcPr>
          <w:p w14:paraId="173F0583" w14:textId="77777777" w:rsidR="00491A7D" w:rsidRPr="00491A7D" w:rsidRDefault="00491A7D" w:rsidP="00491A7D">
            <w:pPr>
              <w:spacing w:after="60"/>
              <w:rPr>
                <w:iCs/>
                <w:sz w:val="20"/>
                <w:szCs w:val="20"/>
              </w:rPr>
            </w:pPr>
            <w:r w:rsidRPr="00491A7D">
              <w:rPr>
                <w:i/>
                <w:iCs/>
                <w:sz w:val="20"/>
                <w:szCs w:val="20"/>
              </w:rPr>
              <w:t>Average five-minute clock interval Base Point per QSE per Settlement Point per Resource</w:t>
            </w:r>
            <w:r w:rsidRPr="00491A7D">
              <w:rPr>
                <w:iCs/>
                <w:sz w:val="20"/>
                <w:szCs w:val="20"/>
              </w:rPr>
              <w:t xml:space="preserve">—The average Base Point for the Generation Resource or Controllable Load Resource </w:t>
            </w:r>
            <w:r w:rsidRPr="00491A7D">
              <w:rPr>
                <w:i/>
                <w:iCs/>
                <w:sz w:val="20"/>
                <w:szCs w:val="20"/>
              </w:rPr>
              <w:t>r</w:t>
            </w:r>
            <w:r w:rsidRPr="00491A7D">
              <w:rPr>
                <w:iCs/>
                <w:sz w:val="20"/>
                <w:szCs w:val="20"/>
              </w:rPr>
              <w:t xml:space="preserve"> represented by QSE </w:t>
            </w:r>
            <w:r w:rsidRPr="00491A7D">
              <w:rPr>
                <w:i/>
                <w:iCs/>
                <w:sz w:val="20"/>
                <w:szCs w:val="20"/>
              </w:rPr>
              <w:t>q</w:t>
            </w:r>
            <w:r w:rsidRPr="00491A7D">
              <w:rPr>
                <w:iCs/>
                <w:sz w:val="20"/>
                <w:szCs w:val="20"/>
              </w:rPr>
              <w:t xml:space="preserve"> at Settlement Point </w:t>
            </w:r>
            <w:r w:rsidRPr="00491A7D">
              <w:rPr>
                <w:i/>
                <w:iCs/>
                <w:sz w:val="20"/>
                <w:szCs w:val="20"/>
              </w:rPr>
              <w:t>p</w:t>
            </w:r>
            <w:r w:rsidRPr="00491A7D">
              <w:rPr>
                <w:iCs/>
                <w:sz w:val="20"/>
                <w:szCs w:val="20"/>
              </w:rPr>
              <w:t xml:space="preserve">, for the five-minute clock interval </w:t>
            </w:r>
            <w:r w:rsidRPr="00491A7D">
              <w:rPr>
                <w:i/>
                <w:iCs/>
                <w:sz w:val="20"/>
                <w:szCs w:val="20"/>
              </w:rPr>
              <w:t>y</w:t>
            </w:r>
            <w:r w:rsidRPr="00491A7D">
              <w:rPr>
                <w:iCs/>
                <w:sz w:val="20"/>
                <w:szCs w:val="20"/>
              </w:rPr>
              <w:t xml:space="preserve"> within the 15-minute Settlement Interval </w:t>
            </w:r>
            <w:r w:rsidRPr="00491A7D">
              <w:rPr>
                <w:i/>
                <w:iCs/>
                <w:sz w:val="20"/>
                <w:szCs w:val="20"/>
              </w:rPr>
              <w:t>i</w:t>
            </w:r>
            <w:r w:rsidRPr="00491A7D">
              <w:rPr>
                <w:iCs/>
                <w:sz w:val="20"/>
                <w:szCs w:val="20"/>
              </w:rPr>
              <w:t xml:space="preserve">.  The time-weighted average of the linearly ramped Base Points in a five-minute clock interval </w:t>
            </w:r>
            <w:r w:rsidRPr="00491A7D">
              <w:rPr>
                <w:i/>
                <w:iCs/>
                <w:sz w:val="20"/>
                <w:szCs w:val="20"/>
              </w:rPr>
              <w:t>y</w:t>
            </w:r>
            <w:r w:rsidRPr="00491A7D">
              <w:rPr>
                <w:iCs/>
                <w:sz w:val="20"/>
                <w:szCs w:val="20"/>
              </w:rPr>
              <w:t>.  The linearly ramped Base Point is calculated every four seconds such that it ramps from its initial value to the SCED Base Point over a five-minute clock interval</w:t>
            </w:r>
            <w:r w:rsidRPr="00491A7D">
              <w:rPr>
                <w:i/>
                <w:iCs/>
                <w:sz w:val="20"/>
                <w:szCs w:val="20"/>
              </w:rPr>
              <w:t xml:space="preserve"> y</w:t>
            </w:r>
            <w:r w:rsidRPr="00491A7D">
              <w:rPr>
                <w:iCs/>
                <w:sz w:val="20"/>
                <w:szCs w:val="20"/>
              </w:rPr>
              <w:t>.  The initial value of the linearly ramped Base Point will be the four second value of the previous linearly ramped Base Point at the time the new SCED Base Point is received into the ERCOT Energy Management System (EMS).  The linear ramp is recalculated each time that a new Base Point is received from SCED.  AVGBP5M is equal to the ABP value calculated for use in Generation Resource Energy Deployment Performance (GREDP) or the ABP value calculated for use in the Controllable Load Resource Energy Deployment Performance (CLREDP), as described in Section 8.1.1.4.1, Regulation Service and Generation Resource/Controllable Load Resource Energy Deployment Performance.</w:t>
            </w:r>
          </w:p>
        </w:tc>
      </w:tr>
      <w:tr w:rsidR="00491A7D" w:rsidRPr="00491A7D" w14:paraId="41DB3693" w14:textId="77777777" w:rsidTr="00FE068A">
        <w:trPr>
          <w:cantSplit/>
        </w:trPr>
        <w:tc>
          <w:tcPr>
            <w:tcW w:w="2155" w:type="dxa"/>
          </w:tcPr>
          <w:p w14:paraId="47A328CD" w14:textId="77777777" w:rsidR="00491A7D" w:rsidRPr="00491A7D" w:rsidRDefault="00491A7D" w:rsidP="00491A7D">
            <w:pPr>
              <w:spacing w:after="60"/>
              <w:rPr>
                <w:i/>
                <w:iCs/>
                <w:sz w:val="20"/>
                <w:szCs w:val="20"/>
              </w:rPr>
            </w:pPr>
            <w:r w:rsidRPr="00491A7D">
              <w:rPr>
                <w:iCs/>
                <w:sz w:val="20"/>
                <w:szCs w:val="20"/>
                <w:lang w:val="es-MX"/>
              </w:rPr>
              <w:t xml:space="preserve">AVGREG </w:t>
            </w:r>
            <w:r w:rsidRPr="00491A7D">
              <w:rPr>
                <w:i/>
                <w:sz w:val="20"/>
                <w:szCs w:val="20"/>
                <w:vertAlign w:val="subscript"/>
                <w:lang w:val="es-ES"/>
              </w:rPr>
              <w:t>q, r, p, i</w:t>
            </w:r>
            <w:r w:rsidRPr="00491A7D">
              <w:rPr>
                <w:i/>
                <w:sz w:val="20"/>
                <w:szCs w:val="20"/>
                <w:vertAlign w:val="subscript"/>
                <w:lang w:val="es-MX"/>
              </w:rPr>
              <w:t xml:space="preserve"> </w:t>
            </w:r>
          </w:p>
        </w:tc>
        <w:tc>
          <w:tcPr>
            <w:tcW w:w="720" w:type="dxa"/>
          </w:tcPr>
          <w:p w14:paraId="59611597" w14:textId="77777777" w:rsidR="00491A7D" w:rsidRPr="00491A7D" w:rsidRDefault="00491A7D" w:rsidP="00491A7D">
            <w:pPr>
              <w:spacing w:after="60"/>
              <w:rPr>
                <w:iCs/>
                <w:sz w:val="20"/>
                <w:szCs w:val="20"/>
              </w:rPr>
            </w:pPr>
            <w:r w:rsidRPr="00491A7D">
              <w:rPr>
                <w:iCs/>
                <w:sz w:val="20"/>
                <w:szCs w:val="20"/>
              </w:rPr>
              <w:t>MW</w:t>
            </w:r>
          </w:p>
        </w:tc>
        <w:tc>
          <w:tcPr>
            <w:tcW w:w="6845" w:type="dxa"/>
          </w:tcPr>
          <w:p w14:paraId="7C8628E1" w14:textId="77777777" w:rsidR="00491A7D" w:rsidRPr="00491A7D" w:rsidRDefault="00491A7D" w:rsidP="00491A7D">
            <w:pPr>
              <w:spacing w:after="60"/>
              <w:rPr>
                <w:iCs/>
                <w:sz w:val="20"/>
                <w:szCs w:val="20"/>
              </w:rPr>
            </w:pPr>
            <w:r w:rsidRPr="00491A7D">
              <w:rPr>
                <w:i/>
                <w:iCs/>
                <w:sz w:val="20"/>
                <w:szCs w:val="20"/>
              </w:rPr>
              <w:t>Average Regulation Instruction per QSE per Settlement Point per Resource</w:t>
            </w:r>
            <w:r w:rsidRPr="00491A7D">
              <w:rPr>
                <w:iCs/>
                <w:sz w:val="20"/>
                <w:szCs w:val="20"/>
              </w:rPr>
              <w:t xml:space="preserve"> —The average of the five-minute clock interval </w:t>
            </w:r>
            <w:r w:rsidRPr="00491A7D">
              <w:rPr>
                <w:i/>
                <w:iCs/>
                <w:sz w:val="20"/>
                <w:szCs w:val="20"/>
              </w:rPr>
              <w:t>y</w:t>
            </w:r>
            <w:r w:rsidRPr="00491A7D">
              <w:rPr>
                <w:iCs/>
                <w:sz w:val="20"/>
                <w:szCs w:val="20"/>
              </w:rPr>
              <w:t xml:space="preserve"> Regulation Instruction Generation Resource or Controllable Load Resource </w:t>
            </w:r>
            <w:r w:rsidRPr="00491A7D">
              <w:rPr>
                <w:i/>
                <w:iCs/>
                <w:sz w:val="20"/>
                <w:szCs w:val="20"/>
              </w:rPr>
              <w:t>r</w:t>
            </w:r>
            <w:r w:rsidRPr="00491A7D">
              <w:rPr>
                <w:iCs/>
                <w:sz w:val="20"/>
                <w:szCs w:val="20"/>
              </w:rPr>
              <w:t xml:space="preserve"> represented by QSE </w:t>
            </w:r>
            <w:r w:rsidRPr="00491A7D">
              <w:rPr>
                <w:i/>
                <w:iCs/>
                <w:sz w:val="20"/>
                <w:szCs w:val="20"/>
              </w:rPr>
              <w:t>q</w:t>
            </w:r>
            <w:r w:rsidRPr="00491A7D">
              <w:rPr>
                <w:iCs/>
                <w:sz w:val="20"/>
                <w:szCs w:val="20"/>
              </w:rPr>
              <w:t xml:space="preserve"> at Settlement Point </w:t>
            </w:r>
            <w:r w:rsidRPr="00491A7D">
              <w:rPr>
                <w:i/>
                <w:iCs/>
                <w:sz w:val="20"/>
                <w:szCs w:val="20"/>
              </w:rPr>
              <w:t>p</w:t>
            </w:r>
            <w:r w:rsidRPr="00491A7D">
              <w:rPr>
                <w:iCs/>
                <w:sz w:val="20"/>
                <w:szCs w:val="20"/>
              </w:rPr>
              <w:t xml:space="preserve"> over the 15-minute Settlement Interval </w:t>
            </w:r>
            <w:r w:rsidRPr="00491A7D">
              <w:rPr>
                <w:i/>
                <w:iCs/>
                <w:sz w:val="20"/>
                <w:szCs w:val="20"/>
              </w:rPr>
              <w:t>i</w:t>
            </w:r>
            <w:r w:rsidRPr="00491A7D">
              <w:rPr>
                <w:iCs/>
                <w:sz w:val="20"/>
                <w:szCs w:val="20"/>
              </w:rPr>
              <w:t xml:space="preserve">.  </w:t>
            </w:r>
          </w:p>
        </w:tc>
      </w:tr>
      <w:tr w:rsidR="00491A7D" w:rsidRPr="00491A7D" w14:paraId="73BCF0CE" w14:textId="77777777" w:rsidTr="00FE068A">
        <w:trPr>
          <w:cantSplit/>
        </w:trPr>
        <w:tc>
          <w:tcPr>
            <w:tcW w:w="2155" w:type="dxa"/>
          </w:tcPr>
          <w:p w14:paraId="11C9828B" w14:textId="77777777" w:rsidR="00491A7D" w:rsidRPr="00491A7D" w:rsidRDefault="00491A7D" w:rsidP="00491A7D">
            <w:pPr>
              <w:spacing w:after="60"/>
              <w:rPr>
                <w:i/>
                <w:iCs/>
                <w:sz w:val="20"/>
                <w:szCs w:val="20"/>
              </w:rPr>
            </w:pPr>
            <w:r w:rsidRPr="00491A7D">
              <w:rPr>
                <w:iCs/>
                <w:sz w:val="20"/>
                <w:szCs w:val="20"/>
                <w:lang w:val="es-MX"/>
              </w:rPr>
              <w:t>AVGREG5M</w:t>
            </w:r>
            <w:r w:rsidRPr="00491A7D">
              <w:rPr>
                <w:i/>
                <w:sz w:val="20"/>
                <w:szCs w:val="20"/>
                <w:vertAlign w:val="subscript"/>
                <w:lang w:val="es-ES"/>
              </w:rPr>
              <w:t xml:space="preserve"> q, r, p, i, y</w:t>
            </w:r>
          </w:p>
        </w:tc>
        <w:tc>
          <w:tcPr>
            <w:tcW w:w="720" w:type="dxa"/>
          </w:tcPr>
          <w:p w14:paraId="7AA1B980" w14:textId="77777777" w:rsidR="00491A7D" w:rsidRPr="00491A7D" w:rsidRDefault="00491A7D" w:rsidP="00491A7D">
            <w:pPr>
              <w:spacing w:after="60"/>
              <w:rPr>
                <w:iCs/>
                <w:sz w:val="20"/>
                <w:szCs w:val="20"/>
              </w:rPr>
            </w:pPr>
            <w:r w:rsidRPr="00491A7D">
              <w:rPr>
                <w:iCs/>
                <w:sz w:val="20"/>
                <w:szCs w:val="20"/>
              </w:rPr>
              <w:t>MW</w:t>
            </w:r>
          </w:p>
        </w:tc>
        <w:tc>
          <w:tcPr>
            <w:tcW w:w="6845" w:type="dxa"/>
          </w:tcPr>
          <w:p w14:paraId="29566DBF" w14:textId="77777777" w:rsidR="00491A7D" w:rsidRPr="00491A7D" w:rsidRDefault="00491A7D" w:rsidP="00491A7D">
            <w:pPr>
              <w:spacing w:after="60"/>
              <w:rPr>
                <w:iCs/>
                <w:sz w:val="20"/>
                <w:szCs w:val="20"/>
              </w:rPr>
            </w:pPr>
            <w:r w:rsidRPr="00491A7D">
              <w:rPr>
                <w:i/>
                <w:iCs/>
                <w:sz w:val="20"/>
                <w:szCs w:val="20"/>
              </w:rPr>
              <w:t>Total Average five-minute clock interval Regulation Instruction per QSE per Settlement Point per Resource</w:t>
            </w:r>
            <w:r w:rsidRPr="00491A7D">
              <w:rPr>
                <w:iCs/>
                <w:sz w:val="20"/>
                <w:szCs w:val="20"/>
              </w:rPr>
              <w:t xml:space="preserve">—The total amount of regulation that the Generation Resource or Controllable Load Resource </w:t>
            </w:r>
            <w:r w:rsidRPr="00491A7D">
              <w:rPr>
                <w:i/>
                <w:iCs/>
                <w:sz w:val="20"/>
                <w:szCs w:val="20"/>
              </w:rPr>
              <w:t>r</w:t>
            </w:r>
            <w:r w:rsidRPr="00491A7D">
              <w:rPr>
                <w:iCs/>
                <w:sz w:val="20"/>
                <w:szCs w:val="20"/>
              </w:rPr>
              <w:t xml:space="preserve"> represented by QSE </w:t>
            </w:r>
            <w:r w:rsidRPr="00491A7D">
              <w:rPr>
                <w:i/>
                <w:iCs/>
                <w:sz w:val="20"/>
                <w:szCs w:val="20"/>
              </w:rPr>
              <w:t>q</w:t>
            </w:r>
            <w:r w:rsidRPr="00491A7D">
              <w:rPr>
                <w:iCs/>
                <w:sz w:val="20"/>
                <w:szCs w:val="20"/>
              </w:rPr>
              <w:t xml:space="preserve"> at Settlement Point </w:t>
            </w:r>
            <w:r w:rsidRPr="00491A7D">
              <w:rPr>
                <w:i/>
                <w:iCs/>
                <w:sz w:val="20"/>
                <w:szCs w:val="20"/>
              </w:rPr>
              <w:t>p</w:t>
            </w:r>
            <w:r w:rsidRPr="00491A7D">
              <w:rPr>
                <w:iCs/>
                <w:sz w:val="20"/>
                <w:szCs w:val="20"/>
              </w:rPr>
              <w:t xml:space="preserve"> should have produced based on Load Frequency Control (LFC) deployment signals over the five-minute clock interval </w:t>
            </w:r>
            <w:r w:rsidRPr="00491A7D">
              <w:rPr>
                <w:i/>
                <w:iCs/>
                <w:sz w:val="20"/>
                <w:szCs w:val="20"/>
              </w:rPr>
              <w:t xml:space="preserve">y </w:t>
            </w:r>
            <w:r w:rsidRPr="00491A7D">
              <w:rPr>
                <w:iCs/>
                <w:sz w:val="20"/>
                <w:szCs w:val="20"/>
              </w:rPr>
              <w:t>within the 15-minute Settlement Interval</w:t>
            </w:r>
            <w:r w:rsidRPr="00491A7D">
              <w:rPr>
                <w:i/>
                <w:iCs/>
                <w:sz w:val="20"/>
                <w:szCs w:val="20"/>
              </w:rPr>
              <w:t xml:space="preserve"> i</w:t>
            </w:r>
            <w:r w:rsidRPr="00491A7D">
              <w:rPr>
                <w:iCs/>
                <w:sz w:val="20"/>
                <w:szCs w:val="20"/>
              </w:rPr>
              <w:t>.</w:t>
            </w:r>
          </w:p>
        </w:tc>
      </w:tr>
      <w:tr w:rsidR="00491A7D" w:rsidRPr="00491A7D" w14:paraId="780E4F79" w14:textId="77777777" w:rsidTr="00FE068A">
        <w:trPr>
          <w:cantSplit/>
        </w:trPr>
        <w:tc>
          <w:tcPr>
            <w:tcW w:w="2155" w:type="dxa"/>
          </w:tcPr>
          <w:p w14:paraId="326F066C" w14:textId="77777777" w:rsidR="00491A7D" w:rsidRPr="00491A7D" w:rsidRDefault="00491A7D" w:rsidP="00491A7D">
            <w:pPr>
              <w:spacing w:after="60"/>
              <w:rPr>
                <w:i/>
                <w:iCs/>
                <w:sz w:val="20"/>
                <w:szCs w:val="20"/>
              </w:rPr>
            </w:pPr>
            <w:r w:rsidRPr="00491A7D">
              <w:rPr>
                <w:iCs/>
                <w:sz w:val="20"/>
                <w:szCs w:val="20"/>
                <w:lang w:val="es-MX"/>
              </w:rPr>
              <w:lastRenderedPageBreak/>
              <w:t>AVGREGUP5M</w:t>
            </w:r>
            <w:r w:rsidRPr="00491A7D">
              <w:rPr>
                <w:i/>
                <w:sz w:val="20"/>
                <w:szCs w:val="20"/>
                <w:vertAlign w:val="subscript"/>
                <w:lang w:val="es-ES"/>
              </w:rPr>
              <w:t xml:space="preserve"> q, r, p, i, y</w:t>
            </w:r>
          </w:p>
        </w:tc>
        <w:tc>
          <w:tcPr>
            <w:tcW w:w="720" w:type="dxa"/>
          </w:tcPr>
          <w:p w14:paraId="6856332D" w14:textId="77777777" w:rsidR="00491A7D" w:rsidRPr="00491A7D" w:rsidRDefault="00491A7D" w:rsidP="00491A7D">
            <w:pPr>
              <w:spacing w:after="60"/>
              <w:rPr>
                <w:iCs/>
                <w:sz w:val="20"/>
                <w:szCs w:val="20"/>
              </w:rPr>
            </w:pPr>
            <w:r w:rsidRPr="00491A7D">
              <w:rPr>
                <w:iCs/>
                <w:sz w:val="20"/>
                <w:szCs w:val="20"/>
              </w:rPr>
              <w:t>MW</w:t>
            </w:r>
          </w:p>
        </w:tc>
        <w:tc>
          <w:tcPr>
            <w:tcW w:w="6845" w:type="dxa"/>
          </w:tcPr>
          <w:p w14:paraId="4DF62C4C" w14:textId="77777777" w:rsidR="00491A7D" w:rsidRPr="00491A7D" w:rsidRDefault="00491A7D" w:rsidP="00491A7D">
            <w:pPr>
              <w:spacing w:after="60"/>
              <w:rPr>
                <w:iCs/>
                <w:sz w:val="20"/>
                <w:szCs w:val="20"/>
              </w:rPr>
            </w:pPr>
            <w:r w:rsidRPr="00491A7D">
              <w:rPr>
                <w:i/>
                <w:iCs/>
                <w:sz w:val="20"/>
                <w:szCs w:val="20"/>
              </w:rPr>
              <w:t>Average Regulation Instruction Up per QSE per Settlement Point per Resource</w:t>
            </w:r>
            <w:r w:rsidRPr="00491A7D">
              <w:rPr>
                <w:iCs/>
                <w:sz w:val="20"/>
                <w:szCs w:val="20"/>
              </w:rPr>
              <w:t xml:space="preserve">—The amount of Regulation Up (Reg-Up) that the Generation Resource or Controllable Load Resource </w:t>
            </w:r>
            <w:r w:rsidRPr="00491A7D">
              <w:rPr>
                <w:i/>
                <w:iCs/>
                <w:sz w:val="20"/>
                <w:szCs w:val="20"/>
              </w:rPr>
              <w:t>r</w:t>
            </w:r>
            <w:r w:rsidRPr="00491A7D">
              <w:rPr>
                <w:iCs/>
                <w:sz w:val="20"/>
                <w:szCs w:val="20"/>
              </w:rPr>
              <w:t xml:space="preserve"> represented by QSE </w:t>
            </w:r>
            <w:r w:rsidRPr="00491A7D">
              <w:rPr>
                <w:i/>
                <w:iCs/>
                <w:sz w:val="20"/>
                <w:szCs w:val="20"/>
              </w:rPr>
              <w:t>q</w:t>
            </w:r>
            <w:r w:rsidRPr="00491A7D">
              <w:rPr>
                <w:iCs/>
                <w:sz w:val="20"/>
                <w:szCs w:val="20"/>
              </w:rPr>
              <w:t xml:space="preserve"> at Settlement Point </w:t>
            </w:r>
            <w:r w:rsidRPr="00491A7D">
              <w:rPr>
                <w:i/>
                <w:iCs/>
                <w:sz w:val="20"/>
                <w:szCs w:val="20"/>
              </w:rPr>
              <w:t>p</w:t>
            </w:r>
            <w:r w:rsidRPr="00491A7D">
              <w:rPr>
                <w:iCs/>
                <w:sz w:val="20"/>
                <w:szCs w:val="20"/>
              </w:rPr>
              <w:t xml:space="preserve"> should have produced based on LFC deployment signals over the five-minute clock interval </w:t>
            </w:r>
            <w:r w:rsidRPr="00491A7D">
              <w:rPr>
                <w:i/>
                <w:iCs/>
                <w:sz w:val="20"/>
                <w:szCs w:val="20"/>
              </w:rPr>
              <w:t>y</w:t>
            </w:r>
            <w:r w:rsidRPr="00491A7D">
              <w:rPr>
                <w:iCs/>
                <w:sz w:val="20"/>
                <w:szCs w:val="20"/>
              </w:rPr>
              <w:t xml:space="preserve"> within the 15-minute Settlement Interval</w:t>
            </w:r>
            <w:r w:rsidRPr="00491A7D">
              <w:rPr>
                <w:i/>
                <w:iCs/>
                <w:sz w:val="20"/>
                <w:szCs w:val="20"/>
              </w:rPr>
              <w:t xml:space="preserve"> i</w:t>
            </w:r>
            <w:r w:rsidRPr="00491A7D">
              <w:rPr>
                <w:iCs/>
                <w:sz w:val="20"/>
                <w:szCs w:val="20"/>
              </w:rPr>
              <w:t>.</w:t>
            </w:r>
          </w:p>
        </w:tc>
      </w:tr>
      <w:tr w:rsidR="00491A7D" w:rsidRPr="00491A7D" w14:paraId="29A5D112" w14:textId="77777777" w:rsidTr="00FE068A">
        <w:trPr>
          <w:cantSplit/>
        </w:trPr>
        <w:tc>
          <w:tcPr>
            <w:tcW w:w="2155" w:type="dxa"/>
          </w:tcPr>
          <w:p w14:paraId="580BDC6D" w14:textId="77777777" w:rsidR="00491A7D" w:rsidRPr="00491A7D" w:rsidRDefault="00491A7D" w:rsidP="00491A7D">
            <w:pPr>
              <w:spacing w:after="60"/>
              <w:rPr>
                <w:i/>
                <w:iCs/>
                <w:sz w:val="20"/>
                <w:szCs w:val="20"/>
              </w:rPr>
            </w:pPr>
            <w:r w:rsidRPr="00491A7D">
              <w:rPr>
                <w:iCs/>
                <w:sz w:val="20"/>
                <w:szCs w:val="20"/>
                <w:lang w:val="es-MX"/>
              </w:rPr>
              <w:t>AVGREGDN5M</w:t>
            </w:r>
            <w:r w:rsidRPr="00491A7D">
              <w:rPr>
                <w:i/>
                <w:sz w:val="20"/>
                <w:szCs w:val="20"/>
                <w:vertAlign w:val="subscript"/>
                <w:lang w:val="es-ES"/>
              </w:rPr>
              <w:t xml:space="preserve"> q, r, p, i, y</w:t>
            </w:r>
          </w:p>
        </w:tc>
        <w:tc>
          <w:tcPr>
            <w:tcW w:w="720" w:type="dxa"/>
          </w:tcPr>
          <w:p w14:paraId="5A142B05" w14:textId="77777777" w:rsidR="00491A7D" w:rsidRPr="00491A7D" w:rsidRDefault="00491A7D" w:rsidP="00491A7D">
            <w:pPr>
              <w:spacing w:after="60"/>
              <w:rPr>
                <w:iCs/>
                <w:sz w:val="20"/>
                <w:szCs w:val="20"/>
              </w:rPr>
            </w:pPr>
            <w:r w:rsidRPr="00491A7D">
              <w:rPr>
                <w:iCs/>
                <w:sz w:val="20"/>
                <w:szCs w:val="20"/>
              </w:rPr>
              <w:t>MW</w:t>
            </w:r>
          </w:p>
        </w:tc>
        <w:tc>
          <w:tcPr>
            <w:tcW w:w="6845" w:type="dxa"/>
          </w:tcPr>
          <w:p w14:paraId="52C34E75" w14:textId="77777777" w:rsidR="00491A7D" w:rsidRPr="00491A7D" w:rsidRDefault="00491A7D" w:rsidP="00491A7D">
            <w:pPr>
              <w:spacing w:after="60"/>
              <w:rPr>
                <w:iCs/>
                <w:sz w:val="20"/>
                <w:szCs w:val="20"/>
              </w:rPr>
            </w:pPr>
            <w:r w:rsidRPr="00491A7D">
              <w:rPr>
                <w:i/>
                <w:iCs/>
                <w:sz w:val="20"/>
                <w:szCs w:val="20"/>
              </w:rPr>
              <w:t>Average Regulation Instruction Down per QSE per Settlement Point per Resource</w:t>
            </w:r>
            <w:r w:rsidRPr="00491A7D">
              <w:rPr>
                <w:iCs/>
                <w:sz w:val="20"/>
                <w:szCs w:val="20"/>
              </w:rPr>
              <w:t xml:space="preserve">—The amount of Regulation Down (Reg-Down) that the Generation Resource or Controllable Load Resource </w:t>
            </w:r>
            <w:r w:rsidRPr="00491A7D">
              <w:rPr>
                <w:i/>
                <w:iCs/>
                <w:sz w:val="20"/>
                <w:szCs w:val="20"/>
              </w:rPr>
              <w:t>r</w:t>
            </w:r>
            <w:r w:rsidRPr="00491A7D">
              <w:rPr>
                <w:iCs/>
                <w:sz w:val="20"/>
                <w:szCs w:val="20"/>
              </w:rPr>
              <w:t xml:space="preserve"> represented by QSE </w:t>
            </w:r>
            <w:r w:rsidRPr="00491A7D">
              <w:rPr>
                <w:i/>
                <w:iCs/>
                <w:sz w:val="20"/>
                <w:szCs w:val="20"/>
              </w:rPr>
              <w:t>q</w:t>
            </w:r>
            <w:r w:rsidRPr="00491A7D">
              <w:rPr>
                <w:iCs/>
                <w:sz w:val="20"/>
                <w:szCs w:val="20"/>
              </w:rPr>
              <w:t xml:space="preserve"> at Settlement Point </w:t>
            </w:r>
            <w:r w:rsidRPr="00491A7D">
              <w:rPr>
                <w:i/>
                <w:iCs/>
                <w:sz w:val="20"/>
                <w:szCs w:val="20"/>
              </w:rPr>
              <w:t>p</w:t>
            </w:r>
            <w:r w:rsidRPr="00491A7D">
              <w:rPr>
                <w:iCs/>
                <w:sz w:val="20"/>
                <w:szCs w:val="20"/>
              </w:rPr>
              <w:t xml:space="preserve"> should have produced based on LFC deployment signals over the five-minute clock interval </w:t>
            </w:r>
            <w:r w:rsidRPr="00491A7D">
              <w:rPr>
                <w:i/>
                <w:iCs/>
                <w:sz w:val="20"/>
                <w:szCs w:val="20"/>
              </w:rPr>
              <w:t>y</w:t>
            </w:r>
            <w:r w:rsidRPr="00491A7D">
              <w:rPr>
                <w:iCs/>
                <w:sz w:val="20"/>
                <w:szCs w:val="20"/>
              </w:rPr>
              <w:t xml:space="preserve"> within the 15-minute Settlement Interval</w:t>
            </w:r>
            <w:r w:rsidRPr="00491A7D">
              <w:rPr>
                <w:i/>
                <w:iCs/>
                <w:sz w:val="20"/>
                <w:szCs w:val="20"/>
              </w:rPr>
              <w:t xml:space="preserve"> i</w:t>
            </w:r>
            <w:r w:rsidRPr="00491A7D">
              <w:rPr>
                <w:iCs/>
                <w:sz w:val="20"/>
                <w:szCs w:val="20"/>
              </w:rPr>
              <w:t>.</w:t>
            </w:r>
          </w:p>
        </w:tc>
      </w:tr>
      <w:tr w:rsidR="00491A7D" w:rsidRPr="00491A7D" w14:paraId="5020D64F" w14:textId="77777777" w:rsidTr="00FE068A">
        <w:trPr>
          <w:cantSplit/>
        </w:trPr>
        <w:tc>
          <w:tcPr>
            <w:tcW w:w="2155" w:type="dxa"/>
          </w:tcPr>
          <w:p w14:paraId="59526EF6" w14:textId="77777777" w:rsidR="00491A7D" w:rsidRPr="00491A7D" w:rsidRDefault="00491A7D" w:rsidP="00491A7D">
            <w:pPr>
              <w:spacing w:after="60"/>
              <w:rPr>
                <w:i/>
                <w:iCs/>
                <w:sz w:val="20"/>
                <w:szCs w:val="20"/>
              </w:rPr>
            </w:pPr>
            <w:r w:rsidRPr="00491A7D">
              <w:rPr>
                <w:i/>
                <w:iCs/>
                <w:sz w:val="20"/>
                <w:szCs w:val="20"/>
              </w:rPr>
              <w:t>q</w:t>
            </w:r>
          </w:p>
        </w:tc>
        <w:tc>
          <w:tcPr>
            <w:tcW w:w="720" w:type="dxa"/>
          </w:tcPr>
          <w:p w14:paraId="4A77C1E3" w14:textId="77777777" w:rsidR="00491A7D" w:rsidRPr="00491A7D" w:rsidRDefault="00491A7D" w:rsidP="00491A7D">
            <w:pPr>
              <w:spacing w:after="60"/>
              <w:rPr>
                <w:iCs/>
                <w:sz w:val="20"/>
                <w:szCs w:val="20"/>
              </w:rPr>
            </w:pPr>
            <w:r w:rsidRPr="00491A7D">
              <w:rPr>
                <w:iCs/>
                <w:sz w:val="20"/>
                <w:szCs w:val="20"/>
              </w:rPr>
              <w:t>none</w:t>
            </w:r>
          </w:p>
        </w:tc>
        <w:tc>
          <w:tcPr>
            <w:tcW w:w="6845" w:type="dxa"/>
          </w:tcPr>
          <w:p w14:paraId="6F55F83B" w14:textId="77777777" w:rsidR="00491A7D" w:rsidRPr="00491A7D" w:rsidRDefault="00491A7D" w:rsidP="00491A7D">
            <w:pPr>
              <w:spacing w:after="60"/>
              <w:rPr>
                <w:iCs/>
                <w:sz w:val="20"/>
                <w:szCs w:val="20"/>
              </w:rPr>
            </w:pPr>
            <w:r w:rsidRPr="00491A7D">
              <w:rPr>
                <w:iCs/>
                <w:sz w:val="20"/>
                <w:szCs w:val="20"/>
              </w:rPr>
              <w:t>A QSE.</w:t>
            </w:r>
          </w:p>
        </w:tc>
      </w:tr>
      <w:tr w:rsidR="00491A7D" w:rsidRPr="00491A7D" w14:paraId="1C727D55" w14:textId="77777777" w:rsidTr="00FE068A">
        <w:trPr>
          <w:cantSplit/>
        </w:trPr>
        <w:tc>
          <w:tcPr>
            <w:tcW w:w="2155" w:type="dxa"/>
          </w:tcPr>
          <w:p w14:paraId="16CA7DAD" w14:textId="77777777" w:rsidR="00491A7D" w:rsidRPr="00491A7D" w:rsidRDefault="00491A7D" w:rsidP="00491A7D">
            <w:pPr>
              <w:spacing w:after="60"/>
              <w:rPr>
                <w:i/>
                <w:iCs/>
                <w:sz w:val="20"/>
                <w:szCs w:val="20"/>
              </w:rPr>
            </w:pPr>
            <w:r w:rsidRPr="00491A7D">
              <w:rPr>
                <w:i/>
                <w:iCs/>
                <w:sz w:val="20"/>
                <w:szCs w:val="20"/>
              </w:rPr>
              <w:t>p</w:t>
            </w:r>
          </w:p>
        </w:tc>
        <w:tc>
          <w:tcPr>
            <w:tcW w:w="720" w:type="dxa"/>
          </w:tcPr>
          <w:p w14:paraId="71441BAE" w14:textId="77777777" w:rsidR="00491A7D" w:rsidRPr="00491A7D" w:rsidRDefault="00491A7D" w:rsidP="00491A7D">
            <w:pPr>
              <w:spacing w:after="60"/>
              <w:rPr>
                <w:iCs/>
                <w:sz w:val="20"/>
                <w:szCs w:val="20"/>
              </w:rPr>
            </w:pPr>
            <w:r w:rsidRPr="00491A7D">
              <w:rPr>
                <w:iCs/>
                <w:sz w:val="20"/>
                <w:szCs w:val="20"/>
              </w:rPr>
              <w:t>none</w:t>
            </w:r>
          </w:p>
        </w:tc>
        <w:tc>
          <w:tcPr>
            <w:tcW w:w="6845" w:type="dxa"/>
          </w:tcPr>
          <w:p w14:paraId="5CE6C723" w14:textId="77777777" w:rsidR="00491A7D" w:rsidRPr="00491A7D" w:rsidRDefault="00491A7D" w:rsidP="00491A7D">
            <w:pPr>
              <w:spacing w:after="60"/>
              <w:rPr>
                <w:iCs/>
                <w:sz w:val="20"/>
                <w:szCs w:val="20"/>
              </w:rPr>
            </w:pPr>
            <w:r w:rsidRPr="00491A7D">
              <w:rPr>
                <w:iCs/>
                <w:sz w:val="20"/>
                <w:szCs w:val="20"/>
              </w:rPr>
              <w:t>A Settlement Point.</w:t>
            </w:r>
          </w:p>
        </w:tc>
      </w:tr>
      <w:tr w:rsidR="00491A7D" w:rsidRPr="00491A7D" w14:paraId="50A9FE6F" w14:textId="77777777" w:rsidTr="00FE068A">
        <w:trPr>
          <w:cantSplit/>
        </w:trPr>
        <w:tc>
          <w:tcPr>
            <w:tcW w:w="2155" w:type="dxa"/>
          </w:tcPr>
          <w:p w14:paraId="6F3EE3C4" w14:textId="77777777" w:rsidR="00491A7D" w:rsidRPr="00491A7D" w:rsidRDefault="00491A7D" w:rsidP="00491A7D">
            <w:pPr>
              <w:spacing w:after="60"/>
              <w:rPr>
                <w:i/>
                <w:iCs/>
                <w:sz w:val="20"/>
                <w:szCs w:val="20"/>
              </w:rPr>
            </w:pPr>
            <w:r w:rsidRPr="00491A7D">
              <w:rPr>
                <w:i/>
                <w:iCs/>
                <w:sz w:val="20"/>
                <w:szCs w:val="20"/>
              </w:rPr>
              <w:t>r</w:t>
            </w:r>
          </w:p>
        </w:tc>
        <w:tc>
          <w:tcPr>
            <w:tcW w:w="720" w:type="dxa"/>
          </w:tcPr>
          <w:p w14:paraId="5AB4D7C1" w14:textId="77777777" w:rsidR="00491A7D" w:rsidRPr="00491A7D" w:rsidRDefault="00491A7D" w:rsidP="00491A7D">
            <w:pPr>
              <w:spacing w:after="60"/>
              <w:rPr>
                <w:iCs/>
                <w:sz w:val="20"/>
                <w:szCs w:val="20"/>
              </w:rPr>
            </w:pPr>
            <w:r w:rsidRPr="00491A7D">
              <w:rPr>
                <w:iCs/>
                <w:sz w:val="20"/>
                <w:szCs w:val="20"/>
              </w:rPr>
              <w:t>none</w:t>
            </w:r>
          </w:p>
        </w:tc>
        <w:tc>
          <w:tcPr>
            <w:tcW w:w="6845" w:type="dxa"/>
          </w:tcPr>
          <w:p w14:paraId="66C5E333" w14:textId="77777777" w:rsidR="00491A7D" w:rsidRPr="00491A7D" w:rsidRDefault="00491A7D" w:rsidP="00491A7D">
            <w:pPr>
              <w:spacing w:after="60"/>
              <w:rPr>
                <w:iCs/>
                <w:sz w:val="20"/>
                <w:szCs w:val="20"/>
              </w:rPr>
            </w:pPr>
            <w:r w:rsidRPr="00491A7D">
              <w:rPr>
                <w:iCs/>
                <w:sz w:val="20"/>
                <w:szCs w:val="20"/>
                <w:lang w:val="fr-FR"/>
              </w:rPr>
              <w:t xml:space="preserve">A </w:t>
            </w:r>
            <w:proofErr w:type="spellStart"/>
            <w:r w:rsidRPr="00491A7D">
              <w:rPr>
                <w:iCs/>
                <w:sz w:val="20"/>
                <w:szCs w:val="20"/>
                <w:lang w:val="fr-FR"/>
              </w:rPr>
              <w:t>Generation</w:t>
            </w:r>
            <w:proofErr w:type="spellEnd"/>
            <w:r w:rsidRPr="00491A7D">
              <w:rPr>
                <w:iCs/>
                <w:sz w:val="20"/>
                <w:szCs w:val="20"/>
                <w:lang w:val="fr-FR"/>
              </w:rPr>
              <w:t xml:space="preserve"> Resource or </w:t>
            </w:r>
            <w:proofErr w:type="spellStart"/>
            <w:r w:rsidRPr="00491A7D">
              <w:rPr>
                <w:iCs/>
                <w:sz w:val="20"/>
                <w:szCs w:val="20"/>
                <w:lang w:val="fr-FR"/>
              </w:rPr>
              <w:t>Controllable</w:t>
            </w:r>
            <w:proofErr w:type="spellEnd"/>
            <w:r w:rsidRPr="00491A7D">
              <w:rPr>
                <w:iCs/>
                <w:sz w:val="20"/>
                <w:szCs w:val="20"/>
                <w:lang w:val="fr-FR"/>
              </w:rPr>
              <w:t xml:space="preserve"> </w:t>
            </w:r>
            <w:proofErr w:type="spellStart"/>
            <w:r w:rsidRPr="00491A7D">
              <w:rPr>
                <w:iCs/>
                <w:sz w:val="20"/>
                <w:szCs w:val="20"/>
                <w:lang w:val="fr-FR"/>
              </w:rPr>
              <w:t>Load</w:t>
            </w:r>
            <w:proofErr w:type="spellEnd"/>
            <w:r w:rsidRPr="00491A7D">
              <w:rPr>
                <w:iCs/>
                <w:sz w:val="20"/>
                <w:szCs w:val="20"/>
                <w:lang w:val="fr-FR"/>
              </w:rPr>
              <w:t xml:space="preserve"> Resource.</w:t>
            </w:r>
          </w:p>
        </w:tc>
      </w:tr>
      <w:tr w:rsidR="00491A7D" w:rsidRPr="00491A7D" w14:paraId="29943E17" w14:textId="77777777" w:rsidTr="00FE068A">
        <w:trPr>
          <w:cantSplit/>
        </w:trPr>
        <w:tc>
          <w:tcPr>
            <w:tcW w:w="2155" w:type="dxa"/>
          </w:tcPr>
          <w:p w14:paraId="2492B92D" w14:textId="77777777" w:rsidR="00491A7D" w:rsidRPr="00491A7D" w:rsidRDefault="00491A7D" w:rsidP="00491A7D">
            <w:pPr>
              <w:spacing w:after="60"/>
              <w:rPr>
                <w:i/>
                <w:iCs/>
                <w:sz w:val="20"/>
                <w:szCs w:val="20"/>
              </w:rPr>
            </w:pPr>
            <w:r w:rsidRPr="00491A7D">
              <w:rPr>
                <w:i/>
                <w:iCs/>
                <w:sz w:val="20"/>
                <w:szCs w:val="20"/>
              </w:rPr>
              <w:t>i</w:t>
            </w:r>
          </w:p>
        </w:tc>
        <w:tc>
          <w:tcPr>
            <w:tcW w:w="720" w:type="dxa"/>
          </w:tcPr>
          <w:p w14:paraId="2BD6A673" w14:textId="77777777" w:rsidR="00491A7D" w:rsidRPr="00491A7D" w:rsidRDefault="00491A7D" w:rsidP="00491A7D">
            <w:pPr>
              <w:spacing w:after="60"/>
              <w:rPr>
                <w:iCs/>
                <w:sz w:val="20"/>
                <w:szCs w:val="20"/>
              </w:rPr>
            </w:pPr>
            <w:r w:rsidRPr="00491A7D">
              <w:rPr>
                <w:iCs/>
                <w:sz w:val="20"/>
                <w:szCs w:val="20"/>
              </w:rPr>
              <w:t>None</w:t>
            </w:r>
          </w:p>
        </w:tc>
        <w:tc>
          <w:tcPr>
            <w:tcW w:w="6845" w:type="dxa"/>
          </w:tcPr>
          <w:p w14:paraId="64BC5EF8" w14:textId="77777777" w:rsidR="00491A7D" w:rsidRPr="00491A7D" w:rsidRDefault="00491A7D" w:rsidP="00491A7D">
            <w:pPr>
              <w:spacing w:after="60"/>
              <w:rPr>
                <w:iCs/>
                <w:sz w:val="20"/>
                <w:szCs w:val="20"/>
              </w:rPr>
            </w:pPr>
            <w:r w:rsidRPr="00491A7D">
              <w:rPr>
                <w:iCs/>
                <w:sz w:val="20"/>
                <w:szCs w:val="20"/>
              </w:rPr>
              <w:t xml:space="preserve"> A 15-minute Settlement Interval</w:t>
            </w:r>
          </w:p>
        </w:tc>
      </w:tr>
      <w:tr w:rsidR="00491A7D" w:rsidRPr="00491A7D" w14:paraId="438C0214" w14:textId="77777777" w:rsidTr="00FE068A">
        <w:trPr>
          <w:cantSplit/>
        </w:trPr>
        <w:tc>
          <w:tcPr>
            <w:tcW w:w="2155" w:type="dxa"/>
          </w:tcPr>
          <w:p w14:paraId="371EC4B5" w14:textId="77777777" w:rsidR="00491A7D" w:rsidRPr="00491A7D" w:rsidRDefault="00491A7D" w:rsidP="00491A7D">
            <w:pPr>
              <w:spacing w:after="60"/>
              <w:rPr>
                <w:i/>
                <w:iCs/>
                <w:sz w:val="20"/>
                <w:szCs w:val="20"/>
              </w:rPr>
            </w:pPr>
            <w:r w:rsidRPr="00491A7D">
              <w:rPr>
                <w:i/>
                <w:iCs/>
                <w:sz w:val="20"/>
                <w:szCs w:val="20"/>
              </w:rPr>
              <w:t>y</w:t>
            </w:r>
          </w:p>
        </w:tc>
        <w:tc>
          <w:tcPr>
            <w:tcW w:w="720" w:type="dxa"/>
          </w:tcPr>
          <w:p w14:paraId="326D311E" w14:textId="77777777" w:rsidR="00491A7D" w:rsidRPr="00491A7D" w:rsidRDefault="00491A7D" w:rsidP="00491A7D">
            <w:pPr>
              <w:spacing w:after="60"/>
              <w:rPr>
                <w:iCs/>
                <w:sz w:val="20"/>
                <w:szCs w:val="20"/>
              </w:rPr>
            </w:pPr>
            <w:r w:rsidRPr="00491A7D">
              <w:rPr>
                <w:iCs/>
                <w:sz w:val="20"/>
                <w:szCs w:val="20"/>
              </w:rPr>
              <w:t>none</w:t>
            </w:r>
          </w:p>
        </w:tc>
        <w:tc>
          <w:tcPr>
            <w:tcW w:w="6845" w:type="dxa"/>
          </w:tcPr>
          <w:p w14:paraId="22020BD0" w14:textId="77777777" w:rsidR="00491A7D" w:rsidRPr="00491A7D" w:rsidRDefault="00491A7D" w:rsidP="00491A7D">
            <w:pPr>
              <w:spacing w:after="60"/>
              <w:rPr>
                <w:iCs/>
                <w:sz w:val="20"/>
                <w:szCs w:val="20"/>
              </w:rPr>
            </w:pPr>
            <w:r w:rsidRPr="00491A7D">
              <w:rPr>
                <w:iCs/>
                <w:sz w:val="20"/>
                <w:szCs w:val="20"/>
              </w:rPr>
              <w:t xml:space="preserve">A five-minute clock interval in the Settlement Interval.  </w:t>
            </w:r>
          </w:p>
        </w:tc>
      </w:tr>
    </w:tbl>
    <w:p w14:paraId="6D389919" w14:textId="77777777" w:rsidR="00491A7D" w:rsidRPr="00491A7D" w:rsidRDefault="00491A7D" w:rsidP="00491A7D">
      <w:bookmarkStart w:id="1444" w:name="_Toc108712548"/>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960"/>
      </w:tblGrid>
      <w:tr w:rsidR="00491A7D" w:rsidRPr="00491A7D" w14:paraId="4B4F61D8" w14:textId="77777777" w:rsidTr="00FE068A">
        <w:trPr>
          <w:trHeight w:val="206"/>
        </w:trPr>
        <w:tc>
          <w:tcPr>
            <w:tcW w:w="9576" w:type="dxa"/>
            <w:shd w:val="pct12" w:color="auto" w:fill="auto"/>
          </w:tcPr>
          <w:p w14:paraId="2F563A23" w14:textId="77777777" w:rsidR="00491A7D" w:rsidRPr="00491A7D" w:rsidRDefault="00491A7D" w:rsidP="00491A7D">
            <w:pPr>
              <w:spacing w:before="120" w:after="240"/>
              <w:rPr>
                <w:b/>
                <w:i/>
                <w:iCs/>
              </w:rPr>
            </w:pPr>
            <w:r w:rsidRPr="00491A7D">
              <w:rPr>
                <w:b/>
                <w:i/>
                <w:iCs/>
              </w:rPr>
              <w:t>[NPRR963, NPRR1010, and NPRR1014:  Replace applicable portions of Section 6.6.5.1 above with the following upon system implementation for NPRR963 or NPRR1014; or upon system implementation of the Real-Time Co-Optimization (RTC) project for NPRR1010:]</w:t>
            </w:r>
          </w:p>
          <w:p w14:paraId="1A01137B" w14:textId="77777777" w:rsidR="00491A7D" w:rsidRPr="00491A7D" w:rsidRDefault="00491A7D" w:rsidP="00491A7D">
            <w:pPr>
              <w:keepNext/>
              <w:tabs>
                <w:tab w:val="left" w:pos="1080"/>
              </w:tabs>
              <w:spacing w:before="240" w:after="240"/>
              <w:ind w:left="1080" w:hanging="1080"/>
              <w:outlineLvl w:val="3"/>
              <w:rPr>
                <w:b/>
                <w:bCs/>
                <w:lang w:val="fr-FR"/>
              </w:rPr>
            </w:pPr>
            <w:bookmarkStart w:id="1445" w:name="_Toc60040688"/>
            <w:bookmarkStart w:id="1446" w:name="_Toc65151747"/>
            <w:bookmarkStart w:id="1447" w:name="_Toc80174773"/>
            <w:bookmarkStart w:id="1448" w:name="_Toc112417653"/>
            <w:r w:rsidRPr="00491A7D">
              <w:rPr>
                <w:b/>
                <w:bCs/>
                <w:lang w:val="fr-FR"/>
              </w:rPr>
              <w:t>6.6.5.1</w:t>
            </w:r>
            <w:r w:rsidRPr="00491A7D">
              <w:rPr>
                <w:b/>
                <w:bCs/>
                <w:lang w:val="fr-FR"/>
              </w:rPr>
              <w:tab/>
              <w:t xml:space="preserve">Resource Set Point </w:t>
            </w:r>
            <w:proofErr w:type="spellStart"/>
            <w:r w:rsidRPr="00491A7D">
              <w:rPr>
                <w:b/>
                <w:bCs/>
                <w:lang w:val="fr-FR"/>
              </w:rPr>
              <w:t>Deviation</w:t>
            </w:r>
            <w:proofErr w:type="spellEnd"/>
            <w:r w:rsidRPr="00491A7D">
              <w:rPr>
                <w:b/>
                <w:bCs/>
                <w:lang w:val="fr-FR"/>
              </w:rPr>
              <w:t xml:space="preserve"> Charge</w:t>
            </w:r>
            <w:bookmarkEnd w:id="1445"/>
            <w:bookmarkEnd w:id="1446"/>
            <w:bookmarkEnd w:id="1447"/>
            <w:bookmarkEnd w:id="1448"/>
          </w:p>
          <w:p w14:paraId="36550317" w14:textId="77777777" w:rsidR="00491A7D" w:rsidRPr="00491A7D" w:rsidRDefault="00491A7D" w:rsidP="00491A7D">
            <w:pPr>
              <w:spacing w:after="240"/>
              <w:ind w:left="720" w:hanging="720"/>
            </w:pPr>
            <w:r w:rsidRPr="00491A7D">
              <w:t>(1)</w:t>
            </w:r>
            <w:r w:rsidRPr="00491A7D">
              <w:tab/>
              <w:t xml:space="preserve">A QSE for a Generation Resource, ESR, or Controllable Load Resource shall pay a Set Point Deviation Charge if the Resource did not follow UDSPs within defined tolerances, except when the UDSPs violate the Resource Parameters.  </w:t>
            </w:r>
          </w:p>
          <w:p w14:paraId="7664660A" w14:textId="77777777" w:rsidR="00491A7D" w:rsidRPr="00491A7D" w:rsidRDefault="00491A7D" w:rsidP="00491A7D">
            <w:pPr>
              <w:spacing w:after="240"/>
              <w:ind w:left="720" w:hanging="720"/>
            </w:pPr>
            <w:r w:rsidRPr="00491A7D">
              <w:t xml:space="preserve">(2) </w:t>
            </w:r>
            <w:r w:rsidRPr="00491A7D">
              <w:tab/>
              <w:t xml:space="preserve">The desired output from a Generation Resource, ESR, or Controllable Load Resource during a 15-minute Settlement Interval is calculated as follows: </w:t>
            </w:r>
          </w:p>
          <w:p w14:paraId="04AB81ED" w14:textId="77777777" w:rsidR="00491A7D" w:rsidRPr="00491A7D" w:rsidRDefault="00491A7D" w:rsidP="00491A7D">
            <w:pPr>
              <w:tabs>
                <w:tab w:val="left" w:pos="2250"/>
                <w:tab w:val="left" w:pos="3150"/>
                <w:tab w:val="left" w:pos="3960"/>
              </w:tabs>
              <w:spacing w:after="240"/>
              <w:ind w:left="3960" w:hanging="3240"/>
              <w:rPr>
                <w:b/>
                <w:bCs/>
              </w:rPr>
            </w:pPr>
            <w:r w:rsidRPr="00491A7D">
              <w:rPr>
                <w:b/>
                <w:bCs/>
              </w:rPr>
              <w:t>AASP</w:t>
            </w:r>
            <w:r w:rsidRPr="00491A7D">
              <w:rPr>
                <w:b/>
                <w:bCs/>
                <w:vertAlign w:val="subscript"/>
              </w:rPr>
              <w:t xml:space="preserve"> </w:t>
            </w:r>
            <w:r w:rsidRPr="00491A7D">
              <w:rPr>
                <w:b/>
                <w:bCs/>
                <w:i/>
                <w:vertAlign w:val="subscript"/>
              </w:rPr>
              <w:t>q, r, p, i</w:t>
            </w:r>
            <w:r w:rsidRPr="00491A7D">
              <w:rPr>
                <w:b/>
                <w:bCs/>
              </w:rPr>
              <w:tab/>
              <w:t>=</w:t>
            </w:r>
            <w:r w:rsidRPr="00491A7D">
              <w:rPr>
                <w:b/>
                <w:bCs/>
              </w:rPr>
              <w:tab/>
            </w:r>
            <w:r w:rsidRPr="00491A7D">
              <w:rPr>
                <w:b/>
                <w:bCs/>
              </w:rPr>
              <w:object w:dxaOrig="150" w:dyaOrig="435" w14:anchorId="1DB2596D">
                <v:shape id="_x0000_i7353" type="#_x0000_t75" style="width:7.8pt;height:20.4pt" o:ole="">
                  <v:imagedata r:id="rId122" o:title=""/>
                </v:shape>
                <o:OLEObject Type="Embed" ProgID="Equation.3" ShapeID="_x0000_i7353" DrawAspect="Content" ObjectID="_1758014074" r:id="rId125"/>
              </w:object>
            </w:r>
            <w:r w:rsidRPr="00491A7D">
              <w:rPr>
                <w:b/>
                <w:bCs/>
              </w:rPr>
              <w:t xml:space="preserve"> (</w:t>
            </w:r>
            <w:r w:rsidRPr="00491A7D">
              <w:rPr>
                <w:b/>
                <w:bCs/>
                <w:lang w:val="es-ES"/>
              </w:rPr>
              <w:t xml:space="preserve">AVGSP5M </w:t>
            </w:r>
            <w:r w:rsidRPr="00491A7D">
              <w:rPr>
                <w:b/>
                <w:bCs/>
                <w:i/>
                <w:vertAlign w:val="subscript"/>
                <w:lang w:val="es-ES"/>
              </w:rPr>
              <w:t>q, r, p, i, y</w:t>
            </w:r>
            <w:r w:rsidRPr="00491A7D">
              <w:rPr>
                <w:b/>
                <w:bCs/>
              </w:rPr>
              <w:t>) / 3</w:t>
            </w:r>
            <w:r w:rsidRPr="00491A7D">
              <w:rPr>
                <w:b/>
                <w:bCs/>
                <w:vertAlign w:val="subscript"/>
              </w:rPr>
              <w:t xml:space="preserve">  </w:t>
            </w:r>
          </w:p>
          <w:p w14:paraId="42A410FA" w14:textId="77777777" w:rsidR="00491A7D" w:rsidRPr="00491A7D" w:rsidRDefault="00491A7D" w:rsidP="00491A7D">
            <w:r w:rsidRPr="00491A7D">
              <w:t>The above variables are defined as follows:</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720"/>
              <w:gridCol w:w="6845"/>
            </w:tblGrid>
            <w:tr w:rsidR="00491A7D" w:rsidRPr="00491A7D" w14:paraId="7247DDFF" w14:textId="77777777" w:rsidTr="00FE068A">
              <w:trPr>
                <w:cantSplit/>
                <w:tblHeader/>
              </w:trPr>
              <w:tc>
                <w:tcPr>
                  <w:tcW w:w="2155" w:type="dxa"/>
                </w:tcPr>
                <w:p w14:paraId="2B2C2349" w14:textId="77777777" w:rsidR="00491A7D" w:rsidRPr="00491A7D" w:rsidRDefault="00491A7D" w:rsidP="00491A7D">
                  <w:pPr>
                    <w:spacing w:after="240"/>
                    <w:rPr>
                      <w:b/>
                      <w:iCs/>
                      <w:sz w:val="20"/>
                      <w:szCs w:val="20"/>
                    </w:rPr>
                  </w:pPr>
                  <w:r w:rsidRPr="00491A7D">
                    <w:rPr>
                      <w:b/>
                      <w:iCs/>
                      <w:sz w:val="20"/>
                      <w:szCs w:val="20"/>
                    </w:rPr>
                    <w:t>Variable</w:t>
                  </w:r>
                </w:p>
              </w:tc>
              <w:tc>
                <w:tcPr>
                  <w:tcW w:w="720" w:type="dxa"/>
                </w:tcPr>
                <w:p w14:paraId="5752608A" w14:textId="77777777" w:rsidR="00491A7D" w:rsidRPr="00491A7D" w:rsidRDefault="00491A7D" w:rsidP="00491A7D">
                  <w:pPr>
                    <w:spacing w:after="240"/>
                    <w:rPr>
                      <w:b/>
                      <w:iCs/>
                      <w:sz w:val="20"/>
                      <w:szCs w:val="20"/>
                    </w:rPr>
                  </w:pPr>
                  <w:r w:rsidRPr="00491A7D">
                    <w:rPr>
                      <w:b/>
                      <w:iCs/>
                      <w:sz w:val="20"/>
                      <w:szCs w:val="20"/>
                    </w:rPr>
                    <w:t>Unit</w:t>
                  </w:r>
                </w:p>
              </w:tc>
              <w:tc>
                <w:tcPr>
                  <w:tcW w:w="6845" w:type="dxa"/>
                </w:tcPr>
                <w:p w14:paraId="0E4E70BE" w14:textId="77777777" w:rsidR="00491A7D" w:rsidRPr="00491A7D" w:rsidRDefault="00491A7D" w:rsidP="00491A7D">
                  <w:pPr>
                    <w:spacing w:after="240"/>
                    <w:rPr>
                      <w:b/>
                      <w:iCs/>
                      <w:sz w:val="20"/>
                      <w:szCs w:val="20"/>
                    </w:rPr>
                  </w:pPr>
                  <w:r w:rsidRPr="00491A7D">
                    <w:rPr>
                      <w:b/>
                      <w:iCs/>
                      <w:sz w:val="20"/>
                      <w:szCs w:val="20"/>
                    </w:rPr>
                    <w:t>Definition</w:t>
                  </w:r>
                </w:p>
              </w:tc>
            </w:tr>
            <w:tr w:rsidR="00491A7D" w:rsidRPr="00491A7D" w14:paraId="07D47A5D" w14:textId="77777777" w:rsidTr="00FE068A">
              <w:trPr>
                <w:cantSplit/>
              </w:trPr>
              <w:tc>
                <w:tcPr>
                  <w:tcW w:w="2155" w:type="dxa"/>
                </w:tcPr>
                <w:p w14:paraId="4A1C6996" w14:textId="77777777" w:rsidR="00491A7D" w:rsidRPr="00491A7D" w:rsidRDefault="00491A7D" w:rsidP="00491A7D">
                  <w:pPr>
                    <w:spacing w:after="60"/>
                    <w:rPr>
                      <w:i/>
                      <w:iCs/>
                      <w:sz w:val="20"/>
                      <w:szCs w:val="20"/>
                      <w:vertAlign w:val="subscript"/>
                    </w:rPr>
                  </w:pPr>
                  <w:r w:rsidRPr="00491A7D">
                    <w:rPr>
                      <w:iCs/>
                      <w:sz w:val="20"/>
                      <w:szCs w:val="20"/>
                    </w:rPr>
                    <w:t xml:space="preserve">AASP </w:t>
                  </w:r>
                  <w:r w:rsidRPr="00491A7D">
                    <w:rPr>
                      <w:i/>
                      <w:iCs/>
                      <w:sz w:val="20"/>
                      <w:szCs w:val="20"/>
                      <w:vertAlign w:val="subscript"/>
                    </w:rPr>
                    <w:t>q, r, p, i</w:t>
                  </w:r>
                </w:p>
              </w:tc>
              <w:tc>
                <w:tcPr>
                  <w:tcW w:w="720" w:type="dxa"/>
                </w:tcPr>
                <w:p w14:paraId="3F0B7356" w14:textId="77777777" w:rsidR="00491A7D" w:rsidRPr="00491A7D" w:rsidRDefault="00491A7D" w:rsidP="00491A7D">
                  <w:pPr>
                    <w:spacing w:after="60"/>
                    <w:rPr>
                      <w:iCs/>
                      <w:sz w:val="20"/>
                      <w:szCs w:val="20"/>
                    </w:rPr>
                  </w:pPr>
                  <w:r w:rsidRPr="00491A7D">
                    <w:rPr>
                      <w:iCs/>
                      <w:sz w:val="20"/>
                      <w:szCs w:val="20"/>
                    </w:rPr>
                    <w:t>MW</w:t>
                  </w:r>
                </w:p>
              </w:tc>
              <w:tc>
                <w:tcPr>
                  <w:tcW w:w="6845" w:type="dxa"/>
                </w:tcPr>
                <w:p w14:paraId="35548DE6" w14:textId="77777777" w:rsidR="00491A7D" w:rsidRPr="00491A7D" w:rsidRDefault="00491A7D" w:rsidP="00491A7D">
                  <w:pPr>
                    <w:spacing w:after="60"/>
                    <w:rPr>
                      <w:iCs/>
                      <w:sz w:val="20"/>
                      <w:szCs w:val="20"/>
                    </w:rPr>
                  </w:pPr>
                  <w:r w:rsidRPr="00491A7D">
                    <w:rPr>
                      <w:i/>
                      <w:iCs/>
                      <w:sz w:val="20"/>
                      <w:szCs w:val="20"/>
                    </w:rPr>
                    <w:t>Average Aggregated Set Point per QSE per Settlement Point per Resource</w:t>
                  </w:r>
                  <w:r w:rsidRPr="00491A7D">
                    <w:rPr>
                      <w:iCs/>
                      <w:sz w:val="20"/>
                      <w:szCs w:val="20"/>
                    </w:rPr>
                    <w:t xml:space="preserve">—The average of the Average Five Minute Clock Interval Set Point (AVGSP5M) of Resource </w:t>
                  </w:r>
                  <w:r w:rsidRPr="00491A7D">
                    <w:rPr>
                      <w:i/>
                      <w:iCs/>
                      <w:sz w:val="20"/>
                      <w:szCs w:val="20"/>
                    </w:rPr>
                    <w:t>r</w:t>
                  </w:r>
                  <w:r w:rsidRPr="00491A7D">
                    <w:rPr>
                      <w:iCs/>
                      <w:sz w:val="20"/>
                      <w:szCs w:val="20"/>
                    </w:rPr>
                    <w:t xml:space="preserve"> represented by QSE </w:t>
                  </w:r>
                  <w:r w:rsidRPr="00491A7D">
                    <w:rPr>
                      <w:i/>
                      <w:iCs/>
                      <w:sz w:val="20"/>
                      <w:szCs w:val="20"/>
                    </w:rPr>
                    <w:t xml:space="preserve">q </w:t>
                  </w:r>
                  <w:r w:rsidRPr="00491A7D">
                    <w:rPr>
                      <w:iCs/>
                      <w:sz w:val="20"/>
                      <w:szCs w:val="20"/>
                    </w:rPr>
                    <w:t xml:space="preserve">at Settlement Point </w:t>
                  </w:r>
                  <w:r w:rsidRPr="00491A7D">
                    <w:rPr>
                      <w:i/>
                      <w:iCs/>
                      <w:sz w:val="20"/>
                      <w:szCs w:val="20"/>
                    </w:rPr>
                    <w:t>p</w:t>
                  </w:r>
                  <w:r w:rsidRPr="00491A7D">
                    <w:rPr>
                      <w:iCs/>
                      <w:sz w:val="20"/>
                      <w:szCs w:val="20"/>
                    </w:rPr>
                    <w:t xml:space="preserve">, for the 15-minute Settlement Interval </w:t>
                  </w:r>
                  <w:r w:rsidRPr="00491A7D">
                    <w:rPr>
                      <w:i/>
                      <w:iCs/>
                      <w:sz w:val="20"/>
                      <w:szCs w:val="20"/>
                    </w:rPr>
                    <w:t>i</w:t>
                  </w:r>
                  <w:r w:rsidRPr="00491A7D">
                    <w:rPr>
                      <w:iCs/>
                      <w:sz w:val="20"/>
                      <w:szCs w:val="20"/>
                    </w:rPr>
                    <w:t>.  Where for a Combined Cycle Train, AASP is calculated for the Combined Cycle Train considering all UDSPs to any Combined Cycle Generation Resources within the Combined Cycle Train.</w:t>
                  </w:r>
                </w:p>
              </w:tc>
            </w:tr>
            <w:tr w:rsidR="00491A7D" w:rsidRPr="00491A7D" w14:paraId="7536C522" w14:textId="77777777" w:rsidTr="00FE068A">
              <w:trPr>
                <w:cantSplit/>
              </w:trPr>
              <w:tc>
                <w:tcPr>
                  <w:tcW w:w="2155" w:type="dxa"/>
                </w:tcPr>
                <w:p w14:paraId="7D66F209" w14:textId="77777777" w:rsidR="00491A7D" w:rsidRPr="00491A7D" w:rsidRDefault="00491A7D" w:rsidP="00491A7D">
                  <w:pPr>
                    <w:spacing w:after="60"/>
                    <w:rPr>
                      <w:iCs/>
                      <w:sz w:val="20"/>
                      <w:szCs w:val="20"/>
                    </w:rPr>
                  </w:pPr>
                  <w:r w:rsidRPr="00491A7D">
                    <w:rPr>
                      <w:iCs/>
                      <w:sz w:val="20"/>
                      <w:szCs w:val="20"/>
                    </w:rPr>
                    <w:lastRenderedPageBreak/>
                    <w:t>AVGSP5M</w:t>
                  </w:r>
                  <w:r w:rsidRPr="00491A7D">
                    <w:rPr>
                      <w:i/>
                      <w:iCs/>
                      <w:sz w:val="20"/>
                      <w:szCs w:val="20"/>
                      <w:vertAlign w:val="subscript"/>
                    </w:rPr>
                    <w:t xml:space="preserve"> q, r, p, i, y</w:t>
                  </w:r>
                </w:p>
              </w:tc>
              <w:tc>
                <w:tcPr>
                  <w:tcW w:w="720" w:type="dxa"/>
                </w:tcPr>
                <w:p w14:paraId="71604292" w14:textId="77777777" w:rsidR="00491A7D" w:rsidRPr="00491A7D" w:rsidRDefault="00491A7D" w:rsidP="00491A7D">
                  <w:pPr>
                    <w:spacing w:after="60"/>
                    <w:rPr>
                      <w:iCs/>
                      <w:sz w:val="20"/>
                      <w:szCs w:val="20"/>
                    </w:rPr>
                  </w:pPr>
                  <w:r w:rsidRPr="00491A7D">
                    <w:rPr>
                      <w:iCs/>
                      <w:sz w:val="20"/>
                      <w:szCs w:val="20"/>
                    </w:rPr>
                    <w:t>MW</w:t>
                  </w:r>
                </w:p>
              </w:tc>
              <w:tc>
                <w:tcPr>
                  <w:tcW w:w="6845" w:type="dxa"/>
                </w:tcPr>
                <w:p w14:paraId="14E6CC42" w14:textId="77777777" w:rsidR="00491A7D" w:rsidRPr="00491A7D" w:rsidRDefault="00491A7D" w:rsidP="00491A7D">
                  <w:pPr>
                    <w:spacing w:after="60"/>
                    <w:rPr>
                      <w:i/>
                      <w:iCs/>
                      <w:sz w:val="20"/>
                      <w:szCs w:val="20"/>
                    </w:rPr>
                  </w:pPr>
                  <w:r w:rsidRPr="00491A7D">
                    <w:rPr>
                      <w:i/>
                      <w:iCs/>
                      <w:sz w:val="20"/>
                      <w:szCs w:val="20"/>
                    </w:rPr>
                    <w:t xml:space="preserve">Average </w:t>
                  </w:r>
                  <w:proofErr w:type="gramStart"/>
                  <w:r w:rsidRPr="00491A7D">
                    <w:rPr>
                      <w:i/>
                      <w:iCs/>
                      <w:sz w:val="20"/>
                      <w:szCs w:val="20"/>
                    </w:rPr>
                    <w:t>Five Minute</w:t>
                  </w:r>
                  <w:proofErr w:type="gramEnd"/>
                  <w:r w:rsidRPr="00491A7D">
                    <w:rPr>
                      <w:i/>
                      <w:iCs/>
                      <w:sz w:val="20"/>
                      <w:szCs w:val="20"/>
                    </w:rPr>
                    <w:t xml:space="preserve"> Clock Interval Set Point per QSE per Settlement Point per Resource –</w:t>
                  </w:r>
                  <w:r w:rsidRPr="00491A7D">
                    <w:rPr>
                      <w:iCs/>
                      <w:sz w:val="20"/>
                      <w:szCs w:val="20"/>
                    </w:rPr>
                    <w:t xml:space="preserve">The time-weighted average of the Updated Desired Set Point (UDSP) that Resource </w:t>
                  </w:r>
                  <w:r w:rsidRPr="00491A7D">
                    <w:rPr>
                      <w:i/>
                      <w:iCs/>
                      <w:sz w:val="20"/>
                      <w:szCs w:val="20"/>
                    </w:rPr>
                    <w:t xml:space="preserve">r </w:t>
                  </w:r>
                  <w:r w:rsidRPr="00491A7D">
                    <w:rPr>
                      <w:iCs/>
                      <w:sz w:val="20"/>
                      <w:szCs w:val="20"/>
                    </w:rPr>
                    <w:t xml:space="preserve">for QSE </w:t>
                  </w:r>
                  <w:r w:rsidRPr="00491A7D">
                    <w:rPr>
                      <w:i/>
                      <w:iCs/>
                      <w:sz w:val="20"/>
                      <w:szCs w:val="20"/>
                    </w:rPr>
                    <w:t xml:space="preserve">q </w:t>
                  </w:r>
                  <w:r w:rsidRPr="00491A7D">
                    <w:rPr>
                      <w:iCs/>
                      <w:sz w:val="20"/>
                      <w:szCs w:val="20"/>
                    </w:rPr>
                    <w:t xml:space="preserve">at Settlement Point </w:t>
                  </w:r>
                  <w:r w:rsidRPr="00491A7D">
                    <w:rPr>
                      <w:i/>
                      <w:iCs/>
                      <w:sz w:val="20"/>
                      <w:szCs w:val="20"/>
                    </w:rPr>
                    <w:t xml:space="preserve">p </w:t>
                  </w:r>
                  <w:r w:rsidRPr="00491A7D">
                    <w:rPr>
                      <w:iCs/>
                      <w:sz w:val="20"/>
                      <w:szCs w:val="20"/>
                    </w:rPr>
                    <w:t xml:space="preserve">should have produced, for the five-minute clock interval </w:t>
                  </w:r>
                  <w:r w:rsidRPr="00491A7D">
                    <w:rPr>
                      <w:i/>
                      <w:iCs/>
                      <w:sz w:val="20"/>
                      <w:szCs w:val="20"/>
                    </w:rPr>
                    <w:t xml:space="preserve">y </w:t>
                  </w:r>
                  <w:r w:rsidRPr="00491A7D">
                    <w:rPr>
                      <w:iCs/>
                      <w:sz w:val="20"/>
                      <w:szCs w:val="20"/>
                    </w:rPr>
                    <w:t xml:space="preserve">within the 15-minute Settlement Interval </w:t>
                  </w:r>
                  <w:r w:rsidRPr="00491A7D">
                    <w:rPr>
                      <w:i/>
                      <w:iCs/>
                      <w:sz w:val="20"/>
                      <w:szCs w:val="20"/>
                    </w:rPr>
                    <w:t>i</w:t>
                  </w:r>
                  <w:r w:rsidRPr="00491A7D">
                    <w:rPr>
                      <w:iCs/>
                      <w:sz w:val="20"/>
                      <w:szCs w:val="20"/>
                    </w:rPr>
                    <w:t>.  AVGSP5M is equal to the ASP value calculated for use in Generation Resource Energy Deployment Performance (GREDP), Controllable Load Resource Energy Deployment Performance (CLREDP), or Energy Storage Resource Energy Deployment Performance (ESREDP), as described in Section 8.1.1.4.1, Regulation Service and Generation Resource/Controllable Load Resource/Energy Storage Resource Energy Deployment Performance.</w:t>
                  </w:r>
                </w:p>
              </w:tc>
            </w:tr>
            <w:tr w:rsidR="00491A7D" w:rsidRPr="00491A7D" w14:paraId="5583DB44" w14:textId="77777777" w:rsidTr="00FE068A">
              <w:trPr>
                <w:cantSplit/>
              </w:trPr>
              <w:tc>
                <w:tcPr>
                  <w:tcW w:w="2155" w:type="dxa"/>
                </w:tcPr>
                <w:p w14:paraId="51359C4A" w14:textId="77777777" w:rsidR="00491A7D" w:rsidRPr="00491A7D" w:rsidRDefault="00491A7D" w:rsidP="00491A7D">
                  <w:pPr>
                    <w:spacing w:after="60"/>
                    <w:rPr>
                      <w:i/>
                      <w:iCs/>
                      <w:sz w:val="20"/>
                      <w:szCs w:val="20"/>
                    </w:rPr>
                  </w:pPr>
                  <w:r w:rsidRPr="00491A7D">
                    <w:rPr>
                      <w:i/>
                      <w:iCs/>
                      <w:sz w:val="20"/>
                      <w:szCs w:val="20"/>
                    </w:rPr>
                    <w:t>q</w:t>
                  </w:r>
                </w:p>
              </w:tc>
              <w:tc>
                <w:tcPr>
                  <w:tcW w:w="720" w:type="dxa"/>
                </w:tcPr>
                <w:p w14:paraId="10B9B54D" w14:textId="77777777" w:rsidR="00491A7D" w:rsidRPr="00491A7D" w:rsidRDefault="00491A7D" w:rsidP="00491A7D">
                  <w:pPr>
                    <w:spacing w:after="60"/>
                    <w:rPr>
                      <w:iCs/>
                      <w:sz w:val="20"/>
                      <w:szCs w:val="20"/>
                    </w:rPr>
                  </w:pPr>
                  <w:r w:rsidRPr="00491A7D">
                    <w:rPr>
                      <w:iCs/>
                      <w:sz w:val="20"/>
                      <w:szCs w:val="20"/>
                    </w:rPr>
                    <w:t>none</w:t>
                  </w:r>
                </w:p>
              </w:tc>
              <w:tc>
                <w:tcPr>
                  <w:tcW w:w="6845" w:type="dxa"/>
                </w:tcPr>
                <w:p w14:paraId="3F6D0C76" w14:textId="77777777" w:rsidR="00491A7D" w:rsidRPr="00491A7D" w:rsidRDefault="00491A7D" w:rsidP="00491A7D">
                  <w:pPr>
                    <w:spacing w:after="60"/>
                    <w:rPr>
                      <w:iCs/>
                      <w:sz w:val="20"/>
                      <w:szCs w:val="20"/>
                    </w:rPr>
                  </w:pPr>
                  <w:r w:rsidRPr="00491A7D">
                    <w:rPr>
                      <w:iCs/>
                      <w:sz w:val="20"/>
                      <w:szCs w:val="20"/>
                    </w:rPr>
                    <w:t>A QSE.</w:t>
                  </w:r>
                </w:p>
              </w:tc>
            </w:tr>
            <w:tr w:rsidR="00491A7D" w:rsidRPr="00491A7D" w14:paraId="27FCD8FA" w14:textId="77777777" w:rsidTr="00FE068A">
              <w:trPr>
                <w:cantSplit/>
              </w:trPr>
              <w:tc>
                <w:tcPr>
                  <w:tcW w:w="2155" w:type="dxa"/>
                </w:tcPr>
                <w:p w14:paraId="3E7F95B9" w14:textId="77777777" w:rsidR="00491A7D" w:rsidRPr="00491A7D" w:rsidRDefault="00491A7D" w:rsidP="00491A7D">
                  <w:pPr>
                    <w:spacing w:after="60"/>
                    <w:rPr>
                      <w:i/>
                      <w:iCs/>
                      <w:sz w:val="20"/>
                      <w:szCs w:val="20"/>
                    </w:rPr>
                  </w:pPr>
                  <w:r w:rsidRPr="00491A7D">
                    <w:rPr>
                      <w:i/>
                      <w:iCs/>
                      <w:sz w:val="20"/>
                      <w:szCs w:val="20"/>
                    </w:rPr>
                    <w:t>p</w:t>
                  </w:r>
                </w:p>
              </w:tc>
              <w:tc>
                <w:tcPr>
                  <w:tcW w:w="720" w:type="dxa"/>
                </w:tcPr>
                <w:p w14:paraId="3F9FA1C4" w14:textId="77777777" w:rsidR="00491A7D" w:rsidRPr="00491A7D" w:rsidRDefault="00491A7D" w:rsidP="00491A7D">
                  <w:pPr>
                    <w:spacing w:after="60"/>
                    <w:rPr>
                      <w:iCs/>
                      <w:sz w:val="20"/>
                      <w:szCs w:val="20"/>
                    </w:rPr>
                  </w:pPr>
                  <w:r w:rsidRPr="00491A7D">
                    <w:rPr>
                      <w:iCs/>
                      <w:sz w:val="20"/>
                      <w:szCs w:val="20"/>
                    </w:rPr>
                    <w:t>none</w:t>
                  </w:r>
                </w:p>
              </w:tc>
              <w:tc>
                <w:tcPr>
                  <w:tcW w:w="6845" w:type="dxa"/>
                </w:tcPr>
                <w:p w14:paraId="6A0DA196" w14:textId="77777777" w:rsidR="00491A7D" w:rsidRPr="00491A7D" w:rsidRDefault="00491A7D" w:rsidP="00491A7D">
                  <w:pPr>
                    <w:spacing w:after="60"/>
                    <w:rPr>
                      <w:iCs/>
                      <w:sz w:val="20"/>
                      <w:szCs w:val="20"/>
                    </w:rPr>
                  </w:pPr>
                  <w:r w:rsidRPr="00491A7D">
                    <w:rPr>
                      <w:iCs/>
                      <w:sz w:val="20"/>
                      <w:szCs w:val="20"/>
                    </w:rPr>
                    <w:t>A Settlement Point.</w:t>
                  </w:r>
                </w:p>
              </w:tc>
            </w:tr>
            <w:tr w:rsidR="00491A7D" w:rsidRPr="00491A7D" w14:paraId="6F2A37BA" w14:textId="77777777" w:rsidTr="00FE068A">
              <w:trPr>
                <w:cantSplit/>
              </w:trPr>
              <w:tc>
                <w:tcPr>
                  <w:tcW w:w="2155" w:type="dxa"/>
                </w:tcPr>
                <w:p w14:paraId="2A1CAE5C" w14:textId="77777777" w:rsidR="00491A7D" w:rsidRPr="00491A7D" w:rsidRDefault="00491A7D" w:rsidP="00491A7D">
                  <w:pPr>
                    <w:spacing w:after="60"/>
                    <w:rPr>
                      <w:i/>
                      <w:iCs/>
                      <w:sz w:val="20"/>
                      <w:szCs w:val="20"/>
                    </w:rPr>
                  </w:pPr>
                  <w:r w:rsidRPr="00491A7D">
                    <w:rPr>
                      <w:i/>
                      <w:iCs/>
                      <w:sz w:val="20"/>
                      <w:szCs w:val="20"/>
                    </w:rPr>
                    <w:t>r</w:t>
                  </w:r>
                </w:p>
              </w:tc>
              <w:tc>
                <w:tcPr>
                  <w:tcW w:w="720" w:type="dxa"/>
                </w:tcPr>
                <w:p w14:paraId="2959DA76" w14:textId="77777777" w:rsidR="00491A7D" w:rsidRPr="00491A7D" w:rsidRDefault="00491A7D" w:rsidP="00491A7D">
                  <w:pPr>
                    <w:spacing w:after="60"/>
                    <w:rPr>
                      <w:iCs/>
                      <w:sz w:val="20"/>
                      <w:szCs w:val="20"/>
                    </w:rPr>
                  </w:pPr>
                  <w:r w:rsidRPr="00491A7D">
                    <w:rPr>
                      <w:iCs/>
                      <w:sz w:val="20"/>
                      <w:szCs w:val="20"/>
                    </w:rPr>
                    <w:t>none</w:t>
                  </w:r>
                </w:p>
              </w:tc>
              <w:tc>
                <w:tcPr>
                  <w:tcW w:w="6845" w:type="dxa"/>
                </w:tcPr>
                <w:p w14:paraId="771EAEF0" w14:textId="77777777" w:rsidR="00491A7D" w:rsidRPr="00491A7D" w:rsidRDefault="00491A7D" w:rsidP="00491A7D">
                  <w:pPr>
                    <w:spacing w:after="60"/>
                    <w:rPr>
                      <w:iCs/>
                      <w:sz w:val="20"/>
                      <w:szCs w:val="20"/>
                    </w:rPr>
                  </w:pPr>
                  <w:r w:rsidRPr="00491A7D">
                    <w:rPr>
                      <w:iCs/>
                      <w:sz w:val="20"/>
                      <w:szCs w:val="20"/>
                      <w:lang w:val="fr-FR"/>
                    </w:rPr>
                    <w:t xml:space="preserve">A </w:t>
                  </w:r>
                  <w:proofErr w:type="spellStart"/>
                  <w:r w:rsidRPr="00491A7D">
                    <w:rPr>
                      <w:iCs/>
                      <w:sz w:val="20"/>
                      <w:szCs w:val="20"/>
                      <w:lang w:val="fr-FR"/>
                    </w:rPr>
                    <w:t>Generation</w:t>
                  </w:r>
                  <w:proofErr w:type="spellEnd"/>
                  <w:r w:rsidRPr="00491A7D">
                    <w:rPr>
                      <w:iCs/>
                      <w:sz w:val="20"/>
                      <w:szCs w:val="20"/>
                      <w:lang w:val="fr-FR"/>
                    </w:rPr>
                    <w:t xml:space="preserve"> Resource, ESR, or </w:t>
                  </w:r>
                  <w:proofErr w:type="spellStart"/>
                  <w:r w:rsidRPr="00491A7D">
                    <w:rPr>
                      <w:iCs/>
                      <w:sz w:val="20"/>
                      <w:szCs w:val="20"/>
                      <w:lang w:val="fr-FR"/>
                    </w:rPr>
                    <w:t>Controllable</w:t>
                  </w:r>
                  <w:proofErr w:type="spellEnd"/>
                  <w:r w:rsidRPr="00491A7D">
                    <w:rPr>
                      <w:iCs/>
                      <w:sz w:val="20"/>
                      <w:szCs w:val="20"/>
                      <w:lang w:val="fr-FR"/>
                    </w:rPr>
                    <w:t xml:space="preserve"> </w:t>
                  </w:r>
                  <w:proofErr w:type="spellStart"/>
                  <w:r w:rsidRPr="00491A7D">
                    <w:rPr>
                      <w:iCs/>
                      <w:sz w:val="20"/>
                      <w:szCs w:val="20"/>
                      <w:lang w:val="fr-FR"/>
                    </w:rPr>
                    <w:t>Load</w:t>
                  </w:r>
                  <w:proofErr w:type="spellEnd"/>
                  <w:r w:rsidRPr="00491A7D">
                    <w:rPr>
                      <w:iCs/>
                      <w:sz w:val="20"/>
                      <w:szCs w:val="20"/>
                      <w:lang w:val="fr-FR"/>
                    </w:rPr>
                    <w:t xml:space="preserve"> Resource.</w:t>
                  </w:r>
                </w:p>
              </w:tc>
            </w:tr>
            <w:tr w:rsidR="00491A7D" w:rsidRPr="00491A7D" w14:paraId="1CCD6C5B" w14:textId="77777777" w:rsidTr="00FE068A">
              <w:trPr>
                <w:cantSplit/>
              </w:trPr>
              <w:tc>
                <w:tcPr>
                  <w:tcW w:w="2155" w:type="dxa"/>
                </w:tcPr>
                <w:p w14:paraId="41A8D53A" w14:textId="77777777" w:rsidR="00491A7D" w:rsidRPr="00491A7D" w:rsidRDefault="00491A7D" w:rsidP="00491A7D">
                  <w:pPr>
                    <w:spacing w:after="60"/>
                    <w:rPr>
                      <w:i/>
                      <w:iCs/>
                      <w:sz w:val="20"/>
                      <w:szCs w:val="20"/>
                    </w:rPr>
                  </w:pPr>
                  <w:r w:rsidRPr="00491A7D">
                    <w:rPr>
                      <w:i/>
                      <w:iCs/>
                      <w:sz w:val="20"/>
                      <w:szCs w:val="20"/>
                    </w:rPr>
                    <w:t>i</w:t>
                  </w:r>
                </w:p>
              </w:tc>
              <w:tc>
                <w:tcPr>
                  <w:tcW w:w="720" w:type="dxa"/>
                </w:tcPr>
                <w:p w14:paraId="0508F940" w14:textId="77777777" w:rsidR="00491A7D" w:rsidRPr="00491A7D" w:rsidRDefault="00491A7D" w:rsidP="00491A7D">
                  <w:pPr>
                    <w:spacing w:after="60"/>
                    <w:rPr>
                      <w:iCs/>
                      <w:sz w:val="20"/>
                      <w:szCs w:val="20"/>
                    </w:rPr>
                  </w:pPr>
                  <w:r w:rsidRPr="00491A7D">
                    <w:rPr>
                      <w:iCs/>
                      <w:sz w:val="20"/>
                      <w:szCs w:val="20"/>
                    </w:rPr>
                    <w:t>none</w:t>
                  </w:r>
                </w:p>
              </w:tc>
              <w:tc>
                <w:tcPr>
                  <w:tcW w:w="6845" w:type="dxa"/>
                </w:tcPr>
                <w:p w14:paraId="444EC44C" w14:textId="77777777" w:rsidR="00491A7D" w:rsidRPr="00491A7D" w:rsidRDefault="00491A7D" w:rsidP="00491A7D">
                  <w:pPr>
                    <w:spacing w:after="60"/>
                    <w:rPr>
                      <w:iCs/>
                      <w:sz w:val="20"/>
                      <w:szCs w:val="20"/>
                    </w:rPr>
                  </w:pPr>
                  <w:r w:rsidRPr="00491A7D">
                    <w:rPr>
                      <w:iCs/>
                      <w:sz w:val="20"/>
                      <w:szCs w:val="20"/>
                    </w:rPr>
                    <w:t>A 15-minute Settlement Interval</w:t>
                  </w:r>
                </w:p>
              </w:tc>
            </w:tr>
            <w:tr w:rsidR="00491A7D" w:rsidRPr="00491A7D" w14:paraId="39D9FD7E" w14:textId="77777777" w:rsidTr="00FE068A">
              <w:trPr>
                <w:cantSplit/>
              </w:trPr>
              <w:tc>
                <w:tcPr>
                  <w:tcW w:w="2155" w:type="dxa"/>
                </w:tcPr>
                <w:p w14:paraId="0FC2A33F" w14:textId="77777777" w:rsidR="00491A7D" w:rsidRPr="00491A7D" w:rsidRDefault="00491A7D" w:rsidP="00491A7D">
                  <w:pPr>
                    <w:spacing w:after="60"/>
                    <w:rPr>
                      <w:i/>
                      <w:iCs/>
                      <w:sz w:val="20"/>
                      <w:szCs w:val="20"/>
                    </w:rPr>
                  </w:pPr>
                  <w:r w:rsidRPr="00491A7D">
                    <w:rPr>
                      <w:i/>
                      <w:iCs/>
                      <w:sz w:val="20"/>
                      <w:szCs w:val="20"/>
                    </w:rPr>
                    <w:t>y</w:t>
                  </w:r>
                </w:p>
              </w:tc>
              <w:tc>
                <w:tcPr>
                  <w:tcW w:w="720" w:type="dxa"/>
                </w:tcPr>
                <w:p w14:paraId="38FD669A" w14:textId="77777777" w:rsidR="00491A7D" w:rsidRPr="00491A7D" w:rsidRDefault="00491A7D" w:rsidP="00491A7D">
                  <w:pPr>
                    <w:spacing w:after="60"/>
                    <w:rPr>
                      <w:iCs/>
                      <w:sz w:val="20"/>
                      <w:szCs w:val="20"/>
                    </w:rPr>
                  </w:pPr>
                  <w:r w:rsidRPr="00491A7D">
                    <w:rPr>
                      <w:iCs/>
                      <w:sz w:val="20"/>
                      <w:szCs w:val="20"/>
                    </w:rPr>
                    <w:t>none</w:t>
                  </w:r>
                </w:p>
              </w:tc>
              <w:tc>
                <w:tcPr>
                  <w:tcW w:w="6845" w:type="dxa"/>
                </w:tcPr>
                <w:p w14:paraId="6C55FD0E" w14:textId="77777777" w:rsidR="00491A7D" w:rsidRPr="00491A7D" w:rsidRDefault="00491A7D" w:rsidP="00491A7D">
                  <w:pPr>
                    <w:spacing w:after="60"/>
                    <w:rPr>
                      <w:iCs/>
                      <w:sz w:val="20"/>
                      <w:szCs w:val="20"/>
                    </w:rPr>
                  </w:pPr>
                  <w:r w:rsidRPr="00491A7D">
                    <w:rPr>
                      <w:iCs/>
                      <w:sz w:val="20"/>
                      <w:szCs w:val="20"/>
                    </w:rPr>
                    <w:t xml:space="preserve">A five-minute clock interval in the Settlement Interval.  </w:t>
                  </w:r>
                </w:p>
              </w:tc>
            </w:tr>
          </w:tbl>
          <w:p w14:paraId="7ADEAAE7" w14:textId="77777777" w:rsidR="00491A7D" w:rsidRPr="00491A7D" w:rsidRDefault="00491A7D" w:rsidP="00491A7D">
            <w:pPr>
              <w:spacing w:after="240"/>
            </w:pPr>
          </w:p>
        </w:tc>
      </w:tr>
    </w:tbl>
    <w:p w14:paraId="3F69741C" w14:textId="77777777" w:rsidR="00491A7D" w:rsidRPr="00491A7D" w:rsidRDefault="00491A7D" w:rsidP="00491A7D">
      <w:pPr>
        <w:keepNext/>
        <w:widowControl w:val="0"/>
        <w:tabs>
          <w:tab w:val="left" w:pos="1260"/>
        </w:tabs>
        <w:spacing w:before="480" w:after="240"/>
        <w:outlineLvl w:val="3"/>
        <w:rPr>
          <w:b/>
          <w:bCs/>
          <w:snapToGrid w:val="0"/>
          <w:szCs w:val="20"/>
        </w:rPr>
      </w:pPr>
      <w:r w:rsidRPr="00491A7D">
        <w:rPr>
          <w:b/>
          <w:bCs/>
          <w:snapToGrid w:val="0"/>
          <w:szCs w:val="20"/>
        </w:rPr>
        <w:lastRenderedPageBreak/>
        <w:t>6.6.5.3</w:t>
      </w:r>
      <w:r w:rsidRPr="00491A7D">
        <w:rPr>
          <w:b/>
          <w:bCs/>
          <w:snapToGrid w:val="0"/>
          <w:szCs w:val="20"/>
        </w:rPr>
        <w:tab/>
        <w:t>Resources Exempt from Deviation Charges</w:t>
      </w:r>
      <w:bookmarkEnd w:id="1444"/>
    </w:p>
    <w:p w14:paraId="4B982B71" w14:textId="77777777" w:rsidR="00491A7D" w:rsidRPr="00491A7D" w:rsidRDefault="00491A7D" w:rsidP="00491A7D">
      <w:pPr>
        <w:spacing w:after="240"/>
      </w:pPr>
      <w:r w:rsidRPr="00491A7D">
        <w:t>(1)</w:t>
      </w:r>
      <w:r w:rsidRPr="00491A7D">
        <w:tab/>
        <w:t>Resource Base Point Deviation Charges do not apply to the following:</w:t>
      </w:r>
    </w:p>
    <w:p w14:paraId="27C75CA7" w14:textId="77777777" w:rsidR="00491A7D" w:rsidRPr="00491A7D" w:rsidRDefault="00491A7D" w:rsidP="00491A7D">
      <w:pPr>
        <w:spacing w:after="240"/>
        <w:ind w:left="1440" w:hanging="720"/>
      </w:pPr>
      <w:r w:rsidRPr="00491A7D">
        <w:t>(a)</w:t>
      </w:r>
      <w:r w:rsidRPr="00491A7D">
        <w:tab/>
        <w:t xml:space="preserve">Reliability Must-Run (RMR) Units; </w:t>
      </w:r>
    </w:p>
    <w:p w14:paraId="263A3AE7" w14:textId="77777777" w:rsidR="00491A7D" w:rsidRPr="00491A7D" w:rsidRDefault="00491A7D" w:rsidP="00491A7D">
      <w:pPr>
        <w:spacing w:after="240"/>
        <w:ind w:left="1440" w:hanging="720"/>
      </w:pPr>
      <w:r w:rsidRPr="00491A7D">
        <w:t>(b)</w:t>
      </w:r>
      <w:r w:rsidRPr="00491A7D">
        <w:tab/>
        <w:t>Dynamically Scheduled Resources (DSRs) (except as described in Section 6.4.2.2, Output Schedules for Dynamically Scheduled Resources);</w:t>
      </w:r>
    </w:p>
    <w:p w14:paraId="22F2674B" w14:textId="77777777" w:rsidR="00491A7D" w:rsidRPr="00491A7D" w:rsidRDefault="00491A7D" w:rsidP="00491A7D">
      <w:pPr>
        <w:spacing w:after="240"/>
        <w:ind w:left="1440" w:hanging="720"/>
      </w:pPr>
      <w:r w:rsidRPr="00491A7D">
        <w:t>(c)</w:t>
      </w:r>
      <w:r w:rsidRPr="00491A7D">
        <w:tab/>
        <w:t>Qualifying Facilities (QFs) that do not submit an Energy Offer Curve for the Settlement Interval;</w:t>
      </w:r>
    </w:p>
    <w:p w14:paraId="487164A3" w14:textId="77777777" w:rsidR="00491A7D" w:rsidRPr="00491A7D" w:rsidRDefault="00491A7D" w:rsidP="00491A7D">
      <w:pPr>
        <w:spacing w:after="240"/>
        <w:ind w:left="1440" w:hanging="720"/>
      </w:pPr>
      <w:r w:rsidRPr="00491A7D">
        <w:t>(d)</w:t>
      </w:r>
      <w:r w:rsidRPr="00491A7D">
        <w:tab/>
        <w:t xml:space="preserve">Quick Start Generation Resources (QSGRs) during the 15-minute Settlement Interval after the start of the first SCED interval in which the QSGR is deployed; or  </w:t>
      </w:r>
    </w:p>
    <w:p w14:paraId="412EAA7D" w14:textId="77777777" w:rsidR="00491A7D" w:rsidRPr="00491A7D" w:rsidRDefault="00491A7D" w:rsidP="00491A7D">
      <w:pPr>
        <w:spacing w:after="240"/>
        <w:ind w:left="1440" w:hanging="720"/>
      </w:pPr>
      <w:r w:rsidRPr="00491A7D">
        <w:t>(e)</w:t>
      </w:r>
      <w:r w:rsidRPr="00491A7D">
        <w:tab/>
        <w:t>Settlement Intervals in which Emergency Base Points were issued to the Resource.</w:t>
      </w: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491A7D" w:rsidRPr="00491A7D" w14:paraId="432E66EF" w14:textId="77777777" w:rsidTr="00FE068A">
        <w:tc>
          <w:tcPr>
            <w:tcW w:w="10055" w:type="dxa"/>
            <w:tcBorders>
              <w:top w:val="single" w:sz="4" w:space="0" w:color="auto"/>
              <w:left w:val="single" w:sz="4" w:space="0" w:color="auto"/>
              <w:bottom w:val="single" w:sz="4" w:space="0" w:color="auto"/>
              <w:right w:val="single" w:sz="4" w:space="0" w:color="auto"/>
            </w:tcBorders>
            <w:shd w:val="pct12" w:color="auto" w:fill="auto"/>
          </w:tcPr>
          <w:p w14:paraId="364F5F1E" w14:textId="77777777" w:rsidR="00491A7D" w:rsidRPr="00491A7D" w:rsidRDefault="00491A7D" w:rsidP="00491A7D">
            <w:pPr>
              <w:spacing w:before="120" w:after="240"/>
              <w:rPr>
                <w:b/>
                <w:i/>
                <w:iCs/>
              </w:rPr>
            </w:pPr>
            <w:r w:rsidRPr="00491A7D">
              <w:rPr>
                <w:b/>
                <w:i/>
                <w:iCs/>
              </w:rPr>
              <w:t>[NPRR863, NPRR963, NPRR1000, NPRR1010, NPRR1014, NPRR1046, NPRR1058, and NPRR1111:  Replace applicable portions of Section 6.6.5.3 above with the following upon system implementation for NPRR863, NPRR963, NPRR1014, or NPRR1058; upon system implementation of NPRR1000 for NPRR1000 and NPRR1046; upon system implementation of the Real-Time Co-Optimization (RTC) project for NPRR1010; or upon system implementation of SCR819 for NPRR1111; and renumber accordingly:]</w:t>
            </w:r>
          </w:p>
          <w:p w14:paraId="1E00D658" w14:textId="77777777" w:rsidR="00491A7D" w:rsidRPr="00491A7D" w:rsidRDefault="00491A7D" w:rsidP="00491A7D">
            <w:pPr>
              <w:keepNext/>
              <w:widowControl w:val="0"/>
              <w:tabs>
                <w:tab w:val="left" w:pos="1260"/>
              </w:tabs>
              <w:spacing w:before="480" w:after="240"/>
              <w:outlineLvl w:val="3"/>
              <w:rPr>
                <w:b/>
                <w:bCs/>
                <w:snapToGrid w:val="0"/>
                <w:szCs w:val="20"/>
              </w:rPr>
            </w:pPr>
            <w:bookmarkStart w:id="1449" w:name="_Toc60040703"/>
            <w:bookmarkStart w:id="1450" w:name="_Toc65151762"/>
            <w:bookmarkStart w:id="1451" w:name="_Toc80174788"/>
            <w:bookmarkStart w:id="1452" w:name="_Toc112417668"/>
            <w:bookmarkStart w:id="1453" w:name="_Toc119310337"/>
            <w:bookmarkStart w:id="1454" w:name="_Toc125966270"/>
            <w:r w:rsidRPr="00491A7D">
              <w:rPr>
                <w:b/>
                <w:bCs/>
                <w:snapToGrid w:val="0"/>
                <w:szCs w:val="20"/>
              </w:rPr>
              <w:lastRenderedPageBreak/>
              <w:t>6.6.5.6</w:t>
            </w:r>
            <w:r w:rsidRPr="00491A7D">
              <w:rPr>
                <w:b/>
                <w:bCs/>
                <w:snapToGrid w:val="0"/>
                <w:szCs w:val="20"/>
              </w:rPr>
              <w:tab/>
              <w:t>Resources Exempt from Deviation Charges</w:t>
            </w:r>
            <w:bookmarkEnd w:id="1449"/>
            <w:bookmarkEnd w:id="1450"/>
            <w:bookmarkEnd w:id="1451"/>
            <w:bookmarkEnd w:id="1452"/>
            <w:bookmarkEnd w:id="1453"/>
            <w:bookmarkEnd w:id="1454"/>
          </w:p>
          <w:p w14:paraId="212BBCA5" w14:textId="77777777" w:rsidR="00491A7D" w:rsidRPr="00491A7D" w:rsidRDefault="00491A7D" w:rsidP="00491A7D">
            <w:pPr>
              <w:spacing w:after="240"/>
              <w:ind w:left="720" w:hanging="720"/>
              <w:rPr>
                <w:szCs w:val="20"/>
              </w:rPr>
            </w:pPr>
            <w:r w:rsidRPr="00491A7D">
              <w:rPr>
                <w:szCs w:val="20"/>
              </w:rPr>
              <w:t>(1)</w:t>
            </w:r>
            <w:r w:rsidRPr="00491A7D">
              <w:rPr>
                <w:szCs w:val="20"/>
              </w:rPr>
              <w:tab/>
              <w:t xml:space="preserve">Set Point Deviation Charges do not apply to any QSE for the 15-minute Settlement Interval during the following events: </w:t>
            </w:r>
          </w:p>
          <w:p w14:paraId="25F0D524" w14:textId="77777777" w:rsidR="00491A7D" w:rsidRPr="00491A7D" w:rsidRDefault="00491A7D" w:rsidP="00491A7D">
            <w:pPr>
              <w:spacing w:after="240"/>
              <w:ind w:left="1440" w:hanging="720"/>
              <w:rPr>
                <w:szCs w:val="20"/>
              </w:rPr>
            </w:pPr>
            <w:r w:rsidRPr="00491A7D">
              <w:rPr>
                <w:szCs w:val="20"/>
              </w:rPr>
              <w:t>(a)</w:t>
            </w:r>
            <w:r w:rsidRPr="00491A7D">
              <w:rPr>
                <w:szCs w:val="20"/>
              </w:rPr>
              <w:tab/>
              <w:t>Responsive Reserve (RRS) was manually deployed by ERCOT;</w:t>
            </w:r>
          </w:p>
          <w:p w14:paraId="232D9FB2" w14:textId="77777777" w:rsidR="00491A7D" w:rsidRPr="00491A7D" w:rsidRDefault="00491A7D" w:rsidP="00491A7D">
            <w:pPr>
              <w:spacing w:after="240"/>
              <w:ind w:left="1440" w:hanging="720"/>
              <w:rPr>
                <w:szCs w:val="20"/>
              </w:rPr>
            </w:pPr>
            <w:r w:rsidRPr="00491A7D">
              <w:rPr>
                <w:szCs w:val="20"/>
              </w:rPr>
              <w:t>(b)</w:t>
            </w:r>
            <w:r w:rsidRPr="00491A7D">
              <w:rPr>
                <w:szCs w:val="20"/>
              </w:rPr>
              <w:tab/>
              <w:t>ERCOT Contingency Reserve Service (ECRS) was deployed; or</w:t>
            </w:r>
          </w:p>
          <w:p w14:paraId="28542C6F" w14:textId="77777777" w:rsidR="00491A7D" w:rsidRPr="00491A7D" w:rsidRDefault="00491A7D" w:rsidP="00491A7D">
            <w:pPr>
              <w:spacing w:before="240" w:after="240"/>
              <w:ind w:left="1440" w:hanging="720"/>
              <w:rPr>
                <w:szCs w:val="20"/>
              </w:rPr>
            </w:pPr>
            <w:r w:rsidRPr="00491A7D">
              <w:rPr>
                <w:szCs w:val="20"/>
              </w:rPr>
              <w:t>(c)</w:t>
            </w:r>
            <w:r w:rsidRPr="00491A7D">
              <w:rPr>
                <w:szCs w:val="20"/>
              </w:rPr>
              <w:tab/>
              <w:t xml:space="preserve">ERCOT System Frequency deviation is both greater than +0.05 Hz and less than -0.05 Hz within the same Settlement Interval. </w:t>
            </w:r>
          </w:p>
          <w:p w14:paraId="40395DB7" w14:textId="77777777" w:rsidR="00491A7D" w:rsidRPr="00491A7D" w:rsidRDefault="00491A7D" w:rsidP="00491A7D">
            <w:pPr>
              <w:spacing w:after="240"/>
              <w:ind w:left="720" w:hanging="720"/>
              <w:rPr>
                <w:szCs w:val="20"/>
              </w:rPr>
            </w:pPr>
            <w:r w:rsidRPr="00491A7D">
              <w:rPr>
                <w:szCs w:val="20"/>
              </w:rPr>
              <w:t>(2)</w:t>
            </w:r>
            <w:r w:rsidRPr="00491A7D">
              <w:rPr>
                <w:szCs w:val="20"/>
              </w:rPr>
              <w:tab/>
              <w:t xml:space="preserve">Set Point Deviation Charges do not apply to the QSE for the Resource for the 15-minute Interval for the following: </w:t>
            </w:r>
          </w:p>
          <w:p w14:paraId="73CD0294" w14:textId="77777777" w:rsidR="00491A7D" w:rsidRPr="00491A7D" w:rsidRDefault="00491A7D" w:rsidP="00491A7D">
            <w:pPr>
              <w:spacing w:after="240"/>
              <w:ind w:left="1440" w:hanging="720"/>
              <w:rPr>
                <w:szCs w:val="20"/>
              </w:rPr>
            </w:pPr>
            <w:r w:rsidRPr="00491A7D">
              <w:rPr>
                <w:szCs w:val="20"/>
              </w:rPr>
              <w:t>(a)</w:t>
            </w:r>
            <w:r w:rsidRPr="00491A7D">
              <w:rPr>
                <w:szCs w:val="20"/>
              </w:rPr>
              <w:tab/>
              <w:t>The deviation of the Resource over the 15-minute Settlement Interval is in a direction that contributes to frequency corrections that resolve an ERCOT System frequency deviation and ERCOT System frequency deviation is greater than +/-0.05 Hz at any time during the 15-minute Settlement Interval;</w:t>
            </w:r>
          </w:p>
          <w:p w14:paraId="1AE8E473" w14:textId="77777777" w:rsidR="00491A7D" w:rsidRPr="00491A7D" w:rsidRDefault="00491A7D" w:rsidP="00491A7D">
            <w:pPr>
              <w:spacing w:after="240"/>
              <w:ind w:left="1440" w:hanging="720"/>
              <w:rPr>
                <w:iCs/>
                <w:szCs w:val="20"/>
              </w:rPr>
            </w:pPr>
            <w:r w:rsidRPr="00491A7D">
              <w:rPr>
                <w:iCs/>
                <w:szCs w:val="20"/>
              </w:rPr>
              <w:t>(b)</w:t>
            </w:r>
            <w:r w:rsidRPr="00491A7D">
              <w:rPr>
                <w:iCs/>
                <w:szCs w:val="20"/>
              </w:rPr>
              <w:tab/>
              <w:t xml:space="preserve">The Resource is a Reliability Must-Run (RMR) Unit; </w:t>
            </w:r>
          </w:p>
          <w:p w14:paraId="7390CCD7" w14:textId="77777777" w:rsidR="00491A7D" w:rsidRPr="00491A7D" w:rsidRDefault="00491A7D" w:rsidP="00491A7D">
            <w:pPr>
              <w:spacing w:after="240"/>
              <w:ind w:left="1440" w:hanging="720"/>
              <w:rPr>
                <w:iCs/>
                <w:szCs w:val="20"/>
              </w:rPr>
            </w:pPr>
            <w:r w:rsidRPr="00491A7D">
              <w:rPr>
                <w:iCs/>
                <w:szCs w:val="20"/>
              </w:rPr>
              <w:t>(c)</w:t>
            </w:r>
            <w:r w:rsidRPr="00491A7D">
              <w:rPr>
                <w:iCs/>
                <w:szCs w:val="20"/>
              </w:rPr>
              <w:tab/>
              <w:t>Emergency Base Points were issued to the Resource; or</w:t>
            </w:r>
          </w:p>
          <w:p w14:paraId="150F55BC" w14:textId="77777777" w:rsidR="00491A7D" w:rsidRPr="00491A7D" w:rsidRDefault="00491A7D" w:rsidP="00491A7D">
            <w:pPr>
              <w:spacing w:after="240"/>
              <w:ind w:left="1440" w:hanging="720"/>
              <w:rPr>
                <w:szCs w:val="20"/>
              </w:rPr>
            </w:pPr>
            <w:r w:rsidRPr="00491A7D">
              <w:rPr>
                <w:szCs w:val="20"/>
              </w:rPr>
              <w:t>(d)</w:t>
            </w:r>
            <w:r w:rsidRPr="00491A7D">
              <w:rPr>
                <w:szCs w:val="20"/>
              </w:rPr>
              <w:tab/>
              <w:t xml:space="preserve">Resource is operating in Constant Frequency Control (CFC) mode. </w:t>
            </w:r>
          </w:p>
          <w:p w14:paraId="0858CA11" w14:textId="77777777" w:rsidR="00491A7D" w:rsidRPr="00491A7D" w:rsidRDefault="00491A7D" w:rsidP="00491A7D">
            <w:pPr>
              <w:spacing w:after="240"/>
              <w:ind w:left="720" w:hanging="720"/>
              <w:rPr>
                <w:szCs w:val="20"/>
              </w:rPr>
            </w:pPr>
            <w:r w:rsidRPr="00491A7D">
              <w:rPr>
                <w:szCs w:val="20"/>
              </w:rPr>
              <w:t>(3)</w:t>
            </w:r>
            <w:r w:rsidRPr="00491A7D">
              <w:rPr>
                <w:szCs w:val="20"/>
              </w:rPr>
              <w:tab/>
              <w:t xml:space="preserve">In addition to the exemptions listed in paragraph (1) and (2) of this Section, Set Point Deviation Charges do not apply to the QSE for a Generation Resource for the 15-minute Settlement Interval for the following: </w:t>
            </w:r>
          </w:p>
          <w:p w14:paraId="514CAD90" w14:textId="77777777" w:rsidR="00491A7D" w:rsidRPr="00491A7D" w:rsidRDefault="00491A7D" w:rsidP="00491A7D">
            <w:pPr>
              <w:spacing w:after="240"/>
              <w:ind w:left="1440" w:hanging="720"/>
              <w:rPr>
                <w:szCs w:val="20"/>
              </w:rPr>
            </w:pPr>
            <w:r w:rsidRPr="00491A7D">
              <w:rPr>
                <w:szCs w:val="20"/>
              </w:rPr>
              <w:t>(a)</w:t>
            </w:r>
            <w:r w:rsidRPr="00491A7D">
              <w:rPr>
                <w:szCs w:val="20"/>
              </w:rPr>
              <w:tab/>
              <w:t xml:space="preserve">AASP is less than the Resource’s average telemetered LSL; </w:t>
            </w:r>
          </w:p>
          <w:p w14:paraId="05AB60C8" w14:textId="77777777" w:rsidR="00491A7D" w:rsidRPr="00491A7D" w:rsidRDefault="00491A7D" w:rsidP="00491A7D">
            <w:pPr>
              <w:spacing w:after="240"/>
              <w:ind w:left="1440" w:hanging="720"/>
              <w:rPr>
                <w:szCs w:val="20"/>
              </w:rPr>
            </w:pPr>
            <w:r w:rsidRPr="00491A7D">
              <w:rPr>
                <w:szCs w:val="20"/>
              </w:rPr>
              <w:t>(b)</w:t>
            </w:r>
            <w:r w:rsidRPr="00491A7D">
              <w:rPr>
                <w:szCs w:val="20"/>
              </w:rPr>
              <w:tab/>
              <w:t xml:space="preserve">The Generation Resource is telemetering a status of ONTEST or STARTUP anytime during the Settlement Interval; </w:t>
            </w:r>
          </w:p>
          <w:p w14:paraId="1AAC889D" w14:textId="77777777" w:rsidR="00491A7D" w:rsidRPr="00491A7D" w:rsidRDefault="00491A7D" w:rsidP="00491A7D">
            <w:pPr>
              <w:spacing w:after="240"/>
              <w:ind w:left="1440" w:hanging="720"/>
              <w:rPr>
                <w:iCs/>
                <w:szCs w:val="20"/>
              </w:rPr>
            </w:pPr>
            <w:r w:rsidRPr="00491A7D">
              <w:rPr>
                <w:iCs/>
                <w:szCs w:val="20"/>
              </w:rPr>
              <w:t>(c)</w:t>
            </w:r>
            <w:r w:rsidRPr="00491A7D">
              <w:rPr>
                <w:iCs/>
                <w:szCs w:val="20"/>
              </w:rPr>
              <w:tab/>
              <w:t>Qualifying Facilities (QFs) that do not submit an Energy Offer Curve prior to the end of the Adjustment Period for the Settlement Interval;</w:t>
            </w:r>
          </w:p>
          <w:p w14:paraId="6801AC19" w14:textId="77777777" w:rsidR="00491A7D" w:rsidRPr="00491A7D" w:rsidRDefault="00491A7D" w:rsidP="00491A7D">
            <w:pPr>
              <w:spacing w:after="240"/>
              <w:ind w:left="1440" w:hanging="720"/>
              <w:rPr>
                <w:iCs/>
                <w:szCs w:val="20"/>
              </w:rPr>
            </w:pPr>
            <w:r w:rsidRPr="00491A7D">
              <w:rPr>
                <w:iCs/>
                <w:szCs w:val="20"/>
              </w:rPr>
              <w:t>(d)</w:t>
            </w:r>
            <w:r w:rsidRPr="00491A7D">
              <w:rPr>
                <w:iCs/>
                <w:szCs w:val="20"/>
              </w:rPr>
              <w:tab/>
              <w:t>Quick Start Generation Resources (QSGRs) during the 15-minute Settlement Interval after the start of the first SCED interval in which the QSGR is deployed; or</w:t>
            </w:r>
          </w:p>
          <w:p w14:paraId="23343CB6" w14:textId="77777777" w:rsidR="00491A7D" w:rsidRPr="00491A7D" w:rsidRDefault="00491A7D" w:rsidP="00491A7D">
            <w:pPr>
              <w:spacing w:after="240"/>
              <w:ind w:left="1440" w:hanging="720"/>
              <w:rPr>
                <w:iCs/>
                <w:szCs w:val="20"/>
              </w:rPr>
            </w:pPr>
            <w:r w:rsidRPr="00491A7D">
              <w:rPr>
                <w:iCs/>
                <w:szCs w:val="20"/>
              </w:rPr>
              <w:t>(e)</w:t>
            </w:r>
            <w:r w:rsidRPr="00491A7D">
              <w:rPr>
                <w:iCs/>
                <w:szCs w:val="20"/>
              </w:rPr>
              <w:tab/>
              <w:t xml:space="preserve">The flag signifying that an IRR has received a Base Point below the HDL used by </w:t>
            </w:r>
            <w:proofErr w:type="gramStart"/>
            <w:r w:rsidRPr="00491A7D">
              <w:rPr>
                <w:iCs/>
                <w:szCs w:val="20"/>
              </w:rPr>
              <w:t>SCED</w:t>
            </w:r>
            <w:proofErr w:type="gramEnd"/>
            <w:r w:rsidRPr="00491A7D">
              <w:rPr>
                <w:iCs/>
                <w:szCs w:val="20"/>
              </w:rPr>
              <w:t xml:space="preserve"> or the IRR has been instructed not to exceed its Base Point is not set in all SCED intervals within the 15-minute Settlement Interval.  For IRR Groups, the flag signifying that an IRR has received a Base Point below the HDL used by </w:t>
            </w:r>
            <w:proofErr w:type="gramStart"/>
            <w:r w:rsidRPr="00491A7D">
              <w:rPr>
                <w:iCs/>
                <w:szCs w:val="20"/>
              </w:rPr>
              <w:t>SCED</w:t>
            </w:r>
            <w:proofErr w:type="gramEnd"/>
            <w:r w:rsidRPr="00491A7D">
              <w:rPr>
                <w:iCs/>
                <w:szCs w:val="20"/>
              </w:rPr>
              <w:t xml:space="preserve"> or the </w:t>
            </w:r>
            <w:r w:rsidRPr="00491A7D">
              <w:rPr>
                <w:iCs/>
                <w:szCs w:val="20"/>
              </w:rPr>
              <w:lastRenderedPageBreak/>
              <w:t xml:space="preserve">IRR has been instructed not to exceed its Base Point is not set in all SCED intervals within the 15-minute Settlement Interval for any of the IRRs within the IRR Group. </w:t>
            </w:r>
          </w:p>
          <w:p w14:paraId="2609CEBC" w14:textId="77777777" w:rsidR="00491A7D" w:rsidRPr="00491A7D" w:rsidRDefault="00491A7D" w:rsidP="00491A7D">
            <w:pPr>
              <w:spacing w:after="240"/>
              <w:ind w:left="720" w:hanging="720"/>
              <w:rPr>
                <w:szCs w:val="20"/>
              </w:rPr>
            </w:pPr>
            <w:r w:rsidRPr="00491A7D">
              <w:rPr>
                <w:szCs w:val="20"/>
              </w:rPr>
              <w:t>(4)</w:t>
            </w:r>
            <w:r w:rsidRPr="00491A7D">
              <w:rPr>
                <w:szCs w:val="20"/>
              </w:rPr>
              <w:tab/>
              <w:t xml:space="preserve">In addition to the exemptions listed in paragraph (1) and (2) of this Section, Set Point Deviation Charges do not apply to the QSE for the Controllable Load Resource for the 15-minute Settlement Interval if the following occur: </w:t>
            </w:r>
          </w:p>
          <w:p w14:paraId="614CDA1C" w14:textId="77777777" w:rsidR="00491A7D" w:rsidRPr="00491A7D" w:rsidRDefault="00491A7D" w:rsidP="00491A7D">
            <w:pPr>
              <w:spacing w:after="240"/>
              <w:ind w:left="1440" w:hanging="720"/>
              <w:rPr>
                <w:szCs w:val="20"/>
              </w:rPr>
            </w:pPr>
            <w:r w:rsidRPr="00491A7D">
              <w:rPr>
                <w:szCs w:val="20"/>
              </w:rPr>
              <w:t>(a)</w:t>
            </w:r>
            <w:r w:rsidRPr="00491A7D">
              <w:rPr>
                <w:szCs w:val="20"/>
              </w:rPr>
              <w:tab/>
              <w:t>The UDSP is equal to the snapshot of its telemetered power consumption for all SCED runs during the Settlement Interval; or</w:t>
            </w:r>
          </w:p>
          <w:p w14:paraId="5C585FE1" w14:textId="77777777" w:rsidR="00491A7D" w:rsidRPr="00491A7D" w:rsidRDefault="00491A7D" w:rsidP="00491A7D">
            <w:pPr>
              <w:spacing w:after="240"/>
              <w:ind w:left="1440" w:hanging="720"/>
              <w:rPr>
                <w:szCs w:val="20"/>
              </w:rPr>
            </w:pPr>
            <w:r w:rsidRPr="00491A7D">
              <w:rPr>
                <w:szCs w:val="20"/>
              </w:rPr>
              <w:t>(b)</w:t>
            </w:r>
            <w:r w:rsidRPr="00491A7D">
              <w:rPr>
                <w:szCs w:val="20"/>
              </w:rPr>
              <w:tab/>
              <w:t xml:space="preserve">The Controllable Load Resource is telemetering a status of OUTL </w:t>
            </w:r>
            <w:ins w:id="1455" w:author="ERCOT" w:date="2022-08-11T14:37:00Z">
              <w:r w:rsidRPr="00491A7D">
                <w:rPr>
                  <w:szCs w:val="20"/>
                </w:rPr>
                <w:t xml:space="preserve">or ONTEST </w:t>
              </w:r>
            </w:ins>
            <w:r w:rsidRPr="00491A7D">
              <w:rPr>
                <w:szCs w:val="20"/>
              </w:rPr>
              <w:t>anytime during the Settlement Interval.</w:t>
            </w:r>
          </w:p>
          <w:p w14:paraId="4563104E" w14:textId="77777777" w:rsidR="00491A7D" w:rsidRPr="00491A7D" w:rsidRDefault="00491A7D" w:rsidP="00491A7D">
            <w:pPr>
              <w:spacing w:after="240"/>
              <w:ind w:left="720" w:hanging="720"/>
              <w:rPr>
                <w:szCs w:val="20"/>
              </w:rPr>
            </w:pPr>
            <w:r w:rsidRPr="00491A7D">
              <w:rPr>
                <w:szCs w:val="20"/>
              </w:rPr>
              <w:t>(5)</w:t>
            </w:r>
            <w:r w:rsidRPr="00491A7D">
              <w:rPr>
                <w:szCs w:val="20"/>
              </w:rPr>
              <w:tab/>
              <w:t xml:space="preserve">In addition to the exemptions listed in paragraph (1) and (2) of this Section, Set Point Deviation Charges do not apply to the QSE for the ESR for the 15-minute Settlement Interval if the following occur: </w:t>
            </w:r>
          </w:p>
          <w:p w14:paraId="04756AD0" w14:textId="77777777" w:rsidR="00491A7D" w:rsidRPr="00491A7D" w:rsidRDefault="00491A7D" w:rsidP="00491A7D">
            <w:pPr>
              <w:spacing w:after="240"/>
              <w:ind w:left="1440" w:hanging="720"/>
              <w:rPr>
                <w:szCs w:val="20"/>
              </w:rPr>
            </w:pPr>
            <w:r w:rsidRPr="00491A7D">
              <w:rPr>
                <w:szCs w:val="20"/>
              </w:rPr>
              <w:t>(a)</w:t>
            </w:r>
            <w:r w:rsidRPr="00491A7D">
              <w:rPr>
                <w:szCs w:val="20"/>
              </w:rPr>
              <w:tab/>
              <w:t>The ESR is telemetering a status of ONTEST anytime during the Settlement Interval; or</w:t>
            </w:r>
          </w:p>
          <w:p w14:paraId="278F6550" w14:textId="77777777" w:rsidR="00491A7D" w:rsidRPr="00491A7D" w:rsidRDefault="00491A7D" w:rsidP="00491A7D">
            <w:pPr>
              <w:spacing w:after="240"/>
              <w:ind w:left="1410" w:hanging="720"/>
              <w:rPr>
                <w:szCs w:val="20"/>
              </w:rPr>
            </w:pPr>
            <w:r w:rsidRPr="00491A7D">
              <w:rPr>
                <w:szCs w:val="20"/>
              </w:rPr>
              <w:t>(b)</w:t>
            </w:r>
            <w:r w:rsidRPr="00491A7D">
              <w:rPr>
                <w:szCs w:val="20"/>
              </w:rPr>
              <w:tab/>
              <w:t>The AASP is less than its average telemetered LSL.</w:t>
            </w:r>
          </w:p>
        </w:tc>
      </w:tr>
    </w:tbl>
    <w:p w14:paraId="662FB37E" w14:textId="77777777" w:rsidR="00491A7D" w:rsidRPr="00491A7D" w:rsidRDefault="00491A7D" w:rsidP="00491A7D">
      <w:pPr>
        <w:keepNext/>
        <w:widowControl w:val="0"/>
        <w:tabs>
          <w:tab w:val="left" w:pos="1260"/>
        </w:tabs>
        <w:spacing w:before="480" w:after="240"/>
        <w:ind w:left="1267" w:hanging="1267"/>
        <w:outlineLvl w:val="3"/>
        <w:rPr>
          <w:b/>
          <w:bCs/>
          <w:snapToGrid w:val="0"/>
          <w:szCs w:val="20"/>
        </w:rPr>
      </w:pPr>
      <w:r w:rsidRPr="00491A7D">
        <w:rPr>
          <w:b/>
          <w:bCs/>
          <w:snapToGrid w:val="0"/>
          <w:szCs w:val="20"/>
        </w:rPr>
        <w:lastRenderedPageBreak/>
        <w:t>7.9.1.3</w:t>
      </w:r>
      <w:r w:rsidRPr="00491A7D">
        <w:rPr>
          <w:b/>
          <w:bCs/>
          <w:snapToGrid w:val="0"/>
          <w:szCs w:val="20"/>
        </w:rPr>
        <w:tab/>
        <w:t>Minimum and Maximum Resource Prices</w:t>
      </w:r>
      <w:bookmarkEnd w:id="1387"/>
      <w:bookmarkEnd w:id="1388"/>
      <w:bookmarkEnd w:id="1389"/>
      <w:bookmarkEnd w:id="1390"/>
    </w:p>
    <w:p w14:paraId="4F05CC5A" w14:textId="77777777" w:rsidR="00491A7D" w:rsidRPr="00491A7D" w:rsidRDefault="00491A7D" w:rsidP="00491A7D">
      <w:pPr>
        <w:spacing w:after="240"/>
        <w:ind w:left="720" w:hanging="720"/>
        <w:rPr>
          <w:iCs/>
          <w:szCs w:val="20"/>
        </w:rPr>
      </w:pPr>
      <w:r w:rsidRPr="00491A7D">
        <w:rPr>
          <w:iCs/>
          <w:szCs w:val="20"/>
        </w:rPr>
        <w:t>(1)</w:t>
      </w:r>
      <w:r w:rsidRPr="00491A7D">
        <w:rPr>
          <w:iCs/>
          <w:szCs w:val="20"/>
        </w:rPr>
        <w:tab/>
        <w:t>For purposes of Section 7.9.1, Day-Ahead CRR Payments and Charges, Settlements data published to the Market Information System (MIS) Secure Area shall include the association of the Resource Category for each Generation Resource</w:t>
      </w:r>
      <w:ins w:id="1456" w:author="ERCOT" w:date="2022-10-14T15:23:00Z">
        <w:r w:rsidRPr="00491A7D">
          <w:rPr>
            <w:iCs/>
            <w:szCs w:val="20"/>
          </w:rPr>
          <w:t xml:space="preserve"> and identify Controllable Load Resources (CLRs) that are not Aggregate Load Resources (ALRs)</w:t>
        </w:r>
      </w:ins>
      <w:r w:rsidRPr="00491A7D">
        <w:rPr>
          <w:iCs/>
          <w:szCs w:val="20"/>
        </w:rPr>
        <w:t>.  The following prices specified in paragraphs (2) and (3) below are used in the CRR hedge value calculation for CRRs settled in the DAM.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491A7D" w:rsidRPr="00491A7D" w14:paraId="517C6B07" w14:textId="77777777" w:rsidTr="00FE068A">
        <w:tc>
          <w:tcPr>
            <w:tcW w:w="9576" w:type="dxa"/>
            <w:shd w:val="pct12" w:color="auto" w:fill="auto"/>
          </w:tcPr>
          <w:p w14:paraId="2C7D81E5" w14:textId="77777777" w:rsidR="00491A7D" w:rsidRPr="00491A7D" w:rsidRDefault="00491A7D" w:rsidP="00491A7D">
            <w:pPr>
              <w:spacing w:before="120" w:after="240"/>
              <w:rPr>
                <w:b/>
                <w:i/>
              </w:rPr>
            </w:pPr>
            <w:r w:rsidRPr="00491A7D">
              <w:rPr>
                <w:b/>
                <w:i/>
              </w:rPr>
              <w:t>[NPRR1014:  Replace paragraph (1) above with the following upon system implementation:]</w:t>
            </w:r>
          </w:p>
          <w:p w14:paraId="65ED08ED" w14:textId="77777777" w:rsidR="00491A7D" w:rsidRPr="00491A7D" w:rsidRDefault="00491A7D" w:rsidP="00491A7D">
            <w:pPr>
              <w:spacing w:after="240"/>
              <w:ind w:left="720" w:hanging="720"/>
              <w:rPr>
                <w:iCs/>
                <w:szCs w:val="20"/>
              </w:rPr>
            </w:pPr>
            <w:r w:rsidRPr="00491A7D">
              <w:rPr>
                <w:iCs/>
                <w:szCs w:val="20"/>
              </w:rPr>
              <w:t>(1)</w:t>
            </w:r>
            <w:r w:rsidRPr="00491A7D">
              <w:rPr>
                <w:iCs/>
                <w:szCs w:val="20"/>
              </w:rPr>
              <w:tab/>
              <w:t xml:space="preserve">For purposes of Section 7.9.1, Day-Ahead CRR Payments and Charges, Settlements data published to the </w:t>
            </w:r>
            <w:r w:rsidRPr="00491A7D">
              <w:rPr>
                <w:szCs w:val="20"/>
              </w:rPr>
              <w:t>Market Information System (</w:t>
            </w:r>
            <w:r w:rsidRPr="00491A7D">
              <w:rPr>
                <w:iCs/>
                <w:szCs w:val="20"/>
              </w:rPr>
              <w:t>MIS) Secure Area shall include the association of the Resource Category for each Generation Resource</w:t>
            </w:r>
            <w:ins w:id="1457" w:author="ERCOT" w:date="2022-06-26T15:35:00Z">
              <w:r w:rsidRPr="00491A7D">
                <w:rPr>
                  <w:iCs/>
                  <w:szCs w:val="20"/>
                </w:rPr>
                <w:t xml:space="preserve">, </w:t>
              </w:r>
            </w:ins>
            <w:ins w:id="1458" w:author="ERCOT" w:date="2022-08-16T11:53:00Z">
              <w:r w:rsidRPr="00491A7D">
                <w:rPr>
                  <w:iCs/>
                  <w:szCs w:val="20"/>
                </w:rPr>
                <w:t xml:space="preserve">identify </w:t>
              </w:r>
            </w:ins>
            <w:ins w:id="1459" w:author="ERCOT" w:date="2022-06-26T15:35:00Z">
              <w:r w:rsidRPr="00491A7D">
                <w:rPr>
                  <w:iCs/>
                  <w:szCs w:val="20"/>
                </w:rPr>
                <w:t>Controllable Load Resource</w:t>
              </w:r>
            </w:ins>
            <w:ins w:id="1460" w:author="ERCOT" w:date="2022-08-16T11:53:00Z">
              <w:r w:rsidRPr="00491A7D">
                <w:rPr>
                  <w:iCs/>
                  <w:szCs w:val="20"/>
                </w:rPr>
                <w:t>s</w:t>
              </w:r>
            </w:ins>
            <w:ins w:id="1461" w:author="ERCOT" w:date="2022-06-26T15:35:00Z">
              <w:r w:rsidRPr="00491A7D">
                <w:rPr>
                  <w:iCs/>
                  <w:szCs w:val="20"/>
                </w:rPr>
                <w:t xml:space="preserve"> (CLR</w:t>
              </w:r>
            </w:ins>
            <w:ins w:id="1462" w:author="ERCOT" w:date="2022-08-16T13:28:00Z">
              <w:r w:rsidRPr="00491A7D">
                <w:rPr>
                  <w:iCs/>
                  <w:szCs w:val="20"/>
                </w:rPr>
                <w:t>s</w:t>
              </w:r>
            </w:ins>
            <w:ins w:id="1463" w:author="ERCOT" w:date="2022-06-26T15:35:00Z">
              <w:r w:rsidRPr="00491A7D">
                <w:rPr>
                  <w:iCs/>
                  <w:szCs w:val="20"/>
                </w:rPr>
                <w:t xml:space="preserve">) that </w:t>
              </w:r>
            </w:ins>
            <w:ins w:id="1464" w:author="ERCOT" w:date="2022-08-16T11:53:00Z">
              <w:r w:rsidRPr="00491A7D">
                <w:rPr>
                  <w:iCs/>
                  <w:szCs w:val="20"/>
                </w:rPr>
                <w:t>are</w:t>
              </w:r>
            </w:ins>
            <w:ins w:id="1465" w:author="ERCOT" w:date="2022-06-26T15:35:00Z">
              <w:r w:rsidRPr="00491A7D">
                <w:rPr>
                  <w:iCs/>
                  <w:szCs w:val="20"/>
                </w:rPr>
                <w:t xml:space="preserve"> not Aggregate Load Resource</w:t>
              </w:r>
            </w:ins>
            <w:ins w:id="1466" w:author="ERCOT" w:date="2022-08-16T11:53:00Z">
              <w:r w:rsidRPr="00491A7D">
                <w:rPr>
                  <w:iCs/>
                  <w:szCs w:val="20"/>
                </w:rPr>
                <w:t>s</w:t>
              </w:r>
            </w:ins>
            <w:ins w:id="1467" w:author="ERCOT" w:date="2022-06-26T15:35:00Z">
              <w:r w:rsidRPr="00491A7D">
                <w:rPr>
                  <w:iCs/>
                  <w:szCs w:val="20"/>
                </w:rPr>
                <w:t xml:space="preserve"> (ALR</w:t>
              </w:r>
            </w:ins>
            <w:ins w:id="1468" w:author="ERCOT" w:date="2022-08-16T13:28:00Z">
              <w:r w:rsidRPr="00491A7D">
                <w:rPr>
                  <w:iCs/>
                  <w:szCs w:val="20"/>
                </w:rPr>
                <w:t>s</w:t>
              </w:r>
            </w:ins>
            <w:ins w:id="1469" w:author="ERCOT" w:date="2022-06-26T15:35:00Z">
              <w:r w:rsidRPr="00491A7D">
                <w:rPr>
                  <w:iCs/>
                  <w:szCs w:val="20"/>
                </w:rPr>
                <w:t>),</w:t>
              </w:r>
            </w:ins>
            <w:r w:rsidRPr="00491A7D">
              <w:rPr>
                <w:szCs w:val="20"/>
              </w:rPr>
              <w:t xml:space="preserve"> and </w:t>
            </w:r>
            <w:ins w:id="1470" w:author="ERCOT" w:date="2022-08-16T11:53:00Z">
              <w:r w:rsidRPr="00491A7D">
                <w:rPr>
                  <w:szCs w:val="20"/>
                </w:rPr>
                <w:t xml:space="preserve">identify </w:t>
              </w:r>
            </w:ins>
            <w:r w:rsidRPr="00491A7D">
              <w:rPr>
                <w:szCs w:val="20"/>
              </w:rPr>
              <w:t>Energy Storage Resource</w:t>
            </w:r>
            <w:ins w:id="1471" w:author="ERCOT" w:date="2022-08-16T11:53:00Z">
              <w:r w:rsidRPr="00491A7D">
                <w:rPr>
                  <w:szCs w:val="20"/>
                </w:rPr>
                <w:t>s</w:t>
              </w:r>
            </w:ins>
            <w:r w:rsidRPr="00491A7D">
              <w:rPr>
                <w:szCs w:val="20"/>
              </w:rPr>
              <w:t xml:space="preserve"> (ESR</w:t>
            </w:r>
            <w:ins w:id="1472" w:author="ERCOT" w:date="2022-08-16T13:29:00Z">
              <w:r w:rsidRPr="00491A7D">
                <w:rPr>
                  <w:szCs w:val="20"/>
                </w:rPr>
                <w:t>s</w:t>
              </w:r>
            </w:ins>
            <w:r w:rsidRPr="00491A7D">
              <w:rPr>
                <w:szCs w:val="20"/>
              </w:rPr>
              <w:t>)</w:t>
            </w:r>
            <w:r w:rsidRPr="00491A7D">
              <w:rPr>
                <w:iCs/>
                <w:szCs w:val="20"/>
              </w:rPr>
              <w:t>.  The following prices specified in paragraphs (2) and (3) below are used in the CRR hedge value calculation for CRRs settled in the DAM.</w:t>
            </w:r>
          </w:p>
        </w:tc>
      </w:tr>
    </w:tbl>
    <w:p w14:paraId="2D22B9D8" w14:textId="77777777" w:rsidR="00491A7D" w:rsidRPr="00491A7D" w:rsidRDefault="00491A7D" w:rsidP="00491A7D">
      <w:pPr>
        <w:spacing w:before="240" w:after="240"/>
        <w:ind w:left="720" w:hanging="720"/>
        <w:rPr>
          <w:iCs/>
          <w:szCs w:val="20"/>
        </w:rPr>
      </w:pPr>
      <w:r w:rsidRPr="00491A7D">
        <w:rPr>
          <w:iCs/>
          <w:szCs w:val="20"/>
        </w:rPr>
        <w:t>(2)</w:t>
      </w:r>
      <w:r w:rsidRPr="00491A7D">
        <w:rPr>
          <w:iCs/>
          <w:szCs w:val="20"/>
        </w:rPr>
        <w:tab/>
        <w:t>Minimum Resource Prices of source Settlement Points are:</w:t>
      </w:r>
    </w:p>
    <w:p w14:paraId="28406631" w14:textId="77777777" w:rsidR="00491A7D" w:rsidRPr="00491A7D" w:rsidRDefault="00491A7D" w:rsidP="00491A7D">
      <w:pPr>
        <w:spacing w:after="240"/>
        <w:ind w:left="720"/>
        <w:rPr>
          <w:i/>
          <w:iCs/>
          <w:vertAlign w:val="subscript"/>
          <w:lang w:val="pt-BR"/>
        </w:rPr>
      </w:pPr>
      <w:r w:rsidRPr="00491A7D">
        <w:rPr>
          <w:b/>
          <w:iCs/>
          <w:lang w:val="pt-BR"/>
        </w:rPr>
        <w:t>MINRESPR</w:t>
      </w:r>
      <w:r w:rsidRPr="00491A7D">
        <w:rPr>
          <w:iCs/>
          <w:lang w:val="pt-BR"/>
        </w:rPr>
        <w:t xml:space="preserve"> </w:t>
      </w:r>
      <w:r w:rsidRPr="00491A7D">
        <w:rPr>
          <w:i/>
          <w:iCs/>
          <w:vertAlign w:val="subscript"/>
          <w:lang w:val="pt-BR"/>
        </w:rPr>
        <w:t>j</w:t>
      </w:r>
      <w:r w:rsidRPr="00491A7D">
        <w:rPr>
          <w:b/>
          <w:iCs/>
          <w:lang w:val="pt-BR"/>
        </w:rPr>
        <w:tab/>
        <w:t xml:space="preserve"> =</w:t>
      </w:r>
      <w:r w:rsidRPr="00491A7D">
        <w:rPr>
          <w:b/>
          <w:iCs/>
          <w:lang w:val="pt-BR"/>
        </w:rPr>
        <w:tab/>
        <w:t>Min ( MINRESRPR</w:t>
      </w:r>
      <w:r w:rsidRPr="00491A7D">
        <w:rPr>
          <w:iCs/>
          <w:lang w:val="pt-BR"/>
        </w:rPr>
        <w:t xml:space="preserve"> </w:t>
      </w:r>
      <w:r w:rsidRPr="00491A7D">
        <w:rPr>
          <w:i/>
          <w:iCs/>
          <w:vertAlign w:val="subscript"/>
          <w:lang w:val="pt-BR"/>
        </w:rPr>
        <w:t xml:space="preserve">j, r </w:t>
      </w:r>
      <w:r w:rsidRPr="00491A7D">
        <w:rPr>
          <w:b/>
          <w:iCs/>
          <w:lang w:val="pt-BR"/>
        </w:rPr>
        <w:t>)</w:t>
      </w:r>
      <w:r w:rsidRPr="00491A7D">
        <w:rPr>
          <w:i/>
          <w:iCs/>
          <w:vertAlign w:val="subscript"/>
          <w:lang w:val="pt-BR"/>
        </w:rPr>
        <w:t xml:space="preserve"> r</w:t>
      </w:r>
    </w:p>
    <w:p w14:paraId="499D2DA8" w14:textId="77777777" w:rsidR="00491A7D" w:rsidRPr="00491A7D" w:rsidRDefault="00491A7D" w:rsidP="00491A7D">
      <w:pPr>
        <w:spacing w:after="240"/>
        <w:ind w:left="720"/>
        <w:rPr>
          <w:iCs/>
          <w:szCs w:val="20"/>
        </w:rPr>
      </w:pPr>
      <w:r w:rsidRPr="00491A7D">
        <w:rPr>
          <w:iCs/>
          <w:szCs w:val="20"/>
        </w:rPr>
        <w:lastRenderedPageBreak/>
        <w:t xml:space="preserve">Where: </w:t>
      </w:r>
    </w:p>
    <w:p w14:paraId="2DED674A" w14:textId="77777777" w:rsidR="00491A7D" w:rsidRPr="00491A7D" w:rsidRDefault="00491A7D" w:rsidP="00491A7D">
      <w:pPr>
        <w:spacing w:after="240"/>
        <w:ind w:left="720"/>
        <w:rPr>
          <w:iCs/>
          <w:szCs w:val="20"/>
        </w:rPr>
      </w:pPr>
      <w:r w:rsidRPr="00491A7D">
        <w:rPr>
          <w:iCs/>
          <w:szCs w:val="20"/>
        </w:rPr>
        <w:t xml:space="preserve">Minimum Resource Prices for Resources located at source Settlement Points </w:t>
      </w:r>
      <w:r w:rsidRPr="00491A7D">
        <w:rPr>
          <w:iCs/>
        </w:rPr>
        <w:t>(</w:t>
      </w:r>
      <w:r w:rsidRPr="00491A7D">
        <w:rPr>
          <w:b/>
          <w:iCs/>
        </w:rPr>
        <w:t>MINRESRPR</w:t>
      </w:r>
      <w:r w:rsidRPr="00491A7D">
        <w:rPr>
          <w:iCs/>
        </w:rPr>
        <w:t xml:space="preserve"> </w:t>
      </w:r>
      <w:r w:rsidRPr="00491A7D">
        <w:rPr>
          <w:i/>
          <w:iCs/>
          <w:vertAlign w:val="subscript"/>
        </w:rPr>
        <w:t>j, r</w:t>
      </w:r>
      <w:r w:rsidRPr="00491A7D">
        <w:rPr>
          <w:iCs/>
        </w:rPr>
        <w:t>)</w:t>
      </w:r>
      <w:r w:rsidRPr="00491A7D">
        <w:rPr>
          <w:iCs/>
          <w:szCs w:val="20"/>
        </w:rPr>
        <w:t xml:space="preserve"> are:</w:t>
      </w:r>
    </w:p>
    <w:p w14:paraId="07A052E2" w14:textId="77777777" w:rsidR="00491A7D" w:rsidRPr="00491A7D" w:rsidRDefault="00491A7D" w:rsidP="00491A7D">
      <w:pPr>
        <w:spacing w:after="240"/>
        <w:ind w:left="1440" w:hanging="720"/>
        <w:rPr>
          <w:szCs w:val="20"/>
        </w:rPr>
      </w:pPr>
      <w:r w:rsidRPr="00491A7D">
        <w:rPr>
          <w:szCs w:val="20"/>
        </w:rPr>
        <w:t>(a)</w:t>
      </w:r>
      <w:r w:rsidRPr="00491A7D">
        <w:rPr>
          <w:szCs w:val="20"/>
        </w:rPr>
        <w:tab/>
        <w:t>Nuclear = -$20.00/MWh;</w:t>
      </w:r>
    </w:p>
    <w:p w14:paraId="2C986924" w14:textId="77777777" w:rsidR="00491A7D" w:rsidRPr="00491A7D" w:rsidRDefault="00491A7D" w:rsidP="00491A7D">
      <w:pPr>
        <w:spacing w:after="240"/>
        <w:ind w:left="1440" w:hanging="720"/>
        <w:rPr>
          <w:szCs w:val="20"/>
        </w:rPr>
      </w:pPr>
      <w:r w:rsidRPr="00491A7D">
        <w:rPr>
          <w:szCs w:val="20"/>
        </w:rPr>
        <w:t>(b)</w:t>
      </w:r>
      <w:r w:rsidRPr="00491A7D">
        <w:rPr>
          <w:szCs w:val="20"/>
        </w:rPr>
        <w:tab/>
        <w:t>Hydro = -$20.00/MWh;</w:t>
      </w:r>
    </w:p>
    <w:p w14:paraId="6E065707" w14:textId="77777777" w:rsidR="00491A7D" w:rsidRPr="00491A7D" w:rsidRDefault="00491A7D" w:rsidP="00491A7D">
      <w:pPr>
        <w:spacing w:after="240"/>
        <w:ind w:left="1440" w:hanging="720"/>
        <w:rPr>
          <w:szCs w:val="20"/>
        </w:rPr>
      </w:pPr>
      <w:r w:rsidRPr="00491A7D">
        <w:rPr>
          <w:szCs w:val="20"/>
        </w:rPr>
        <w:t>(c)</w:t>
      </w:r>
      <w:r w:rsidRPr="00491A7D">
        <w:rPr>
          <w:szCs w:val="20"/>
        </w:rPr>
        <w:tab/>
        <w:t>Coal and Lignite = $0.00/MWh;</w:t>
      </w:r>
    </w:p>
    <w:p w14:paraId="0445964A" w14:textId="77777777" w:rsidR="00491A7D" w:rsidRPr="00491A7D" w:rsidRDefault="00491A7D" w:rsidP="00491A7D">
      <w:pPr>
        <w:spacing w:after="240"/>
        <w:ind w:left="1440" w:hanging="720"/>
        <w:rPr>
          <w:szCs w:val="20"/>
        </w:rPr>
      </w:pPr>
      <w:r w:rsidRPr="00491A7D">
        <w:rPr>
          <w:szCs w:val="20"/>
        </w:rPr>
        <w:t>(d)</w:t>
      </w:r>
      <w:r w:rsidRPr="00491A7D">
        <w:rPr>
          <w:szCs w:val="20"/>
        </w:rPr>
        <w:tab/>
        <w:t>Combined Cycle greater than 90 MW = Fuel Index Price (FIP) * 5 MMBtu/MWh;</w:t>
      </w:r>
    </w:p>
    <w:p w14:paraId="7CA35A57" w14:textId="77777777" w:rsidR="00491A7D" w:rsidRPr="00491A7D" w:rsidRDefault="00491A7D" w:rsidP="00491A7D">
      <w:pPr>
        <w:spacing w:after="240"/>
        <w:ind w:left="1440" w:hanging="720"/>
        <w:rPr>
          <w:szCs w:val="20"/>
        </w:rPr>
      </w:pPr>
      <w:r w:rsidRPr="00491A7D">
        <w:rPr>
          <w:szCs w:val="20"/>
        </w:rPr>
        <w:t>(e)</w:t>
      </w:r>
      <w:r w:rsidRPr="00491A7D">
        <w:rPr>
          <w:szCs w:val="20"/>
        </w:rPr>
        <w:tab/>
        <w:t>Combined Cycle less than or equal to 90 MW = FIP * 6 MMBtu/MWh;</w:t>
      </w:r>
    </w:p>
    <w:p w14:paraId="21CDA40F" w14:textId="77777777" w:rsidR="00491A7D" w:rsidRPr="00491A7D" w:rsidRDefault="00491A7D" w:rsidP="00491A7D">
      <w:pPr>
        <w:spacing w:after="240"/>
        <w:ind w:left="1440" w:hanging="720"/>
        <w:rPr>
          <w:szCs w:val="20"/>
        </w:rPr>
      </w:pPr>
      <w:r w:rsidRPr="00491A7D">
        <w:rPr>
          <w:szCs w:val="20"/>
        </w:rPr>
        <w:t>(f)</w:t>
      </w:r>
      <w:r w:rsidRPr="00491A7D">
        <w:rPr>
          <w:szCs w:val="20"/>
        </w:rPr>
        <w:tab/>
        <w:t>Gas -Steam Supercritical Boiler = FIP * 6.5 MMBtu/MWh;</w:t>
      </w:r>
    </w:p>
    <w:p w14:paraId="691B8F04" w14:textId="77777777" w:rsidR="00491A7D" w:rsidRPr="00491A7D" w:rsidRDefault="00491A7D" w:rsidP="00491A7D">
      <w:pPr>
        <w:spacing w:after="240"/>
        <w:ind w:left="1440" w:hanging="720"/>
        <w:rPr>
          <w:szCs w:val="20"/>
        </w:rPr>
      </w:pPr>
      <w:r w:rsidRPr="00491A7D">
        <w:rPr>
          <w:szCs w:val="20"/>
        </w:rPr>
        <w:t>(g)</w:t>
      </w:r>
      <w:r w:rsidRPr="00491A7D">
        <w:rPr>
          <w:szCs w:val="20"/>
        </w:rPr>
        <w:tab/>
        <w:t>Gas Steam Reheat Boiler = FIP * 7.5 MMBtu/MWh;</w:t>
      </w:r>
    </w:p>
    <w:p w14:paraId="614A75CD" w14:textId="77777777" w:rsidR="00491A7D" w:rsidRPr="00491A7D" w:rsidRDefault="00491A7D" w:rsidP="00491A7D">
      <w:pPr>
        <w:spacing w:after="240"/>
        <w:ind w:left="1440" w:hanging="720"/>
        <w:rPr>
          <w:szCs w:val="20"/>
        </w:rPr>
      </w:pPr>
      <w:r w:rsidRPr="00491A7D">
        <w:rPr>
          <w:szCs w:val="20"/>
        </w:rPr>
        <w:t>(h)</w:t>
      </w:r>
      <w:r w:rsidRPr="00491A7D">
        <w:rPr>
          <w:szCs w:val="20"/>
        </w:rPr>
        <w:tab/>
        <w:t>Gas Steam Non-Reheat or Boiler without Air-Preheater = FIP * 10.5 MMBtu/MWh;</w:t>
      </w:r>
    </w:p>
    <w:p w14:paraId="00962227" w14:textId="77777777" w:rsidR="00491A7D" w:rsidRPr="00491A7D" w:rsidRDefault="00491A7D" w:rsidP="00491A7D">
      <w:pPr>
        <w:spacing w:after="240"/>
        <w:ind w:left="1440" w:hanging="720"/>
        <w:rPr>
          <w:szCs w:val="20"/>
        </w:rPr>
      </w:pPr>
      <w:r w:rsidRPr="00491A7D">
        <w:rPr>
          <w:szCs w:val="20"/>
        </w:rPr>
        <w:t>(i)</w:t>
      </w:r>
      <w:r w:rsidRPr="00491A7D">
        <w:rPr>
          <w:szCs w:val="20"/>
        </w:rPr>
        <w:tab/>
        <w:t>Simple Cycle greater than 90 MW = FIP * 10 MMBtu/MWh;</w:t>
      </w:r>
    </w:p>
    <w:p w14:paraId="1AA8DC21" w14:textId="77777777" w:rsidR="00491A7D" w:rsidRPr="00491A7D" w:rsidRDefault="00491A7D" w:rsidP="00491A7D">
      <w:pPr>
        <w:spacing w:after="240"/>
        <w:ind w:left="1440" w:hanging="720"/>
        <w:rPr>
          <w:szCs w:val="20"/>
        </w:rPr>
      </w:pPr>
      <w:r w:rsidRPr="00491A7D">
        <w:rPr>
          <w:szCs w:val="20"/>
        </w:rPr>
        <w:t>(j)</w:t>
      </w:r>
      <w:r w:rsidRPr="00491A7D">
        <w:rPr>
          <w:szCs w:val="20"/>
        </w:rPr>
        <w:tab/>
        <w:t>Simple Cycle less than or equal to 90 MW = FIP * 11 MMBtu/MWh;</w:t>
      </w:r>
    </w:p>
    <w:p w14:paraId="5B11AD0A" w14:textId="77777777" w:rsidR="00491A7D" w:rsidRPr="00491A7D" w:rsidRDefault="00491A7D" w:rsidP="00491A7D">
      <w:pPr>
        <w:spacing w:after="240"/>
        <w:ind w:left="1440" w:hanging="720"/>
        <w:rPr>
          <w:szCs w:val="20"/>
          <w:lang w:val="de-DE"/>
        </w:rPr>
      </w:pPr>
      <w:r w:rsidRPr="00491A7D">
        <w:rPr>
          <w:szCs w:val="20"/>
          <w:lang w:val="de-DE"/>
        </w:rPr>
        <w:t>(k)</w:t>
      </w:r>
      <w:r w:rsidRPr="00491A7D">
        <w:rPr>
          <w:szCs w:val="20"/>
          <w:lang w:val="de-DE"/>
        </w:rPr>
        <w:tab/>
        <w:t>Diesel = FIP * 12 MMBtu/MWh;</w:t>
      </w:r>
    </w:p>
    <w:p w14:paraId="50282FD0" w14:textId="77777777" w:rsidR="00491A7D" w:rsidRPr="00491A7D" w:rsidRDefault="00491A7D" w:rsidP="00491A7D">
      <w:pPr>
        <w:spacing w:after="240"/>
        <w:ind w:left="1440" w:hanging="720"/>
        <w:rPr>
          <w:szCs w:val="20"/>
        </w:rPr>
      </w:pPr>
      <w:r w:rsidRPr="00491A7D">
        <w:rPr>
          <w:szCs w:val="20"/>
        </w:rPr>
        <w:t>(l)</w:t>
      </w:r>
      <w:r w:rsidRPr="00491A7D">
        <w:rPr>
          <w:szCs w:val="20"/>
        </w:rPr>
        <w:tab/>
        <w:t>Wind = -$35/MWh;</w:t>
      </w:r>
    </w:p>
    <w:p w14:paraId="30BF122F" w14:textId="77777777" w:rsidR="00491A7D" w:rsidRPr="00491A7D" w:rsidRDefault="00491A7D" w:rsidP="00491A7D">
      <w:pPr>
        <w:spacing w:after="240"/>
        <w:ind w:left="1440" w:hanging="720"/>
        <w:rPr>
          <w:szCs w:val="20"/>
        </w:rPr>
      </w:pPr>
      <w:r w:rsidRPr="00491A7D">
        <w:rPr>
          <w:szCs w:val="20"/>
        </w:rPr>
        <w:t>(m)</w:t>
      </w:r>
      <w:r w:rsidRPr="00491A7D">
        <w:rPr>
          <w:szCs w:val="20"/>
        </w:rPr>
        <w:tab/>
      </w:r>
      <w:proofErr w:type="spellStart"/>
      <w:r w:rsidRPr="00491A7D">
        <w:rPr>
          <w:szCs w:val="20"/>
        </w:rPr>
        <w:t>PhotoVoltaic</w:t>
      </w:r>
      <w:proofErr w:type="spellEnd"/>
      <w:r w:rsidRPr="00491A7D">
        <w:rPr>
          <w:szCs w:val="20"/>
        </w:rPr>
        <w:t xml:space="preserve"> (PV) = -$10;</w:t>
      </w:r>
    </w:p>
    <w:p w14:paraId="2D2963D3" w14:textId="77777777" w:rsidR="00491A7D" w:rsidRPr="00491A7D" w:rsidRDefault="00491A7D" w:rsidP="00491A7D">
      <w:pPr>
        <w:spacing w:after="240"/>
        <w:ind w:left="1440" w:hanging="720"/>
        <w:rPr>
          <w:ins w:id="1473" w:author="ERCOT" w:date="2023-06-01T23:16:00Z"/>
          <w:szCs w:val="20"/>
        </w:rPr>
      </w:pPr>
      <w:r w:rsidRPr="00491A7D">
        <w:rPr>
          <w:szCs w:val="20"/>
        </w:rPr>
        <w:t>(n)</w:t>
      </w:r>
      <w:r w:rsidRPr="00491A7D">
        <w:rPr>
          <w:szCs w:val="20"/>
        </w:rPr>
        <w:tab/>
        <w:t>Reliability Must-Run (RMR) Resource = RMR contract price Energy Offer Curve at Low Sustained Limit (LSL);</w:t>
      </w:r>
      <w:del w:id="1474" w:author="ERCOT" w:date="2022-06-26T15:39:00Z">
        <w:r w:rsidRPr="00491A7D" w:rsidDel="00EA5D15">
          <w:rPr>
            <w:szCs w:val="20"/>
          </w:rPr>
          <w:delText xml:space="preserve"> and</w:delText>
        </w:r>
      </w:del>
    </w:p>
    <w:p w14:paraId="27E76BD2" w14:textId="77777777" w:rsidR="00491A7D" w:rsidRPr="00491A7D" w:rsidRDefault="00491A7D" w:rsidP="00491A7D">
      <w:pPr>
        <w:spacing w:after="240"/>
        <w:ind w:left="1440" w:hanging="720"/>
        <w:rPr>
          <w:szCs w:val="20"/>
        </w:rPr>
      </w:pPr>
      <w:ins w:id="1475" w:author="ERCOT" w:date="2023-06-01T23:16:00Z">
        <w:r w:rsidRPr="00491A7D">
          <w:rPr>
            <w:szCs w:val="20"/>
          </w:rPr>
          <w:t>(</w:t>
        </w:r>
      </w:ins>
      <w:ins w:id="1476" w:author="ERCOT" w:date="2023-06-01T23:17:00Z">
        <w:r w:rsidRPr="00491A7D">
          <w:rPr>
            <w:szCs w:val="20"/>
          </w:rPr>
          <w:t>o</w:t>
        </w:r>
      </w:ins>
      <w:ins w:id="1477" w:author="ERCOT" w:date="2023-06-01T23:16:00Z">
        <w:r w:rsidRPr="00491A7D">
          <w:rPr>
            <w:szCs w:val="20"/>
          </w:rPr>
          <w:t>)</w:t>
        </w:r>
        <w:r w:rsidRPr="00491A7D">
          <w:rPr>
            <w:szCs w:val="20"/>
          </w:rPr>
          <w:tab/>
          <w:t>CLR = $100/MWh</w:t>
        </w:r>
      </w:ins>
      <w:ins w:id="1478" w:author="ERCOT" w:date="2023-06-01T23:17:00Z">
        <w:r w:rsidRPr="00491A7D">
          <w:rPr>
            <w:szCs w:val="20"/>
          </w:rPr>
          <w:t>; and</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491A7D" w:rsidRPr="00491A7D" w14:paraId="180B7F21" w14:textId="77777777" w:rsidTr="00FE068A">
        <w:tc>
          <w:tcPr>
            <w:tcW w:w="9576" w:type="dxa"/>
            <w:shd w:val="pct12" w:color="auto" w:fill="auto"/>
          </w:tcPr>
          <w:p w14:paraId="74202CC8" w14:textId="77777777" w:rsidR="00491A7D" w:rsidRPr="00491A7D" w:rsidRDefault="00491A7D" w:rsidP="00491A7D">
            <w:pPr>
              <w:spacing w:before="120" w:after="240"/>
              <w:rPr>
                <w:b/>
                <w:i/>
              </w:rPr>
            </w:pPr>
            <w:r w:rsidRPr="00491A7D">
              <w:rPr>
                <w:b/>
                <w:i/>
              </w:rPr>
              <w:t>[NPRR1014:  Insert item (</w:t>
            </w:r>
            <w:del w:id="1479" w:author="ERCOT" w:date="2023-06-01T23:17:00Z">
              <w:r w:rsidRPr="00491A7D" w:rsidDel="00661041">
                <w:rPr>
                  <w:b/>
                  <w:i/>
                </w:rPr>
                <w:delText>o</w:delText>
              </w:r>
            </w:del>
            <w:ins w:id="1480" w:author="ERCOT" w:date="2023-06-01T23:17:00Z">
              <w:r w:rsidRPr="00491A7D">
                <w:rPr>
                  <w:b/>
                  <w:i/>
                </w:rPr>
                <w:t>p</w:t>
              </w:r>
            </w:ins>
            <w:r w:rsidRPr="00491A7D">
              <w:rPr>
                <w:b/>
                <w:i/>
              </w:rPr>
              <w:t>) below upon system implementation and renumber accordingly:]</w:t>
            </w:r>
          </w:p>
          <w:p w14:paraId="1162D82A" w14:textId="77777777" w:rsidR="00491A7D" w:rsidRPr="00491A7D" w:rsidRDefault="00491A7D" w:rsidP="00491A7D">
            <w:pPr>
              <w:spacing w:after="240"/>
              <w:ind w:left="1440" w:hanging="720"/>
              <w:rPr>
                <w:szCs w:val="20"/>
              </w:rPr>
            </w:pPr>
            <w:r w:rsidRPr="00491A7D">
              <w:rPr>
                <w:szCs w:val="20"/>
              </w:rPr>
              <w:t>(</w:t>
            </w:r>
            <w:del w:id="1481" w:author="ERCOT" w:date="2023-06-01T23:17:00Z">
              <w:r w:rsidRPr="00491A7D" w:rsidDel="00661041">
                <w:rPr>
                  <w:szCs w:val="20"/>
                </w:rPr>
                <w:delText>o</w:delText>
              </w:r>
            </w:del>
            <w:ins w:id="1482" w:author="ERCOT" w:date="2023-06-01T23:17:00Z">
              <w:r w:rsidRPr="00491A7D">
                <w:rPr>
                  <w:szCs w:val="20"/>
                </w:rPr>
                <w:t>p</w:t>
              </w:r>
            </w:ins>
            <w:r w:rsidRPr="00491A7D">
              <w:rPr>
                <w:szCs w:val="20"/>
              </w:rPr>
              <w:t>)</w:t>
            </w:r>
            <w:r w:rsidRPr="00491A7D">
              <w:rPr>
                <w:szCs w:val="20"/>
              </w:rPr>
              <w:tab/>
              <w:t>ESR = -$20/MWh; and</w:t>
            </w:r>
          </w:p>
        </w:tc>
      </w:tr>
    </w:tbl>
    <w:p w14:paraId="0C18CD7D" w14:textId="77777777" w:rsidR="00491A7D" w:rsidRPr="00491A7D" w:rsidRDefault="00491A7D" w:rsidP="00491A7D">
      <w:pPr>
        <w:spacing w:before="240" w:after="240"/>
        <w:ind w:left="1440" w:hanging="720"/>
        <w:rPr>
          <w:ins w:id="1483" w:author="ERCOT" w:date="2022-06-26T15:38:00Z"/>
          <w:szCs w:val="20"/>
        </w:rPr>
      </w:pPr>
      <w:r w:rsidRPr="00491A7D">
        <w:rPr>
          <w:szCs w:val="20"/>
        </w:rPr>
        <w:t>(</w:t>
      </w:r>
      <w:del w:id="1484" w:author="ERCOT" w:date="2023-06-01T23:17:00Z">
        <w:r w:rsidRPr="00491A7D" w:rsidDel="00661041">
          <w:rPr>
            <w:szCs w:val="20"/>
          </w:rPr>
          <w:delText>o</w:delText>
        </w:r>
      </w:del>
      <w:ins w:id="1485" w:author="ERCOT" w:date="2023-06-01T23:17:00Z">
        <w:r w:rsidRPr="00491A7D">
          <w:rPr>
            <w:szCs w:val="20"/>
          </w:rPr>
          <w:t>p</w:t>
        </w:r>
      </w:ins>
      <w:r w:rsidRPr="00491A7D">
        <w:rPr>
          <w:szCs w:val="20"/>
        </w:rPr>
        <w:t>)</w:t>
      </w:r>
      <w:r w:rsidRPr="00491A7D">
        <w:rPr>
          <w:szCs w:val="20"/>
        </w:rPr>
        <w:tab/>
        <w:t>Other = -$20/MWh</w:t>
      </w:r>
      <w:ins w:id="1486" w:author="ERCOT" w:date="2022-06-26T15:38:00Z">
        <w:del w:id="1487" w:author="ERCOT" w:date="2023-06-01T23:17:00Z">
          <w:r w:rsidRPr="00491A7D" w:rsidDel="00661041">
            <w:rPr>
              <w:szCs w:val="20"/>
            </w:rPr>
            <w:delText>;</w:delText>
          </w:r>
        </w:del>
      </w:ins>
      <w:ins w:id="1488" w:author="ERCOT" w:date="2023-06-01T23:17:00Z">
        <w:r w:rsidRPr="00491A7D">
          <w:rPr>
            <w:szCs w:val="20"/>
          </w:rPr>
          <w:t>.</w:t>
        </w:r>
      </w:ins>
    </w:p>
    <w:p w14:paraId="2E8FE63D" w14:textId="77777777" w:rsidR="00491A7D" w:rsidRPr="00491A7D" w:rsidRDefault="00491A7D" w:rsidP="00491A7D">
      <w:pPr>
        <w:rPr>
          <w:szCs w:val="20"/>
        </w:rPr>
      </w:pPr>
      <w:r w:rsidRPr="00491A7D">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894"/>
        <w:gridCol w:w="6921"/>
      </w:tblGrid>
      <w:tr w:rsidR="00491A7D" w:rsidRPr="00491A7D" w14:paraId="2E2A71E8" w14:textId="77777777" w:rsidTr="00FE068A">
        <w:trPr>
          <w:cantSplit/>
          <w:tblHeader/>
        </w:trPr>
        <w:tc>
          <w:tcPr>
            <w:tcW w:w="821" w:type="pct"/>
          </w:tcPr>
          <w:p w14:paraId="618083FB" w14:textId="77777777" w:rsidR="00491A7D" w:rsidRPr="00491A7D" w:rsidRDefault="00491A7D" w:rsidP="00491A7D">
            <w:pPr>
              <w:spacing w:after="120"/>
              <w:rPr>
                <w:b/>
                <w:iCs/>
                <w:sz w:val="20"/>
                <w:szCs w:val="20"/>
              </w:rPr>
            </w:pPr>
            <w:r w:rsidRPr="00491A7D">
              <w:rPr>
                <w:b/>
                <w:iCs/>
                <w:sz w:val="20"/>
                <w:szCs w:val="20"/>
              </w:rPr>
              <w:lastRenderedPageBreak/>
              <w:t>Variable</w:t>
            </w:r>
          </w:p>
        </w:tc>
        <w:tc>
          <w:tcPr>
            <w:tcW w:w="478" w:type="pct"/>
          </w:tcPr>
          <w:p w14:paraId="1A541B83" w14:textId="77777777" w:rsidR="00491A7D" w:rsidRPr="00491A7D" w:rsidRDefault="00491A7D" w:rsidP="00491A7D">
            <w:pPr>
              <w:spacing w:after="120"/>
              <w:rPr>
                <w:b/>
                <w:iCs/>
                <w:sz w:val="20"/>
                <w:szCs w:val="20"/>
              </w:rPr>
            </w:pPr>
            <w:r w:rsidRPr="00491A7D">
              <w:rPr>
                <w:b/>
                <w:iCs/>
                <w:sz w:val="20"/>
                <w:szCs w:val="20"/>
              </w:rPr>
              <w:t>Unit</w:t>
            </w:r>
          </w:p>
        </w:tc>
        <w:tc>
          <w:tcPr>
            <w:tcW w:w="3701" w:type="pct"/>
          </w:tcPr>
          <w:p w14:paraId="27B03693" w14:textId="77777777" w:rsidR="00491A7D" w:rsidRPr="00491A7D" w:rsidRDefault="00491A7D" w:rsidP="00491A7D">
            <w:pPr>
              <w:spacing w:after="120"/>
              <w:rPr>
                <w:b/>
                <w:iCs/>
                <w:sz w:val="20"/>
                <w:szCs w:val="20"/>
              </w:rPr>
            </w:pPr>
            <w:r w:rsidRPr="00491A7D">
              <w:rPr>
                <w:b/>
                <w:iCs/>
                <w:sz w:val="20"/>
                <w:szCs w:val="20"/>
              </w:rPr>
              <w:t>Definition</w:t>
            </w:r>
          </w:p>
        </w:tc>
      </w:tr>
      <w:tr w:rsidR="00491A7D" w:rsidRPr="00491A7D" w14:paraId="252262C9" w14:textId="77777777" w:rsidTr="00FE068A">
        <w:tc>
          <w:tcPr>
            <w:tcW w:w="821" w:type="pct"/>
          </w:tcPr>
          <w:p w14:paraId="2D609637" w14:textId="77777777" w:rsidR="00491A7D" w:rsidRPr="00491A7D" w:rsidRDefault="00491A7D" w:rsidP="00491A7D">
            <w:pPr>
              <w:spacing w:after="60"/>
              <w:rPr>
                <w:iCs/>
                <w:sz w:val="20"/>
                <w:szCs w:val="20"/>
              </w:rPr>
            </w:pPr>
            <w:r w:rsidRPr="00491A7D">
              <w:rPr>
                <w:bCs/>
                <w:iCs/>
                <w:sz w:val="20"/>
                <w:szCs w:val="20"/>
              </w:rPr>
              <w:t xml:space="preserve">MINRESPR </w:t>
            </w:r>
            <w:r w:rsidRPr="00491A7D">
              <w:rPr>
                <w:bCs/>
                <w:i/>
                <w:iCs/>
                <w:sz w:val="20"/>
                <w:szCs w:val="20"/>
                <w:vertAlign w:val="subscript"/>
              </w:rPr>
              <w:t>j</w:t>
            </w:r>
          </w:p>
        </w:tc>
        <w:tc>
          <w:tcPr>
            <w:tcW w:w="478" w:type="pct"/>
          </w:tcPr>
          <w:p w14:paraId="6D6F9A03" w14:textId="77777777" w:rsidR="00491A7D" w:rsidRPr="00491A7D" w:rsidRDefault="00491A7D" w:rsidP="00491A7D">
            <w:pPr>
              <w:spacing w:after="60"/>
              <w:rPr>
                <w:iCs/>
                <w:sz w:val="20"/>
                <w:szCs w:val="20"/>
              </w:rPr>
            </w:pPr>
            <w:r w:rsidRPr="00491A7D">
              <w:rPr>
                <w:bCs/>
                <w:iCs/>
                <w:sz w:val="20"/>
                <w:szCs w:val="20"/>
              </w:rPr>
              <w:t>$/MWh</w:t>
            </w:r>
          </w:p>
        </w:tc>
        <w:tc>
          <w:tcPr>
            <w:tcW w:w="3701" w:type="pct"/>
          </w:tcPr>
          <w:p w14:paraId="6D7463B7" w14:textId="77777777" w:rsidR="00491A7D" w:rsidRPr="00491A7D" w:rsidRDefault="00491A7D" w:rsidP="00491A7D">
            <w:pPr>
              <w:spacing w:after="60"/>
              <w:rPr>
                <w:bCs/>
                <w:iCs/>
                <w:sz w:val="20"/>
                <w:szCs w:val="20"/>
              </w:rPr>
            </w:pPr>
            <w:r w:rsidRPr="00491A7D">
              <w:rPr>
                <w:i/>
                <w:iCs/>
                <w:sz w:val="20"/>
                <w:szCs w:val="20"/>
              </w:rPr>
              <w:t>Minimum Resource Price for source</w:t>
            </w:r>
            <w:r w:rsidRPr="00491A7D">
              <w:rPr>
                <w:iCs/>
                <w:sz w:val="20"/>
                <w:szCs w:val="20"/>
              </w:rPr>
              <w:t xml:space="preserve">—The lowest Minimum Resource Price for the Resources located at the source Settlement Point </w:t>
            </w:r>
            <w:r w:rsidRPr="00491A7D">
              <w:rPr>
                <w:i/>
                <w:iCs/>
                <w:sz w:val="20"/>
                <w:szCs w:val="20"/>
              </w:rPr>
              <w:t>j</w:t>
            </w:r>
            <w:r w:rsidRPr="00491A7D">
              <w:rPr>
                <w:iCs/>
                <w:sz w:val="20"/>
                <w:szCs w:val="20"/>
              </w:rPr>
              <w:t>.</w:t>
            </w:r>
          </w:p>
        </w:tc>
      </w:tr>
      <w:tr w:rsidR="00491A7D" w:rsidRPr="00491A7D" w14:paraId="30A55159" w14:textId="77777777" w:rsidTr="00FE068A">
        <w:tc>
          <w:tcPr>
            <w:tcW w:w="821" w:type="pct"/>
          </w:tcPr>
          <w:p w14:paraId="333483E0" w14:textId="77777777" w:rsidR="00491A7D" w:rsidRPr="00491A7D" w:rsidRDefault="00491A7D" w:rsidP="00491A7D">
            <w:pPr>
              <w:spacing w:after="60"/>
              <w:rPr>
                <w:bCs/>
                <w:iCs/>
                <w:sz w:val="20"/>
                <w:szCs w:val="20"/>
              </w:rPr>
            </w:pPr>
            <w:r w:rsidRPr="00491A7D">
              <w:rPr>
                <w:bCs/>
                <w:iCs/>
                <w:sz w:val="20"/>
                <w:szCs w:val="20"/>
              </w:rPr>
              <w:t>MINRESRPR</w:t>
            </w:r>
            <w:r w:rsidRPr="00491A7D">
              <w:rPr>
                <w:bCs/>
                <w:i/>
                <w:iCs/>
                <w:sz w:val="20"/>
                <w:szCs w:val="20"/>
              </w:rPr>
              <w:t xml:space="preserve"> </w:t>
            </w:r>
            <w:r w:rsidRPr="00491A7D">
              <w:rPr>
                <w:bCs/>
                <w:i/>
                <w:iCs/>
                <w:sz w:val="20"/>
                <w:szCs w:val="20"/>
                <w:vertAlign w:val="subscript"/>
              </w:rPr>
              <w:t>j</w:t>
            </w:r>
          </w:p>
        </w:tc>
        <w:tc>
          <w:tcPr>
            <w:tcW w:w="478" w:type="pct"/>
          </w:tcPr>
          <w:p w14:paraId="00B3ED77" w14:textId="77777777" w:rsidR="00491A7D" w:rsidRPr="00491A7D" w:rsidRDefault="00491A7D" w:rsidP="00491A7D">
            <w:pPr>
              <w:spacing w:after="60"/>
              <w:rPr>
                <w:bCs/>
                <w:iCs/>
                <w:sz w:val="20"/>
                <w:szCs w:val="20"/>
              </w:rPr>
            </w:pPr>
            <w:r w:rsidRPr="00491A7D">
              <w:rPr>
                <w:bCs/>
                <w:iCs/>
                <w:sz w:val="20"/>
                <w:szCs w:val="20"/>
              </w:rPr>
              <w:t>$/MWh</w:t>
            </w:r>
          </w:p>
        </w:tc>
        <w:tc>
          <w:tcPr>
            <w:tcW w:w="3701" w:type="pct"/>
          </w:tcPr>
          <w:p w14:paraId="11A98D7B" w14:textId="77777777" w:rsidR="00491A7D" w:rsidRPr="00491A7D" w:rsidRDefault="00491A7D" w:rsidP="00491A7D">
            <w:pPr>
              <w:spacing w:after="60"/>
              <w:rPr>
                <w:bCs/>
                <w:i/>
                <w:iCs/>
                <w:sz w:val="20"/>
                <w:szCs w:val="20"/>
              </w:rPr>
            </w:pPr>
            <w:r w:rsidRPr="00491A7D">
              <w:rPr>
                <w:i/>
                <w:iCs/>
                <w:sz w:val="20"/>
                <w:szCs w:val="20"/>
              </w:rPr>
              <w:t>Minimum Resource Price for Resource</w:t>
            </w:r>
            <w:r w:rsidRPr="00491A7D">
              <w:rPr>
                <w:iCs/>
                <w:sz w:val="20"/>
                <w:szCs w:val="20"/>
              </w:rPr>
              <w:t xml:space="preserve">—The Minimum Resource Price for the Resources located at the source Settlement Point </w:t>
            </w:r>
            <w:r w:rsidRPr="00491A7D">
              <w:rPr>
                <w:i/>
                <w:iCs/>
                <w:sz w:val="20"/>
                <w:szCs w:val="20"/>
              </w:rPr>
              <w:t>j</w:t>
            </w:r>
            <w:r w:rsidRPr="00491A7D">
              <w:rPr>
                <w:iCs/>
                <w:sz w:val="20"/>
                <w:szCs w:val="20"/>
              </w:rPr>
              <w:t>.</w:t>
            </w:r>
          </w:p>
        </w:tc>
      </w:tr>
      <w:tr w:rsidR="00491A7D" w:rsidRPr="00491A7D" w14:paraId="55E69F25" w14:textId="77777777" w:rsidTr="00FE068A">
        <w:trPr>
          <w:cantSplit/>
          <w:tblHeader/>
        </w:trPr>
        <w:tc>
          <w:tcPr>
            <w:tcW w:w="821" w:type="pct"/>
          </w:tcPr>
          <w:p w14:paraId="512E8202" w14:textId="77777777" w:rsidR="00491A7D" w:rsidRPr="00491A7D" w:rsidRDefault="00491A7D" w:rsidP="00491A7D">
            <w:pPr>
              <w:spacing w:after="60"/>
              <w:rPr>
                <w:bCs/>
                <w:i/>
                <w:iCs/>
                <w:sz w:val="20"/>
                <w:szCs w:val="20"/>
              </w:rPr>
            </w:pPr>
            <w:r w:rsidRPr="00491A7D">
              <w:rPr>
                <w:bCs/>
                <w:i/>
                <w:iCs/>
                <w:sz w:val="20"/>
                <w:szCs w:val="20"/>
              </w:rPr>
              <w:t>r</w:t>
            </w:r>
          </w:p>
        </w:tc>
        <w:tc>
          <w:tcPr>
            <w:tcW w:w="478" w:type="pct"/>
          </w:tcPr>
          <w:p w14:paraId="003E718B" w14:textId="77777777" w:rsidR="00491A7D" w:rsidRPr="00491A7D" w:rsidRDefault="00491A7D" w:rsidP="00491A7D">
            <w:pPr>
              <w:spacing w:after="60"/>
              <w:rPr>
                <w:iCs/>
                <w:sz w:val="20"/>
                <w:szCs w:val="20"/>
              </w:rPr>
            </w:pPr>
            <w:r w:rsidRPr="00491A7D">
              <w:rPr>
                <w:iCs/>
                <w:sz w:val="20"/>
                <w:szCs w:val="20"/>
              </w:rPr>
              <w:t>none</w:t>
            </w:r>
          </w:p>
        </w:tc>
        <w:tc>
          <w:tcPr>
            <w:tcW w:w="3701" w:type="pct"/>
          </w:tcPr>
          <w:p w14:paraId="76967F04" w14:textId="77777777" w:rsidR="00491A7D" w:rsidRPr="00491A7D" w:rsidRDefault="00491A7D" w:rsidP="00491A7D">
            <w:pPr>
              <w:spacing w:after="60"/>
              <w:rPr>
                <w:bCs/>
                <w:iCs/>
                <w:sz w:val="20"/>
                <w:szCs w:val="20"/>
              </w:rPr>
            </w:pPr>
            <w:r w:rsidRPr="00491A7D">
              <w:rPr>
                <w:iCs/>
                <w:sz w:val="20"/>
                <w:szCs w:val="20"/>
              </w:rPr>
              <w:t>A Generation Resource</w:t>
            </w:r>
            <w:ins w:id="1489" w:author="ERCOT" w:date="2022-06-26T15:41:00Z">
              <w:r w:rsidRPr="00491A7D">
                <w:rPr>
                  <w:iCs/>
                  <w:sz w:val="20"/>
                  <w:szCs w:val="20"/>
                </w:rPr>
                <w:t xml:space="preserve"> or CLR that is not an ALR</w:t>
              </w:r>
            </w:ins>
            <w:r w:rsidRPr="00491A7D">
              <w:rPr>
                <w:iCs/>
                <w:sz w:val="20"/>
                <w:szCs w:val="20"/>
              </w:rPr>
              <w:t xml:space="preserve"> located at the source Settlement Point </w:t>
            </w:r>
            <w:r w:rsidRPr="00491A7D">
              <w:rPr>
                <w:i/>
                <w:iCs/>
                <w:sz w:val="20"/>
                <w:szCs w:val="20"/>
              </w:rPr>
              <w:t>j</w:t>
            </w:r>
            <w:r w:rsidRPr="00491A7D">
              <w:rPr>
                <w:i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6695"/>
            </w:tblGrid>
            <w:tr w:rsidR="00491A7D" w:rsidRPr="00491A7D" w14:paraId="7C8EA817" w14:textId="77777777" w:rsidTr="00FE068A">
              <w:tc>
                <w:tcPr>
                  <w:tcW w:w="9576" w:type="dxa"/>
                  <w:shd w:val="pct12" w:color="auto" w:fill="auto"/>
                </w:tcPr>
                <w:p w14:paraId="0693AC07" w14:textId="77777777" w:rsidR="00491A7D" w:rsidRPr="00491A7D" w:rsidRDefault="00491A7D" w:rsidP="00491A7D">
                  <w:pPr>
                    <w:spacing w:before="120" w:after="240"/>
                    <w:rPr>
                      <w:b/>
                      <w:i/>
                    </w:rPr>
                  </w:pPr>
                  <w:r w:rsidRPr="00491A7D">
                    <w:rPr>
                      <w:b/>
                      <w:i/>
                    </w:rPr>
                    <w:t>[NPRR1014:  Replace the definition above with the following upon system implementation:]</w:t>
                  </w:r>
                </w:p>
                <w:p w14:paraId="6A3B35DF" w14:textId="77777777" w:rsidR="00491A7D" w:rsidRPr="00491A7D" w:rsidRDefault="00491A7D" w:rsidP="00491A7D">
                  <w:pPr>
                    <w:spacing w:after="60"/>
                    <w:rPr>
                      <w:bCs/>
                      <w:iCs/>
                      <w:sz w:val="20"/>
                      <w:szCs w:val="20"/>
                    </w:rPr>
                  </w:pPr>
                  <w:r w:rsidRPr="00491A7D">
                    <w:rPr>
                      <w:iCs/>
                      <w:sz w:val="20"/>
                      <w:szCs w:val="20"/>
                    </w:rPr>
                    <w:t>A Generation Resource</w:t>
                  </w:r>
                  <w:ins w:id="1490" w:author="ERCOT" w:date="2022-06-26T15:41:00Z">
                    <w:r w:rsidRPr="00491A7D">
                      <w:rPr>
                        <w:iCs/>
                        <w:sz w:val="20"/>
                        <w:szCs w:val="20"/>
                      </w:rPr>
                      <w:t>,</w:t>
                    </w:r>
                  </w:ins>
                  <w:r w:rsidRPr="00491A7D">
                    <w:rPr>
                      <w:iCs/>
                      <w:sz w:val="20"/>
                      <w:szCs w:val="20"/>
                    </w:rPr>
                    <w:t xml:space="preserve"> </w:t>
                  </w:r>
                  <w:ins w:id="1491" w:author="ERCOT" w:date="2022-06-26T15:41:00Z">
                    <w:r w:rsidRPr="00491A7D">
                      <w:rPr>
                        <w:iCs/>
                        <w:sz w:val="20"/>
                        <w:szCs w:val="20"/>
                      </w:rPr>
                      <w:t xml:space="preserve">CLR that is not an ALR, </w:t>
                    </w:r>
                  </w:ins>
                  <w:r w:rsidRPr="00491A7D">
                    <w:rPr>
                      <w:iCs/>
                      <w:sz w:val="20"/>
                      <w:szCs w:val="20"/>
                    </w:rPr>
                    <w:t xml:space="preserve">or ESR located at the source Settlement Point </w:t>
                  </w:r>
                  <w:r w:rsidRPr="00491A7D">
                    <w:rPr>
                      <w:i/>
                      <w:iCs/>
                      <w:sz w:val="20"/>
                      <w:szCs w:val="20"/>
                    </w:rPr>
                    <w:t>j</w:t>
                  </w:r>
                  <w:r w:rsidRPr="00491A7D">
                    <w:rPr>
                      <w:iCs/>
                      <w:sz w:val="20"/>
                      <w:szCs w:val="20"/>
                    </w:rPr>
                    <w:t>.</w:t>
                  </w:r>
                </w:p>
              </w:tc>
            </w:tr>
          </w:tbl>
          <w:p w14:paraId="07D372C5" w14:textId="77777777" w:rsidR="00491A7D" w:rsidRPr="00491A7D" w:rsidRDefault="00491A7D" w:rsidP="00491A7D">
            <w:pPr>
              <w:spacing w:after="60"/>
              <w:rPr>
                <w:bCs/>
                <w:iCs/>
                <w:sz w:val="20"/>
                <w:szCs w:val="20"/>
              </w:rPr>
            </w:pPr>
          </w:p>
        </w:tc>
      </w:tr>
      <w:tr w:rsidR="00491A7D" w:rsidRPr="00491A7D" w14:paraId="236D187E" w14:textId="77777777" w:rsidTr="00FE068A">
        <w:trPr>
          <w:cantSplit/>
          <w:trHeight w:val="305"/>
          <w:tblHeader/>
        </w:trPr>
        <w:tc>
          <w:tcPr>
            <w:tcW w:w="821" w:type="pct"/>
          </w:tcPr>
          <w:p w14:paraId="0B743565" w14:textId="77777777" w:rsidR="00491A7D" w:rsidRPr="00491A7D" w:rsidRDefault="00491A7D" w:rsidP="00491A7D">
            <w:pPr>
              <w:spacing w:after="60"/>
              <w:rPr>
                <w:bCs/>
                <w:i/>
                <w:iCs/>
                <w:sz w:val="20"/>
                <w:szCs w:val="20"/>
              </w:rPr>
            </w:pPr>
            <w:r w:rsidRPr="00491A7D">
              <w:rPr>
                <w:i/>
                <w:iCs/>
                <w:sz w:val="20"/>
                <w:szCs w:val="20"/>
              </w:rPr>
              <w:t>j</w:t>
            </w:r>
          </w:p>
        </w:tc>
        <w:tc>
          <w:tcPr>
            <w:tcW w:w="478" w:type="pct"/>
          </w:tcPr>
          <w:p w14:paraId="04312D33" w14:textId="77777777" w:rsidR="00491A7D" w:rsidRPr="00491A7D" w:rsidRDefault="00491A7D" w:rsidP="00491A7D">
            <w:pPr>
              <w:spacing w:after="60"/>
              <w:rPr>
                <w:iCs/>
                <w:sz w:val="20"/>
                <w:szCs w:val="20"/>
              </w:rPr>
            </w:pPr>
            <w:r w:rsidRPr="00491A7D">
              <w:rPr>
                <w:iCs/>
                <w:sz w:val="20"/>
                <w:szCs w:val="20"/>
              </w:rPr>
              <w:t>none</w:t>
            </w:r>
          </w:p>
        </w:tc>
        <w:tc>
          <w:tcPr>
            <w:tcW w:w="3701" w:type="pct"/>
          </w:tcPr>
          <w:p w14:paraId="6D9FB845" w14:textId="77777777" w:rsidR="00491A7D" w:rsidRPr="00491A7D" w:rsidRDefault="00491A7D" w:rsidP="00491A7D">
            <w:pPr>
              <w:spacing w:after="60"/>
              <w:rPr>
                <w:bCs/>
                <w:iCs/>
                <w:sz w:val="20"/>
                <w:szCs w:val="20"/>
              </w:rPr>
            </w:pPr>
            <w:r w:rsidRPr="00491A7D">
              <w:rPr>
                <w:iCs/>
                <w:sz w:val="20"/>
                <w:szCs w:val="20"/>
              </w:rPr>
              <w:t>A source Settlement Point.</w:t>
            </w:r>
          </w:p>
        </w:tc>
      </w:tr>
    </w:tbl>
    <w:p w14:paraId="2B516321" w14:textId="77777777" w:rsidR="00491A7D" w:rsidRPr="00491A7D" w:rsidRDefault="00491A7D" w:rsidP="00491A7D">
      <w:pPr>
        <w:spacing w:before="240" w:after="240"/>
        <w:ind w:left="720" w:hanging="720"/>
        <w:rPr>
          <w:iCs/>
          <w:szCs w:val="20"/>
        </w:rPr>
      </w:pPr>
      <w:r w:rsidRPr="00491A7D">
        <w:rPr>
          <w:iCs/>
          <w:szCs w:val="20"/>
        </w:rPr>
        <w:t>(3)</w:t>
      </w:r>
      <w:r w:rsidRPr="00491A7D">
        <w:rPr>
          <w:iCs/>
          <w:szCs w:val="20"/>
        </w:rPr>
        <w:tab/>
        <w:t>Maximum Resource Prices of sink Settlement Points are:</w:t>
      </w:r>
    </w:p>
    <w:p w14:paraId="6C54BC28" w14:textId="77777777" w:rsidR="00491A7D" w:rsidRPr="00491A7D" w:rsidRDefault="00491A7D" w:rsidP="00491A7D">
      <w:pPr>
        <w:spacing w:after="240"/>
        <w:ind w:left="720"/>
        <w:rPr>
          <w:b/>
          <w:iCs/>
          <w:lang w:val="pt-BR"/>
        </w:rPr>
      </w:pPr>
      <w:r w:rsidRPr="00491A7D">
        <w:rPr>
          <w:b/>
          <w:iCs/>
          <w:lang w:val="pt-BR"/>
        </w:rPr>
        <w:t>MAXRESPR</w:t>
      </w:r>
      <w:r w:rsidRPr="00491A7D">
        <w:rPr>
          <w:iCs/>
          <w:lang w:val="pt-BR"/>
        </w:rPr>
        <w:t xml:space="preserve"> </w:t>
      </w:r>
      <w:r w:rsidRPr="00491A7D">
        <w:rPr>
          <w:i/>
          <w:iCs/>
          <w:vertAlign w:val="subscript"/>
          <w:lang w:val="pt-BR"/>
        </w:rPr>
        <w:t>k</w:t>
      </w:r>
      <w:r w:rsidRPr="00491A7D">
        <w:rPr>
          <w:b/>
          <w:iCs/>
          <w:lang w:val="pt-BR"/>
        </w:rPr>
        <w:tab/>
        <w:t xml:space="preserve"> =</w:t>
      </w:r>
      <w:r w:rsidRPr="00491A7D">
        <w:rPr>
          <w:b/>
          <w:iCs/>
          <w:lang w:val="pt-BR"/>
        </w:rPr>
        <w:tab/>
        <w:t>Max (MAXRESRPR</w:t>
      </w:r>
      <w:r w:rsidRPr="00491A7D">
        <w:rPr>
          <w:iCs/>
          <w:lang w:val="pt-BR"/>
        </w:rPr>
        <w:t xml:space="preserve"> </w:t>
      </w:r>
      <w:r w:rsidRPr="00491A7D">
        <w:rPr>
          <w:i/>
          <w:iCs/>
          <w:vertAlign w:val="subscript"/>
          <w:lang w:val="pt-BR"/>
        </w:rPr>
        <w:t xml:space="preserve">k, r </w:t>
      </w:r>
      <w:r w:rsidRPr="00491A7D">
        <w:rPr>
          <w:b/>
          <w:iCs/>
          <w:lang w:val="pt-BR"/>
        </w:rPr>
        <w:t>)</w:t>
      </w:r>
      <w:r w:rsidRPr="00491A7D">
        <w:rPr>
          <w:i/>
          <w:iCs/>
          <w:vertAlign w:val="subscript"/>
          <w:lang w:val="pt-BR"/>
        </w:rPr>
        <w:t xml:space="preserve"> r</w:t>
      </w:r>
    </w:p>
    <w:p w14:paraId="09C33C33" w14:textId="77777777" w:rsidR="00491A7D" w:rsidRPr="00491A7D" w:rsidRDefault="00491A7D" w:rsidP="00491A7D">
      <w:pPr>
        <w:spacing w:after="240"/>
        <w:ind w:left="720"/>
        <w:rPr>
          <w:iCs/>
          <w:szCs w:val="20"/>
        </w:rPr>
      </w:pPr>
      <w:r w:rsidRPr="00491A7D">
        <w:rPr>
          <w:iCs/>
          <w:szCs w:val="20"/>
        </w:rPr>
        <w:t>Where:</w:t>
      </w:r>
    </w:p>
    <w:p w14:paraId="21E93923" w14:textId="77777777" w:rsidR="00491A7D" w:rsidRPr="00491A7D" w:rsidRDefault="00491A7D" w:rsidP="00491A7D">
      <w:pPr>
        <w:spacing w:after="240"/>
        <w:ind w:left="720"/>
        <w:rPr>
          <w:iCs/>
        </w:rPr>
      </w:pPr>
      <w:r w:rsidRPr="00491A7D">
        <w:rPr>
          <w:iCs/>
          <w:szCs w:val="20"/>
        </w:rPr>
        <w:t xml:space="preserve">Maximum Resource Prices for Resources located at sink Settlement Points </w:t>
      </w:r>
      <w:r w:rsidRPr="00491A7D">
        <w:rPr>
          <w:b/>
          <w:iCs/>
        </w:rPr>
        <w:t>(MAXRESRPR</w:t>
      </w:r>
      <w:r w:rsidRPr="00491A7D">
        <w:rPr>
          <w:iCs/>
        </w:rPr>
        <w:t xml:space="preserve"> </w:t>
      </w:r>
      <w:r w:rsidRPr="00491A7D">
        <w:rPr>
          <w:i/>
          <w:iCs/>
          <w:vertAlign w:val="subscript"/>
        </w:rPr>
        <w:t xml:space="preserve">k, r </w:t>
      </w:r>
      <w:r w:rsidRPr="00491A7D">
        <w:rPr>
          <w:b/>
          <w:iCs/>
        </w:rPr>
        <w:t>)</w:t>
      </w:r>
      <w:r w:rsidRPr="00491A7D">
        <w:rPr>
          <w:iCs/>
        </w:rPr>
        <w:t xml:space="preserve"> are:</w:t>
      </w:r>
    </w:p>
    <w:p w14:paraId="0B41A792" w14:textId="77777777" w:rsidR="00491A7D" w:rsidRPr="00491A7D" w:rsidRDefault="00491A7D" w:rsidP="00491A7D">
      <w:pPr>
        <w:spacing w:after="240"/>
        <w:ind w:left="1440" w:hanging="720"/>
        <w:rPr>
          <w:szCs w:val="20"/>
        </w:rPr>
      </w:pPr>
      <w:r w:rsidRPr="00491A7D">
        <w:rPr>
          <w:szCs w:val="20"/>
        </w:rPr>
        <w:t>(a)</w:t>
      </w:r>
      <w:r w:rsidRPr="00491A7D">
        <w:rPr>
          <w:szCs w:val="20"/>
        </w:rPr>
        <w:tab/>
        <w:t>Nuclear = $15.00/MWh;</w:t>
      </w:r>
    </w:p>
    <w:p w14:paraId="70C633D3" w14:textId="77777777" w:rsidR="00491A7D" w:rsidRPr="00491A7D" w:rsidRDefault="00491A7D" w:rsidP="00491A7D">
      <w:pPr>
        <w:spacing w:after="240"/>
        <w:ind w:left="1440" w:hanging="720"/>
        <w:rPr>
          <w:szCs w:val="20"/>
        </w:rPr>
      </w:pPr>
      <w:r w:rsidRPr="00491A7D">
        <w:rPr>
          <w:szCs w:val="20"/>
        </w:rPr>
        <w:t>(b)</w:t>
      </w:r>
      <w:r w:rsidRPr="00491A7D">
        <w:rPr>
          <w:szCs w:val="20"/>
        </w:rPr>
        <w:tab/>
        <w:t>Hydro = $10.00/MWh;</w:t>
      </w:r>
    </w:p>
    <w:p w14:paraId="7EBF10CC" w14:textId="77777777" w:rsidR="00491A7D" w:rsidRPr="00491A7D" w:rsidRDefault="00491A7D" w:rsidP="00491A7D">
      <w:pPr>
        <w:spacing w:after="240"/>
        <w:ind w:left="1440" w:hanging="720"/>
        <w:rPr>
          <w:szCs w:val="20"/>
        </w:rPr>
      </w:pPr>
      <w:r w:rsidRPr="00491A7D">
        <w:rPr>
          <w:szCs w:val="20"/>
        </w:rPr>
        <w:t>(c)</w:t>
      </w:r>
      <w:r w:rsidRPr="00491A7D">
        <w:rPr>
          <w:szCs w:val="20"/>
        </w:rPr>
        <w:tab/>
        <w:t>Coal and Lignite = $18.00/MWh;</w:t>
      </w:r>
    </w:p>
    <w:p w14:paraId="02F458BA" w14:textId="77777777" w:rsidR="00491A7D" w:rsidRPr="00491A7D" w:rsidRDefault="00491A7D" w:rsidP="00491A7D">
      <w:pPr>
        <w:spacing w:after="240"/>
        <w:ind w:left="1440" w:hanging="720"/>
        <w:rPr>
          <w:szCs w:val="20"/>
        </w:rPr>
      </w:pPr>
      <w:r w:rsidRPr="00491A7D">
        <w:rPr>
          <w:szCs w:val="20"/>
        </w:rPr>
        <w:t>(d)</w:t>
      </w:r>
      <w:r w:rsidRPr="00491A7D">
        <w:rPr>
          <w:szCs w:val="20"/>
        </w:rPr>
        <w:tab/>
        <w:t>Combined Cycle greater than 90 MW = FIP * 9 MMBtu/MWh;</w:t>
      </w:r>
    </w:p>
    <w:p w14:paraId="72FC795C" w14:textId="77777777" w:rsidR="00491A7D" w:rsidRPr="00491A7D" w:rsidRDefault="00491A7D" w:rsidP="00491A7D">
      <w:pPr>
        <w:spacing w:after="240"/>
        <w:ind w:left="1440" w:hanging="720"/>
        <w:rPr>
          <w:szCs w:val="20"/>
        </w:rPr>
      </w:pPr>
      <w:r w:rsidRPr="00491A7D">
        <w:rPr>
          <w:szCs w:val="20"/>
        </w:rPr>
        <w:t>(e)</w:t>
      </w:r>
      <w:r w:rsidRPr="00491A7D">
        <w:rPr>
          <w:szCs w:val="20"/>
        </w:rPr>
        <w:tab/>
        <w:t>Combined Cycle less than or equal to 90 MW = FIP * 10 MMBtu/MWh;</w:t>
      </w:r>
    </w:p>
    <w:p w14:paraId="5AC8BB8E" w14:textId="77777777" w:rsidR="00491A7D" w:rsidRPr="00491A7D" w:rsidRDefault="00491A7D" w:rsidP="00491A7D">
      <w:pPr>
        <w:spacing w:after="240"/>
        <w:ind w:left="1440" w:hanging="720"/>
        <w:rPr>
          <w:szCs w:val="20"/>
        </w:rPr>
      </w:pPr>
      <w:r w:rsidRPr="00491A7D">
        <w:rPr>
          <w:szCs w:val="20"/>
        </w:rPr>
        <w:t>(f)</w:t>
      </w:r>
      <w:r w:rsidRPr="00491A7D">
        <w:rPr>
          <w:szCs w:val="20"/>
        </w:rPr>
        <w:tab/>
        <w:t>Gas -Steam Supercritical Boiler = FIP * 10.5 MMBtu/MWh;</w:t>
      </w:r>
    </w:p>
    <w:p w14:paraId="61D00E2D" w14:textId="77777777" w:rsidR="00491A7D" w:rsidRPr="00491A7D" w:rsidRDefault="00491A7D" w:rsidP="00491A7D">
      <w:pPr>
        <w:spacing w:after="240"/>
        <w:ind w:left="1440" w:hanging="720"/>
        <w:rPr>
          <w:szCs w:val="20"/>
        </w:rPr>
      </w:pPr>
      <w:r w:rsidRPr="00491A7D">
        <w:rPr>
          <w:szCs w:val="20"/>
        </w:rPr>
        <w:t>(g)</w:t>
      </w:r>
      <w:r w:rsidRPr="00491A7D">
        <w:rPr>
          <w:szCs w:val="20"/>
        </w:rPr>
        <w:tab/>
        <w:t>Gas Steam Reheat Boiler = FIP * 11.5 MMBtu/MWh;</w:t>
      </w:r>
    </w:p>
    <w:p w14:paraId="05BCBB27" w14:textId="77777777" w:rsidR="00491A7D" w:rsidRPr="00491A7D" w:rsidRDefault="00491A7D" w:rsidP="00491A7D">
      <w:pPr>
        <w:spacing w:after="240"/>
        <w:ind w:left="1440" w:hanging="720"/>
        <w:rPr>
          <w:szCs w:val="20"/>
        </w:rPr>
      </w:pPr>
      <w:r w:rsidRPr="00491A7D">
        <w:rPr>
          <w:szCs w:val="20"/>
        </w:rPr>
        <w:t>(h)</w:t>
      </w:r>
      <w:r w:rsidRPr="00491A7D">
        <w:rPr>
          <w:szCs w:val="20"/>
        </w:rPr>
        <w:tab/>
        <w:t>Gas Steam Non-Reheat or Boiler without Air-Preheater = FIP * 14.5 MMBtu/MWh;</w:t>
      </w:r>
    </w:p>
    <w:p w14:paraId="346482BD" w14:textId="77777777" w:rsidR="00491A7D" w:rsidRPr="00491A7D" w:rsidRDefault="00491A7D" w:rsidP="00491A7D">
      <w:pPr>
        <w:spacing w:after="240"/>
        <w:ind w:left="1440" w:hanging="720"/>
        <w:rPr>
          <w:szCs w:val="20"/>
        </w:rPr>
      </w:pPr>
      <w:r w:rsidRPr="00491A7D">
        <w:rPr>
          <w:szCs w:val="20"/>
        </w:rPr>
        <w:t>(i)</w:t>
      </w:r>
      <w:r w:rsidRPr="00491A7D">
        <w:rPr>
          <w:szCs w:val="20"/>
        </w:rPr>
        <w:tab/>
        <w:t>Simple Cycle greater than 90 MW = FIP * 14 MMBtu/MWh;</w:t>
      </w:r>
    </w:p>
    <w:p w14:paraId="0EF84FA6" w14:textId="77777777" w:rsidR="00491A7D" w:rsidRPr="00491A7D" w:rsidRDefault="00491A7D" w:rsidP="00491A7D">
      <w:pPr>
        <w:spacing w:after="240"/>
        <w:ind w:left="1440" w:hanging="720"/>
        <w:rPr>
          <w:szCs w:val="20"/>
        </w:rPr>
      </w:pPr>
      <w:r w:rsidRPr="00491A7D">
        <w:rPr>
          <w:szCs w:val="20"/>
        </w:rPr>
        <w:t>(j)</w:t>
      </w:r>
      <w:r w:rsidRPr="00491A7D">
        <w:rPr>
          <w:szCs w:val="20"/>
        </w:rPr>
        <w:tab/>
        <w:t>Simple Cycle less than or equal to 90 MW = FIP * 15 MMBtu/MWh;</w:t>
      </w:r>
    </w:p>
    <w:p w14:paraId="6714559D" w14:textId="77777777" w:rsidR="00491A7D" w:rsidRPr="00491A7D" w:rsidRDefault="00491A7D" w:rsidP="00491A7D">
      <w:pPr>
        <w:spacing w:after="240"/>
        <w:ind w:left="1440" w:hanging="720"/>
        <w:rPr>
          <w:szCs w:val="20"/>
          <w:lang w:val="de-DE"/>
        </w:rPr>
      </w:pPr>
      <w:r w:rsidRPr="00491A7D">
        <w:rPr>
          <w:szCs w:val="20"/>
          <w:lang w:val="de-DE"/>
        </w:rPr>
        <w:t>(k)</w:t>
      </w:r>
      <w:r w:rsidRPr="00491A7D">
        <w:rPr>
          <w:szCs w:val="20"/>
          <w:lang w:val="de-DE"/>
        </w:rPr>
        <w:tab/>
        <w:t>Diesel = FIP * 16 MMBtu/MWh;</w:t>
      </w:r>
    </w:p>
    <w:p w14:paraId="12255EBA" w14:textId="77777777" w:rsidR="00491A7D" w:rsidRPr="00491A7D" w:rsidRDefault="00491A7D" w:rsidP="00491A7D">
      <w:pPr>
        <w:spacing w:after="240"/>
        <w:ind w:left="1440" w:hanging="720"/>
        <w:rPr>
          <w:szCs w:val="20"/>
        </w:rPr>
      </w:pPr>
      <w:r w:rsidRPr="00491A7D">
        <w:rPr>
          <w:szCs w:val="20"/>
        </w:rPr>
        <w:t>(l)</w:t>
      </w:r>
      <w:r w:rsidRPr="00491A7D">
        <w:rPr>
          <w:szCs w:val="20"/>
        </w:rPr>
        <w:tab/>
        <w:t>Wind = $0/MWh;</w:t>
      </w:r>
    </w:p>
    <w:p w14:paraId="3EAFAE42" w14:textId="77777777" w:rsidR="00491A7D" w:rsidRPr="00491A7D" w:rsidRDefault="00491A7D" w:rsidP="00491A7D">
      <w:pPr>
        <w:spacing w:after="240"/>
        <w:ind w:left="1440" w:hanging="720"/>
        <w:rPr>
          <w:szCs w:val="20"/>
        </w:rPr>
      </w:pPr>
      <w:r w:rsidRPr="00491A7D">
        <w:rPr>
          <w:szCs w:val="20"/>
        </w:rPr>
        <w:lastRenderedPageBreak/>
        <w:t>(m)</w:t>
      </w:r>
      <w:r w:rsidRPr="00491A7D">
        <w:rPr>
          <w:szCs w:val="20"/>
        </w:rPr>
        <w:tab/>
        <w:t>PV = $0/MWh;</w:t>
      </w:r>
    </w:p>
    <w:p w14:paraId="74BCE5A7" w14:textId="77777777" w:rsidR="00491A7D" w:rsidRPr="00491A7D" w:rsidRDefault="00491A7D" w:rsidP="00491A7D">
      <w:pPr>
        <w:spacing w:after="240"/>
        <w:ind w:left="1440" w:hanging="720"/>
        <w:rPr>
          <w:ins w:id="1492" w:author="ERCOT" w:date="2023-06-01T23:19:00Z"/>
          <w:szCs w:val="20"/>
        </w:rPr>
      </w:pPr>
      <w:r w:rsidRPr="00491A7D">
        <w:rPr>
          <w:szCs w:val="20"/>
        </w:rPr>
        <w:t>(n)</w:t>
      </w:r>
      <w:r w:rsidRPr="00491A7D">
        <w:rPr>
          <w:szCs w:val="20"/>
        </w:rPr>
        <w:tab/>
        <w:t>RMR Resource = RMR contract price Energy Offer Curve at High Sustained Limit (HSL);</w:t>
      </w:r>
      <w:del w:id="1493" w:author="ERCOT" w:date="2022-06-26T15:44:00Z">
        <w:r w:rsidRPr="00491A7D" w:rsidDel="00EA5D15">
          <w:rPr>
            <w:szCs w:val="20"/>
          </w:rPr>
          <w:delText xml:space="preserve"> and</w:delText>
        </w:r>
      </w:del>
    </w:p>
    <w:p w14:paraId="0DC3230B" w14:textId="77777777" w:rsidR="00491A7D" w:rsidRPr="00491A7D" w:rsidRDefault="00491A7D" w:rsidP="00491A7D">
      <w:pPr>
        <w:spacing w:after="240"/>
        <w:ind w:left="1440" w:hanging="720"/>
        <w:rPr>
          <w:szCs w:val="20"/>
        </w:rPr>
      </w:pPr>
      <w:ins w:id="1494" w:author="ERCOT" w:date="2023-06-01T23:19:00Z">
        <w:r w:rsidRPr="00491A7D">
          <w:rPr>
            <w:szCs w:val="20"/>
          </w:rPr>
          <w:t>(o)</w:t>
        </w:r>
        <w:r w:rsidRPr="00491A7D">
          <w:rPr>
            <w:szCs w:val="20"/>
          </w:rPr>
          <w:tab/>
          <w:t>CLR = SWCAP; and</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491A7D" w:rsidRPr="00491A7D" w14:paraId="78D7DC79" w14:textId="77777777" w:rsidTr="00FE068A">
        <w:tc>
          <w:tcPr>
            <w:tcW w:w="9576" w:type="dxa"/>
            <w:shd w:val="pct12" w:color="auto" w:fill="auto"/>
          </w:tcPr>
          <w:p w14:paraId="12241BB7" w14:textId="77777777" w:rsidR="00491A7D" w:rsidRPr="00491A7D" w:rsidRDefault="00491A7D" w:rsidP="00491A7D">
            <w:pPr>
              <w:spacing w:before="120" w:after="240"/>
              <w:rPr>
                <w:b/>
                <w:i/>
              </w:rPr>
            </w:pPr>
            <w:r w:rsidRPr="00491A7D">
              <w:rPr>
                <w:b/>
                <w:i/>
              </w:rPr>
              <w:t>[NPRR1014:  Insert item (</w:t>
            </w:r>
            <w:ins w:id="1495" w:author="ERCOT" w:date="2023-06-13T11:18:00Z">
              <w:r w:rsidRPr="00491A7D">
                <w:rPr>
                  <w:b/>
                  <w:i/>
                </w:rPr>
                <w:t>p</w:t>
              </w:r>
            </w:ins>
            <w:del w:id="1496" w:author="ERCOT" w:date="2023-06-13T11:18:00Z">
              <w:r w:rsidRPr="00491A7D" w:rsidDel="00227910">
                <w:rPr>
                  <w:b/>
                  <w:i/>
                </w:rPr>
                <w:delText>o</w:delText>
              </w:r>
            </w:del>
            <w:r w:rsidRPr="00491A7D">
              <w:rPr>
                <w:b/>
                <w:i/>
              </w:rPr>
              <w:t>) below upon system implementation and renumber accordingly:]</w:t>
            </w:r>
          </w:p>
          <w:p w14:paraId="0E47F03C" w14:textId="77777777" w:rsidR="00491A7D" w:rsidRPr="00491A7D" w:rsidRDefault="00491A7D" w:rsidP="00491A7D">
            <w:pPr>
              <w:spacing w:after="240"/>
              <w:ind w:left="1440" w:hanging="720"/>
              <w:rPr>
                <w:szCs w:val="20"/>
              </w:rPr>
            </w:pPr>
            <w:r w:rsidRPr="00491A7D">
              <w:rPr>
                <w:szCs w:val="20"/>
              </w:rPr>
              <w:t>(</w:t>
            </w:r>
            <w:del w:id="1497" w:author="ERCOT" w:date="2023-06-01T23:19:00Z">
              <w:r w:rsidRPr="00491A7D" w:rsidDel="00702B0B">
                <w:rPr>
                  <w:szCs w:val="20"/>
                </w:rPr>
                <w:delText>o</w:delText>
              </w:r>
            </w:del>
            <w:ins w:id="1498" w:author="ERCOT" w:date="2023-06-01T23:19:00Z">
              <w:r w:rsidRPr="00491A7D">
                <w:rPr>
                  <w:szCs w:val="20"/>
                </w:rPr>
                <w:t>p</w:t>
              </w:r>
            </w:ins>
            <w:r w:rsidRPr="00491A7D">
              <w:rPr>
                <w:szCs w:val="20"/>
              </w:rPr>
              <w:t>)</w:t>
            </w:r>
            <w:r w:rsidRPr="00491A7D">
              <w:rPr>
                <w:szCs w:val="20"/>
              </w:rPr>
              <w:tab/>
              <w:t>ESR = $100/MWh; and</w:t>
            </w:r>
          </w:p>
        </w:tc>
      </w:tr>
    </w:tbl>
    <w:p w14:paraId="0C321462" w14:textId="77777777" w:rsidR="00491A7D" w:rsidRPr="00491A7D" w:rsidRDefault="00491A7D" w:rsidP="00491A7D">
      <w:pPr>
        <w:spacing w:before="120" w:after="240"/>
        <w:ind w:left="1440" w:hanging="720"/>
        <w:rPr>
          <w:ins w:id="1499" w:author="ERCOT" w:date="2022-06-26T15:44:00Z"/>
          <w:szCs w:val="20"/>
        </w:rPr>
      </w:pPr>
      <w:r w:rsidRPr="00491A7D">
        <w:rPr>
          <w:szCs w:val="20"/>
        </w:rPr>
        <w:t>(</w:t>
      </w:r>
      <w:del w:id="1500" w:author="ERCOT" w:date="2023-06-01T23:20:00Z">
        <w:r w:rsidRPr="00491A7D" w:rsidDel="00702B0B">
          <w:rPr>
            <w:szCs w:val="20"/>
          </w:rPr>
          <w:delText>o</w:delText>
        </w:r>
      </w:del>
      <w:ins w:id="1501" w:author="ERCOT" w:date="2023-06-01T23:20:00Z">
        <w:r w:rsidRPr="00491A7D">
          <w:rPr>
            <w:szCs w:val="20"/>
          </w:rPr>
          <w:t>p</w:t>
        </w:r>
      </w:ins>
      <w:r w:rsidRPr="00491A7D">
        <w:rPr>
          <w:szCs w:val="20"/>
        </w:rPr>
        <w:t>)</w:t>
      </w:r>
      <w:r w:rsidRPr="00491A7D">
        <w:rPr>
          <w:szCs w:val="20"/>
        </w:rPr>
        <w:tab/>
        <w:t>Other = $100/MWh</w:t>
      </w:r>
      <w:ins w:id="1502" w:author="ERCOT" w:date="2023-06-01T23:19:00Z">
        <w:r w:rsidRPr="00491A7D">
          <w:rPr>
            <w:szCs w:val="20"/>
          </w:rPr>
          <w:t>.</w:t>
        </w:r>
      </w:ins>
    </w:p>
    <w:p w14:paraId="7844A1FB" w14:textId="77777777" w:rsidR="00491A7D" w:rsidRPr="00491A7D" w:rsidRDefault="00491A7D" w:rsidP="00491A7D">
      <w:pPr>
        <w:rPr>
          <w:szCs w:val="20"/>
        </w:rPr>
      </w:pPr>
      <w:r w:rsidRPr="00491A7D">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894"/>
        <w:gridCol w:w="6921"/>
      </w:tblGrid>
      <w:tr w:rsidR="00491A7D" w:rsidRPr="00491A7D" w14:paraId="55F04096" w14:textId="77777777" w:rsidTr="00FE068A">
        <w:trPr>
          <w:cantSplit/>
          <w:tblHeader/>
        </w:trPr>
        <w:tc>
          <w:tcPr>
            <w:tcW w:w="821" w:type="pct"/>
          </w:tcPr>
          <w:p w14:paraId="7C0704BA" w14:textId="77777777" w:rsidR="00491A7D" w:rsidRPr="00491A7D" w:rsidRDefault="00491A7D" w:rsidP="00491A7D">
            <w:pPr>
              <w:spacing w:after="120"/>
              <w:rPr>
                <w:b/>
                <w:iCs/>
                <w:sz w:val="20"/>
                <w:szCs w:val="20"/>
              </w:rPr>
            </w:pPr>
            <w:r w:rsidRPr="00491A7D">
              <w:rPr>
                <w:b/>
                <w:iCs/>
                <w:sz w:val="20"/>
                <w:szCs w:val="20"/>
              </w:rPr>
              <w:t>Variable</w:t>
            </w:r>
          </w:p>
        </w:tc>
        <w:tc>
          <w:tcPr>
            <w:tcW w:w="478" w:type="pct"/>
          </w:tcPr>
          <w:p w14:paraId="344D5F2A" w14:textId="77777777" w:rsidR="00491A7D" w:rsidRPr="00491A7D" w:rsidRDefault="00491A7D" w:rsidP="00491A7D">
            <w:pPr>
              <w:spacing w:after="120"/>
              <w:rPr>
                <w:b/>
                <w:iCs/>
                <w:sz w:val="20"/>
                <w:szCs w:val="20"/>
              </w:rPr>
            </w:pPr>
            <w:r w:rsidRPr="00491A7D">
              <w:rPr>
                <w:b/>
                <w:iCs/>
                <w:sz w:val="20"/>
                <w:szCs w:val="20"/>
              </w:rPr>
              <w:t>Unit</w:t>
            </w:r>
          </w:p>
        </w:tc>
        <w:tc>
          <w:tcPr>
            <w:tcW w:w="3701" w:type="pct"/>
          </w:tcPr>
          <w:p w14:paraId="17489106" w14:textId="77777777" w:rsidR="00491A7D" w:rsidRPr="00491A7D" w:rsidRDefault="00491A7D" w:rsidP="00491A7D">
            <w:pPr>
              <w:spacing w:after="120"/>
              <w:rPr>
                <w:b/>
                <w:iCs/>
                <w:sz w:val="20"/>
                <w:szCs w:val="20"/>
              </w:rPr>
            </w:pPr>
            <w:r w:rsidRPr="00491A7D">
              <w:rPr>
                <w:b/>
                <w:iCs/>
                <w:sz w:val="20"/>
                <w:szCs w:val="20"/>
              </w:rPr>
              <w:t>Definition</w:t>
            </w:r>
          </w:p>
        </w:tc>
      </w:tr>
      <w:tr w:rsidR="00491A7D" w:rsidRPr="00491A7D" w14:paraId="460770F7" w14:textId="77777777" w:rsidTr="00FE068A">
        <w:tc>
          <w:tcPr>
            <w:tcW w:w="821" w:type="pct"/>
          </w:tcPr>
          <w:p w14:paraId="7CEA972D" w14:textId="77777777" w:rsidR="00491A7D" w:rsidRPr="00491A7D" w:rsidRDefault="00491A7D" w:rsidP="00491A7D">
            <w:pPr>
              <w:spacing w:after="60"/>
              <w:rPr>
                <w:iCs/>
                <w:sz w:val="20"/>
                <w:szCs w:val="20"/>
              </w:rPr>
            </w:pPr>
            <w:r w:rsidRPr="00491A7D">
              <w:rPr>
                <w:bCs/>
                <w:iCs/>
                <w:sz w:val="20"/>
                <w:szCs w:val="20"/>
              </w:rPr>
              <w:t xml:space="preserve">MAXRESPR </w:t>
            </w:r>
            <w:r w:rsidRPr="00491A7D">
              <w:rPr>
                <w:bCs/>
                <w:i/>
                <w:iCs/>
                <w:sz w:val="20"/>
                <w:szCs w:val="20"/>
                <w:vertAlign w:val="subscript"/>
              </w:rPr>
              <w:t>k</w:t>
            </w:r>
          </w:p>
        </w:tc>
        <w:tc>
          <w:tcPr>
            <w:tcW w:w="478" w:type="pct"/>
          </w:tcPr>
          <w:p w14:paraId="4EB68DA3" w14:textId="77777777" w:rsidR="00491A7D" w:rsidRPr="00491A7D" w:rsidRDefault="00491A7D" w:rsidP="00491A7D">
            <w:pPr>
              <w:spacing w:after="60"/>
              <w:rPr>
                <w:iCs/>
                <w:sz w:val="20"/>
                <w:szCs w:val="20"/>
              </w:rPr>
            </w:pPr>
            <w:r w:rsidRPr="00491A7D">
              <w:rPr>
                <w:bCs/>
                <w:iCs/>
                <w:sz w:val="20"/>
                <w:szCs w:val="20"/>
              </w:rPr>
              <w:t>$/MWh</w:t>
            </w:r>
          </w:p>
        </w:tc>
        <w:tc>
          <w:tcPr>
            <w:tcW w:w="3701" w:type="pct"/>
          </w:tcPr>
          <w:p w14:paraId="4C647C75" w14:textId="77777777" w:rsidR="00491A7D" w:rsidRPr="00491A7D" w:rsidRDefault="00491A7D" w:rsidP="00491A7D">
            <w:pPr>
              <w:spacing w:after="60"/>
              <w:rPr>
                <w:bCs/>
                <w:iCs/>
                <w:sz w:val="20"/>
                <w:szCs w:val="20"/>
              </w:rPr>
            </w:pPr>
            <w:r w:rsidRPr="00491A7D">
              <w:rPr>
                <w:i/>
                <w:iCs/>
                <w:sz w:val="20"/>
                <w:szCs w:val="20"/>
              </w:rPr>
              <w:t>Maximum Resource Price for source</w:t>
            </w:r>
            <w:r w:rsidRPr="00491A7D">
              <w:rPr>
                <w:iCs/>
                <w:sz w:val="20"/>
                <w:szCs w:val="20"/>
              </w:rPr>
              <w:t xml:space="preserve">—The highest Maximum Resource Price for the Resources located at the sink Settlement Point </w:t>
            </w:r>
            <w:r w:rsidRPr="00491A7D">
              <w:rPr>
                <w:i/>
                <w:iCs/>
                <w:sz w:val="20"/>
                <w:szCs w:val="20"/>
              </w:rPr>
              <w:t>k</w:t>
            </w:r>
            <w:r w:rsidRPr="00491A7D">
              <w:rPr>
                <w:iCs/>
                <w:sz w:val="20"/>
                <w:szCs w:val="20"/>
              </w:rPr>
              <w:t>.</w:t>
            </w:r>
          </w:p>
        </w:tc>
      </w:tr>
      <w:tr w:rsidR="00491A7D" w:rsidRPr="00491A7D" w14:paraId="68C83E87" w14:textId="77777777" w:rsidTr="00FE068A">
        <w:tc>
          <w:tcPr>
            <w:tcW w:w="821" w:type="pct"/>
          </w:tcPr>
          <w:p w14:paraId="2685931E" w14:textId="77777777" w:rsidR="00491A7D" w:rsidRPr="00491A7D" w:rsidRDefault="00491A7D" w:rsidP="00491A7D">
            <w:pPr>
              <w:spacing w:after="60"/>
              <w:rPr>
                <w:bCs/>
                <w:iCs/>
                <w:sz w:val="20"/>
                <w:szCs w:val="20"/>
              </w:rPr>
            </w:pPr>
            <w:r w:rsidRPr="00491A7D">
              <w:rPr>
                <w:bCs/>
                <w:iCs/>
                <w:sz w:val="20"/>
                <w:szCs w:val="20"/>
              </w:rPr>
              <w:t xml:space="preserve">MAXRESRPR </w:t>
            </w:r>
            <w:r w:rsidRPr="00491A7D">
              <w:rPr>
                <w:bCs/>
                <w:i/>
                <w:iCs/>
                <w:sz w:val="20"/>
                <w:szCs w:val="20"/>
                <w:vertAlign w:val="subscript"/>
              </w:rPr>
              <w:t>k</w:t>
            </w:r>
          </w:p>
        </w:tc>
        <w:tc>
          <w:tcPr>
            <w:tcW w:w="478" w:type="pct"/>
          </w:tcPr>
          <w:p w14:paraId="6D69A223" w14:textId="77777777" w:rsidR="00491A7D" w:rsidRPr="00491A7D" w:rsidRDefault="00491A7D" w:rsidP="00491A7D">
            <w:pPr>
              <w:spacing w:after="60"/>
              <w:rPr>
                <w:bCs/>
                <w:iCs/>
                <w:sz w:val="20"/>
                <w:szCs w:val="20"/>
              </w:rPr>
            </w:pPr>
            <w:r w:rsidRPr="00491A7D">
              <w:rPr>
                <w:bCs/>
                <w:iCs/>
                <w:sz w:val="20"/>
                <w:szCs w:val="20"/>
              </w:rPr>
              <w:t>$/MWh</w:t>
            </w:r>
          </w:p>
        </w:tc>
        <w:tc>
          <w:tcPr>
            <w:tcW w:w="3701" w:type="pct"/>
          </w:tcPr>
          <w:p w14:paraId="087E1A6B" w14:textId="77777777" w:rsidR="00491A7D" w:rsidRPr="00491A7D" w:rsidRDefault="00491A7D" w:rsidP="00491A7D">
            <w:pPr>
              <w:spacing w:after="60"/>
              <w:rPr>
                <w:bCs/>
                <w:i/>
                <w:iCs/>
                <w:sz w:val="20"/>
                <w:szCs w:val="20"/>
              </w:rPr>
            </w:pPr>
            <w:r w:rsidRPr="00491A7D">
              <w:rPr>
                <w:i/>
                <w:iCs/>
                <w:sz w:val="20"/>
                <w:szCs w:val="20"/>
              </w:rPr>
              <w:t>Maximum Resource Price for Resource</w:t>
            </w:r>
            <w:r w:rsidRPr="00491A7D">
              <w:rPr>
                <w:iCs/>
                <w:sz w:val="20"/>
                <w:szCs w:val="20"/>
              </w:rPr>
              <w:t xml:space="preserve">—The Maximum Resource Price for the Resources located at the sink Settlement Point </w:t>
            </w:r>
            <w:r w:rsidRPr="00491A7D">
              <w:rPr>
                <w:i/>
                <w:iCs/>
                <w:sz w:val="20"/>
                <w:szCs w:val="20"/>
              </w:rPr>
              <w:t>k</w:t>
            </w:r>
            <w:r w:rsidRPr="00491A7D">
              <w:rPr>
                <w:iCs/>
                <w:sz w:val="20"/>
                <w:szCs w:val="20"/>
              </w:rPr>
              <w:t>.</w:t>
            </w:r>
          </w:p>
        </w:tc>
      </w:tr>
      <w:tr w:rsidR="00491A7D" w:rsidRPr="00491A7D" w14:paraId="30AA36EF" w14:textId="77777777" w:rsidTr="00FE068A">
        <w:trPr>
          <w:cantSplit/>
          <w:tblHeader/>
        </w:trPr>
        <w:tc>
          <w:tcPr>
            <w:tcW w:w="821" w:type="pct"/>
          </w:tcPr>
          <w:p w14:paraId="6513C211" w14:textId="77777777" w:rsidR="00491A7D" w:rsidRPr="00491A7D" w:rsidRDefault="00491A7D" w:rsidP="00491A7D">
            <w:pPr>
              <w:spacing w:after="60"/>
              <w:rPr>
                <w:bCs/>
                <w:i/>
                <w:iCs/>
                <w:sz w:val="20"/>
                <w:szCs w:val="20"/>
              </w:rPr>
            </w:pPr>
            <w:r w:rsidRPr="00491A7D">
              <w:rPr>
                <w:bCs/>
                <w:i/>
                <w:iCs/>
                <w:sz w:val="20"/>
                <w:szCs w:val="20"/>
              </w:rPr>
              <w:t>r</w:t>
            </w:r>
          </w:p>
        </w:tc>
        <w:tc>
          <w:tcPr>
            <w:tcW w:w="478" w:type="pct"/>
          </w:tcPr>
          <w:p w14:paraId="4208FE23" w14:textId="77777777" w:rsidR="00491A7D" w:rsidRPr="00491A7D" w:rsidRDefault="00491A7D" w:rsidP="00491A7D">
            <w:pPr>
              <w:spacing w:after="60"/>
              <w:rPr>
                <w:iCs/>
                <w:sz w:val="20"/>
                <w:szCs w:val="20"/>
              </w:rPr>
            </w:pPr>
            <w:r w:rsidRPr="00491A7D">
              <w:rPr>
                <w:iCs/>
                <w:sz w:val="20"/>
                <w:szCs w:val="20"/>
              </w:rPr>
              <w:t>none</w:t>
            </w:r>
          </w:p>
        </w:tc>
        <w:tc>
          <w:tcPr>
            <w:tcW w:w="3701" w:type="pct"/>
          </w:tcPr>
          <w:p w14:paraId="6E0A5722" w14:textId="77777777" w:rsidR="00491A7D" w:rsidRPr="00491A7D" w:rsidRDefault="00491A7D" w:rsidP="00491A7D">
            <w:pPr>
              <w:spacing w:after="60"/>
              <w:rPr>
                <w:bCs/>
                <w:iCs/>
                <w:sz w:val="20"/>
                <w:szCs w:val="20"/>
              </w:rPr>
            </w:pPr>
            <w:r w:rsidRPr="00491A7D">
              <w:rPr>
                <w:iCs/>
                <w:sz w:val="20"/>
                <w:szCs w:val="20"/>
              </w:rPr>
              <w:t xml:space="preserve">A Generation Resource </w:t>
            </w:r>
            <w:ins w:id="1503" w:author="ERCOT" w:date="2022-06-26T15:45:00Z">
              <w:r w:rsidRPr="00491A7D">
                <w:rPr>
                  <w:iCs/>
                  <w:sz w:val="20"/>
                  <w:szCs w:val="20"/>
                </w:rPr>
                <w:t xml:space="preserve">or CLR that is not an ALR </w:t>
              </w:r>
            </w:ins>
            <w:r w:rsidRPr="00491A7D">
              <w:rPr>
                <w:iCs/>
                <w:sz w:val="20"/>
                <w:szCs w:val="20"/>
              </w:rPr>
              <w:t xml:space="preserve">located at the sink Settlement Point </w:t>
            </w:r>
            <w:r w:rsidRPr="00491A7D">
              <w:rPr>
                <w:i/>
                <w:iCs/>
                <w:sz w:val="20"/>
                <w:szCs w:val="20"/>
              </w:rPr>
              <w:t>k</w:t>
            </w:r>
            <w:r w:rsidRPr="00491A7D">
              <w:rPr>
                <w:i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6695"/>
            </w:tblGrid>
            <w:tr w:rsidR="00491A7D" w:rsidRPr="00491A7D" w14:paraId="66C9E02B" w14:textId="77777777" w:rsidTr="00FE068A">
              <w:tc>
                <w:tcPr>
                  <w:tcW w:w="9576" w:type="dxa"/>
                  <w:shd w:val="pct12" w:color="auto" w:fill="auto"/>
                </w:tcPr>
                <w:p w14:paraId="1DBDAC10" w14:textId="77777777" w:rsidR="00491A7D" w:rsidRPr="00491A7D" w:rsidRDefault="00491A7D" w:rsidP="00491A7D">
                  <w:pPr>
                    <w:spacing w:before="120" w:after="240"/>
                    <w:rPr>
                      <w:b/>
                      <w:i/>
                    </w:rPr>
                  </w:pPr>
                  <w:r w:rsidRPr="00491A7D">
                    <w:rPr>
                      <w:b/>
                      <w:i/>
                    </w:rPr>
                    <w:t>[NPRR1014:  Replace the definition above with the following upon system implementation:]</w:t>
                  </w:r>
                </w:p>
                <w:p w14:paraId="107EAD45" w14:textId="77777777" w:rsidR="00491A7D" w:rsidRPr="00491A7D" w:rsidRDefault="00491A7D" w:rsidP="00491A7D">
                  <w:pPr>
                    <w:spacing w:after="60"/>
                    <w:rPr>
                      <w:bCs/>
                      <w:iCs/>
                      <w:sz w:val="20"/>
                      <w:szCs w:val="20"/>
                    </w:rPr>
                  </w:pPr>
                  <w:r w:rsidRPr="00491A7D">
                    <w:rPr>
                      <w:iCs/>
                      <w:sz w:val="20"/>
                      <w:szCs w:val="20"/>
                    </w:rPr>
                    <w:t>A Generation Resource</w:t>
                  </w:r>
                  <w:ins w:id="1504" w:author="ERCOT" w:date="2022-06-26T15:45:00Z">
                    <w:r w:rsidRPr="00491A7D">
                      <w:rPr>
                        <w:iCs/>
                        <w:sz w:val="20"/>
                        <w:szCs w:val="20"/>
                      </w:rPr>
                      <w:t>, CLR that is not an ALR,</w:t>
                    </w:r>
                  </w:ins>
                  <w:r w:rsidRPr="00491A7D">
                    <w:rPr>
                      <w:iCs/>
                      <w:sz w:val="20"/>
                      <w:szCs w:val="20"/>
                    </w:rPr>
                    <w:t xml:space="preserve"> or ESR located at the sink Settlement Point </w:t>
                  </w:r>
                  <w:r w:rsidRPr="00491A7D">
                    <w:rPr>
                      <w:i/>
                      <w:iCs/>
                      <w:sz w:val="20"/>
                      <w:szCs w:val="20"/>
                    </w:rPr>
                    <w:t>k</w:t>
                  </w:r>
                  <w:r w:rsidRPr="00491A7D">
                    <w:rPr>
                      <w:iCs/>
                      <w:sz w:val="20"/>
                      <w:szCs w:val="20"/>
                    </w:rPr>
                    <w:t>.</w:t>
                  </w:r>
                </w:p>
              </w:tc>
            </w:tr>
          </w:tbl>
          <w:p w14:paraId="69A9C2FC" w14:textId="77777777" w:rsidR="00491A7D" w:rsidRPr="00491A7D" w:rsidRDefault="00491A7D" w:rsidP="00491A7D">
            <w:pPr>
              <w:spacing w:after="60"/>
              <w:rPr>
                <w:bCs/>
                <w:iCs/>
                <w:sz w:val="20"/>
                <w:szCs w:val="20"/>
              </w:rPr>
            </w:pPr>
          </w:p>
        </w:tc>
      </w:tr>
      <w:tr w:rsidR="00491A7D" w:rsidRPr="00491A7D" w14:paraId="16FC69DF" w14:textId="77777777" w:rsidTr="00FE068A">
        <w:trPr>
          <w:cantSplit/>
          <w:trHeight w:val="305"/>
          <w:tblHeader/>
        </w:trPr>
        <w:tc>
          <w:tcPr>
            <w:tcW w:w="821" w:type="pct"/>
          </w:tcPr>
          <w:p w14:paraId="0D0A2C32" w14:textId="77777777" w:rsidR="00491A7D" w:rsidRPr="00491A7D" w:rsidRDefault="00491A7D" w:rsidP="00491A7D">
            <w:pPr>
              <w:spacing w:after="60"/>
              <w:rPr>
                <w:bCs/>
                <w:i/>
                <w:iCs/>
                <w:sz w:val="20"/>
                <w:szCs w:val="20"/>
              </w:rPr>
            </w:pPr>
            <w:r w:rsidRPr="00491A7D">
              <w:rPr>
                <w:bCs/>
                <w:i/>
                <w:iCs/>
                <w:sz w:val="20"/>
                <w:szCs w:val="20"/>
              </w:rPr>
              <w:t>k</w:t>
            </w:r>
          </w:p>
        </w:tc>
        <w:tc>
          <w:tcPr>
            <w:tcW w:w="478" w:type="pct"/>
          </w:tcPr>
          <w:p w14:paraId="5A4E2492" w14:textId="77777777" w:rsidR="00491A7D" w:rsidRPr="00491A7D" w:rsidRDefault="00491A7D" w:rsidP="00491A7D">
            <w:pPr>
              <w:spacing w:after="60"/>
              <w:rPr>
                <w:iCs/>
                <w:sz w:val="20"/>
                <w:szCs w:val="20"/>
              </w:rPr>
            </w:pPr>
            <w:r w:rsidRPr="00491A7D">
              <w:rPr>
                <w:iCs/>
                <w:sz w:val="20"/>
                <w:szCs w:val="20"/>
              </w:rPr>
              <w:t>none</w:t>
            </w:r>
          </w:p>
        </w:tc>
        <w:tc>
          <w:tcPr>
            <w:tcW w:w="3701" w:type="pct"/>
          </w:tcPr>
          <w:p w14:paraId="02DDEDE7" w14:textId="77777777" w:rsidR="00491A7D" w:rsidRPr="00491A7D" w:rsidRDefault="00491A7D" w:rsidP="00491A7D">
            <w:pPr>
              <w:spacing w:after="60"/>
              <w:rPr>
                <w:bCs/>
                <w:iCs/>
                <w:sz w:val="20"/>
                <w:szCs w:val="20"/>
              </w:rPr>
            </w:pPr>
            <w:r w:rsidRPr="00491A7D">
              <w:rPr>
                <w:iCs/>
                <w:sz w:val="20"/>
                <w:szCs w:val="20"/>
              </w:rPr>
              <w:t>A sink Settlement Point.</w:t>
            </w:r>
          </w:p>
        </w:tc>
      </w:tr>
    </w:tbl>
    <w:p w14:paraId="6C765745" w14:textId="77777777" w:rsidR="00491A7D" w:rsidRPr="00491A7D" w:rsidRDefault="00491A7D" w:rsidP="00491A7D">
      <w:pPr>
        <w:keepNext/>
        <w:widowControl w:val="0"/>
        <w:tabs>
          <w:tab w:val="left" w:pos="1260"/>
        </w:tabs>
        <w:spacing w:before="240" w:after="240"/>
        <w:ind w:left="1260" w:hanging="1260"/>
        <w:outlineLvl w:val="3"/>
        <w:rPr>
          <w:b/>
          <w:bCs/>
          <w:snapToGrid w:val="0"/>
          <w:szCs w:val="20"/>
        </w:rPr>
      </w:pPr>
      <w:bookmarkStart w:id="1505" w:name="_Toc397670197"/>
      <w:bookmarkStart w:id="1506" w:name="_Toc405805799"/>
      <w:bookmarkStart w:id="1507" w:name="_Toc475962053"/>
      <w:r w:rsidRPr="00491A7D">
        <w:rPr>
          <w:b/>
          <w:bCs/>
          <w:snapToGrid w:val="0"/>
          <w:szCs w:val="20"/>
        </w:rPr>
        <w:t>7.9.3.1</w:t>
      </w:r>
      <w:r w:rsidRPr="00491A7D">
        <w:rPr>
          <w:b/>
          <w:bCs/>
          <w:snapToGrid w:val="0"/>
          <w:szCs w:val="20"/>
        </w:rPr>
        <w:tab/>
        <w:t>DAM Congestion Rent</w:t>
      </w:r>
      <w:bookmarkEnd w:id="1505"/>
      <w:bookmarkEnd w:id="1506"/>
      <w:bookmarkEnd w:id="1507"/>
    </w:p>
    <w:p w14:paraId="12FED8F2" w14:textId="77777777" w:rsidR="00491A7D" w:rsidRPr="00491A7D" w:rsidRDefault="00491A7D" w:rsidP="00491A7D">
      <w:pPr>
        <w:spacing w:after="240"/>
        <w:ind w:left="720" w:hanging="720"/>
        <w:rPr>
          <w:iCs/>
          <w:szCs w:val="20"/>
        </w:rPr>
      </w:pPr>
      <w:r w:rsidRPr="00491A7D">
        <w:rPr>
          <w:iCs/>
          <w:szCs w:val="20"/>
        </w:rPr>
        <w:t>(1)</w:t>
      </w:r>
      <w:r w:rsidRPr="00491A7D">
        <w:rPr>
          <w:iCs/>
          <w:szCs w:val="20"/>
        </w:rPr>
        <w:tab/>
        <w:t>The DAM congestion rent is calculated as the sum of the following payments and charges:</w:t>
      </w:r>
    </w:p>
    <w:p w14:paraId="55D57E86" w14:textId="77777777" w:rsidR="00491A7D" w:rsidRPr="00491A7D" w:rsidRDefault="00491A7D" w:rsidP="00491A7D">
      <w:pPr>
        <w:spacing w:after="240"/>
        <w:ind w:left="1440" w:hanging="720"/>
        <w:rPr>
          <w:bCs/>
          <w:szCs w:val="20"/>
        </w:rPr>
      </w:pPr>
      <w:r w:rsidRPr="00491A7D">
        <w:rPr>
          <w:szCs w:val="20"/>
        </w:rPr>
        <w:t>(a)</w:t>
      </w:r>
      <w:r w:rsidRPr="00491A7D">
        <w:rPr>
          <w:szCs w:val="20"/>
        </w:rPr>
        <w:tab/>
        <w:t>The total of payments to all QSEs for cleared DAM energy offers, whether through Three-Part Supply Offers or through DAM Energy-Only Offer Curves, calculated under Section 4.6.2.1, Day-Ahead Energy Payment;</w:t>
      </w:r>
    </w:p>
    <w:p w14:paraId="7A63C6DF" w14:textId="77777777" w:rsidR="00491A7D" w:rsidRPr="00491A7D" w:rsidRDefault="00491A7D" w:rsidP="00491A7D">
      <w:pPr>
        <w:spacing w:after="240"/>
        <w:ind w:left="1440" w:hanging="720"/>
        <w:rPr>
          <w:bCs/>
          <w:szCs w:val="20"/>
        </w:rPr>
      </w:pPr>
      <w:r w:rsidRPr="00491A7D">
        <w:rPr>
          <w:bCs/>
          <w:szCs w:val="20"/>
        </w:rPr>
        <w:t>(b)</w:t>
      </w:r>
      <w:r w:rsidRPr="00491A7D">
        <w:rPr>
          <w:bCs/>
          <w:szCs w:val="20"/>
        </w:rPr>
        <w:tab/>
        <w:t xml:space="preserve">The total of </w:t>
      </w:r>
      <w:r w:rsidRPr="00491A7D">
        <w:rPr>
          <w:szCs w:val="20"/>
        </w:rPr>
        <w:t>charges</w:t>
      </w:r>
      <w:r w:rsidRPr="00491A7D">
        <w:rPr>
          <w:bCs/>
          <w:szCs w:val="20"/>
        </w:rPr>
        <w:t xml:space="preserve"> to all QSEs for cleared DAM Energy Bids</w:t>
      </w:r>
      <w:ins w:id="1508" w:author="ERCOT" w:date="2022-06-26T15:46:00Z">
        <w:r w:rsidRPr="00491A7D">
          <w:rPr>
            <w:bCs/>
            <w:szCs w:val="20"/>
          </w:rPr>
          <w:t xml:space="preserve"> and</w:t>
        </w:r>
      </w:ins>
      <w:ins w:id="1509" w:author="ERCOT" w:date="2023-06-13T11:19:00Z">
        <w:r w:rsidRPr="00491A7D">
          <w:rPr>
            <w:bCs/>
            <w:szCs w:val="20"/>
          </w:rPr>
          <w:t xml:space="preserve"> </w:t>
        </w:r>
      </w:ins>
      <w:ins w:id="1510" w:author="ERCOT" w:date="2022-06-26T15:46:00Z">
        <w:r w:rsidRPr="00491A7D">
          <w:rPr>
            <w:bCs/>
            <w:szCs w:val="20"/>
          </w:rPr>
          <w:t>Energy Bid Curves</w:t>
        </w:r>
      </w:ins>
      <w:r w:rsidRPr="00491A7D">
        <w:rPr>
          <w:bCs/>
          <w:szCs w:val="20"/>
        </w:rPr>
        <w:t xml:space="preserve">, calculated under Section </w:t>
      </w:r>
      <w:r w:rsidRPr="00491A7D">
        <w:rPr>
          <w:szCs w:val="20"/>
        </w:rPr>
        <w:t>4.6.2.2, Day-Ahead Energy Charge</w:t>
      </w:r>
      <w:r w:rsidRPr="00491A7D">
        <w:rPr>
          <w:bCs/>
          <w:szCs w:val="20"/>
        </w:rPr>
        <w:t>; and</w:t>
      </w:r>
    </w:p>
    <w:p w14:paraId="60D1644D" w14:textId="77777777" w:rsidR="00491A7D" w:rsidRPr="00491A7D" w:rsidRDefault="00491A7D" w:rsidP="00491A7D">
      <w:pPr>
        <w:spacing w:after="240"/>
        <w:ind w:left="1440" w:hanging="720"/>
        <w:rPr>
          <w:bCs/>
          <w:szCs w:val="20"/>
        </w:rPr>
      </w:pPr>
      <w:r w:rsidRPr="00491A7D">
        <w:rPr>
          <w:bCs/>
          <w:szCs w:val="20"/>
        </w:rPr>
        <w:t>(c)</w:t>
      </w:r>
      <w:r w:rsidRPr="00491A7D">
        <w:rPr>
          <w:bCs/>
          <w:szCs w:val="20"/>
        </w:rPr>
        <w:tab/>
        <w:t xml:space="preserve">The total of </w:t>
      </w:r>
      <w:r w:rsidRPr="00491A7D">
        <w:rPr>
          <w:szCs w:val="20"/>
        </w:rPr>
        <w:t>charges</w:t>
      </w:r>
      <w:r w:rsidRPr="00491A7D">
        <w:rPr>
          <w:bCs/>
          <w:szCs w:val="20"/>
        </w:rPr>
        <w:t xml:space="preserve"> or payments to all QSEs for PTP Obligation bids cleared in the DAM, calculated under Section </w:t>
      </w:r>
      <w:r w:rsidRPr="00491A7D">
        <w:rPr>
          <w:szCs w:val="20"/>
        </w:rPr>
        <w:t>4.6.3, Settlement for PTP Obligations Bought in DAM</w:t>
      </w:r>
      <w:r w:rsidRPr="00491A7D">
        <w:rPr>
          <w:bCs/>
          <w:szCs w:val="20"/>
        </w:rPr>
        <w:t>.</w:t>
      </w:r>
    </w:p>
    <w:p w14:paraId="5C01D196" w14:textId="77777777" w:rsidR="00491A7D" w:rsidRPr="00491A7D" w:rsidRDefault="00491A7D" w:rsidP="00491A7D">
      <w:pPr>
        <w:spacing w:after="240"/>
        <w:ind w:left="1440" w:hanging="720"/>
        <w:rPr>
          <w:bCs/>
          <w:szCs w:val="20"/>
        </w:rPr>
      </w:pPr>
      <w:r w:rsidRPr="00491A7D">
        <w:rPr>
          <w:bCs/>
          <w:szCs w:val="20"/>
        </w:rPr>
        <w:t>(d)</w:t>
      </w:r>
      <w:r w:rsidRPr="00491A7D">
        <w:rPr>
          <w:bCs/>
          <w:szCs w:val="20"/>
        </w:rPr>
        <w:tab/>
        <w:t xml:space="preserve">The total of charges to all QSEs for PTP Obligation with Links to an </w:t>
      </w:r>
      <w:proofErr w:type="gramStart"/>
      <w:r w:rsidRPr="00491A7D">
        <w:rPr>
          <w:bCs/>
          <w:szCs w:val="20"/>
        </w:rPr>
        <w:t>Option bids</w:t>
      </w:r>
      <w:proofErr w:type="gramEnd"/>
      <w:r w:rsidRPr="00491A7D">
        <w:rPr>
          <w:bCs/>
          <w:szCs w:val="20"/>
        </w:rPr>
        <w:t xml:space="preserve"> cleared in the DAM, calculated under Section </w:t>
      </w:r>
      <w:r w:rsidRPr="00491A7D">
        <w:rPr>
          <w:szCs w:val="20"/>
        </w:rPr>
        <w:t>4.6.3</w:t>
      </w:r>
      <w:r w:rsidRPr="00491A7D">
        <w:rPr>
          <w:bCs/>
          <w:szCs w:val="20"/>
        </w:rPr>
        <w:t>.</w:t>
      </w:r>
    </w:p>
    <w:p w14:paraId="4CD24BBF" w14:textId="77777777" w:rsidR="00491A7D" w:rsidRPr="00491A7D" w:rsidRDefault="00491A7D" w:rsidP="00491A7D">
      <w:pPr>
        <w:spacing w:after="240"/>
        <w:ind w:left="720" w:hanging="720"/>
        <w:rPr>
          <w:iCs/>
          <w:szCs w:val="20"/>
        </w:rPr>
      </w:pPr>
      <w:r w:rsidRPr="00491A7D">
        <w:rPr>
          <w:iCs/>
          <w:szCs w:val="20"/>
        </w:rPr>
        <w:lastRenderedPageBreak/>
        <w:t>(2)</w:t>
      </w:r>
      <w:r w:rsidRPr="00491A7D">
        <w:rPr>
          <w:iCs/>
          <w:szCs w:val="20"/>
        </w:rPr>
        <w:tab/>
        <w:t>The DAM congestion rent for a given Operating Hour is calculated as follows:</w:t>
      </w:r>
    </w:p>
    <w:p w14:paraId="3AB0B993" w14:textId="77777777" w:rsidR="00491A7D" w:rsidRPr="00491A7D" w:rsidRDefault="00491A7D" w:rsidP="00491A7D">
      <w:pPr>
        <w:tabs>
          <w:tab w:val="left" w:pos="3420"/>
        </w:tabs>
        <w:spacing w:after="240"/>
        <w:ind w:left="3420" w:hanging="2707"/>
        <w:rPr>
          <w:b/>
          <w:bCs/>
        </w:rPr>
      </w:pPr>
      <w:r w:rsidRPr="00491A7D">
        <w:rPr>
          <w:b/>
          <w:bCs/>
        </w:rPr>
        <w:t>DACONGRENT</w:t>
      </w:r>
      <w:r w:rsidRPr="00491A7D">
        <w:rPr>
          <w:b/>
          <w:bCs/>
        </w:rPr>
        <w:tab/>
        <w:t>=</w:t>
      </w:r>
      <w:r w:rsidRPr="00491A7D">
        <w:rPr>
          <w:b/>
          <w:bCs/>
        </w:rPr>
        <w:tab/>
        <w:t>DAESAMTTOT + DAEPAMTTOT + DARTOBLAMTTOT + DARTOBLLOAMTTOT</w:t>
      </w:r>
    </w:p>
    <w:p w14:paraId="28CC186B" w14:textId="77777777" w:rsidR="00491A7D" w:rsidRPr="00491A7D" w:rsidRDefault="00491A7D" w:rsidP="00491A7D">
      <w:pPr>
        <w:spacing w:after="240"/>
        <w:ind w:firstLine="720"/>
        <w:rPr>
          <w:iCs/>
          <w:szCs w:val="20"/>
        </w:rPr>
      </w:pPr>
      <w:r w:rsidRPr="00491A7D">
        <w:rPr>
          <w:iCs/>
          <w:szCs w:val="20"/>
        </w:rPr>
        <w:t>Where:</w:t>
      </w:r>
    </w:p>
    <w:p w14:paraId="38D17672" w14:textId="77777777" w:rsidR="00491A7D" w:rsidRPr="00491A7D" w:rsidRDefault="00491A7D" w:rsidP="00491A7D">
      <w:pPr>
        <w:tabs>
          <w:tab w:val="left" w:pos="2340"/>
          <w:tab w:val="left" w:pos="3420"/>
        </w:tabs>
        <w:spacing w:after="240"/>
        <w:ind w:left="3420" w:hanging="2700"/>
        <w:rPr>
          <w:bCs/>
        </w:rPr>
      </w:pPr>
      <w:r w:rsidRPr="00491A7D">
        <w:rPr>
          <w:bCs/>
        </w:rPr>
        <w:t>DAESAMTTOT</w:t>
      </w:r>
      <w:r w:rsidRPr="00491A7D">
        <w:rPr>
          <w:bCs/>
        </w:rPr>
        <w:tab/>
        <w:t>=</w:t>
      </w:r>
      <w:r w:rsidRPr="00491A7D">
        <w:rPr>
          <w:bCs/>
        </w:rPr>
        <w:tab/>
      </w:r>
      <w:r w:rsidRPr="00491A7D">
        <w:rPr>
          <w:bCs/>
          <w:position w:val="-22"/>
        </w:rPr>
        <w:object w:dxaOrig="220" w:dyaOrig="460" w14:anchorId="5E1D6664">
          <v:shape id="_x0000_i7354" type="#_x0000_t75" style="width:10.8pt;height:23.4pt" o:ole="">
            <v:imagedata r:id="rId126" o:title=""/>
          </v:shape>
          <o:OLEObject Type="Embed" ProgID="Equation.3" ShapeID="_x0000_i7354" DrawAspect="Content" ObjectID="_1758014075" r:id="rId127"/>
        </w:object>
      </w:r>
      <w:r w:rsidRPr="00491A7D">
        <w:rPr>
          <w:bCs/>
        </w:rPr>
        <w:t xml:space="preserve">DAESAMTQSETOT </w:t>
      </w:r>
      <w:r w:rsidRPr="00491A7D">
        <w:rPr>
          <w:bCs/>
          <w:i/>
          <w:vertAlign w:val="subscript"/>
        </w:rPr>
        <w:t>q</w:t>
      </w:r>
    </w:p>
    <w:p w14:paraId="56B9C862" w14:textId="77777777" w:rsidR="00491A7D" w:rsidRPr="00491A7D" w:rsidRDefault="00491A7D" w:rsidP="00491A7D">
      <w:pPr>
        <w:tabs>
          <w:tab w:val="left" w:pos="2340"/>
          <w:tab w:val="left" w:pos="3420"/>
        </w:tabs>
        <w:spacing w:after="240"/>
        <w:ind w:left="3420" w:hanging="2700"/>
        <w:rPr>
          <w:bCs/>
          <w:i/>
          <w:vertAlign w:val="subscript"/>
        </w:rPr>
      </w:pPr>
      <w:r w:rsidRPr="00491A7D">
        <w:rPr>
          <w:bCs/>
        </w:rPr>
        <w:t>DAEPAMTTOT</w:t>
      </w:r>
      <w:r w:rsidRPr="00491A7D">
        <w:rPr>
          <w:bCs/>
        </w:rPr>
        <w:tab/>
        <w:t>=</w:t>
      </w:r>
      <w:r w:rsidRPr="00491A7D">
        <w:rPr>
          <w:bCs/>
        </w:rPr>
        <w:tab/>
      </w:r>
      <w:r w:rsidRPr="00491A7D">
        <w:rPr>
          <w:bCs/>
          <w:position w:val="-22"/>
        </w:rPr>
        <w:object w:dxaOrig="220" w:dyaOrig="460" w14:anchorId="28EDE239">
          <v:shape id="_x0000_i7355" type="#_x0000_t75" style="width:10.8pt;height:23.4pt" o:ole="">
            <v:imagedata r:id="rId126" o:title=""/>
          </v:shape>
          <o:OLEObject Type="Embed" ProgID="Equation.3" ShapeID="_x0000_i7355" DrawAspect="Content" ObjectID="_1758014076" r:id="rId128"/>
        </w:object>
      </w:r>
      <w:r w:rsidRPr="00491A7D">
        <w:rPr>
          <w:bCs/>
        </w:rPr>
        <w:t xml:space="preserve">DAEPAMTQSETOT </w:t>
      </w:r>
      <w:r w:rsidRPr="00491A7D">
        <w:rPr>
          <w:bCs/>
          <w:i/>
          <w:vertAlign w:val="subscript"/>
        </w:rPr>
        <w:t>q</w:t>
      </w:r>
    </w:p>
    <w:p w14:paraId="304930B1" w14:textId="77777777" w:rsidR="00491A7D" w:rsidRPr="00491A7D" w:rsidRDefault="00491A7D" w:rsidP="00491A7D">
      <w:pPr>
        <w:tabs>
          <w:tab w:val="left" w:pos="2340"/>
          <w:tab w:val="left" w:pos="3420"/>
        </w:tabs>
        <w:spacing w:after="240"/>
        <w:ind w:left="3420" w:hanging="2700"/>
        <w:rPr>
          <w:bCs/>
          <w:i/>
          <w:vertAlign w:val="subscript"/>
        </w:rPr>
      </w:pPr>
      <w:r w:rsidRPr="00491A7D">
        <w:rPr>
          <w:bCs/>
        </w:rPr>
        <w:t>DARTOBLAMTTOT</w:t>
      </w:r>
      <w:r w:rsidRPr="00491A7D">
        <w:rPr>
          <w:bCs/>
        </w:rPr>
        <w:tab/>
        <w:t>=</w:t>
      </w:r>
      <w:r w:rsidRPr="00491A7D">
        <w:rPr>
          <w:bCs/>
        </w:rPr>
        <w:tab/>
      </w:r>
      <w:r w:rsidRPr="00491A7D">
        <w:rPr>
          <w:bCs/>
          <w:position w:val="-22"/>
        </w:rPr>
        <w:object w:dxaOrig="220" w:dyaOrig="460" w14:anchorId="490C5AA8">
          <v:shape id="_x0000_i7356" type="#_x0000_t75" style="width:10.8pt;height:23.4pt" o:ole="">
            <v:imagedata r:id="rId126" o:title=""/>
          </v:shape>
          <o:OLEObject Type="Embed" ProgID="Equation.3" ShapeID="_x0000_i7356" DrawAspect="Content" ObjectID="_1758014077" r:id="rId129"/>
        </w:object>
      </w:r>
      <w:r w:rsidRPr="00491A7D">
        <w:rPr>
          <w:bCs/>
        </w:rPr>
        <w:t xml:space="preserve">DARTOBLAMTQSETOT </w:t>
      </w:r>
      <w:r w:rsidRPr="00491A7D">
        <w:rPr>
          <w:bCs/>
          <w:i/>
          <w:vertAlign w:val="subscript"/>
        </w:rPr>
        <w:t>q</w:t>
      </w:r>
    </w:p>
    <w:p w14:paraId="02DDCF05" w14:textId="77777777" w:rsidR="00491A7D" w:rsidRPr="00491A7D" w:rsidRDefault="00491A7D" w:rsidP="00491A7D">
      <w:pPr>
        <w:tabs>
          <w:tab w:val="left" w:pos="2340"/>
          <w:tab w:val="left" w:pos="3420"/>
        </w:tabs>
        <w:spacing w:after="240"/>
        <w:ind w:left="3420" w:hanging="2700"/>
        <w:rPr>
          <w:bCs/>
          <w:i/>
          <w:vertAlign w:val="subscript"/>
        </w:rPr>
      </w:pPr>
      <w:r w:rsidRPr="00491A7D">
        <w:rPr>
          <w:bCs/>
        </w:rPr>
        <w:t>DARTOBLLOAMTTOT</w:t>
      </w:r>
      <w:r w:rsidRPr="00491A7D">
        <w:rPr>
          <w:bCs/>
        </w:rPr>
        <w:tab/>
        <w:t>=</w:t>
      </w:r>
      <w:r w:rsidRPr="00491A7D">
        <w:rPr>
          <w:bCs/>
        </w:rPr>
        <w:tab/>
      </w:r>
      <w:r w:rsidRPr="00491A7D">
        <w:rPr>
          <w:bCs/>
          <w:position w:val="-22"/>
        </w:rPr>
        <w:object w:dxaOrig="220" w:dyaOrig="460" w14:anchorId="79FEB07A">
          <v:shape id="_x0000_i7357" type="#_x0000_t75" style="width:10.8pt;height:23.4pt" o:ole="">
            <v:imagedata r:id="rId126" o:title=""/>
          </v:shape>
          <o:OLEObject Type="Embed" ProgID="Equation.3" ShapeID="_x0000_i7357" DrawAspect="Content" ObjectID="_1758014078" r:id="rId130"/>
        </w:object>
      </w:r>
      <w:r w:rsidRPr="00491A7D">
        <w:rPr>
          <w:bCs/>
        </w:rPr>
        <w:t xml:space="preserve">DARTOBLLOAMTQSETOT </w:t>
      </w:r>
      <w:r w:rsidRPr="00491A7D">
        <w:rPr>
          <w:bCs/>
          <w:i/>
          <w:vertAlign w:val="subscript"/>
        </w:rPr>
        <w:t>q</w:t>
      </w:r>
    </w:p>
    <w:p w14:paraId="125BA8B1" w14:textId="77777777" w:rsidR="00491A7D" w:rsidRPr="00491A7D" w:rsidRDefault="00491A7D" w:rsidP="00491A7D">
      <w:pPr>
        <w:keepNext/>
        <w:rPr>
          <w:szCs w:val="20"/>
        </w:rPr>
      </w:pPr>
      <w:r w:rsidRPr="00491A7D">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4"/>
        <w:gridCol w:w="787"/>
        <w:gridCol w:w="5859"/>
      </w:tblGrid>
      <w:tr w:rsidR="00491A7D" w:rsidRPr="00491A7D" w14:paraId="067B272C" w14:textId="77777777" w:rsidTr="00FE068A">
        <w:trPr>
          <w:cantSplit/>
          <w:tblHeader/>
        </w:trPr>
        <w:tc>
          <w:tcPr>
            <w:tcW w:w="1446" w:type="pct"/>
          </w:tcPr>
          <w:p w14:paraId="616358C8" w14:textId="77777777" w:rsidR="00491A7D" w:rsidRPr="00491A7D" w:rsidRDefault="00491A7D" w:rsidP="00491A7D">
            <w:pPr>
              <w:spacing w:after="120"/>
              <w:rPr>
                <w:b/>
                <w:iCs/>
                <w:sz w:val="20"/>
                <w:szCs w:val="20"/>
              </w:rPr>
            </w:pPr>
            <w:r w:rsidRPr="00491A7D">
              <w:rPr>
                <w:b/>
                <w:iCs/>
                <w:sz w:val="20"/>
                <w:szCs w:val="20"/>
              </w:rPr>
              <w:t>Variable</w:t>
            </w:r>
          </w:p>
        </w:tc>
        <w:tc>
          <w:tcPr>
            <w:tcW w:w="421" w:type="pct"/>
          </w:tcPr>
          <w:p w14:paraId="3B51D044" w14:textId="77777777" w:rsidR="00491A7D" w:rsidRPr="00491A7D" w:rsidRDefault="00491A7D" w:rsidP="00491A7D">
            <w:pPr>
              <w:spacing w:after="120"/>
              <w:rPr>
                <w:b/>
                <w:iCs/>
                <w:sz w:val="20"/>
                <w:szCs w:val="20"/>
              </w:rPr>
            </w:pPr>
            <w:r w:rsidRPr="00491A7D">
              <w:rPr>
                <w:b/>
                <w:iCs/>
                <w:sz w:val="20"/>
                <w:szCs w:val="20"/>
              </w:rPr>
              <w:t>Unit</w:t>
            </w:r>
          </w:p>
        </w:tc>
        <w:tc>
          <w:tcPr>
            <w:tcW w:w="3133" w:type="pct"/>
          </w:tcPr>
          <w:p w14:paraId="4CAF91DA" w14:textId="77777777" w:rsidR="00491A7D" w:rsidRPr="00491A7D" w:rsidRDefault="00491A7D" w:rsidP="00491A7D">
            <w:pPr>
              <w:spacing w:after="120"/>
              <w:rPr>
                <w:b/>
                <w:iCs/>
                <w:sz w:val="20"/>
                <w:szCs w:val="20"/>
              </w:rPr>
            </w:pPr>
            <w:r w:rsidRPr="00491A7D">
              <w:rPr>
                <w:b/>
                <w:iCs/>
                <w:sz w:val="20"/>
                <w:szCs w:val="20"/>
              </w:rPr>
              <w:t>Definition</w:t>
            </w:r>
          </w:p>
        </w:tc>
      </w:tr>
      <w:tr w:rsidR="00491A7D" w:rsidRPr="00491A7D" w14:paraId="588FCA9D" w14:textId="77777777" w:rsidTr="00FE068A">
        <w:tc>
          <w:tcPr>
            <w:tcW w:w="1446" w:type="pct"/>
          </w:tcPr>
          <w:p w14:paraId="3D9A87B2" w14:textId="77777777" w:rsidR="00491A7D" w:rsidRPr="00491A7D" w:rsidRDefault="00491A7D" w:rsidP="00491A7D">
            <w:pPr>
              <w:spacing w:after="60"/>
              <w:rPr>
                <w:iCs/>
                <w:sz w:val="20"/>
                <w:szCs w:val="20"/>
              </w:rPr>
            </w:pPr>
            <w:r w:rsidRPr="00491A7D">
              <w:rPr>
                <w:iCs/>
                <w:sz w:val="20"/>
                <w:szCs w:val="20"/>
              </w:rPr>
              <w:t>DACONGRENT</w:t>
            </w:r>
          </w:p>
        </w:tc>
        <w:tc>
          <w:tcPr>
            <w:tcW w:w="421" w:type="pct"/>
          </w:tcPr>
          <w:p w14:paraId="6C5480CB" w14:textId="77777777" w:rsidR="00491A7D" w:rsidRPr="00491A7D" w:rsidRDefault="00491A7D" w:rsidP="00491A7D">
            <w:pPr>
              <w:spacing w:after="60"/>
              <w:rPr>
                <w:bCs/>
                <w:iCs/>
                <w:sz w:val="20"/>
                <w:szCs w:val="20"/>
              </w:rPr>
            </w:pPr>
            <w:r w:rsidRPr="00491A7D">
              <w:rPr>
                <w:bCs/>
                <w:iCs/>
                <w:sz w:val="20"/>
                <w:szCs w:val="20"/>
              </w:rPr>
              <w:t>$</w:t>
            </w:r>
          </w:p>
        </w:tc>
        <w:tc>
          <w:tcPr>
            <w:tcW w:w="3133" w:type="pct"/>
          </w:tcPr>
          <w:p w14:paraId="00DDD061" w14:textId="77777777" w:rsidR="00491A7D" w:rsidRPr="00491A7D" w:rsidRDefault="00491A7D" w:rsidP="00491A7D">
            <w:pPr>
              <w:spacing w:after="60"/>
              <w:rPr>
                <w:bCs/>
                <w:i/>
                <w:iCs/>
                <w:sz w:val="20"/>
                <w:szCs w:val="20"/>
              </w:rPr>
            </w:pPr>
            <w:r w:rsidRPr="00491A7D">
              <w:rPr>
                <w:bCs/>
                <w:i/>
                <w:iCs/>
                <w:sz w:val="20"/>
                <w:szCs w:val="20"/>
              </w:rPr>
              <w:t>Day-Ahead Congestion Rent</w:t>
            </w:r>
            <w:r w:rsidRPr="00491A7D">
              <w:rPr>
                <w:bCs/>
                <w:iCs/>
                <w:sz w:val="20"/>
                <w:szCs w:val="20"/>
              </w:rPr>
              <w:sym w:font="Symbol" w:char="F0BE"/>
            </w:r>
            <w:r w:rsidRPr="00491A7D">
              <w:rPr>
                <w:bCs/>
                <w:iCs/>
                <w:sz w:val="20"/>
                <w:szCs w:val="20"/>
              </w:rPr>
              <w:t>The congestion rent collected in the DAM for the hour.</w:t>
            </w:r>
          </w:p>
        </w:tc>
      </w:tr>
      <w:tr w:rsidR="00491A7D" w:rsidRPr="00491A7D" w14:paraId="11F5CC0B" w14:textId="77777777" w:rsidTr="00FE068A">
        <w:trPr>
          <w:cantSplit/>
        </w:trPr>
        <w:tc>
          <w:tcPr>
            <w:tcW w:w="1446" w:type="pct"/>
          </w:tcPr>
          <w:p w14:paraId="1F5CDDC7" w14:textId="77777777" w:rsidR="00491A7D" w:rsidRPr="00491A7D" w:rsidRDefault="00491A7D" w:rsidP="00491A7D">
            <w:pPr>
              <w:spacing w:after="60"/>
              <w:rPr>
                <w:iCs/>
                <w:sz w:val="20"/>
                <w:szCs w:val="20"/>
              </w:rPr>
            </w:pPr>
            <w:r w:rsidRPr="00491A7D">
              <w:rPr>
                <w:iCs/>
                <w:sz w:val="20"/>
                <w:szCs w:val="20"/>
              </w:rPr>
              <w:t>DAESAMTTOT</w:t>
            </w:r>
          </w:p>
        </w:tc>
        <w:tc>
          <w:tcPr>
            <w:tcW w:w="421" w:type="pct"/>
          </w:tcPr>
          <w:p w14:paraId="48B4DA15" w14:textId="77777777" w:rsidR="00491A7D" w:rsidRPr="00491A7D" w:rsidRDefault="00491A7D" w:rsidP="00491A7D">
            <w:pPr>
              <w:spacing w:after="60"/>
              <w:rPr>
                <w:bCs/>
                <w:iCs/>
                <w:sz w:val="20"/>
                <w:szCs w:val="20"/>
              </w:rPr>
            </w:pPr>
            <w:r w:rsidRPr="00491A7D">
              <w:rPr>
                <w:bCs/>
                <w:iCs/>
                <w:sz w:val="20"/>
                <w:szCs w:val="20"/>
              </w:rPr>
              <w:t>$</w:t>
            </w:r>
          </w:p>
        </w:tc>
        <w:tc>
          <w:tcPr>
            <w:tcW w:w="3133" w:type="pct"/>
          </w:tcPr>
          <w:p w14:paraId="5D1F39B5" w14:textId="77777777" w:rsidR="00491A7D" w:rsidRPr="00491A7D" w:rsidRDefault="00491A7D" w:rsidP="00491A7D">
            <w:pPr>
              <w:spacing w:after="60"/>
              <w:rPr>
                <w:bCs/>
                <w:iCs/>
                <w:sz w:val="20"/>
                <w:szCs w:val="20"/>
              </w:rPr>
            </w:pPr>
            <w:r w:rsidRPr="00491A7D">
              <w:rPr>
                <w:bCs/>
                <w:i/>
                <w:iCs/>
                <w:sz w:val="20"/>
                <w:szCs w:val="20"/>
              </w:rPr>
              <w:t>Day-Ahead Energy Sale Amount Total</w:t>
            </w:r>
            <w:r w:rsidRPr="00491A7D">
              <w:rPr>
                <w:bCs/>
                <w:iCs/>
                <w:sz w:val="20"/>
                <w:szCs w:val="20"/>
              </w:rPr>
              <w:sym w:font="Symbol" w:char="F0BE"/>
            </w:r>
            <w:r w:rsidRPr="00491A7D">
              <w:rPr>
                <w:bCs/>
                <w:iCs/>
                <w:sz w:val="20"/>
                <w:szCs w:val="20"/>
              </w:rPr>
              <w:t>The total payment to all QSEs for cleared DAM energy offers, whether through Three-Part Supply Offers or through DAM Energy-Only Offer Curves</w:t>
            </w:r>
            <w:ins w:id="1511" w:author="ERCOT" w:date="2023-06-01T23:24:00Z">
              <w:r w:rsidRPr="00491A7D">
                <w:rPr>
                  <w:bCs/>
                  <w:iCs/>
                  <w:sz w:val="20"/>
                  <w:szCs w:val="20"/>
                </w:rPr>
                <w:t>,</w:t>
              </w:r>
            </w:ins>
            <w:r w:rsidRPr="00491A7D">
              <w:rPr>
                <w:bCs/>
                <w:iCs/>
                <w:sz w:val="20"/>
                <w:szCs w:val="20"/>
              </w:rPr>
              <w:t xml:space="preserve"> for the </w:t>
            </w:r>
            <w:r w:rsidRPr="00491A7D">
              <w:rPr>
                <w:iCs/>
                <w:sz w:val="20"/>
                <w:szCs w:val="20"/>
              </w:rPr>
              <w:t>hour</w:t>
            </w:r>
            <w:r w:rsidRPr="00491A7D">
              <w:rPr>
                <w:bCs/>
                <w:iCs/>
                <w:sz w:val="20"/>
                <w:szCs w:val="20"/>
              </w:rPr>
              <w:t>.</w:t>
            </w:r>
          </w:p>
        </w:tc>
      </w:tr>
      <w:tr w:rsidR="00491A7D" w:rsidRPr="00491A7D" w14:paraId="2F11A0CF" w14:textId="77777777" w:rsidTr="00FE068A">
        <w:trPr>
          <w:cantSplit/>
        </w:trPr>
        <w:tc>
          <w:tcPr>
            <w:tcW w:w="1446" w:type="pct"/>
          </w:tcPr>
          <w:p w14:paraId="1DA17C11" w14:textId="77777777" w:rsidR="00491A7D" w:rsidRPr="00491A7D" w:rsidRDefault="00491A7D" w:rsidP="00491A7D">
            <w:pPr>
              <w:spacing w:after="60"/>
              <w:rPr>
                <w:bCs/>
                <w:iCs/>
                <w:sz w:val="20"/>
                <w:szCs w:val="20"/>
              </w:rPr>
            </w:pPr>
            <w:r w:rsidRPr="00491A7D">
              <w:rPr>
                <w:bCs/>
                <w:iCs/>
                <w:sz w:val="20"/>
                <w:szCs w:val="20"/>
              </w:rPr>
              <w:t>DAEPAMTTOT</w:t>
            </w:r>
          </w:p>
        </w:tc>
        <w:tc>
          <w:tcPr>
            <w:tcW w:w="421" w:type="pct"/>
          </w:tcPr>
          <w:p w14:paraId="5721693F" w14:textId="77777777" w:rsidR="00491A7D" w:rsidRPr="00491A7D" w:rsidRDefault="00491A7D" w:rsidP="00491A7D">
            <w:pPr>
              <w:spacing w:after="60"/>
              <w:rPr>
                <w:bCs/>
                <w:iCs/>
                <w:sz w:val="20"/>
                <w:szCs w:val="20"/>
              </w:rPr>
            </w:pPr>
            <w:r w:rsidRPr="00491A7D">
              <w:rPr>
                <w:bCs/>
                <w:iCs/>
                <w:sz w:val="20"/>
                <w:szCs w:val="20"/>
              </w:rPr>
              <w:t>$</w:t>
            </w:r>
          </w:p>
        </w:tc>
        <w:tc>
          <w:tcPr>
            <w:tcW w:w="3133" w:type="pct"/>
          </w:tcPr>
          <w:p w14:paraId="37CF8442" w14:textId="77777777" w:rsidR="00491A7D" w:rsidRPr="00491A7D" w:rsidRDefault="00491A7D" w:rsidP="00491A7D">
            <w:pPr>
              <w:spacing w:after="60"/>
              <w:rPr>
                <w:bCs/>
                <w:iCs/>
                <w:sz w:val="20"/>
                <w:szCs w:val="20"/>
              </w:rPr>
            </w:pPr>
            <w:r w:rsidRPr="00491A7D">
              <w:rPr>
                <w:bCs/>
                <w:i/>
                <w:iCs/>
                <w:sz w:val="20"/>
                <w:szCs w:val="20"/>
              </w:rPr>
              <w:t>Day-Ahead Energy Purchase Amount Total</w:t>
            </w:r>
            <w:r w:rsidRPr="00491A7D">
              <w:rPr>
                <w:bCs/>
                <w:iCs/>
                <w:sz w:val="20"/>
                <w:szCs w:val="20"/>
              </w:rPr>
              <w:sym w:font="Symbol" w:char="F0BE"/>
            </w:r>
            <w:r w:rsidRPr="00491A7D">
              <w:rPr>
                <w:bCs/>
                <w:iCs/>
                <w:sz w:val="20"/>
                <w:szCs w:val="20"/>
              </w:rPr>
              <w:t xml:space="preserve">The total charge to all QSEs for </w:t>
            </w:r>
            <w:del w:id="1512" w:author="ERCOT" w:date="2022-06-26T15:46:00Z">
              <w:r w:rsidRPr="00491A7D" w:rsidDel="008C0605">
                <w:rPr>
                  <w:bCs/>
                  <w:iCs/>
                  <w:sz w:val="20"/>
                  <w:szCs w:val="20"/>
                </w:rPr>
                <w:delText xml:space="preserve">cleared </w:delText>
              </w:r>
            </w:del>
            <w:r w:rsidRPr="00491A7D">
              <w:rPr>
                <w:bCs/>
                <w:iCs/>
                <w:sz w:val="20"/>
                <w:szCs w:val="20"/>
              </w:rPr>
              <w:t>DAM Energy Bids</w:t>
            </w:r>
            <w:ins w:id="1513" w:author="ERCOT" w:date="2022-06-26T15:46:00Z">
              <w:r w:rsidRPr="00491A7D">
                <w:rPr>
                  <w:bCs/>
                  <w:iCs/>
                  <w:sz w:val="20"/>
                  <w:szCs w:val="20"/>
                </w:rPr>
                <w:t xml:space="preserve"> and Energy Bid Curves, cleared in the DAM,</w:t>
              </w:r>
            </w:ins>
            <w:r w:rsidRPr="00491A7D">
              <w:rPr>
                <w:bCs/>
                <w:iCs/>
                <w:sz w:val="20"/>
                <w:szCs w:val="20"/>
              </w:rPr>
              <w:t xml:space="preserve"> for the </w:t>
            </w:r>
            <w:r w:rsidRPr="00491A7D">
              <w:rPr>
                <w:iCs/>
                <w:sz w:val="20"/>
                <w:szCs w:val="20"/>
              </w:rPr>
              <w:t>hour</w:t>
            </w:r>
            <w:r w:rsidRPr="00491A7D">
              <w:rPr>
                <w:bCs/>
                <w:iCs/>
                <w:sz w:val="20"/>
                <w:szCs w:val="20"/>
              </w:rPr>
              <w:t>.</w:t>
            </w:r>
          </w:p>
        </w:tc>
      </w:tr>
      <w:tr w:rsidR="00491A7D" w:rsidRPr="00491A7D" w14:paraId="06529892" w14:textId="77777777" w:rsidTr="00FE068A">
        <w:trPr>
          <w:cantSplit/>
        </w:trPr>
        <w:tc>
          <w:tcPr>
            <w:tcW w:w="1446" w:type="pct"/>
          </w:tcPr>
          <w:p w14:paraId="5252EDF4" w14:textId="77777777" w:rsidR="00491A7D" w:rsidRPr="00491A7D" w:rsidRDefault="00491A7D" w:rsidP="00491A7D">
            <w:pPr>
              <w:spacing w:after="60"/>
              <w:rPr>
                <w:bCs/>
                <w:iCs/>
                <w:sz w:val="20"/>
                <w:szCs w:val="20"/>
              </w:rPr>
            </w:pPr>
            <w:r w:rsidRPr="00491A7D">
              <w:rPr>
                <w:bCs/>
                <w:iCs/>
                <w:sz w:val="20"/>
                <w:szCs w:val="20"/>
              </w:rPr>
              <w:t>DARTOBLAMTTOT</w:t>
            </w:r>
          </w:p>
        </w:tc>
        <w:tc>
          <w:tcPr>
            <w:tcW w:w="421" w:type="pct"/>
          </w:tcPr>
          <w:p w14:paraId="527F91CA" w14:textId="77777777" w:rsidR="00491A7D" w:rsidRPr="00491A7D" w:rsidRDefault="00491A7D" w:rsidP="00491A7D">
            <w:pPr>
              <w:spacing w:after="60"/>
              <w:rPr>
                <w:bCs/>
                <w:iCs/>
                <w:sz w:val="20"/>
                <w:szCs w:val="20"/>
              </w:rPr>
            </w:pPr>
            <w:r w:rsidRPr="00491A7D">
              <w:rPr>
                <w:bCs/>
                <w:iCs/>
                <w:sz w:val="20"/>
                <w:szCs w:val="20"/>
              </w:rPr>
              <w:t>$</w:t>
            </w:r>
          </w:p>
        </w:tc>
        <w:tc>
          <w:tcPr>
            <w:tcW w:w="3133" w:type="pct"/>
          </w:tcPr>
          <w:p w14:paraId="0308DEA9" w14:textId="77777777" w:rsidR="00491A7D" w:rsidRPr="00491A7D" w:rsidRDefault="00491A7D" w:rsidP="00491A7D">
            <w:pPr>
              <w:spacing w:after="60"/>
              <w:rPr>
                <w:bCs/>
                <w:iCs/>
                <w:sz w:val="20"/>
                <w:szCs w:val="20"/>
              </w:rPr>
            </w:pPr>
            <w:r w:rsidRPr="00491A7D">
              <w:rPr>
                <w:bCs/>
                <w:i/>
                <w:iCs/>
                <w:sz w:val="20"/>
                <w:szCs w:val="20"/>
              </w:rPr>
              <w:t>Day-Ahead Real-Time Obligation Amount Total</w:t>
            </w:r>
            <w:r w:rsidRPr="00491A7D">
              <w:rPr>
                <w:bCs/>
                <w:iCs/>
                <w:sz w:val="20"/>
                <w:szCs w:val="20"/>
              </w:rPr>
              <w:sym w:font="Symbol" w:char="F0BE"/>
            </w:r>
            <w:r w:rsidRPr="00491A7D">
              <w:rPr>
                <w:bCs/>
                <w:iCs/>
                <w:sz w:val="20"/>
                <w:szCs w:val="20"/>
              </w:rPr>
              <w:t xml:space="preserve">The net total charge or payment to all QSEs for cleared PTP Obligation bids in the DAM for the </w:t>
            </w:r>
            <w:r w:rsidRPr="00491A7D">
              <w:rPr>
                <w:iCs/>
                <w:sz w:val="20"/>
                <w:szCs w:val="20"/>
              </w:rPr>
              <w:t>hour</w:t>
            </w:r>
            <w:r w:rsidRPr="00491A7D">
              <w:rPr>
                <w:bCs/>
                <w:iCs/>
                <w:sz w:val="20"/>
                <w:szCs w:val="20"/>
              </w:rPr>
              <w:t>.</w:t>
            </w:r>
          </w:p>
        </w:tc>
      </w:tr>
      <w:tr w:rsidR="00491A7D" w:rsidRPr="00491A7D" w14:paraId="2D25B80E" w14:textId="77777777" w:rsidTr="00FE068A">
        <w:trPr>
          <w:cantSplit/>
        </w:trPr>
        <w:tc>
          <w:tcPr>
            <w:tcW w:w="1446" w:type="pct"/>
          </w:tcPr>
          <w:p w14:paraId="29B3BBBC" w14:textId="77777777" w:rsidR="00491A7D" w:rsidRPr="00491A7D" w:rsidRDefault="00491A7D" w:rsidP="00491A7D">
            <w:pPr>
              <w:spacing w:after="60"/>
              <w:rPr>
                <w:bCs/>
                <w:iCs/>
                <w:sz w:val="20"/>
                <w:szCs w:val="20"/>
              </w:rPr>
            </w:pPr>
            <w:r w:rsidRPr="00491A7D">
              <w:rPr>
                <w:iCs/>
                <w:sz w:val="20"/>
                <w:szCs w:val="20"/>
              </w:rPr>
              <w:t>DARTOBLLOAMTTOT</w:t>
            </w:r>
          </w:p>
        </w:tc>
        <w:tc>
          <w:tcPr>
            <w:tcW w:w="421" w:type="pct"/>
          </w:tcPr>
          <w:p w14:paraId="6F35E996" w14:textId="77777777" w:rsidR="00491A7D" w:rsidRPr="00491A7D" w:rsidRDefault="00491A7D" w:rsidP="00491A7D">
            <w:pPr>
              <w:spacing w:after="60"/>
              <w:rPr>
                <w:bCs/>
                <w:iCs/>
                <w:sz w:val="20"/>
                <w:szCs w:val="20"/>
              </w:rPr>
            </w:pPr>
            <w:r w:rsidRPr="00491A7D">
              <w:rPr>
                <w:bCs/>
                <w:iCs/>
                <w:sz w:val="20"/>
                <w:szCs w:val="20"/>
              </w:rPr>
              <w:t>$</w:t>
            </w:r>
          </w:p>
        </w:tc>
        <w:tc>
          <w:tcPr>
            <w:tcW w:w="3133" w:type="pct"/>
          </w:tcPr>
          <w:p w14:paraId="024F0955" w14:textId="77777777" w:rsidR="00491A7D" w:rsidRPr="00491A7D" w:rsidRDefault="00491A7D" w:rsidP="00491A7D">
            <w:pPr>
              <w:spacing w:after="60"/>
              <w:rPr>
                <w:bCs/>
                <w:i/>
                <w:iCs/>
                <w:sz w:val="20"/>
                <w:szCs w:val="20"/>
              </w:rPr>
            </w:pPr>
            <w:r w:rsidRPr="00491A7D">
              <w:rPr>
                <w:bCs/>
                <w:i/>
                <w:iCs/>
                <w:sz w:val="20"/>
                <w:szCs w:val="20"/>
              </w:rPr>
              <w:t>Day-Ahead Real-Time Obligation with Links to an Option Amount Total</w:t>
            </w:r>
            <w:r w:rsidRPr="00491A7D">
              <w:rPr>
                <w:bCs/>
                <w:iCs/>
                <w:sz w:val="20"/>
                <w:szCs w:val="20"/>
              </w:rPr>
              <w:sym w:font="Symbol" w:char="F0BE"/>
            </w:r>
            <w:r w:rsidRPr="00491A7D">
              <w:rPr>
                <w:bCs/>
                <w:iCs/>
                <w:sz w:val="20"/>
                <w:szCs w:val="20"/>
              </w:rPr>
              <w:t xml:space="preserve">The net total charge to all QSEs for charge to QSE </w:t>
            </w:r>
            <w:r w:rsidRPr="00491A7D">
              <w:rPr>
                <w:bCs/>
                <w:i/>
                <w:iCs/>
                <w:sz w:val="20"/>
                <w:szCs w:val="20"/>
              </w:rPr>
              <w:t>q</w:t>
            </w:r>
            <w:r w:rsidRPr="00491A7D">
              <w:rPr>
                <w:bCs/>
                <w:iCs/>
                <w:sz w:val="20"/>
                <w:szCs w:val="20"/>
              </w:rPr>
              <w:t xml:space="preserve"> for a PTP Obligation with Links to an Option Bid cleared in the DAM with the source </w:t>
            </w:r>
            <w:r w:rsidRPr="00491A7D">
              <w:rPr>
                <w:bCs/>
                <w:i/>
                <w:iCs/>
                <w:sz w:val="20"/>
                <w:szCs w:val="20"/>
              </w:rPr>
              <w:t>j</w:t>
            </w:r>
            <w:r w:rsidRPr="00491A7D">
              <w:rPr>
                <w:bCs/>
                <w:iCs/>
                <w:sz w:val="20"/>
                <w:szCs w:val="20"/>
              </w:rPr>
              <w:t xml:space="preserve"> and the sink </w:t>
            </w:r>
            <w:r w:rsidRPr="00491A7D">
              <w:rPr>
                <w:bCs/>
                <w:i/>
                <w:iCs/>
                <w:sz w:val="20"/>
                <w:szCs w:val="20"/>
              </w:rPr>
              <w:t>k</w:t>
            </w:r>
            <w:r w:rsidRPr="00491A7D">
              <w:rPr>
                <w:bCs/>
                <w:iCs/>
                <w:sz w:val="20"/>
                <w:szCs w:val="20"/>
              </w:rPr>
              <w:t xml:space="preserve">, for the </w:t>
            </w:r>
            <w:r w:rsidRPr="00491A7D">
              <w:rPr>
                <w:iCs/>
                <w:sz w:val="20"/>
                <w:szCs w:val="20"/>
              </w:rPr>
              <w:t>hour</w:t>
            </w:r>
            <w:r w:rsidRPr="00491A7D">
              <w:rPr>
                <w:bCs/>
                <w:iCs/>
                <w:sz w:val="20"/>
                <w:szCs w:val="20"/>
              </w:rPr>
              <w:t>.</w:t>
            </w:r>
          </w:p>
        </w:tc>
      </w:tr>
      <w:tr w:rsidR="00491A7D" w:rsidRPr="00491A7D" w14:paraId="360440B6" w14:textId="77777777" w:rsidTr="00FE068A">
        <w:trPr>
          <w:cantSplit/>
        </w:trPr>
        <w:tc>
          <w:tcPr>
            <w:tcW w:w="1446" w:type="pct"/>
          </w:tcPr>
          <w:p w14:paraId="1B12B114" w14:textId="77777777" w:rsidR="00491A7D" w:rsidRPr="00491A7D" w:rsidRDefault="00491A7D" w:rsidP="00491A7D">
            <w:pPr>
              <w:spacing w:after="60"/>
              <w:rPr>
                <w:bCs/>
                <w:iCs/>
                <w:sz w:val="20"/>
                <w:szCs w:val="20"/>
              </w:rPr>
            </w:pPr>
            <w:r w:rsidRPr="00491A7D">
              <w:rPr>
                <w:bCs/>
                <w:iCs/>
                <w:sz w:val="20"/>
                <w:szCs w:val="20"/>
              </w:rPr>
              <w:t xml:space="preserve">DAESAMTQSETOT </w:t>
            </w:r>
            <w:r w:rsidRPr="00491A7D">
              <w:rPr>
                <w:bCs/>
                <w:i/>
                <w:iCs/>
                <w:sz w:val="20"/>
                <w:szCs w:val="20"/>
                <w:vertAlign w:val="subscript"/>
              </w:rPr>
              <w:t>q</w:t>
            </w:r>
          </w:p>
        </w:tc>
        <w:tc>
          <w:tcPr>
            <w:tcW w:w="421" w:type="pct"/>
          </w:tcPr>
          <w:p w14:paraId="37201B64" w14:textId="77777777" w:rsidR="00491A7D" w:rsidRPr="00491A7D" w:rsidRDefault="00491A7D" w:rsidP="00491A7D">
            <w:pPr>
              <w:spacing w:after="60"/>
              <w:rPr>
                <w:bCs/>
                <w:iCs/>
                <w:sz w:val="20"/>
                <w:szCs w:val="20"/>
              </w:rPr>
            </w:pPr>
            <w:r w:rsidRPr="00491A7D">
              <w:rPr>
                <w:bCs/>
                <w:iCs/>
                <w:sz w:val="20"/>
                <w:szCs w:val="20"/>
              </w:rPr>
              <w:t>$</w:t>
            </w:r>
          </w:p>
        </w:tc>
        <w:tc>
          <w:tcPr>
            <w:tcW w:w="3133" w:type="pct"/>
          </w:tcPr>
          <w:p w14:paraId="65C79DF9" w14:textId="77777777" w:rsidR="00491A7D" w:rsidRPr="00491A7D" w:rsidRDefault="00491A7D" w:rsidP="00491A7D">
            <w:pPr>
              <w:spacing w:after="60"/>
              <w:rPr>
                <w:bCs/>
                <w:iCs/>
                <w:sz w:val="20"/>
                <w:szCs w:val="20"/>
              </w:rPr>
            </w:pPr>
            <w:r w:rsidRPr="00491A7D">
              <w:rPr>
                <w:bCs/>
                <w:i/>
                <w:iCs/>
                <w:sz w:val="20"/>
                <w:szCs w:val="20"/>
              </w:rPr>
              <w:t>Day-Ahead Energy Sale Amount QSE Total per QSE</w:t>
            </w:r>
            <w:r w:rsidRPr="00491A7D">
              <w:rPr>
                <w:bCs/>
                <w:iCs/>
                <w:sz w:val="20"/>
                <w:szCs w:val="20"/>
              </w:rPr>
              <w:sym w:font="Symbol" w:char="F0BE"/>
            </w:r>
            <w:r w:rsidRPr="00491A7D">
              <w:rPr>
                <w:bCs/>
                <w:iCs/>
                <w:sz w:val="20"/>
                <w:szCs w:val="20"/>
              </w:rPr>
              <w:t xml:space="preserve">The total payment to QSE </w:t>
            </w:r>
            <w:r w:rsidRPr="00491A7D">
              <w:rPr>
                <w:bCs/>
                <w:i/>
                <w:iCs/>
                <w:sz w:val="20"/>
                <w:szCs w:val="20"/>
              </w:rPr>
              <w:t>q</w:t>
            </w:r>
            <w:r w:rsidRPr="00491A7D">
              <w:rPr>
                <w:bCs/>
                <w:iCs/>
                <w:sz w:val="20"/>
                <w:szCs w:val="20"/>
              </w:rPr>
              <w:t xml:space="preserve"> for cleared DAM energy offers, whether through Three-Part Supply Offers or through DAM Energy-Only Offer Curves, for the </w:t>
            </w:r>
            <w:r w:rsidRPr="00491A7D">
              <w:rPr>
                <w:iCs/>
                <w:sz w:val="20"/>
                <w:szCs w:val="20"/>
              </w:rPr>
              <w:t>hour</w:t>
            </w:r>
            <w:r w:rsidRPr="00491A7D">
              <w:rPr>
                <w:bCs/>
                <w:iCs/>
                <w:sz w:val="20"/>
                <w:szCs w:val="20"/>
              </w:rPr>
              <w:t>.  See item (2) of Section 4.6.2.1.</w:t>
            </w:r>
          </w:p>
        </w:tc>
      </w:tr>
      <w:tr w:rsidR="00491A7D" w:rsidRPr="00491A7D" w14:paraId="3C5C5ACC" w14:textId="77777777" w:rsidTr="00FE068A">
        <w:trPr>
          <w:cantSplit/>
        </w:trPr>
        <w:tc>
          <w:tcPr>
            <w:tcW w:w="1446" w:type="pct"/>
          </w:tcPr>
          <w:p w14:paraId="5C334521" w14:textId="77777777" w:rsidR="00491A7D" w:rsidRPr="00491A7D" w:rsidRDefault="00491A7D" w:rsidP="00491A7D">
            <w:pPr>
              <w:spacing w:after="60"/>
              <w:rPr>
                <w:bCs/>
                <w:iCs/>
                <w:sz w:val="20"/>
                <w:szCs w:val="20"/>
              </w:rPr>
            </w:pPr>
            <w:r w:rsidRPr="00491A7D">
              <w:rPr>
                <w:bCs/>
                <w:iCs/>
                <w:sz w:val="20"/>
                <w:szCs w:val="20"/>
              </w:rPr>
              <w:t xml:space="preserve">DAEPAMTQSETOT </w:t>
            </w:r>
            <w:r w:rsidRPr="00491A7D">
              <w:rPr>
                <w:bCs/>
                <w:i/>
                <w:iCs/>
                <w:sz w:val="20"/>
                <w:szCs w:val="20"/>
                <w:vertAlign w:val="subscript"/>
              </w:rPr>
              <w:t>q</w:t>
            </w:r>
          </w:p>
        </w:tc>
        <w:tc>
          <w:tcPr>
            <w:tcW w:w="421" w:type="pct"/>
          </w:tcPr>
          <w:p w14:paraId="35EFF9FA" w14:textId="77777777" w:rsidR="00491A7D" w:rsidRPr="00491A7D" w:rsidRDefault="00491A7D" w:rsidP="00491A7D">
            <w:pPr>
              <w:spacing w:after="60"/>
              <w:rPr>
                <w:bCs/>
                <w:iCs/>
                <w:sz w:val="20"/>
                <w:szCs w:val="20"/>
              </w:rPr>
            </w:pPr>
            <w:r w:rsidRPr="00491A7D">
              <w:rPr>
                <w:bCs/>
                <w:iCs/>
                <w:sz w:val="20"/>
                <w:szCs w:val="20"/>
              </w:rPr>
              <w:t>$</w:t>
            </w:r>
          </w:p>
        </w:tc>
        <w:tc>
          <w:tcPr>
            <w:tcW w:w="3133" w:type="pct"/>
          </w:tcPr>
          <w:p w14:paraId="5255B061" w14:textId="77777777" w:rsidR="00491A7D" w:rsidRPr="00491A7D" w:rsidRDefault="00491A7D" w:rsidP="00491A7D">
            <w:pPr>
              <w:spacing w:after="60"/>
              <w:rPr>
                <w:bCs/>
                <w:iCs/>
                <w:sz w:val="20"/>
                <w:szCs w:val="20"/>
              </w:rPr>
            </w:pPr>
            <w:r w:rsidRPr="00491A7D">
              <w:rPr>
                <w:bCs/>
                <w:i/>
                <w:iCs/>
                <w:sz w:val="20"/>
                <w:szCs w:val="20"/>
              </w:rPr>
              <w:t>Day-Ahead Energy Purchase Amount QSE Total per QSE</w:t>
            </w:r>
            <w:r w:rsidRPr="00491A7D">
              <w:rPr>
                <w:bCs/>
                <w:iCs/>
                <w:sz w:val="20"/>
                <w:szCs w:val="20"/>
              </w:rPr>
              <w:sym w:font="Symbol" w:char="F0BE"/>
            </w:r>
            <w:r w:rsidRPr="00491A7D">
              <w:rPr>
                <w:bCs/>
                <w:iCs/>
                <w:sz w:val="20"/>
                <w:szCs w:val="20"/>
              </w:rPr>
              <w:t xml:space="preserve">The total charge to QSE </w:t>
            </w:r>
            <w:r w:rsidRPr="00491A7D">
              <w:rPr>
                <w:bCs/>
                <w:i/>
                <w:iCs/>
                <w:sz w:val="20"/>
                <w:szCs w:val="20"/>
              </w:rPr>
              <w:t>q</w:t>
            </w:r>
            <w:r w:rsidRPr="00491A7D">
              <w:rPr>
                <w:bCs/>
                <w:iCs/>
                <w:sz w:val="20"/>
                <w:szCs w:val="20"/>
              </w:rPr>
              <w:t xml:space="preserve"> for </w:t>
            </w:r>
            <w:del w:id="1514" w:author="ERCOT" w:date="2022-06-26T15:47:00Z">
              <w:r w:rsidRPr="00491A7D" w:rsidDel="008C0605">
                <w:rPr>
                  <w:bCs/>
                  <w:iCs/>
                  <w:sz w:val="20"/>
                  <w:szCs w:val="20"/>
                </w:rPr>
                <w:delText xml:space="preserve">cleared </w:delText>
              </w:r>
            </w:del>
            <w:r w:rsidRPr="00491A7D">
              <w:rPr>
                <w:bCs/>
                <w:iCs/>
                <w:sz w:val="20"/>
                <w:szCs w:val="20"/>
              </w:rPr>
              <w:t>DAM Energy Bids</w:t>
            </w:r>
            <w:ins w:id="1515" w:author="ERCOT" w:date="2022-06-26T15:47:00Z">
              <w:r w:rsidRPr="00491A7D">
                <w:rPr>
                  <w:bCs/>
                  <w:iCs/>
                  <w:sz w:val="20"/>
                  <w:szCs w:val="20"/>
                </w:rPr>
                <w:t xml:space="preserve"> and Energy Bid Curves, cleared in the DAM,</w:t>
              </w:r>
            </w:ins>
            <w:r w:rsidRPr="00491A7D">
              <w:rPr>
                <w:bCs/>
                <w:iCs/>
                <w:sz w:val="20"/>
                <w:szCs w:val="20"/>
              </w:rPr>
              <w:t xml:space="preserve"> for the hour</w:t>
            </w:r>
            <w:r w:rsidRPr="00491A7D">
              <w:rPr>
                <w:iCs/>
                <w:sz w:val="20"/>
                <w:szCs w:val="20"/>
              </w:rPr>
              <w:t>.  See item (2) of Section 4.6.2.2.</w:t>
            </w:r>
          </w:p>
        </w:tc>
      </w:tr>
      <w:tr w:rsidR="00491A7D" w:rsidRPr="00491A7D" w14:paraId="0457D509" w14:textId="77777777" w:rsidTr="00FE068A">
        <w:trPr>
          <w:cantSplit/>
        </w:trPr>
        <w:tc>
          <w:tcPr>
            <w:tcW w:w="1446" w:type="pct"/>
          </w:tcPr>
          <w:p w14:paraId="3E140A9E" w14:textId="77777777" w:rsidR="00491A7D" w:rsidRPr="00491A7D" w:rsidRDefault="00491A7D" w:rsidP="00491A7D">
            <w:pPr>
              <w:spacing w:after="60"/>
              <w:rPr>
                <w:bCs/>
                <w:iCs/>
                <w:sz w:val="20"/>
                <w:szCs w:val="20"/>
              </w:rPr>
            </w:pPr>
            <w:r w:rsidRPr="00491A7D">
              <w:rPr>
                <w:bCs/>
                <w:iCs/>
                <w:sz w:val="20"/>
                <w:szCs w:val="20"/>
              </w:rPr>
              <w:t xml:space="preserve">DARTOBLAMTQSETOT </w:t>
            </w:r>
            <w:r w:rsidRPr="00491A7D">
              <w:rPr>
                <w:bCs/>
                <w:i/>
                <w:iCs/>
                <w:sz w:val="20"/>
                <w:szCs w:val="20"/>
                <w:vertAlign w:val="subscript"/>
              </w:rPr>
              <w:t>q</w:t>
            </w:r>
          </w:p>
        </w:tc>
        <w:tc>
          <w:tcPr>
            <w:tcW w:w="421" w:type="pct"/>
          </w:tcPr>
          <w:p w14:paraId="21E82651" w14:textId="77777777" w:rsidR="00491A7D" w:rsidRPr="00491A7D" w:rsidRDefault="00491A7D" w:rsidP="00491A7D">
            <w:pPr>
              <w:spacing w:after="60"/>
              <w:rPr>
                <w:bCs/>
                <w:iCs/>
                <w:sz w:val="20"/>
                <w:szCs w:val="20"/>
              </w:rPr>
            </w:pPr>
            <w:r w:rsidRPr="00491A7D">
              <w:rPr>
                <w:bCs/>
                <w:iCs/>
                <w:sz w:val="20"/>
                <w:szCs w:val="20"/>
              </w:rPr>
              <w:t>$</w:t>
            </w:r>
          </w:p>
        </w:tc>
        <w:tc>
          <w:tcPr>
            <w:tcW w:w="3133" w:type="pct"/>
          </w:tcPr>
          <w:p w14:paraId="6212BFE0" w14:textId="77777777" w:rsidR="00491A7D" w:rsidRPr="00491A7D" w:rsidRDefault="00491A7D" w:rsidP="00491A7D">
            <w:pPr>
              <w:spacing w:after="60"/>
              <w:rPr>
                <w:bCs/>
                <w:iCs/>
                <w:sz w:val="20"/>
                <w:szCs w:val="20"/>
              </w:rPr>
            </w:pPr>
            <w:r w:rsidRPr="00491A7D">
              <w:rPr>
                <w:bCs/>
                <w:i/>
                <w:iCs/>
                <w:sz w:val="20"/>
                <w:szCs w:val="20"/>
              </w:rPr>
              <w:t>Day-Ahead Real-Time Obligation Amount QSE Total per QSE</w:t>
            </w:r>
            <w:r w:rsidRPr="00491A7D">
              <w:rPr>
                <w:bCs/>
                <w:iCs/>
                <w:sz w:val="20"/>
                <w:szCs w:val="20"/>
              </w:rPr>
              <w:sym w:font="Symbol" w:char="F0BE"/>
            </w:r>
            <w:r w:rsidRPr="00491A7D">
              <w:rPr>
                <w:bCs/>
                <w:iCs/>
                <w:sz w:val="20"/>
                <w:szCs w:val="20"/>
              </w:rPr>
              <w:t xml:space="preserve">The total charge or payment to QSE </w:t>
            </w:r>
            <w:r w:rsidRPr="00491A7D">
              <w:rPr>
                <w:bCs/>
                <w:i/>
                <w:iCs/>
                <w:sz w:val="20"/>
                <w:szCs w:val="20"/>
              </w:rPr>
              <w:t>q</w:t>
            </w:r>
            <w:r w:rsidRPr="00491A7D">
              <w:rPr>
                <w:bCs/>
                <w:iCs/>
                <w:sz w:val="20"/>
                <w:szCs w:val="20"/>
              </w:rPr>
              <w:t xml:space="preserve"> for PTP Obligation Bids cleared in the DAM for the hour</w:t>
            </w:r>
            <w:r w:rsidRPr="00491A7D">
              <w:rPr>
                <w:iCs/>
                <w:sz w:val="20"/>
                <w:szCs w:val="20"/>
              </w:rPr>
              <w:t>.  See item (2) of Section 4.6.3.</w:t>
            </w:r>
          </w:p>
        </w:tc>
      </w:tr>
      <w:tr w:rsidR="00491A7D" w:rsidRPr="00491A7D" w14:paraId="6588592D" w14:textId="77777777" w:rsidTr="00FE068A">
        <w:trPr>
          <w:cantSplit/>
        </w:trPr>
        <w:tc>
          <w:tcPr>
            <w:tcW w:w="1446" w:type="pct"/>
          </w:tcPr>
          <w:p w14:paraId="389479E2" w14:textId="77777777" w:rsidR="00491A7D" w:rsidRPr="00491A7D" w:rsidRDefault="00491A7D" w:rsidP="00491A7D">
            <w:pPr>
              <w:spacing w:after="60"/>
              <w:rPr>
                <w:bCs/>
                <w:i/>
                <w:iCs/>
                <w:sz w:val="20"/>
                <w:szCs w:val="20"/>
              </w:rPr>
            </w:pPr>
            <w:proofErr w:type="spellStart"/>
            <w:r w:rsidRPr="00491A7D">
              <w:rPr>
                <w:iCs/>
                <w:sz w:val="20"/>
                <w:szCs w:val="20"/>
              </w:rPr>
              <w:lastRenderedPageBreak/>
              <w:t>DARTOBLLOAMTQSETOT</w:t>
            </w:r>
            <w:r w:rsidRPr="00491A7D">
              <w:rPr>
                <w:i/>
                <w:iCs/>
                <w:sz w:val="20"/>
                <w:szCs w:val="20"/>
                <w:vertAlign w:val="subscript"/>
              </w:rPr>
              <w:t>q</w:t>
            </w:r>
            <w:proofErr w:type="spellEnd"/>
          </w:p>
        </w:tc>
        <w:tc>
          <w:tcPr>
            <w:tcW w:w="421" w:type="pct"/>
          </w:tcPr>
          <w:p w14:paraId="3314B51C" w14:textId="77777777" w:rsidR="00491A7D" w:rsidRPr="00491A7D" w:rsidRDefault="00491A7D" w:rsidP="00491A7D">
            <w:pPr>
              <w:spacing w:after="60"/>
              <w:rPr>
                <w:bCs/>
                <w:iCs/>
                <w:sz w:val="20"/>
                <w:szCs w:val="20"/>
              </w:rPr>
            </w:pPr>
            <w:r w:rsidRPr="00491A7D">
              <w:rPr>
                <w:bCs/>
                <w:iCs/>
                <w:sz w:val="20"/>
                <w:szCs w:val="20"/>
              </w:rPr>
              <w:t>$</w:t>
            </w:r>
          </w:p>
        </w:tc>
        <w:tc>
          <w:tcPr>
            <w:tcW w:w="3133" w:type="pct"/>
          </w:tcPr>
          <w:p w14:paraId="3C74BD20" w14:textId="77777777" w:rsidR="00491A7D" w:rsidRPr="00491A7D" w:rsidRDefault="00491A7D" w:rsidP="00491A7D">
            <w:pPr>
              <w:spacing w:after="60"/>
              <w:rPr>
                <w:bCs/>
                <w:iCs/>
                <w:sz w:val="20"/>
                <w:szCs w:val="20"/>
              </w:rPr>
            </w:pPr>
            <w:r w:rsidRPr="00491A7D">
              <w:rPr>
                <w:bCs/>
                <w:i/>
                <w:iCs/>
                <w:sz w:val="20"/>
                <w:szCs w:val="20"/>
              </w:rPr>
              <w:t>Day-Ahead Real-Time Obligation with Links to an Option Amount QSE Total per QSE</w:t>
            </w:r>
            <w:r w:rsidRPr="00491A7D">
              <w:rPr>
                <w:bCs/>
                <w:iCs/>
                <w:sz w:val="20"/>
                <w:szCs w:val="20"/>
              </w:rPr>
              <w:sym w:font="Symbol" w:char="F0BE"/>
            </w:r>
            <w:r w:rsidRPr="00491A7D">
              <w:rPr>
                <w:bCs/>
                <w:iCs/>
                <w:sz w:val="20"/>
                <w:szCs w:val="20"/>
              </w:rPr>
              <w:t xml:space="preserve">The net total charge to QSE q for all its PTP Obligation with Links to </w:t>
            </w:r>
            <w:del w:id="1516" w:author="ERCOT" w:date="2023-06-01T23:25:00Z">
              <w:r w:rsidRPr="00491A7D" w:rsidDel="004141DE">
                <w:rPr>
                  <w:bCs/>
                  <w:iCs/>
                  <w:sz w:val="20"/>
                  <w:szCs w:val="20"/>
                </w:rPr>
                <w:delText xml:space="preserve">an </w:delText>
              </w:r>
            </w:del>
            <w:r w:rsidRPr="00491A7D">
              <w:rPr>
                <w:bCs/>
                <w:iCs/>
                <w:sz w:val="20"/>
                <w:szCs w:val="20"/>
              </w:rPr>
              <w:t xml:space="preserve">Option Bids cleared in the DAM for the </w:t>
            </w:r>
            <w:r w:rsidRPr="00491A7D">
              <w:rPr>
                <w:iCs/>
                <w:sz w:val="20"/>
                <w:szCs w:val="20"/>
              </w:rPr>
              <w:t>hour</w:t>
            </w:r>
            <w:r w:rsidRPr="00491A7D">
              <w:rPr>
                <w:bCs/>
                <w:iCs/>
                <w:sz w:val="20"/>
                <w:szCs w:val="20"/>
              </w:rPr>
              <w:t>.</w:t>
            </w:r>
          </w:p>
        </w:tc>
      </w:tr>
      <w:tr w:rsidR="00491A7D" w:rsidRPr="00491A7D" w14:paraId="42668C9E" w14:textId="77777777" w:rsidTr="00FE068A">
        <w:trPr>
          <w:cantSplit/>
        </w:trPr>
        <w:tc>
          <w:tcPr>
            <w:tcW w:w="1446" w:type="pct"/>
          </w:tcPr>
          <w:p w14:paraId="3AD20A69" w14:textId="77777777" w:rsidR="00491A7D" w:rsidRPr="00491A7D" w:rsidRDefault="00491A7D" w:rsidP="00491A7D">
            <w:pPr>
              <w:spacing w:after="60"/>
              <w:rPr>
                <w:bCs/>
                <w:i/>
                <w:iCs/>
                <w:sz w:val="20"/>
                <w:szCs w:val="20"/>
              </w:rPr>
            </w:pPr>
            <w:r w:rsidRPr="00491A7D">
              <w:rPr>
                <w:bCs/>
                <w:i/>
                <w:iCs/>
                <w:sz w:val="20"/>
                <w:szCs w:val="20"/>
              </w:rPr>
              <w:t>q</w:t>
            </w:r>
          </w:p>
        </w:tc>
        <w:tc>
          <w:tcPr>
            <w:tcW w:w="421" w:type="pct"/>
          </w:tcPr>
          <w:p w14:paraId="26E629AD" w14:textId="77777777" w:rsidR="00491A7D" w:rsidRPr="00491A7D" w:rsidRDefault="00491A7D" w:rsidP="00491A7D">
            <w:pPr>
              <w:spacing w:after="60"/>
              <w:rPr>
                <w:bCs/>
                <w:iCs/>
                <w:sz w:val="20"/>
                <w:szCs w:val="20"/>
              </w:rPr>
            </w:pPr>
            <w:r w:rsidRPr="00491A7D">
              <w:rPr>
                <w:bCs/>
                <w:iCs/>
                <w:sz w:val="20"/>
                <w:szCs w:val="20"/>
              </w:rPr>
              <w:t>none</w:t>
            </w:r>
          </w:p>
        </w:tc>
        <w:tc>
          <w:tcPr>
            <w:tcW w:w="3133" w:type="pct"/>
          </w:tcPr>
          <w:p w14:paraId="66D988EB" w14:textId="77777777" w:rsidR="00491A7D" w:rsidRPr="00491A7D" w:rsidRDefault="00491A7D" w:rsidP="00491A7D">
            <w:pPr>
              <w:spacing w:after="60"/>
              <w:rPr>
                <w:bCs/>
                <w:iCs/>
                <w:sz w:val="20"/>
                <w:szCs w:val="20"/>
              </w:rPr>
            </w:pPr>
            <w:r w:rsidRPr="00491A7D">
              <w:rPr>
                <w:bCs/>
                <w:iCs/>
                <w:sz w:val="20"/>
                <w:szCs w:val="20"/>
              </w:rPr>
              <w:t>A QSE.</w:t>
            </w:r>
          </w:p>
        </w:tc>
      </w:tr>
    </w:tbl>
    <w:p w14:paraId="732D5CCA" w14:textId="77777777" w:rsidR="00491A7D" w:rsidRPr="00491A7D" w:rsidRDefault="00491A7D" w:rsidP="00491A7D">
      <w:pPr>
        <w:keepNext/>
        <w:widowControl w:val="0"/>
        <w:tabs>
          <w:tab w:val="left" w:pos="1260"/>
        </w:tabs>
        <w:spacing w:before="240" w:after="240"/>
        <w:ind w:left="1267" w:hanging="1267"/>
        <w:outlineLvl w:val="3"/>
        <w:rPr>
          <w:b/>
          <w:snapToGrid w:val="0"/>
          <w:szCs w:val="20"/>
        </w:rPr>
      </w:pPr>
      <w:bookmarkStart w:id="1517" w:name="_Toc141777768"/>
      <w:bookmarkStart w:id="1518" w:name="_Toc203961349"/>
      <w:bookmarkStart w:id="1519" w:name="_Toc400968473"/>
      <w:bookmarkStart w:id="1520" w:name="_Toc402362721"/>
      <w:bookmarkStart w:id="1521" w:name="_Toc405554787"/>
      <w:bookmarkStart w:id="1522" w:name="_Toc458771447"/>
      <w:bookmarkStart w:id="1523" w:name="_Toc458771570"/>
      <w:bookmarkStart w:id="1524" w:name="_Toc460939749"/>
      <w:bookmarkStart w:id="1525" w:name="_Toc65157793"/>
      <w:r w:rsidRPr="00491A7D">
        <w:rPr>
          <w:b/>
          <w:snapToGrid w:val="0"/>
          <w:szCs w:val="20"/>
        </w:rPr>
        <w:t>8.1.1.1</w:t>
      </w:r>
      <w:r w:rsidRPr="00491A7D">
        <w:rPr>
          <w:b/>
          <w:snapToGrid w:val="0"/>
          <w:szCs w:val="20"/>
        </w:rPr>
        <w:tab/>
      </w:r>
      <w:bookmarkStart w:id="1526" w:name="_Hlk103676916"/>
      <w:r w:rsidRPr="00491A7D">
        <w:rPr>
          <w:b/>
          <w:snapToGrid w:val="0"/>
          <w:szCs w:val="20"/>
        </w:rPr>
        <w:t>Ancillary Service Qualification and Testing</w:t>
      </w:r>
      <w:bookmarkEnd w:id="1517"/>
      <w:bookmarkEnd w:id="1518"/>
      <w:bookmarkEnd w:id="1519"/>
      <w:bookmarkEnd w:id="1520"/>
      <w:bookmarkEnd w:id="1521"/>
      <w:bookmarkEnd w:id="1522"/>
      <w:bookmarkEnd w:id="1523"/>
      <w:bookmarkEnd w:id="1524"/>
      <w:bookmarkEnd w:id="1525"/>
      <w:bookmarkEnd w:id="1526"/>
    </w:p>
    <w:p w14:paraId="2E4DB7F5" w14:textId="77777777" w:rsidR="00491A7D" w:rsidRPr="00491A7D" w:rsidRDefault="00491A7D" w:rsidP="00491A7D">
      <w:pPr>
        <w:spacing w:after="240"/>
        <w:ind w:left="720" w:hanging="720"/>
        <w:rPr>
          <w:iCs/>
          <w:szCs w:val="20"/>
        </w:rPr>
      </w:pPr>
      <w:r w:rsidRPr="00491A7D">
        <w:rPr>
          <w:iCs/>
          <w:szCs w:val="20"/>
        </w:rPr>
        <w:t>(1)</w:t>
      </w:r>
      <w:r w:rsidRPr="00491A7D">
        <w:rPr>
          <w:iCs/>
          <w:szCs w:val="20"/>
        </w:rPr>
        <w:tab/>
        <w:t>Each QSE and the Resource providing Ancillary Service must meet qualification criteria to operate satisfactorily with ERCOT.  ERCOT shall use the Ancillary Service qualification and testing program that is approved by TAC and included in the Operating Guides.  Each QSE for the Resources that it represents may only provide Ancillary Services on those Resources for which it has met the qualification criteria.</w:t>
      </w:r>
    </w:p>
    <w:p w14:paraId="7696EE2B" w14:textId="77777777" w:rsidR="00491A7D" w:rsidRPr="00491A7D" w:rsidRDefault="00491A7D" w:rsidP="00491A7D">
      <w:pPr>
        <w:spacing w:after="240"/>
        <w:ind w:left="720" w:hanging="720"/>
        <w:rPr>
          <w:iCs/>
          <w:szCs w:val="20"/>
        </w:rPr>
      </w:pPr>
      <w:r w:rsidRPr="00491A7D">
        <w:rPr>
          <w:iCs/>
          <w:szCs w:val="20"/>
        </w:rPr>
        <w:t>(2)</w:t>
      </w:r>
      <w:r w:rsidRPr="00491A7D">
        <w:rPr>
          <w:iCs/>
          <w:szCs w:val="20"/>
        </w:rPr>
        <w:tab/>
        <w:t xml:space="preserve">General capacity testing must be used to verify a Resource’s Net Dependable Capability.  Qualification tests allow the Resource and QSE to demonstrate the minimum capabilities necessary to deploy an Ancillary Service.  </w:t>
      </w:r>
    </w:p>
    <w:p w14:paraId="173BE25B" w14:textId="77777777" w:rsidR="00491A7D" w:rsidRPr="00491A7D" w:rsidRDefault="00491A7D" w:rsidP="00491A7D">
      <w:pPr>
        <w:spacing w:after="240"/>
        <w:ind w:left="720" w:hanging="720"/>
        <w:rPr>
          <w:iCs/>
          <w:szCs w:val="20"/>
        </w:rPr>
      </w:pPr>
      <w:r w:rsidRPr="00491A7D">
        <w:rPr>
          <w:iCs/>
          <w:szCs w:val="20"/>
        </w:rPr>
        <w:t>(3)</w:t>
      </w:r>
      <w:r w:rsidRPr="00491A7D">
        <w:rPr>
          <w:iCs/>
          <w:szCs w:val="20"/>
        </w:rPr>
        <w:tab/>
        <w:t xml:space="preserve">A Resource may be provisionally qualified for a period of 90 days and may be eligible to participate as a Resource providing Ancillary Service.  Resources that have installed the appropriate equipment with verifiable testing data may be provisionally qualified as providers of Ancillary Service. </w:t>
      </w:r>
    </w:p>
    <w:p w14:paraId="6F6784EA" w14:textId="77777777" w:rsidR="00491A7D" w:rsidRPr="00491A7D" w:rsidRDefault="00491A7D" w:rsidP="00491A7D">
      <w:pPr>
        <w:spacing w:after="240"/>
        <w:ind w:left="720" w:hanging="720"/>
        <w:rPr>
          <w:iCs/>
          <w:szCs w:val="20"/>
        </w:rPr>
      </w:pPr>
      <w:r w:rsidRPr="00491A7D">
        <w:rPr>
          <w:iCs/>
          <w:szCs w:val="20"/>
        </w:rPr>
        <w:t>(4)</w:t>
      </w:r>
      <w:r w:rsidRPr="00491A7D">
        <w:rPr>
          <w:iCs/>
          <w:szCs w:val="20"/>
        </w:rPr>
        <w:tab/>
        <w:t xml:space="preserve">A Load Resource may be provisionally qualified for a period of 90 days to participate as a Resource providing Ancillary </w:t>
      </w:r>
      <w:proofErr w:type="gramStart"/>
      <w:r w:rsidRPr="00491A7D">
        <w:rPr>
          <w:iCs/>
          <w:szCs w:val="20"/>
        </w:rPr>
        <w:t>Service, if</w:t>
      </w:r>
      <w:proofErr w:type="gramEnd"/>
      <w:r w:rsidRPr="00491A7D">
        <w:rPr>
          <w:iCs/>
          <w:szCs w:val="20"/>
        </w:rPr>
        <w:t xml:space="preserve"> the Load Resource is metered with an Interval Data Recorder (IDR) to ERCOT’s reasonable satisfaction.  A Load Resource providing Ancillary Service in Real-Time must meet the following requirements:</w:t>
      </w:r>
    </w:p>
    <w:p w14:paraId="7162E643" w14:textId="77777777" w:rsidR="00491A7D" w:rsidRPr="00491A7D" w:rsidRDefault="00491A7D" w:rsidP="00491A7D">
      <w:pPr>
        <w:spacing w:after="240"/>
        <w:ind w:left="1440" w:hanging="720"/>
        <w:rPr>
          <w:szCs w:val="20"/>
        </w:rPr>
      </w:pPr>
      <w:r w:rsidRPr="00491A7D">
        <w:rPr>
          <w:szCs w:val="20"/>
        </w:rPr>
        <w:t>(a)</w:t>
      </w:r>
      <w:r w:rsidRPr="00491A7D">
        <w:rPr>
          <w:szCs w:val="20"/>
        </w:rPr>
        <w:tab/>
        <w:t>Electric Service Identifier (ESI ID) registration of Load Resources providing Ancillary Service by the QSE; and</w:t>
      </w:r>
    </w:p>
    <w:p w14:paraId="7A288FD9" w14:textId="77777777" w:rsidR="00491A7D" w:rsidRPr="00491A7D" w:rsidRDefault="00491A7D" w:rsidP="00491A7D">
      <w:pPr>
        <w:spacing w:after="240"/>
        <w:ind w:left="1440" w:hanging="720"/>
        <w:rPr>
          <w:szCs w:val="20"/>
        </w:rPr>
      </w:pPr>
      <w:r w:rsidRPr="00491A7D">
        <w:rPr>
          <w:szCs w:val="20"/>
        </w:rPr>
        <w:t>(b)</w:t>
      </w:r>
      <w:r w:rsidRPr="00491A7D">
        <w:rPr>
          <w:szCs w:val="20"/>
        </w:rPr>
        <w:tab/>
        <w:t>Load Resource telemetry is installed and tested between QSE and ERCOT.</w:t>
      </w:r>
    </w:p>
    <w:p w14:paraId="01236D40" w14:textId="77777777" w:rsidR="00491A7D" w:rsidRPr="00491A7D" w:rsidRDefault="00491A7D" w:rsidP="00491A7D">
      <w:pPr>
        <w:spacing w:after="240"/>
        <w:ind w:left="720" w:hanging="720"/>
        <w:rPr>
          <w:iCs/>
          <w:szCs w:val="20"/>
        </w:rPr>
      </w:pPr>
      <w:r w:rsidRPr="00491A7D">
        <w:rPr>
          <w:iCs/>
          <w:szCs w:val="20"/>
        </w:rPr>
        <w:t>(5)</w:t>
      </w:r>
      <w:r w:rsidRPr="00491A7D">
        <w:rPr>
          <w:iCs/>
          <w:szCs w:val="20"/>
        </w:rPr>
        <w:tab/>
        <w:t>Provisional qualification as described herein may be revoked by ERCOT at any time for any non-compliance with provisional qualification requirements.</w:t>
      </w:r>
    </w:p>
    <w:p w14:paraId="4722D5A4" w14:textId="77777777" w:rsidR="00491A7D" w:rsidRPr="00491A7D" w:rsidRDefault="00491A7D" w:rsidP="00491A7D">
      <w:pPr>
        <w:spacing w:after="240"/>
        <w:ind w:left="720" w:hanging="720"/>
        <w:rPr>
          <w:iCs/>
          <w:szCs w:val="20"/>
        </w:rPr>
      </w:pPr>
      <w:r w:rsidRPr="00491A7D">
        <w:rPr>
          <w:iCs/>
          <w:szCs w:val="20"/>
        </w:rPr>
        <w:t>(6)</w:t>
      </w:r>
      <w:r w:rsidRPr="00491A7D">
        <w:rPr>
          <w:iCs/>
          <w:szCs w:val="20"/>
        </w:rPr>
        <w:tab/>
        <w:t xml:space="preserve">For those Settlement Intervals during which a Generation Resource or Load Resource behind the </w:t>
      </w:r>
      <w:del w:id="1527" w:author="ERCOT" w:date="2022-06-26T15:48:00Z">
        <w:r w:rsidRPr="00491A7D" w:rsidDel="001043CB">
          <w:rPr>
            <w:iCs/>
            <w:szCs w:val="20"/>
          </w:rPr>
          <w:delText xml:space="preserve">Generation </w:delText>
        </w:r>
      </w:del>
      <w:r w:rsidRPr="00491A7D">
        <w:rPr>
          <w:iCs/>
          <w:szCs w:val="20"/>
        </w:rPr>
        <w:t xml:space="preserve">Resource Node is engaged in testing in accordance with this Section, the provisions of Section 6.6.5, </w:t>
      </w:r>
      <w:del w:id="1528" w:author="ERCOT" w:date="2022-06-26T15:48:00Z">
        <w:r w:rsidRPr="00491A7D" w:rsidDel="001043CB">
          <w:rPr>
            <w:iCs/>
            <w:szCs w:val="20"/>
          </w:rPr>
          <w:delText xml:space="preserve">Generation Resource </w:delText>
        </w:r>
      </w:del>
      <w:r w:rsidRPr="00491A7D">
        <w:rPr>
          <w:iCs/>
          <w:szCs w:val="20"/>
        </w:rPr>
        <w:t>Base</w:t>
      </w:r>
      <w:ins w:id="1529" w:author="ERCOT" w:date="2022-06-26T15:48:00Z">
        <w:r w:rsidRPr="00491A7D">
          <w:rPr>
            <w:iCs/>
            <w:szCs w:val="20"/>
          </w:rPr>
          <w:t xml:space="preserve"> </w:t>
        </w:r>
      </w:ins>
      <w:del w:id="1530" w:author="ERCOT" w:date="2022-06-26T15:48:00Z">
        <w:r w:rsidRPr="00491A7D" w:rsidDel="001043CB">
          <w:rPr>
            <w:iCs/>
            <w:szCs w:val="20"/>
          </w:rPr>
          <w:delText>-</w:delText>
        </w:r>
      </w:del>
      <w:r w:rsidRPr="00491A7D">
        <w:rPr>
          <w:iCs/>
          <w:szCs w:val="20"/>
        </w:rPr>
        <w:t>Point Deviation Charge, will not apply to the Resource being tested beginning with the Settlement Interval immediately preceding the Settlement Interval in which ERCOT issues a Dispatch Instruction that begins the test and continuing until the end of the Settlement Interval in which the test completes.  During the same Settlement Intervals for the testing period, the Generation Resource Energy Deployment Performance (GREDP)</w:t>
      </w:r>
      <w:ins w:id="1531" w:author="ERCOT" w:date="2022-06-26T15:49:00Z">
        <w:r w:rsidRPr="00491A7D">
          <w:t xml:space="preserve"> and Controllable Load Resource Energy Deployment Performance (CLREDP)</w:t>
        </w:r>
      </w:ins>
      <w:r w:rsidRPr="00491A7D">
        <w:rPr>
          <w:iCs/>
          <w:szCs w:val="20"/>
        </w:rPr>
        <w:t xml:space="preserve"> calculated in accordance with Section </w:t>
      </w:r>
      <w:r w:rsidRPr="00491A7D">
        <w:rPr>
          <w:szCs w:val="20"/>
        </w:rPr>
        <w:t>8.1.1.4.1, Regulation Service and Generation Resource/Controllable Load Resource Energy Deployment Performance, will not apply.</w:t>
      </w:r>
    </w:p>
    <w:p w14:paraId="1E6AC08F" w14:textId="77777777" w:rsidR="00491A7D" w:rsidRPr="00491A7D" w:rsidRDefault="00491A7D" w:rsidP="00491A7D">
      <w:pPr>
        <w:spacing w:after="240"/>
        <w:ind w:left="720" w:hanging="720"/>
        <w:rPr>
          <w:iCs/>
          <w:szCs w:val="20"/>
        </w:rPr>
      </w:pPr>
      <w:r w:rsidRPr="00491A7D">
        <w:rPr>
          <w:iCs/>
          <w:szCs w:val="20"/>
        </w:rPr>
        <w:lastRenderedPageBreak/>
        <w:t>(7)</w:t>
      </w:r>
      <w:r w:rsidRPr="00491A7D">
        <w:rPr>
          <w:iCs/>
          <w:szCs w:val="20"/>
        </w:rPr>
        <w:tab/>
        <w:t>ERCOT may reduce the amount a Resource may contribute toward Ancillary Service if it determines unsatisfactory performance of the Resource as defined in Section 8.1.1, QSE Ancillary Service Performance Standards.</w:t>
      </w:r>
    </w:p>
    <w:p w14:paraId="0069F3F0" w14:textId="77777777" w:rsidR="00491A7D" w:rsidRPr="00491A7D" w:rsidRDefault="00491A7D" w:rsidP="00491A7D">
      <w:pPr>
        <w:spacing w:after="240"/>
        <w:ind w:left="720" w:hanging="720"/>
        <w:rPr>
          <w:szCs w:val="20"/>
        </w:rPr>
      </w:pPr>
      <w:r w:rsidRPr="00491A7D">
        <w:rPr>
          <w:szCs w:val="20"/>
        </w:rPr>
        <w:t>(8)</w:t>
      </w:r>
      <w:r w:rsidRPr="00491A7D">
        <w:rPr>
          <w:szCs w:val="20"/>
        </w:rPr>
        <w:tab/>
      </w:r>
      <w:r w:rsidRPr="00491A7D">
        <w:rPr>
          <w:iCs/>
          <w:szCs w:val="20"/>
        </w:rPr>
        <w:t>To maintain qualification with ERCOT to provide RRS or ECRS, each Load Resource, excluding Controllable Load Resources, will be subject to a Load interruption test at a date and time determined by ERCOT and known only to ERCOT and the affected Transmission Service Provider (TSP), to verify the ability to respond to an ERCOT Dispatch Instruction.  To successfully pass this test, within ten minutes of the receipt of the ERCOT Dispatch Instruction by the Load Resource’s QSE, the Load Resource’s r</w:t>
      </w:r>
      <w:r w:rsidRPr="00491A7D">
        <w:rPr>
          <w:szCs w:val="20"/>
        </w:rPr>
        <w:t xml:space="preserve">esponse shall not be less than 95% of the requested MW deployment, nor more than 150% of the lesser of the following: </w:t>
      </w:r>
    </w:p>
    <w:p w14:paraId="7BBFE453" w14:textId="77777777" w:rsidR="00491A7D" w:rsidRPr="00491A7D" w:rsidRDefault="00491A7D" w:rsidP="00491A7D">
      <w:pPr>
        <w:spacing w:after="240"/>
        <w:ind w:left="720"/>
        <w:rPr>
          <w:szCs w:val="20"/>
        </w:rPr>
      </w:pPr>
      <w:r w:rsidRPr="00491A7D">
        <w:rPr>
          <w:szCs w:val="20"/>
        </w:rPr>
        <w:t>(a)</w:t>
      </w:r>
      <w:r w:rsidRPr="00491A7D">
        <w:rPr>
          <w:szCs w:val="20"/>
        </w:rPr>
        <w:tab/>
        <w:t>The Resource’s Responsibility for ECRS and RRS; or</w:t>
      </w:r>
    </w:p>
    <w:p w14:paraId="0BA72F74" w14:textId="77777777" w:rsidR="00491A7D" w:rsidRPr="00491A7D" w:rsidRDefault="00491A7D" w:rsidP="00491A7D">
      <w:pPr>
        <w:spacing w:after="240"/>
        <w:ind w:left="720"/>
        <w:rPr>
          <w:szCs w:val="20"/>
        </w:rPr>
      </w:pPr>
      <w:r w:rsidRPr="00491A7D">
        <w:rPr>
          <w:szCs w:val="20"/>
        </w:rPr>
        <w:t>(b)</w:t>
      </w:r>
      <w:r w:rsidRPr="00491A7D">
        <w:rPr>
          <w:szCs w:val="20"/>
        </w:rPr>
        <w:tab/>
        <w:t>The requested MW deployment.</w:t>
      </w:r>
    </w:p>
    <w:p w14:paraId="27D43B33" w14:textId="77777777" w:rsidR="00491A7D" w:rsidRPr="00491A7D" w:rsidRDefault="00491A7D" w:rsidP="00491A7D">
      <w:pPr>
        <w:spacing w:after="240"/>
        <w:ind w:left="720"/>
        <w:rPr>
          <w:iCs/>
          <w:szCs w:val="20"/>
        </w:rPr>
      </w:pPr>
      <w:r w:rsidRPr="00491A7D">
        <w:rPr>
          <w:szCs w:val="20"/>
        </w:rPr>
        <w:t>The requested MW deployment will be the sum of the Resource’s Responsibility for ECRS and RRS and the telemetered additional capacity between the net power consumption and the Low Power Consumption (LPC).  If a Load Resource has responded to an actual ERCOT Dispatch Instruction in compliance with (a) and (b) above</w:t>
      </w:r>
      <w:r w:rsidRPr="00491A7D" w:rsidDel="005725E1">
        <w:rPr>
          <w:szCs w:val="20"/>
        </w:rPr>
        <w:t xml:space="preserve"> </w:t>
      </w:r>
      <w:r w:rsidRPr="00491A7D">
        <w:rPr>
          <w:szCs w:val="20"/>
        </w:rPr>
        <w:t>in the rolling 365-day period, ERCOT will use that response in lieu of a Load interruption test.  If a Load Resource has not responded to an ERCOT Dispatch Instruction in compliance with (a) and (b) above, either in a deployment event or a Load interruption test, in any rolling 365-day period, it is subject to a Load interruption test by ERCOT.  QSEs may request to have individual Load Resources aggregated for the purposes of Load interruption tests.  All performance evaluations will apply on an individual Resource basis.</w:t>
      </w:r>
    </w:p>
    <w:p w14:paraId="13EFE700" w14:textId="77777777" w:rsidR="00491A7D" w:rsidRPr="00491A7D" w:rsidRDefault="00491A7D" w:rsidP="00491A7D">
      <w:pPr>
        <w:spacing w:after="240"/>
        <w:ind w:left="720" w:hanging="720"/>
        <w:rPr>
          <w:iCs/>
          <w:szCs w:val="20"/>
        </w:rPr>
      </w:pPr>
      <w:r w:rsidRPr="00491A7D">
        <w:rPr>
          <w:iCs/>
          <w:szCs w:val="20"/>
        </w:rPr>
        <w:t>(9)</w:t>
      </w:r>
      <w:r w:rsidRPr="00491A7D">
        <w:rPr>
          <w:iCs/>
          <w:szCs w:val="20"/>
        </w:rPr>
        <w:tab/>
        <w:t>ERCOT may revoke the Ancillary Service qualification of any Load Resource, excluding Controllable Load Resources, for failure to comply with the required performance standards, based on the evaluation it performed under paragraph (4) of Section 8.1.1.4.2, Responsive Reserve Service Energy Deployment Criteria, or under paragraph (1)(b) of Section 8.1.1.4.4, ERCOT Contingency Reserve Service Energy Deployment.  Specifically, if a Load Resource that is providing RRS or ECRS fails to respond with at least 95% of its Ancillary Service Resource Responsibility for RRS or ECRS within ten minutes of an ERCOT Dispatch Instruction, that response shall be considered a failure.  Two Load Resource performance failures, either in a deployment event or a Load interruption test, within any rolling 365-day period shall result in disqualification of that Load Resource.  After six months of disqualification, the Load Resource may reapply for qualification provided it submits a corrective action plan to ERCOT that identifies actions taken to correct performance deficiencies and the disqualified Load Resource successfully passes a new Load interruption test as specified in this Section 8.1.1.1.</w:t>
      </w:r>
    </w:p>
    <w:p w14:paraId="757DABCF" w14:textId="77777777" w:rsidR="00491A7D" w:rsidRPr="00491A7D" w:rsidRDefault="00491A7D" w:rsidP="00491A7D">
      <w:pPr>
        <w:spacing w:after="240"/>
        <w:ind w:left="720" w:hanging="720"/>
        <w:rPr>
          <w:iCs/>
          <w:szCs w:val="20"/>
        </w:rPr>
      </w:pPr>
      <w:r w:rsidRPr="00491A7D">
        <w:rPr>
          <w:iCs/>
          <w:szCs w:val="20"/>
        </w:rPr>
        <w:t>(10)</w:t>
      </w:r>
      <w:r w:rsidRPr="00491A7D">
        <w:rPr>
          <w:iCs/>
          <w:szCs w:val="20"/>
        </w:rPr>
        <w:tab/>
        <w:t xml:space="preserve">To maintain qualification with ERCOT to provide RRS from Fast Frequency Response (FFR), each Resource will be subject to an FFR qualification test at a date and time determined by ERCOT and known only to ERCOT and the affected TSP as applicable, to </w:t>
      </w:r>
      <w:r w:rsidRPr="00491A7D">
        <w:rPr>
          <w:iCs/>
          <w:szCs w:val="20"/>
        </w:rPr>
        <w:lastRenderedPageBreak/>
        <w:t>verify the ability to respond to an ERCOT Dispatch Instruction.  To successfully pass this test, within ten minutes of the receipt of the ERCOT Dispatch Instruction by the Resource’s QSE, the Resource’s response shall not be less than 95% of the requested MW deployment, nor more than 105% of the lesser of the following:</w:t>
      </w:r>
    </w:p>
    <w:p w14:paraId="713528F8" w14:textId="77777777" w:rsidR="00491A7D" w:rsidRPr="00491A7D" w:rsidRDefault="00491A7D" w:rsidP="00491A7D">
      <w:pPr>
        <w:spacing w:after="240"/>
        <w:ind w:left="1440" w:hanging="720"/>
        <w:rPr>
          <w:iCs/>
          <w:szCs w:val="20"/>
        </w:rPr>
      </w:pPr>
      <w:r w:rsidRPr="00491A7D">
        <w:rPr>
          <w:iCs/>
          <w:szCs w:val="20"/>
        </w:rPr>
        <w:t>(a)</w:t>
      </w:r>
      <w:r w:rsidRPr="00491A7D">
        <w:rPr>
          <w:iCs/>
          <w:szCs w:val="20"/>
        </w:rPr>
        <w:tab/>
        <w:t>The Resource’s Ancillary Service Resource Responsibility for RRS; or</w:t>
      </w:r>
    </w:p>
    <w:p w14:paraId="1F71AD34" w14:textId="77777777" w:rsidR="00491A7D" w:rsidRPr="00491A7D" w:rsidRDefault="00491A7D" w:rsidP="00491A7D">
      <w:pPr>
        <w:spacing w:after="240"/>
        <w:ind w:left="1440" w:hanging="720"/>
        <w:rPr>
          <w:iCs/>
          <w:szCs w:val="20"/>
        </w:rPr>
      </w:pPr>
      <w:r w:rsidRPr="00491A7D">
        <w:rPr>
          <w:iCs/>
          <w:szCs w:val="20"/>
        </w:rPr>
        <w:t>(b)</w:t>
      </w:r>
      <w:r w:rsidRPr="00491A7D">
        <w:rPr>
          <w:iCs/>
          <w:szCs w:val="20"/>
        </w:rPr>
        <w:tab/>
        <w:t>The MW deployment.</w:t>
      </w:r>
    </w:p>
    <w:p w14:paraId="670E6826" w14:textId="77777777" w:rsidR="00491A7D" w:rsidRPr="00491A7D" w:rsidRDefault="00491A7D" w:rsidP="00491A7D">
      <w:pPr>
        <w:spacing w:after="240"/>
        <w:ind w:left="720"/>
        <w:rPr>
          <w:iCs/>
          <w:szCs w:val="20"/>
        </w:rPr>
      </w:pPr>
      <w:r w:rsidRPr="00491A7D">
        <w:rPr>
          <w:iCs/>
          <w:szCs w:val="20"/>
        </w:rPr>
        <w:t>The requested MW deployment for Resources capable of FFR will be the sum of the Resource’s Ancillary Service Resource Responsibility for RRS and the additional capacity between the telemetered High Sustained Limit (HSL) and the telemetered Low Sustained Limit (LSL).  If a Resource has responded to an actual event in compliance with items (a) and (b) above in the rolling 365-day period, ERCOT will use that response in lieu of an FFR test.  If a Resource has not responded to an ERCOT Dispatch Instruction in compliance with items (a) and (b) above, in either a deployment event or an FFR test, in any rolling 365-day period, it is subject to an FFR test by ERCOT.  All performance evaluations will apply on an individual Resource basis.</w:t>
      </w:r>
    </w:p>
    <w:p w14:paraId="2EBE65DA" w14:textId="77777777" w:rsidR="00491A7D" w:rsidRPr="00491A7D" w:rsidRDefault="00491A7D" w:rsidP="00491A7D">
      <w:pPr>
        <w:spacing w:after="240"/>
        <w:ind w:left="720" w:hanging="720"/>
        <w:rPr>
          <w:b/>
          <w:szCs w:val="20"/>
        </w:rPr>
      </w:pPr>
      <w:r w:rsidRPr="00491A7D">
        <w:rPr>
          <w:iCs/>
          <w:szCs w:val="20"/>
        </w:rPr>
        <w:t>(11)</w:t>
      </w:r>
      <w:r w:rsidRPr="00491A7D">
        <w:rPr>
          <w:iCs/>
          <w:szCs w:val="20"/>
        </w:rPr>
        <w:tab/>
        <w:t xml:space="preserve">ERCOT may revoke the Ancillary Service qualification of any Resource providing FFR if that Resource has two Resource performance failures, either in a manual deployment event or a frequency triggered event, within any rolling 365-day period.  A performance failure is defined as a response less than 95% or more than 105% of the Resource’s Ancillary Service Resource Responsibility for RRS within 15 cycles of a triggering event or within ten minutes of an ERCOT Dispatch Instruction.  This shall result in disqualification of that Resource.  After six months of disqualification, a Resource may reapply for qualification provided it submits a corrective action plan to ERCOT that identifies actions taken to correct performance deficiencies and the disqualified Resource successfully passes a new test as specified in Section 8.1.1.2.1.2, </w:t>
      </w:r>
      <w:r w:rsidRPr="00491A7D">
        <w:rPr>
          <w:szCs w:val="20"/>
        </w:rPr>
        <w:t>Responsive Reserve Qualification</w:t>
      </w:r>
      <w:r w:rsidRPr="00491A7D">
        <w:rPr>
          <w:iCs/>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1A7D" w:rsidRPr="00491A7D" w14:paraId="10C5AA22" w14:textId="77777777" w:rsidTr="00FE068A">
        <w:tc>
          <w:tcPr>
            <w:tcW w:w="9350" w:type="dxa"/>
            <w:shd w:val="clear" w:color="auto" w:fill="E0E0E0"/>
          </w:tcPr>
          <w:p w14:paraId="59563330" w14:textId="77777777" w:rsidR="00491A7D" w:rsidRPr="00491A7D" w:rsidRDefault="00491A7D" w:rsidP="00491A7D">
            <w:pPr>
              <w:spacing w:before="120" w:after="240"/>
              <w:rPr>
                <w:b/>
                <w:i/>
                <w:iCs/>
              </w:rPr>
            </w:pPr>
            <w:r w:rsidRPr="00491A7D">
              <w:rPr>
                <w:b/>
                <w:i/>
                <w:iCs/>
              </w:rPr>
              <w:t>[NPRR963 and NPRR1011:  Replace applicable portions of Section 8.1.1.1 above with the following upon system implementation for NPRR963; or upon system implementation of Real-Time Co-Optimization (RTC) project for NPRR1011:]</w:t>
            </w:r>
          </w:p>
          <w:p w14:paraId="5AF68DDB" w14:textId="77777777" w:rsidR="00491A7D" w:rsidRPr="00491A7D" w:rsidRDefault="00491A7D" w:rsidP="00491A7D">
            <w:pPr>
              <w:keepNext/>
              <w:widowControl w:val="0"/>
              <w:tabs>
                <w:tab w:val="left" w:pos="1260"/>
              </w:tabs>
              <w:spacing w:before="240" w:after="240"/>
              <w:ind w:left="1267" w:hanging="1267"/>
              <w:outlineLvl w:val="3"/>
              <w:rPr>
                <w:b/>
                <w:snapToGrid w:val="0"/>
                <w:szCs w:val="20"/>
              </w:rPr>
            </w:pPr>
            <w:bookmarkStart w:id="1532" w:name="_Toc60045899"/>
            <w:bookmarkStart w:id="1533" w:name="_Toc65157794"/>
            <w:r w:rsidRPr="00491A7D">
              <w:rPr>
                <w:b/>
                <w:snapToGrid w:val="0"/>
                <w:szCs w:val="20"/>
              </w:rPr>
              <w:t>8.1.1.1</w:t>
            </w:r>
            <w:r w:rsidRPr="00491A7D">
              <w:rPr>
                <w:b/>
                <w:snapToGrid w:val="0"/>
                <w:szCs w:val="20"/>
              </w:rPr>
              <w:tab/>
              <w:t>Ancillary Service Qualification and Testing</w:t>
            </w:r>
            <w:bookmarkEnd w:id="1532"/>
            <w:bookmarkEnd w:id="1533"/>
          </w:p>
          <w:p w14:paraId="3FACE718" w14:textId="77777777" w:rsidR="00491A7D" w:rsidRPr="00491A7D" w:rsidRDefault="00491A7D" w:rsidP="00491A7D">
            <w:pPr>
              <w:spacing w:after="240"/>
              <w:ind w:left="720" w:hanging="720"/>
              <w:rPr>
                <w:iCs/>
                <w:szCs w:val="20"/>
              </w:rPr>
            </w:pPr>
            <w:r w:rsidRPr="00491A7D">
              <w:rPr>
                <w:iCs/>
                <w:szCs w:val="20"/>
              </w:rPr>
              <w:t>(1)</w:t>
            </w:r>
            <w:r w:rsidRPr="00491A7D">
              <w:rPr>
                <w:iCs/>
                <w:szCs w:val="20"/>
              </w:rPr>
              <w:tab/>
              <w:t>Each QSE and the Resource providing Ancillary Service must meet qualification criteria to operate satisfactorily with ERCOT.  ERCOT shall use the Ancillary Service qualification and testing program that is approved by TAC and included in the Operating Guides.  Each QSE for the Resources that it represents may only provide Ancillary Services on those Resources for which it has met the qualification criteria.</w:t>
            </w:r>
          </w:p>
          <w:p w14:paraId="672A6A12" w14:textId="77777777" w:rsidR="00491A7D" w:rsidRPr="00491A7D" w:rsidRDefault="00491A7D" w:rsidP="00491A7D">
            <w:pPr>
              <w:spacing w:after="240"/>
              <w:ind w:left="720" w:hanging="720"/>
              <w:rPr>
                <w:iCs/>
                <w:szCs w:val="20"/>
              </w:rPr>
            </w:pPr>
            <w:r w:rsidRPr="00491A7D">
              <w:rPr>
                <w:iCs/>
                <w:szCs w:val="20"/>
              </w:rPr>
              <w:lastRenderedPageBreak/>
              <w:t>(2)</w:t>
            </w:r>
            <w:r w:rsidRPr="00491A7D">
              <w:rPr>
                <w:iCs/>
                <w:szCs w:val="20"/>
              </w:rPr>
              <w:tab/>
              <w:t xml:space="preserve">General capacity testing must be used to verify a Resource’s Net Dependable Capability.  Qualification tests allow the Resource and QSE to demonstrate the minimum capabilities necessary to deploy an Ancillary Service.  </w:t>
            </w:r>
          </w:p>
          <w:p w14:paraId="61341306" w14:textId="77777777" w:rsidR="00491A7D" w:rsidRPr="00491A7D" w:rsidRDefault="00491A7D" w:rsidP="00491A7D">
            <w:pPr>
              <w:spacing w:after="240"/>
              <w:ind w:left="720" w:hanging="720"/>
              <w:rPr>
                <w:iCs/>
                <w:szCs w:val="20"/>
              </w:rPr>
            </w:pPr>
            <w:r w:rsidRPr="00491A7D">
              <w:rPr>
                <w:iCs/>
                <w:szCs w:val="20"/>
              </w:rPr>
              <w:t>(3)</w:t>
            </w:r>
            <w:r w:rsidRPr="00491A7D">
              <w:rPr>
                <w:iCs/>
                <w:szCs w:val="20"/>
              </w:rPr>
              <w:tab/>
              <w:t xml:space="preserve">A Resource may be provisionally qualified for a period of 90 days and may be eligible to participate as a Resource providing Ancillary Service.  Resources that have installed the appropriate equipment with verifiable testing data may be provisionally qualified as providers of Ancillary Service. </w:t>
            </w:r>
          </w:p>
          <w:p w14:paraId="25CAA8E5" w14:textId="77777777" w:rsidR="00491A7D" w:rsidRPr="00491A7D" w:rsidRDefault="00491A7D" w:rsidP="00491A7D">
            <w:pPr>
              <w:spacing w:after="240"/>
              <w:ind w:left="720" w:hanging="720"/>
              <w:rPr>
                <w:iCs/>
                <w:szCs w:val="20"/>
              </w:rPr>
            </w:pPr>
            <w:r w:rsidRPr="00491A7D">
              <w:rPr>
                <w:iCs/>
                <w:szCs w:val="20"/>
              </w:rPr>
              <w:t>(4)</w:t>
            </w:r>
            <w:r w:rsidRPr="00491A7D">
              <w:rPr>
                <w:iCs/>
                <w:szCs w:val="20"/>
              </w:rPr>
              <w:tab/>
              <w:t xml:space="preserve">A Load Resource may be provisionally qualified for a period of 90 days to participate as a Resource providing Ancillary </w:t>
            </w:r>
            <w:proofErr w:type="gramStart"/>
            <w:r w:rsidRPr="00491A7D">
              <w:rPr>
                <w:iCs/>
                <w:szCs w:val="20"/>
              </w:rPr>
              <w:t>Service, if</w:t>
            </w:r>
            <w:proofErr w:type="gramEnd"/>
            <w:r w:rsidRPr="00491A7D">
              <w:rPr>
                <w:iCs/>
                <w:szCs w:val="20"/>
              </w:rPr>
              <w:t xml:space="preserve"> the Load Resource is metered with an Interval Data Recorder (IDR) to ERCOT’s reasonable satisfaction.  A Load Resource providing Ancillary Service in Real-Time must meet the following requirements:</w:t>
            </w:r>
          </w:p>
          <w:p w14:paraId="6ABE1941" w14:textId="77777777" w:rsidR="00491A7D" w:rsidRPr="00491A7D" w:rsidRDefault="00491A7D" w:rsidP="00491A7D">
            <w:pPr>
              <w:spacing w:after="240"/>
              <w:ind w:left="1440" w:hanging="720"/>
              <w:rPr>
                <w:szCs w:val="20"/>
              </w:rPr>
            </w:pPr>
            <w:r w:rsidRPr="00491A7D">
              <w:rPr>
                <w:szCs w:val="20"/>
              </w:rPr>
              <w:t>(a)</w:t>
            </w:r>
            <w:r w:rsidRPr="00491A7D">
              <w:rPr>
                <w:szCs w:val="20"/>
              </w:rPr>
              <w:tab/>
              <w:t>Electric Service Identifier (ESI ID) registration of Load Resources providing Ancillary Service by the QSE; and</w:t>
            </w:r>
          </w:p>
          <w:p w14:paraId="19DBB812" w14:textId="77777777" w:rsidR="00491A7D" w:rsidRPr="00491A7D" w:rsidRDefault="00491A7D" w:rsidP="00491A7D">
            <w:pPr>
              <w:spacing w:after="240"/>
              <w:ind w:left="1440" w:hanging="720"/>
              <w:rPr>
                <w:szCs w:val="20"/>
              </w:rPr>
            </w:pPr>
            <w:r w:rsidRPr="00491A7D">
              <w:rPr>
                <w:szCs w:val="20"/>
              </w:rPr>
              <w:t>(b)</w:t>
            </w:r>
            <w:r w:rsidRPr="00491A7D">
              <w:rPr>
                <w:szCs w:val="20"/>
              </w:rPr>
              <w:tab/>
              <w:t>Load Resource telemetry is installed and tested between QSE and ERCOT.</w:t>
            </w:r>
          </w:p>
          <w:p w14:paraId="1D313BC5" w14:textId="77777777" w:rsidR="00491A7D" w:rsidRPr="00491A7D" w:rsidRDefault="00491A7D" w:rsidP="00491A7D">
            <w:pPr>
              <w:spacing w:after="240"/>
              <w:ind w:left="720" w:hanging="720"/>
              <w:rPr>
                <w:iCs/>
                <w:szCs w:val="20"/>
              </w:rPr>
            </w:pPr>
            <w:r w:rsidRPr="00491A7D">
              <w:rPr>
                <w:iCs/>
                <w:szCs w:val="20"/>
              </w:rPr>
              <w:t>(5)</w:t>
            </w:r>
            <w:r w:rsidRPr="00491A7D">
              <w:rPr>
                <w:iCs/>
                <w:szCs w:val="20"/>
              </w:rPr>
              <w:tab/>
              <w:t>Provisional qualification as described herein may be revoked by ERCOT at any time for any non-compliance with provisional qualification requirements.</w:t>
            </w:r>
          </w:p>
          <w:p w14:paraId="04CEB502" w14:textId="77777777" w:rsidR="00491A7D" w:rsidRPr="00491A7D" w:rsidRDefault="00491A7D" w:rsidP="00491A7D">
            <w:pPr>
              <w:spacing w:after="240"/>
              <w:ind w:left="720" w:hanging="720"/>
              <w:rPr>
                <w:iCs/>
                <w:szCs w:val="20"/>
              </w:rPr>
            </w:pPr>
            <w:r w:rsidRPr="00491A7D">
              <w:rPr>
                <w:szCs w:val="20"/>
              </w:rPr>
              <w:t>(6)</w:t>
            </w:r>
            <w:r w:rsidRPr="00491A7D">
              <w:rPr>
                <w:szCs w:val="20"/>
              </w:rPr>
              <w:tab/>
              <w:t xml:space="preserve">For those Settlement Intervals during which a Generation Resource, Load Resource, or Energy Storage Resource (ESR) behind the </w:t>
            </w:r>
            <w:del w:id="1534" w:author="ERCOT" w:date="2022-06-26T15:49:00Z">
              <w:r w:rsidRPr="00491A7D" w:rsidDel="001043CB">
                <w:rPr>
                  <w:szCs w:val="20"/>
                </w:rPr>
                <w:delText xml:space="preserve">Generation </w:delText>
              </w:r>
            </w:del>
            <w:r w:rsidRPr="00491A7D">
              <w:rPr>
                <w:szCs w:val="20"/>
              </w:rPr>
              <w:t>Resource Node is engaged in testing in accordance with this Section, the provisions of Section 6.6.5, Set Point Deviation Charge, will not apply to the Resource being tested beginning with the Settlement Interval immediately preceding the Settlement Interval in which ERCOT issues a Dispatch Instruction that begins the test and continuing until the end of the Settlement Interval in which the test completes.  During the same Settlement Intervals for the testing period, the Generation Resource Energy Deployment Performance (GREDP)</w:t>
            </w:r>
            <w:ins w:id="1535" w:author="ERCOT" w:date="2022-06-26T15:50:00Z">
              <w:r w:rsidRPr="00491A7D">
                <w:rPr>
                  <w:szCs w:val="20"/>
                </w:rPr>
                <w:t>,</w:t>
              </w:r>
              <w:r w:rsidRPr="00491A7D">
                <w:t xml:space="preserve"> Controllable Load Resource Energy Deployment Performance (CLREDP),</w:t>
              </w:r>
            </w:ins>
            <w:r w:rsidRPr="00491A7D">
              <w:rPr>
                <w:szCs w:val="20"/>
              </w:rPr>
              <w:t xml:space="preserve"> or Energy Storage Resource Energy Deployment Performance (ESREDP) calculated in accordance with Section </w:t>
            </w:r>
            <w:r w:rsidRPr="00491A7D">
              <w:rPr>
                <w:iCs/>
                <w:szCs w:val="20"/>
              </w:rPr>
              <w:t xml:space="preserve">8.1.1.4.1, Regulation Service and Generation Resource/Controllable Load Resource/Energy Storage Resource Energy Deployment Performance, will not apply. </w:t>
            </w:r>
          </w:p>
          <w:p w14:paraId="0902C94C" w14:textId="77777777" w:rsidR="00491A7D" w:rsidRPr="00491A7D" w:rsidRDefault="00491A7D" w:rsidP="00491A7D">
            <w:pPr>
              <w:spacing w:after="240"/>
              <w:ind w:left="720" w:hanging="720"/>
              <w:rPr>
                <w:iCs/>
                <w:szCs w:val="20"/>
              </w:rPr>
            </w:pPr>
            <w:r w:rsidRPr="00491A7D">
              <w:rPr>
                <w:iCs/>
                <w:szCs w:val="20"/>
              </w:rPr>
              <w:t>(7)</w:t>
            </w:r>
            <w:r w:rsidRPr="00491A7D">
              <w:rPr>
                <w:iCs/>
                <w:szCs w:val="20"/>
              </w:rPr>
              <w:tab/>
              <w:t>ERCOT may reduce the amount a Resource may contribute toward Ancillary Service if it determines unsatisfactory performance of the Resource as defined in Section 8.1.1, QSE Ancillary Service Performance Standards.</w:t>
            </w:r>
          </w:p>
          <w:p w14:paraId="4AF12B98" w14:textId="77777777" w:rsidR="00491A7D" w:rsidRPr="00491A7D" w:rsidRDefault="00491A7D" w:rsidP="00491A7D">
            <w:pPr>
              <w:spacing w:after="240"/>
              <w:ind w:left="720" w:hanging="720"/>
              <w:rPr>
                <w:szCs w:val="20"/>
              </w:rPr>
            </w:pPr>
            <w:r w:rsidRPr="00491A7D">
              <w:rPr>
                <w:szCs w:val="20"/>
              </w:rPr>
              <w:t>(8)</w:t>
            </w:r>
            <w:r w:rsidRPr="00491A7D">
              <w:rPr>
                <w:szCs w:val="20"/>
              </w:rPr>
              <w:tab/>
            </w:r>
            <w:r w:rsidRPr="00491A7D">
              <w:rPr>
                <w:iCs/>
                <w:szCs w:val="20"/>
              </w:rPr>
              <w:t xml:space="preserve">To maintain qualification with ERCOT to provide RRS or ECRS service, each Load Resource, excluding Controllable Load Resources, will be subject to a Load interruption test at a date and time determined by ERCOT and known only to ERCOT and the affected Transmission Service Provider (TSP), to verify the ability to respond to an ERCOT Dispatch Instruction.  To successfully pass this test, within ten minutes of the receipt of the ERCOT Dispatch Instruction by the Load Resource’s QSE, the </w:t>
            </w:r>
            <w:r w:rsidRPr="00491A7D">
              <w:rPr>
                <w:iCs/>
                <w:szCs w:val="20"/>
              </w:rPr>
              <w:lastRenderedPageBreak/>
              <w:t>Load Resource’s r</w:t>
            </w:r>
            <w:r w:rsidRPr="00491A7D">
              <w:rPr>
                <w:szCs w:val="20"/>
              </w:rPr>
              <w:t xml:space="preserve">esponse shall not be less than 95% of the requested MW deployment, nor more than 150% of the lesser of the following: </w:t>
            </w:r>
          </w:p>
          <w:p w14:paraId="21224EE5" w14:textId="77777777" w:rsidR="00491A7D" w:rsidRPr="00491A7D" w:rsidRDefault="00491A7D" w:rsidP="00491A7D">
            <w:pPr>
              <w:spacing w:after="240"/>
              <w:ind w:left="720"/>
              <w:rPr>
                <w:szCs w:val="20"/>
              </w:rPr>
            </w:pPr>
            <w:r w:rsidRPr="00491A7D">
              <w:rPr>
                <w:szCs w:val="20"/>
              </w:rPr>
              <w:t>(a)</w:t>
            </w:r>
            <w:r w:rsidRPr="00491A7D">
              <w:rPr>
                <w:szCs w:val="20"/>
              </w:rPr>
              <w:tab/>
              <w:t>The Resource’s ECRS and RRS awards, or</w:t>
            </w:r>
          </w:p>
          <w:p w14:paraId="3C397784" w14:textId="77777777" w:rsidR="00491A7D" w:rsidRPr="00491A7D" w:rsidRDefault="00491A7D" w:rsidP="00491A7D">
            <w:pPr>
              <w:spacing w:after="240"/>
              <w:ind w:left="720"/>
              <w:rPr>
                <w:szCs w:val="20"/>
              </w:rPr>
            </w:pPr>
            <w:r w:rsidRPr="00491A7D">
              <w:rPr>
                <w:szCs w:val="20"/>
              </w:rPr>
              <w:t>(b)</w:t>
            </w:r>
            <w:r w:rsidRPr="00491A7D">
              <w:rPr>
                <w:szCs w:val="20"/>
              </w:rPr>
              <w:tab/>
              <w:t>The requested MW deployment.</w:t>
            </w:r>
          </w:p>
          <w:p w14:paraId="03AAD202" w14:textId="77777777" w:rsidR="00491A7D" w:rsidRPr="00491A7D" w:rsidRDefault="00491A7D" w:rsidP="00491A7D">
            <w:pPr>
              <w:spacing w:after="240"/>
              <w:ind w:left="720" w:hanging="720"/>
              <w:rPr>
                <w:iCs/>
                <w:szCs w:val="20"/>
              </w:rPr>
            </w:pPr>
            <w:r w:rsidRPr="00491A7D">
              <w:rPr>
                <w:szCs w:val="20"/>
              </w:rPr>
              <w:tab/>
              <w:t>The requested MW deployment will be the sum of the Resource’s ECRS and RRS awards, and the telemetered additional capacity between the net power consumption and the Low Power Consumption (LPC).  If a Load Resource has responded to an actual ERCOT Dispatch Instruction in compliance with (a) and (b) above</w:t>
            </w:r>
            <w:r w:rsidRPr="00491A7D" w:rsidDel="005725E1">
              <w:rPr>
                <w:szCs w:val="20"/>
              </w:rPr>
              <w:t xml:space="preserve"> </w:t>
            </w:r>
            <w:r w:rsidRPr="00491A7D">
              <w:rPr>
                <w:szCs w:val="20"/>
              </w:rPr>
              <w:t>in the rolling 365-day period, ERCOT will use that response in lieu of a Load interruption test.  If a Load Resource has not responded to an ERCOT Dispatch Instruction in compliance with (a) and (b) above, either in a deployment event or a Load interruption test, in any rolling 365-day period, it is subject to a Load interruption test by ERCOT.  QSEs may request to have individual Load Resources aggregated for the purposes of Load interruption tests.  All performance evaluations will apply on an individual Resource basis.</w:t>
            </w:r>
          </w:p>
          <w:p w14:paraId="4B473C0A" w14:textId="77777777" w:rsidR="00491A7D" w:rsidRPr="00491A7D" w:rsidRDefault="00491A7D" w:rsidP="00491A7D">
            <w:pPr>
              <w:spacing w:after="240"/>
              <w:ind w:left="720" w:hanging="720"/>
              <w:rPr>
                <w:iCs/>
                <w:szCs w:val="20"/>
              </w:rPr>
            </w:pPr>
            <w:r w:rsidRPr="00491A7D">
              <w:rPr>
                <w:szCs w:val="20"/>
              </w:rPr>
              <w:t>(9)</w:t>
            </w:r>
            <w:r w:rsidRPr="00491A7D">
              <w:rPr>
                <w:szCs w:val="20"/>
              </w:rPr>
              <w:tab/>
              <w:t>ERCOT may revoke the Ancillary Service qualification of any Load Resource, excluding Controllable Load Resources, for failure to comply with the required performance standards, based on the evaluation it performed under paragraph (5) of Section 8.1.1.4.2, Responsive Reserve Energy Deployment Criteria or under paragraph (1)(c) of Section 8.1.1.4.4, ERCOT Contingency Reserve Service Energy Deployment Criteria.  Specifically, if a Load Resource that is providing RRS or ECRS fails to respond with at least 95% of its ECRS or RRS award within ten minutes of an ERCOT Dispatch Instruction, that response shall be considered a failure.  Two Load Resource performance failures, either in a deployment event or a Load interruption test, within any rolling 365-day period shall result in disqualification of that Load Resource.  After six months of disqualification, the Load Resource may reapply for qualification provided it submits a corrective action plan to ERCOT that identifies actions taken to correct performance deficiencies and the disqualified Load Resource successfully passes a new Load interruption test as specified in this Section 8.1.1.1.</w:t>
            </w:r>
          </w:p>
          <w:p w14:paraId="06D73702" w14:textId="77777777" w:rsidR="00491A7D" w:rsidRPr="00491A7D" w:rsidRDefault="00491A7D" w:rsidP="00491A7D">
            <w:pPr>
              <w:spacing w:after="240"/>
              <w:ind w:left="720" w:hanging="720"/>
              <w:rPr>
                <w:iCs/>
                <w:szCs w:val="20"/>
              </w:rPr>
            </w:pPr>
            <w:r w:rsidRPr="00491A7D">
              <w:rPr>
                <w:iCs/>
                <w:szCs w:val="20"/>
              </w:rPr>
              <w:t>(10)</w:t>
            </w:r>
            <w:r w:rsidRPr="00491A7D">
              <w:rPr>
                <w:iCs/>
                <w:szCs w:val="20"/>
              </w:rPr>
              <w:tab/>
              <w:t>To maintain qualification with ERCOT to provide RRS from Fast Frequency Response (FFR), each Resource will be subject to an FFR qualification test at a date and time determined by ERCOT and known only to ERCOT and the affected TSP as applicable, to verify the ability to respond to an ERCOT Dispatch Instruction.  To successfully pass this test, within ten minutes of the receipt of the ERCOT Dispatch Instruction by the Resource’s QSE, the Resource’s response shall not be less than 95% of the requested MW deployment, nor more than 105% of the lesser of the following:</w:t>
            </w:r>
          </w:p>
          <w:p w14:paraId="0966065F" w14:textId="77777777" w:rsidR="00491A7D" w:rsidRPr="00491A7D" w:rsidRDefault="00491A7D" w:rsidP="00491A7D">
            <w:pPr>
              <w:spacing w:after="240"/>
              <w:ind w:left="1440" w:hanging="720"/>
              <w:rPr>
                <w:iCs/>
                <w:szCs w:val="20"/>
              </w:rPr>
            </w:pPr>
            <w:r w:rsidRPr="00491A7D">
              <w:rPr>
                <w:iCs/>
                <w:szCs w:val="20"/>
              </w:rPr>
              <w:t>(a)</w:t>
            </w:r>
            <w:r w:rsidRPr="00491A7D">
              <w:rPr>
                <w:iCs/>
                <w:szCs w:val="20"/>
              </w:rPr>
              <w:tab/>
              <w:t>The Resource’s RRS award; or</w:t>
            </w:r>
          </w:p>
          <w:p w14:paraId="2A0F184B" w14:textId="77777777" w:rsidR="00491A7D" w:rsidRPr="00491A7D" w:rsidRDefault="00491A7D" w:rsidP="00491A7D">
            <w:pPr>
              <w:spacing w:after="240"/>
              <w:ind w:left="1440" w:hanging="720"/>
              <w:rPr>
                <w:iCs/>
                <w:szCs w:val="20"/>
              </w:rPr>
            </w:pPr>
            <w:r w:rsidRPr="00491A7D">
              <w:rPr>
                <w:iCs/>
                <w:szCs w:val="20"/>
              </w:rPr>
              <w:t>(b)</w:t>
            </w:r>
            <w:r w:rsidRPr="00491A7D">
              <w:rPr>
                <w:iCs/>
                <w:szCs w:val="20"/>
              </w:rPr>
              <w:tab/>
              <w:t>The MW deployment.</w:t>
            </w:r>
          </w:p>
          <w:p w14:paraId="2023CE6A" w14:textId="77777777" w:rsidR="00491A7D" w:rsidRPr="00491A7D" w:rsidRDefault="00491A7D" w:rsidP="00491A7D">
            <w:pPr>
              <w:spacing w:after="240"/>
              <w:ind w:left="720"/>
              <w:rPr>
                <w:iCs/>
                <w:szCs w:val="20"/>
              </w:rPr>
            </w:pPr>
            <w:r w:rsidRPr="00491A7D">
              <w:rPr>
                <w:iCs/>
                <w:szCs w:val="20"/>
              </w:rPr>
              <w:lastRenderedPageBreak/>
              <w:t>The requested MW deployment for Resources capable of FFR will be the sum of the Resource’s RRS award and the additional capacity between the telemetered High Sustained Limit (HSL) and the telemetered Low Sustained Limit (LSL).  If a Resource has responded to an actual event in compliance with items (a) and (b) above in the rolling 365-day period, ERCOT will use that response in lieu of an FFR test.  If a Resource has not responded to an ERCOT Dispatch Instruction in compliance with items (a) and (b) above, in either a deployment event or an FFR test, in any rolling 365-day period, it is subject to an FFR test by ERCOT.  All performance evaluations will apply on an individual Resource basis.</w:t>
            </w:r>
          </w:p>
          <w:p w14:paraId="18B271D5" w14:textId="77777777" w:rsidR="00491A7D" w:rsidRPr="00491A7D" w:rsidRDefault="00491A7D" w:rsidP="00491A7D">
            <w:pPr>
              <w:spacing w:after="240"/>
              <w:ind w:left="720" w:hanging="720"/>
              <w:rPr>
                <w:b/>
                <w:szCs w:val="20"/>
              </w:rPr>
            </w:pPr>
            <w:r w:rsidRPr="00491A7D">
              <w:rPr>
                <w:iCs/>
                <w:szCs w:val="20"/>
              </w:rPr>
              <w:t>(11)</w:t>
            </w:r>
            <w:r w:rsidRPr="00491A7D">
              <w:rPr>
                <w:iCs/>
                <w:szCs w:val="20"/>
              </w:rPr>
              <w:tab/>
              <w:t xml:space="preserve">ERCOT may revoke the Ancillary Service qualification of any Resource providing FFR if that Resource has two Resource performance failures, either in a manual deployment event or a frequency triggered event, within any rolling 365-day period.  A performance failure is defined as a response less than 95% or more than 105% of the Resource’s RRS award within 15 cycles of a triggering event or within ten minutes of an ERCOT Dispatch Instruction.  This shall result in disqualification of that Resource.  After six months of disqualification, a Resource may reapply for qualification provided it submits a corrective action plan to ERCOT that identifies actions taken to correct performance deficiencies and the disqualified Resource successfully passes a new test as specified in Section 8.1.1.2.1.2, </w:t>
            </w:r>
            <w:r w:rsidRPr="00491A7D">
              <w:rPr>
                <w:szCs w:val="20"/>
              </w:rPr>
              <w:t>Responsive Reserve Qualification</w:t>
            </w:r>
            <w:r w:rsidRPr="00491A7D">
              <w:rPr>
                <w:iCs/>
                <w:szCs w:val="20"/>
              </w:rPr>
              <w:t>.</w:t>
            </w:r>
          </w:p>
        </w:tc>
      </w:tr>
    </w:tbl>
    <w:p w14:paraId="0A1CA535" w14:textId="77777777" w:rsidR="00491A7D" w:rsidRPr="00491A7D" w:rsidRDefault="00491A7D" w:rsidP="00491A7D">
      <w:pPr>
        <w:keepNext/>
        <w:tabs>
          <w:tab w:val="left" w:pos="1620"/>
        </w:tabs>
        <w:spacing w:before="480" w:after="240"/>
        <w:ind w:left="1620" w:hanging="1620"/>
        <w:outlineLvl w:val="4"/>
        <w:rPr>
          <w:b/>
          <w:szCs w:val="26"/>
        </w:rPr>
      </w:pPr>
      <w:bookmarkStart w:id="1536" w:name="_Toc65157817"/>
      <w:r w:rsidRPr="00491A7D">
        <w:rPr>
          <w:b/>
          <w:szCs w:val="26"/>
        </w:rPr>
        <w:lastRenderedPageBreak/>
        <w:t>8.1.1.4.3</w:t>
      </w:r>
      <w:r w:rsidRPr="00491A7D">
        <w:rPr>
          <w:b/>
          <w:szCs w:val="26"/>
        </w:rPr>
        <w:tab/>
        <w:t>Non-Spinning Reserve Service Energy Deployment Criteria</w:t>
      </w:r>
      <w:bookmarkEnd w:id="1536"/>
    </w:p>
    <w:p w14:paraId="07FAA757" w14:textId="77777777" w:rsidR="00491A7D" w:rsidRPr="00491A7D" w:rsidRDefault="00491A7D" w:rsidP="00491A7D">
      <w:pPr>
        <w:spacing w:after="240"/>
        <w:ind w:left="720" w:hanging="720"/>
        <w:rPr>
          <w:iCs/>
          <w:szCs w:val="20"/>
        </w:rPr>
      </w:pPr>
      <w:r w:rsidRPr="00491A7D">
        <w:rPr>
          <w:iCs/>
          <w:szCs w:val="20"/>
        </w:rPr>
        <w:t>(1)</w:t>
      </w:r>
      <w:r w:rsidRPr="00491A7D">
        <w:rPr>
          <w:iCs/>
          <w:szCs w:val="20"/>
        </w:rPr>
        <w:tab/>
        <w:t xml:space="preserve">ERCOT shall, as part of its Ancillary Service deployment procedure under Section 6.5.7.6.2.3, Non-Spinning Reserve Service Deployment, include all performance metrics for a Resource receiving a Non-Spin recall instruction from ERCOT. </w:t>
      </w:r>
    </w:p>
    <w:p w14:paraId="35F27A37" w14:textId="77777777" w:rsidR="00491A7D" w:rsidRPr="00491A7D" w:rsidRDefault="00491A7D" w:rsidP="00491A7D">
      <w:pPr>
        <w:spacing w:after="240"/>
        <w:ind w:left="720" w:hanging="720"/>
        <w:rPr>
          <w:iCs/>
          <w:szCs w:val="20"/>
        </w:rPr>
      </w:pPr>
      <w:r w:rsidRPr="00491A7D">
        <w:rPr>
          <w:iCs/>
          <w:szCs w:val="20"/>
        </w:rPr>
        <w:t>(2)</w:t>
      </w:r>
      <w:r w:rsidRPr="00491A7D">
        <w:rPr>
          <w:iCs/>
          <w:szCs w:val="20"/>
        </w:rPr>
        <w:tab/>
        <w:t xml:space="preserve">A Non-Spin </w:t>
      </w:r>
      <w:r w:rsidRPr="00491A7D">
        <w:rPr>
          <w:iCs/>
          <w:color w:val="000000"/>
          <w:szCs w:val="20"/>
        </w:rPr>
        <w:t xml:space="preserve">Dispatch Instruction from ERCOT must respect the minimum runtime of a Generation Resource.  After the recall of a Non-Spin Dispatch Instruction, any Generation Resource previously Off-Line providing Non-Spin is allowed to remain On-Line for 30 minutes following the recall.  During that </w:t>
      </w:r>
      <w:proofErr w:type="gramStart"/>
      <w:r w:rsidRPr="00491A7D">
        <w:rPr>
          <w:iCs/>
          <w:color w:val="000000"/>
          <w:szCs w:val="20"/>
        </w:rPr>
        <w:t>time period</w:t>
      </w:r>
      <w:proofErr w:type="gramEnd"/>
      <w:r w:rsidRPr="00491A7D">
        <w:rPr>
          <w:iCs/>
          <w:color w:val="000000"/>
          <w:szCs w:val="20"/>
        </w:rPr>
        <w:t xml:space="preserve">, the On-Line Generation Resource is treated as if the Non-Spin is being provided.  </w:t>
      </w:r>
    </w:p>
    <w:p w14:paraId="32476001" w14:textId="77777777" w:rsidR="00491A7D" w:rsidRPr="00491A7D" w:rsidRDefault="00491A7D" w:rsidP="00491A7D">
      <w:pPr>
        <w:spacing w:after="240"/>
        <w:ind w:left="720" w:hanging="720"/>
        <w:rPr>
          <w:iCs/>
          <w:szCs w:val="20"/>
        </w:rPr>
      </w:pPr>
      <w:r w:rsidRPr="00491A7D">
        <w:rPr>
          <w:iCs/>
          <w:szCs w:val="20"/>
        </w:rPr>
        <w:t>(3)</w:t>
      </w:r>
      <w:r w:rsidRPr="00491A7D">
        <w:rPr>
          <w:iCs/>
          <w:szCs w:val="20"/>
        </w:rPr>
        <w:tab/>
        <w:t>Control performance d</w:t>
      </w:r>
      <w:r w:rsidRPr="00491A7D">
        <w:rPr>
          <w:szCs w:val="20"/>
        </w:rPr>
        <w:t xml:space="preserve">uring periods in which ERCOT has deployed Non-Spin shall be based on the requirements below and failure to meet any one of these requirements for the greater of one or 5% of Non-Spin deployments during a month shall be reported to </w:t>
      </w:r>
      <w:r w:rsidRPr="00491A7D">
        <w:rPr>
          <w:iCs/>
          <w:szCs w:val="20"/>
        </w:rPr>
        <w:t>the Reliability Monitor</w:t>
      </w:r>
      <w:r w:rsidRPr="00491A7D">
        <w:rPr>
          <w:szCs w:val="20"/>
        </w:rPr>
        <w:t xml:space="preserve"> as non-compliance:</w:t>
      </w:r>
    </w:p>
    <w:p w14:paraId="773ADFE6" w14:textId="77777777" w:rsidR="00491A7D" w:rsidRPr="00491A7D" w:rsidRDefault="00491A7D" w:rsidP="00491A7D">
      <w:pPr>
        <w:spacing w:after="240"/>
        <w:ind w:left="1440" w:hanging="720"/>
        <w:rPr>
          <w:szCs w:val="20"/>
        </w:rPr>
      </w:pPr>
      <w:r w:rsidRPr="00491A7D">
        <w:rPr>
          <w:szCs w:val="20"/>
        </w:rPr>
        <w:t>(a)</w:t>
      </w:r>
      <w:r w:rsidRPr="00491A7D">
        <w:rPr>
          <w:szCs w:val="20"/>
        </w:rPr>
        <w:tab/>
        <w:t>Within 20 minutes following a deployment instruction, the QSE must update the telemetered Ancillary Service Schedule for Non-Spin for Generation Resources and Controllable Load Resources to reflect the deployment amount.</w:t>
      </w:r>
    </w:p>
    <w:p w14:paraId="28AC7D15" w14:textId="77777777" w:rsidR="00491A7D" w:rsidRPr="00491A7D" w:rsidRDefault="00491A7D" w:rsidP="00491A7D">
      <w:pPr>
        <w:spacing w:after="240"/>
        <w:ind w:left="1440" w:hanging="720"/>
        <w:rPr>
          <w:bCs/>
          <w:szCs w:val="22"/>
        </w:rPr>
      </w:pPr>
      <w:r w:rsidRPr="00491A7D">
        <w:rPr>
          <w:szCs w:val="20"/>
        </w:rPr>
        <w:t>(b)</w:t>
      </w:r>
      <w:r w:rsidRPr="00491A7D">
        <w:rPr>
          <w:szCs w:val="20"/>
        </w:rPr>
        <w:tab/>
        <w:t>Off-Line Generation Resources, within 25 minutes following a deployment instruction, must be On-Line with an Energy Offer Curve and the telemetered net generation must be greater than or equal to the Resource’s telemetered LSL multiplied by P1</w:t>
      </w:r>
      <w:r w:rsidRPr="00491A7D">
        <w:rPr>
          <w:bCs/>
          <w:szCs w:val="22"/>
        </w:rPr>
        <w:t xml:space="preserve"> where P1 is defined in the “ERCOT and QSE Operations </w:t>
      </w:r>
      <w:r w:rsidRPr="00491A7D">
        <w:rPr>
          <w:bCs/>
          <w:szCs w:val="22"/>
        </w:rPr>
        <w:lastRenderedPageBreak/>
        <w:t>Business Practices During the Operating Hour.”</w:t>
      </w:r>
      <w:r w:rsidRPr="00491A7D">
        <w:rPr>
          <w:szCs w:val="20"/>
        </w:rPr>
        <w:t xml:space="preserve">  The Resource Status that must be telemetered indicating that the Resource has come On-Line with an Energy Offer Curve is ON as described </w:t>
      </w:r>
      <w:r w:rsidRPr="00491A7D">
        <w:rPr>
          <w:bCs/>
          <w:szCs w:val="22"/>
        </w:rPr>
        <w:t>in paragraph (5)(b)(i) of Section 3.9.1, Current Operating Plan (COP) Criteria.</w:t>
      </w:r>
    </w:p>
    <w:p w14:paraId="7C475249" w14:textId="77777777" w:rsidR="00491A7D" w:rsidRPr="00491A7D" w:rsidRDefault="00491A7D" w:rsidP="00491A7D">
      <w:pPr>
        <w:spacing w:after="240"/>
        <w:ind w:left="1440" w:hanging="720"/>
        <w:rPr>
          <w:iCs/>
          <w:szCs w:val="20"/>
        </w:rPr>
      </w:pPr>
      <w:r w:rsidRPr="00491A7D">
        <w:rPr>
          <w:iCs/>
          <w:szCs w:val="20"/>
        </w:rPr>
        <w:t>(c)</w:t>
      </w:r>
      <w:r w:rsidRPr="00491A7D">
        <w:rPr>
          <w:iCs/>
          <w:szCs w:val="20"/>
        </w:rPr>
        <w:tab/>
        <w:t>If an Off-Line Generation Resource experiences a Startup Loading Failure (excluding those caused by operator error), the Resource may be considered for exclusion from performance non-compliance if the QSE provides to ERCOT the following documentation regarding the incident:</w:t>
      </w:r>
    </w:p>
    <w:p w14:paraId="572CBB8C" w14:textId="77777777" w:rsidR="00491A7D" w:rsidRPr="00491A7D" w:rsidRDefault="00491A7D" w:rsidP="00491A7D">
      <w:pPr>
        <w:spacing w:after="240"/>
        <w:ind w:left="2160" w:hanging="720"/>
        <w:rPr>
          <w:iCs/>
          <w:szCs w:val="20"/>
        </w:rPr>
      </w:pPr>
      <w:r w:rsidRPr="00491A7D">
        <w:rPr>
          <w:iCs/>
          <w:szCs w:val="20"/>
        </w:rPr>
        <w:t>(i)</w:t>
      </w:r>
      <w:r w:rsidRPr="00491A7D">
        <w:rPr>
          <w:iCs/>
          <w:szCs w:val="20"/>
        </w:rPr>
        <w:tab/>
        <w:t xml:space="preserve">Its generation log documenting the Startup Loading Failure; and </w:t>
      </w:r>
    </w:p>
    <w:p w14:paraId="6A23BB9B" w14:textId="77777777" w:rsidR="00491A7D" w:rsidRPr="00491A7D" w:rsidRDefault="00491A7D" w:rsidP="00491A7D">
      <w:pPr>
        <w:spacing w:after="240"/>
        <w:ind w:left="2160" w:hanging="720"/>
        <w:rPr>
          <w:szCs w:val="20"/>
        </w:rPr>
      </w:pPr>
      <w:r w:rsidRPr="00491A7D">
        <w:rPr>
          <w:iCs/>
          <w:szCs w:val="20"/>
        </w:rPr>
        <w:t>(ii)</w:t>
      </w:r>
      <w:r w:rsidRPr="00491A7D">
        <w:rPr>
          <w:iCs/>
          <w:szCs w:val="20"/>
        </w:rPr>
        <w:tab/>
        <w:t>Equipment</w:t>
      </w:r>
      <w:r w:rsidRPr="00491A7D">
        <w:rPr>
          <w:szCs w:val="20"/>
        </w:rPr>
        <w:t xml:space="preserve"> failure documentation such as, but not limited to, GADS reports, plant operator logs, work orders, or other applicable information.  </w:t>
      </w:r>
    </w:p>
    <w:p w14:paraId="77E109AA" w14:textId="77777777" w:rsidR="00491A7D" w:rsidRPr="00491A7D" w:rsidRDefault="00491A7D" w:rsidP="00491A7D">
      <w:pPr>
        <w:spacing w:after="240"/>
        <w:ind w:left="1440" w:hanging="720"/>
        <w:rPr>
          <w:iCs/>
          <w:szCs w:val="20"/>
        </w:rPr>
      </w:pPr>
      <w:r w:rsidRPr="00491A7D">
        <w:rPr>
          <w:iCs/>
          <w:szCs w:val="20"/>
        </w:rPr>
        <w:t>(d)</w:t>
      </w:r>
      <w:r w:rsidRPr="00491A7D">
        <w:rPr>
          <w:iCs/>
          <w:szCs w:val="20"/>
        </w:rPr>
        <w:tab/>
        <w:t>Controllable Load Resources must be available to SCED, and within 25 minutes following a deployment instruction must have a</w:t>
      </w:r>
      <w:ins w:id="1537" w:author="ERCOT" w:date="2023-06-06T15:49:00Z">
        <w:r w:rsidRPr="00491A7D">
          <w:rPr>
            <w:iCs/>
            <w:szCs w:val="20"/>
          </w:rPr>
          <w:t>n</w:t>
        </w:r>
      </w:ins>
      <w:r w:rsidRPr="00491A7D">
        <w:rPr>
          <w:iCs/>
          <w:szCs w:val="20"/>
        </w:rPr>
        <w:t xml:space="preserve"> </w:t>
      </w:r>
      <w:del w:id="1538" w:author="ERCOT" w:date="2022-06-26T15:59:00Z">
        <w:r w:rsidRPr="00491A7D" w:rsidDel="00E40EA0">
          <w:rPr>
            <w:iCs/>
            <w:szCs w:val="20"/>
          </w:rPr>
          <w:delText xml:space="preserve">Real-Time Market (RTM) </w:delText>
        </w:r>
      </w:del>
      <w:r w:rsidRPr="00491A7D">
        <w:rPr>
          <w:iCs/>
          <w:szCs w:val="20"/>
        </w:rPr>
        <w:t xml:space="preserve">Energy Bid </w:t>
      </w:r>
      <w:ins w:id="1539" w:author="ERCOT" w:date="2022-06-26T15:59:00Z">
        <w:r w:rsidRPr="00491A7D">
          <w:rPr>
            <w:iCs/>
            <w:szCs w:val="20"/>
          </w:rPr>
          <w:t xml:space="preserve">Curve </w:t>
        </w:r>
      </w:ins>
      <w:r w:rsidRPr="00491A7D">
        <w:rPr>
          <w:iCs/>
          <w:szCs w:val="20"/>
        </w:rPr>
        <w:t xml:space="preserve">and the telemetered net real power consumption must be greater than or equal to the Resource’s telemetered LPC. </w:t>
      </w:r>
    </w:p>
    <w:p w14:paraId="0F3CAF3A" w14:textId="77777777" w:rsidR="00491A7D" w:rsidRPr="00491A7D" w:rsidRDefault="00491A7D" w:rsidP="00491A7D">
      <w:pPr>
        <w:spacing w:after="240"/>
        <w:ind w:left="1440" w:hanging="720"/>
        <w:rPr>
          <w:szCs w:val="20"/>
        </w:rPr>
      </w:pPr>
      <w:r w:rsidRPr="00491A7D">
        <w:rPr>
          <w:szCs w:val="20"/>
        </w:rPr>
        <w:t>(e)</w:t>
      </w:r>
      <w:r w:rsidRPr="00491A7D">
        <w:rPr>
          <w:szCs w:val="20"/>
        </w:rPr>
        <w:tab/>
        <w:t xml:space="preserve">For QSEs with Load Resources that are not Controllable Load Resources, 30 minutes following deployment instruction the sum of the QSE’s Load Resource response shall not be less than 95% of the requested MW deployment, nor more than 150% of the lesser of the following: </w:t>
      </w:r>
    </w:p>
    <w:p w14:paraId="261B1046" w14:textId="77777777" w:rsidR="00491A7D" w:rsidRPr="00491A7D" w:rsidRDefault="00491A7D" w:rsidP="00491A7D">
      <w:pPr>
        <w:spacing w:after="240"/>
        <w:ind w:left="2160" w:hanging="720"/>
        <w:rPr>
          <w:szCs w:val="20"/>
        </w:rPr>
      </w:pPr>
      <w:r w:rsidRPr="00491A7D">
        <w:rPr>
          <w:szCs w:val="20"/>
        </w:rPr>
        <w:t>(i)</w:t>
      </w:r>
      <w:r w:rsidRPr="00491A7D">
        <w:rPr>
          <w:szCs w:val="20"/>
        </w:rPr>
        <w:tab/>
        <w:t>The QSE’s award for Non-Spin from Load Resources that are not Controllable Load Resources; or</w:t>
      </w:r>
    </w:p>
    <w:p w14:paraId="774C1CDA" w14:textId="77777777" w:rsidR="00491A7D" w:rsidRPr="00491A7D" w:rsidRDefault="00491A7D" w:rsidP="00491A7D">
      <w:pPr>
        <w:spacing w:after="240"/>
        <w:ind w:left="2160" w:hanging="720"/>
        <w:rPr>
          <w:szCs w:val="20"/>
        </w:rPr>
      </w:pPr>
      <w:r w:rsidRPr="00491A7D">
        <w:rPr>
          <w:szCs w:val="20"/>
        </w:rPr>
        <w:t>(ii)</w:t>
      </w:r>
      <w:r w:rsidRPr="00491A7D">
        <w:rPr>
          <w:szCs w:val="20"/>
        </w:rPr>
        <w:tab/>
        <w:t>The requested MW deployment.</w:t>
      </w:r>
    </w:p>
    <w:p w14:paraId="3DFBC5B7" w14:textId="77777777" w:rsidR="00491A7D" w:rsidRPr="00491A7D" w:rsidRDefault="00491A7D" w:rsidP="00491A7D">
      <w:pPr>
        <w:spacing w:after="240"/>
        <w:ind w:left="1440" w:hanging="720"/>
        <w:rPr>
          <w:szCs w:val="20"/>
        </w:rPr>
      </w:pPr>
      <w:r w:rsidRPr="00491A7D">
        <w:rPr>
          <w:szCs w:val="20"/>
        </w:rPr>
        <w:tab/>
        <w:t>The QSE’s portfolio shall maintain this response until recalled.</w:t>
      </w:r>
    </w:p>
    <w:p w14:paraId="7EDCD452" w14:textId="77777777" w:rsidR="00491A7D" w:rsidRPr="00491A7D" w:rsidRDefault="00491A7D" w:rsidP="00491A7D">
      <w:pPr>
        <w:spacing w:after="240"/>
        <w:ind w:left="1440" w:hanging="720"/>
        <w:rPr>
          <w:szCs w:val="20"/>
        </w:rPr>
      </w:pPr>
      <w:r w:rsidRPr="00491A7D">
        <w:rPr>
          <w:szCs w:val="20"/>
        </w:rPr>
        <w:t>(f)</w:t>
      </w:r>
      <w:r w:rsidRPr="00491A7D">
        <w:rPr>
          <w:szCs w:val="20"/>
        </w:rPr>
        <w:tab/>
        <w:t xml:space="preserve">During periods when the Load level of a Load Resource that is not a Controllable Load Resource providing Non-Spin has been affected by a Dispatch Instruction from ERCOT, the performance of a Load Resource in response to a Dispatch Instruction must be determined by subtracting the Load Resource’s actual Load response from its Baseline.  “Baseline” capacity is calculated by measuring the average of the real power consumption for five minutes before the Dispatch Instruction if the Load level of a Load Resource had not been affected by a Dispatch Instruction from ERCOT.  The actual Load response is </w:t>
      </w:r>
      <w:bookmarkStart w:id="1540" w:name="_Hlk82075424"/>
      <w:r w:rsidRPr="00491A7D">
        <w:rPr>
          <w:szCs w:val="20"/>
        </w:rPr>
        <w:t>the difference between the Baseline and</w:t>
      </w:r>
      <w:bookmarkEnd w:id="1540"/>
      <w:r w:rsidRPr="00491A7D">
        <w:rPr>
          <w:szCs w:val="20"/>
        </w:rPr>
        <w:t xml:space="preserve"> the average of the real power consumption data being telemetered to ERCOT over the Settlement Interval for the period beginning 30 minutes after the Dispatch Instruction and ending at the time of recall.  The instantaneous response at any point in time during the sustained response period must be no less than 95% and no more than 150% of the Dispatch Instruction.</w:t>
      </w:r>
    </w:p>
    <w:p w14:paraId="78CA3BA1" w14:textId="77777777" w:rsidR="00491A7D" w:rsidRPr="00491A7D" w:rsidRDefault="00491A7D" w:rsidP="00491A7D">
      <w:pPr>
        <w:spacing w:after="240"/>
        <w:ind w:left="720" w:hanging="720"/>
        <w:rPr>
          <w:szCs w:val="20"/>
        </w:rPr>
      </w:pPr>
      <w:r w:rsidRPr="00491A7D">
        <w:rPr>
          <w:szCs w:val="20"/>
        </w:rPr>
        <w:t>(4)</w:t>
      </w:r>
      <w:r w:rsidRPr="00491A7D">
        <w:rPr>
          <w:szCs w:val="20"/>
        </w:rPr>
        <w:tab/>
        <w:t xml:space="preserve">A Load Resource that is not a Controllable Load Resource providing Non-Spin must return to at least 95% of its Ancillary Service Resource Responsibility for Non-Spin </w:t>
      </w:r>
      <w:r w:rsidRPr="00491A7D">
        <w:rPr>
          <w:szCs w:val="20"/>
        </w:rPr>
        <w:lastRenderedPageBreak/>
        <w:t>within three hours following a recall instruction unless replaced by another Resource as described below.  However, the Load Resource should attempt to return to at least 95% of its Ancillary Service Resource Responsibility for Non-Spin as soon as practical considering process constraints.  For a Load Resource that is not a Controllable Load Resource that is unable to return to its Ancillary Service Resource Responsibility within three hours of recall instruction, its QSE may replace the quantity of deficient Non-Spin capacity within that same three hours using other Resources not previously committed to provide Non-Spin.</w:t>
      </w:r>
    </w:p>
    <w:p w14:paraId="015E9AC9" w14:textId="77777777" w:rsidR="00491A7D" w:rsidRPr="00491A7D" w:rsidRDefault="00491A7D" w:rsidP="00491A7D">
      <w:pPr>
        <w:spacing w:after="240"/>
        <w:ind w:left="720" w:hanging="720"/>
        <w:rPr>
          <w:iCs/>
          <w:szCs w:val="20"/>
        </w:rPr>
      </w:pPr>
      <w:r w:rsidRPr="00491A7D">
        <w:rPr>
          <w:szCs w:val="20"/>
        </w:rPr>
        <w:t>(5)</w:t>
      </w:r>
      <w:r w:rsidRPr="00491A7D">
        <w:rPr>
          <w:szCs w:val="20"/>
        </w:rPr>
        <w:tab/>
        <w:t>ERCOT may revoke the Ancillary Service qualification of any Load Resource that is not a Controllable Load Resource for failure to comply with the required performance standards, based on the evaluation it performed under this Section.  Specifically, if a Load Resource that is not a Controllable Load Resource that is providing Non-Spin fails to respond with at least 95% of its Dispatch Instruction for Non-Spin within 30 minutes of an ERCOT Dispatch Instruction, that response shall be considered a failure.  Two Load Resource performance failures within any rolling 365-day period shall result in disqualification of that Load Resource.  After six months of disqualification, the Load Resource may reapply for qualification provided it submits a corrective action plan to ERCOT that identifies actions taken to correct performance deficiencies and the disqualified Load Resource successfully passes qualification test as specified in Section 8.1.1.1, Ancillary Service Qualification and Testing.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1A7D" w:rsidRPr="00491A7D" w14:paraId="31671DB8" w14:textId="77777777" w:rsidTr="00FE068A">
        <w:tc>
          <w:tcPr>
            <w:tcW w:w="9350" w:type="dxa"/>
            <w:shd w:val="clear" w:color="auto" w:fill="E0E0E0"/>
          </w:tcPr>
          <w:p w14:paraId="2564B7E9" w14:textId="77777777" w:rsidR="00491A7D" w:rsidRPr="00491A7D" w:rsidRDefault="00491A7D" w:rsidP="00491A7D">
            <w:pPr>
              <w:spacing w:before="120" w:after="240"/>
              <w:rPr>
                <w:b/>
                <w:i/>
                <w:iCs/>
              </w:rPr>
            </w:pPr>
            <w:r w:rsidRPr="00491A7D">
              <w:rPr>
                <w:b/>
                <w:i/>
                <w:iCs/>
              </w:rPr>
              <w:t>[NPRR1011:  Replace Section 8.1.1.4.3 above with the following upon system implementation of the Real-Time Co-Optimization (RTC) project:]</w:t>
            </w:r>
          </w:p>
          <w:p w14:paraId="23F0238A" w14:textId="77777777" w:rsidR="00491A7D" w:rsidRPr="00491A7D" w:rsidRDefault="00491A7D" w:rsidP="00491A7D">
            <w:pPr>
              <w:keepNext/>
              <w:tabs>
                <w:tab w:val="left" w:pos="1620"/>
              </w:tabs>
              <w:spacing w:before="240" w:after="240"/>
              <w:ind w:left="1620" w:hanging="1620"/>
              <w:outlineLvl w:val="4"/>
              <w:rPr>
                <w:b/>
                <w:szCs w:val="26"/>
              </w:rPr>
            </w:pPr>
            <w:bookmarkStart w:id="1541" w:name="_Toc60045922"/>
            <w:bookmarkStart w:id="1542" w:name="_Toc65157818"/>
            <w:r w:rsidRPr="00491A7D">
              <w:rPr>
                <w:b/>
                <w:szCs w:val="26"/>
              </w:rPr>
              <w:t>8.1.1.4.3</w:t>
            </w:r>
            <w:r w:rsidRPr="00491A7D">
              <w:rPr>
                <w:b/>
                <w:szCs w:val="26"/>
              </w:rPr>
              <w:tab/>
              <w:t>Non-Spinning Reserve Service Energy Deployment Criteria</w:t>
            </w:r>
            <w:bookmarkEnd w:id="1541"/>
            <w:bookmarkEnd w:id="1542"/>
          </w:p>
          <w:p w14:paraId="4E902575" w14:textId="77777777" w:rsidR="00491A7D" w:rsidRPr="00491A7D" w:rsidRDefault="00491A7D" w:rsidP="00491A7D">
            <w:pPr>
              <w:spacing w:after="240"/>
              <w:ind w:left="720" w:hanging="720"/>
              <w:rPr>
                <w:iCs/>
                <w:szCs w:val="20"/>
              </w:rPr>
            </w:pPr>
            <w:r w:rsidRPr="00491A7D">
              <w:rPr>
                <w:iCs/>
                <w:szCs w:val="20"/>
              </w:rPr>
              <w:t>(1)</w:t>
            </w:r>
            <w:r w:rsidRPr="00491A7D">
              <w:rPr>
                <w:iCs/>
                <w:szCs w:val="20"/>
              </w:rPr>
              <w:tab/>
              <w:t xml:space="preserve">ERCOT shall, as part of its Ancillary Service deployment procedure under Section 6.5.7.6.2.3, Non-Spinning Reserve Service Deployment, include all performance metrics for a Resource receiving a Non-Spin recall instruction from ERCOT. </w:t>
            </w:r>
          </w:p>
          <w:p w14:paraId="0AF9E42B" w14:textId="77777777" w:rsidR="00491A7D" w:rsidRPr="00491A7D" w:rsidRDefault="00491A7D" w:rsidP="00491A7D">
            <w:pPr>
              <w:spacing w:after="240"/>
              <w:ind w:left="720" w:hanging="720"/>
              <w:rPr>
                <w:iCs/>
                <w:szCs w:val="20"/>
              </w:rPr>
            </w:pPr>
            <w:r w:rsidRPr="00491A7D">
              <w:rPr>
                <w:iCs/>
                <w:szCs w:val="20"/>
              </w:rPr>
              <w:t>(2)</w:t>
            </w:r>
            <w:r w:rsidRPr="00491A7D">
              <w:rPr>
                <w:iCs/>
                <w:szCs w:val="20"/>
              </w:rPr>
              <w:tab/>
              <w:t xml:space="preserve">A Non-Spin </w:t>
            </w:r>
            <w:r w:rsidRPr="00491A7D">
              <w:rPr>
                <w:iCs/>
                <w:color w:val="000000"/>
                <w:szCs w:val="20"/>
              </w:rPr>
              <w:t xml:space="preserve">Dispatch Instruction from ERCOT must respect the minimum runtime of a Generation Resource. </w:t>
            </w:r>
          </w:p>
          <w:p w14:paraId="2FB2FB92" w14:textId="77777777" w:rsidR="00491A7D" w:rsidRPr="00491A7D" w:rsidRDefault="00491A7D" w:rsidP="00491A7D">
            <w:pPr>
              <w:spacing w:after="240"/>
              <w:ind w:left="720" w:hanging="720"/>
              <w:rPr>
                <w:iCs/>
                <w:szCs w:val="20"/>
              </w:rPr>
            </w:pPr>
            <w:r w:rsidRPr="00491A7D">
              <w:rPr>
                <w:iCs/>
                <w:szCs w:val="20"/>
              </w:rPr>
              <w:t>(3)</w:t>
            </w:r>
            <w:r w:rsidRPr="00491A7D">
              <w:rPr>
                <w:iCs/>
                <w:szCs w:val="20"/>
              </w:rPr>
              <w:tab/>
              <w:t>Control performance d</w:t>
            </w:r>
            <w:r w:rsidRPr="00491A7D">
              <w:rPr>
                <w:szCs w:val="20"/>
              </w:rPr>
              <w:t xml:space="preserve">uring periods in which ERCOT has manually deployed Non-Spin shall be based on the requirements below and failure to meet any one of these requirements for the greater of one or 5% of Non-Spin deployments during a month shall be reported to </w:t>
            </w:r>
            <w:r w:rsidRPr="00491A7D">
              <w:rPr>
                <w:iCs/>
                <w:szCs w:val="20"/>
              </w:rPr>
              <w:t>the Reliability Monitor</w:t>
            </w:r>
            <w:r w:rsidRPr="00491A7D">
              <w:rPr>
                <w:szCs w:val="20"/>
              </w:rPr>
              <w:t xml:space="preserve"> as non-compliance:</w:t>
            </w:r>
          </w:p>
          <w:p w14:paraId="0069E17E" w14:textId="77777777" w:rsidR="00491A7D" w:rsidRPr="00491A7D" w:rsidRDefault="00491A7D" w:rsidP="00491A7D">
            <w:pPr>
              <w:spacing w:after="240"/>
              <w:ind w:left="1440" w:hanging="720"/>
              <w:rPr>
                <w:bCs/>
                <w:szCs w:val="22"/>
              </w:rPr>
            </w:pPr>
            <w:r w:rsidRPr="00491A7D">
              <w:rPr>
                <w:szCs w:val="20"/>
              </w:rPr>
              <w:t>(a)</w:t>
            </w:r>
            <w:r w:rsidRPr="00491A7D">
              <w:rPr>
                <w:szCs w:val="20"/>
              </w:rPr>
              <w:tab/>
              <w:t>Off-Line Generation Resources, within 25 minutes following a deployment instruction, must be On-Line with an Energy Offer Curve and the telemetered net generation must be greater than or equal to the Resource’s telemetered LSL multiplied by P1</w:t>
            </w:r>
            <w:r w:rsidRPr="00491A7D">
              <w:rPr>
                <w:bCs/>
                <w:szCs w:val="22"/>
              </w:rPr>
              <w:t xml:space="preserve"> where P1 is defined in the “ERCOT and QSE Operations Business Practices During the Operating Hour.”</w:t>
            </w:r>
            <w:r w:rsidRPr="00491A7D">
              <w:rPr>
                <w:szCs w:val="20"/>
              </w:rPr>
              <w:t xml:space="preserve">  The Resource Status that must be telemetered indicating that the Resource has come On-Line with an Energy </w:t>
            </w:r>
            <w:r w:rsidRPr="00491A7D">
              <w:rPr>
                <w:szCs w:val="20"/>
              </w:rPr>
              <w:lastRenderedPageBreak/>
              <w:t xml:space="preserve">Offer Curve is ON as described </w:t>
            </w:r>
            <w:r w:rsidRPr="00491A7D">
              <w:rPr>
                <w:bCs/>
                <w:szCs w:val="22"/>
              </w:rPr>
              <w:t>in paragraph (5)(b)(i) of Section 3.9.1, Current Operating Plan (COP) Criteria.</w:t>
            </w:r>
          </w:p>
          <w:p w14:paraId="78FC3CE4" w14:textId="77777777" w:rsidR="00491A7D" w:rsidRPr="00491A7D" w:rsidRDefault="00491A7D" w:rsidP="00491A7D">
            <w:pPr>
              <w:spacing w:after="240"/>
              <w:ind w:left="1440" w:hanging="720"/>
              <w:rPr>
                <w:iCs/>
                <w:szCs w:val="20"/>
              </w:rPr>
            </w:pPr>
            <w:r w:rsidRPr="00491A7D">
              <w:rPr>
                <w:iCs/>
                <w:szCs w:val="20"/>
              </w:rPr>
              <w:t>(b)</w:t>
            </w:r>
            <w:r w:rsidRPr="00491A7D">
              <w:rPr>
                <w:iCs/>
                <w:szCs w:val="20"/>
              </w:rPr>
              <w:tab/>
              <w:t>If an Off-Line Generation Resource experiences a Startup Loading Failure (excluding those caused by operator error), the Resource may be considered for exclusion from performance non-compliance if the QSE provides to ERCOT the following documentation regarding the incident:</w:t>
            </w:r>
          </w:p>
          <w:p w14:paraId="7FB8F7C7" w14:textId="77777777" w:rsidR="00491A7D" w:rsidRPr="00491A7D" w:rsidRDefault="00491A7D" w:rsidP="00491A7D">
            <w:pPr>
              <w:spacing w:after="240"/>
              <w:ind w:left="2160" w:hanging="720"/>
              <w:rPr>
                <w:iCs/>
                <w:szCs w:val="20"/>
              </w:rPr>
            </w:pPr>
            <w:r w:rsidRPr="00491A7D">
              <w:rPr>
                <w:iCs/>
                <w:szCs w:val="20"/>
              </w:rPr>
              <w:t>(i)</w:t>
            </w:r>
            <w:r w:rsidRPr="00491A7D">
              <w:rPr>
                <w:iCs/>
                <w:szCs w:val="20"/>
              </w:rPr>
              <w:tab/>
              <w:t xml:space="preserve">Its generation log documenting the Startup Loading Failure; and </w:t>
            </w:r>
          </w:p>
          <w:p w14:paraId="76068CBE" w14:textId="77777777" w:rsidR="00491A7D" w:rsidRPr="00491A7D" w:rsidRDefault="00491A7D" w:rsidP="00491A7D">
            <w:pPr>
              <w:spacing w:after="240"/>
              <w:ind w:left="2160" w:hanging="720"/>
              <w:rPr>
                <w:szCs w:val="20"/>
              </w:rPr>
            </w:pPr>
            <w:r w:rsidRPr="00491A7D">
              <w:rPr>
                <w:iCs/>
                <w:szCs w:val="20"/>
              </w:rPr>
              <w:t>(ii)</w:t>
            </w:r>
            <w:r w:rsidRPr="00491A7D">
              <w:rPr>
                <w:iCs/>
                <w:szCs w:val="20"/>
              </w:rPr>
              <w:tab/>
              <w:t>Equipment</w:t>
            </w:r>
            <w:r w:rsidRPr="00491A7D">
              <w:rPr>
                <w:szCs w:val="20"/>
              </w:rPr>
              <w:t xml:space="preserve"> failure documentation such as, but not limited to, GADS reports, plant operator logs, work orders, or other applicable information.  </w:t>
            </w:r>
          </w:p>
          <w:p w14:paraId="7452542D" w14:textId="77777777" w:rsidR="00491A7D" w:rsidRPr="00491A7D" w:rsidRDefault="00491A7D" w:rsidP="00491A7D">
            <w:pPr>
              <w:spacing w:after="240"/>
              <w:ind w:left="1440" w:hanging="720"/>
              <w:rPr>
                <w:iCs/>
                <w:szCs w:val="20"/>
              </w:rPr>
            </w:pPr>
            <w:r w:rsidRPr="00491A7D">
              <w:rPr>
                <w:iCs/>
                <w:szCs w:val="20"/>
              </w:rPr>
              <w:t>(c)</w:t>
            </w:r>
            <w:r w:rsidRPr="00491A7D">
              <w:rPr>
                <w:iCs/>
                <w:szCs w:val="20"/>
              </w:rPr>
              <w:tab/>
              <w:t>Controllable Load Resources must be available to SCED, and must have a</w:t>
            </w:r>
            <w:ins w:id="1543" w:author="ERCOT" w:date="2022-06-26T16:10:00Z">
              <w:r w:rsidRPr="00491A7D">
                <w:rPr>
                  <w:iCs/>
                  <w:szCs w:val="20"/>
                </w:rPr>
                <w:t>n</w:t>
              </w:r>
            </w:ins>
            <w:r w:rsidRPr="00491A7D">
              <w:rPr>
                <w:iCs/>
                <w:szCs w:val="20"/>
              </w:rPr>
              <w:t xml:space="preserve"> </w:t>
            </w:r>
            <w:del w:id="1544" w:author="ERCOT" w:date="2022-06-26T16:10:00Z">
              <w:r w:rsidRPr="00491A7D" w:rsidDel="00197453">
                <w:rPr>
                  <w:iCs/>
                  <w:szCs w:val="20"/>
                </w:rPr>
                <w:delText xml:space="preserve">Real-Time Market (RTM) </w:delText>
              </w:r>
            </w:del>
            <w:r w:rsidRPr="00491A7D">
              <w:rPr>
                <w:iCs/>
                <w:szCs w:val="20"/>
              </w:rPr>
              <w:t xml:space="preserve">Energy Bid </w:t>
            </w:r>
            <w:ins w:id="1545" w:author="ERCOT" w:date="2022-06-26T16:10:00Z">
              <w:r w:rsidRPr="00491A7D">
                <w:rPr>
                  <w:iCs/>
                  <w:szCs w:val="20"/>
                </w:rPr>
                <w:t xml:space="preserve">Curve </w:t>
              </w:r>
            </w:ins>
            <w:r w:rsidRPr="00491A7D">
              <w:rPr>
                <w:iCs/>
                <w:szCs w:val="20"/>
              </w:rPr>
              <w:t xml:space="preserve">and the telemetered net real power consumption must be greater than or equal to the Resource’s telemetered LPC. </w:t>
            </w:r>
          </w:p>
          <w:p w14:paraId="157425A1" w14:textId="77777777" w:rsidR="00491A7D" w:rsidRPr="00491A7D" w:rsidRDefault="00491A7D" w:rsidP="00491A7D">
            <w:pPr>
              <w:spacing w:after="240"/>
              <w:ind w:left="1440" w:hanging="720"/>
              <w:rPr>
                <w:szCs w:val="20"/>
              </w:rPr>
            </w:pPr>
            <w:r w:rsidRPr="00491A7D">
              <w:rPr>
                <w:szCs w:val="20"/>
              </w:rPr>
              <w:t>(d)</w:t>
            </w:r>
            <w:r w:rsidRPr="00491A7D">
              <w:rPr>
                <w:szCs w:val="20"/>
              </w:rPr>
              <w:tab/>
              <w:t xml:space="preserve">For QSEs with Load Resources that are not Controllable Load Resources, 30 minutes following deployment instruction, the sum of the QSE’s Load Resource response shall not be less than 95% of the requested MW deployment, nor more than 150% of the lesser of the following: </w:t>
            </w:r>
          </w:p>
          <w:p w14:paraId="23D45EE4" w14:textId="77777777" w:rsidR="00491A7D" w:rsidRPr="00491A7D" w:rsidRDefault="00491A7D" w:rsidP="00491A7D">
            <w:pPr>
              <w:spacing w:after="240"/>
              <w:ind w:left="2160" w:hanging="720"/>
              <w:rPr>
                <w:szCs w:val="20"/>
              </w:rPr>
            </w:pPr>
            <w:r w:rsidRPr="00491A7D">
              <w:rPr>
                <w:szCs w:val="20"/>
              </w:rPr>
              <w:t>(i)</w:t>
            </w:r>
            <w:r w:rsidRPr="00491A7D">
              <w:rPr>
                <w:szCs w:val="20"/>
              </w:rPr>
              <w:tab/>
              <w:t>The QSE’s award for Non-Spin from Load Resources that are not Controllable Load Resources; or</w:t>
            </w:r>
          </w:p>
          <w:p w14:paraId="25491CA8" w14:textId="77777777" w:rsidR="00491A7D" w:rsidRPr="00491A7D" w:rsidRDefault="00491A7D" w:rsidP="00491A7D">
            <w:pPr>
              <w:spacing w:after="240"/>
              <w:ind w:left="2160" w:hanging="720"/>
              <w:rPr>
                <w:szCs w:val="20"/>
              </w:rPr>
            </w:pPr>
            <w:r w:rsidRPr="00491A7D">
              <w:rPr>
                <w:szCs w:val="20"/>
              </w:rPr>
              <w:t>(ii)</w:t>
            </w:r>
            <w:r w:rsidRPr="00491A7D">
              <w:rPr>
                <w:szCs w:val="20"/>
              </w:rPr>
              <w:tab/>
              <w:t>The requested MW deployment.</w:t>
            </w:r>
          </w:p>
          <w:p w14:paraId="00DD2BFB" w14:textId="77777777" w:rsidR="00491A7D" w:rsidRPr="00491A7D" w:rsidRDefault="00491A7D" w:rsidP="00491A7D">
            <w:pPr>
              <w:spacing w:after="240"/>
              <w:ind w:left="1440" w:hanging="720"/>
              <w:rPr>
                <w:szCs w:val="20"/>
              </w:rPr>
            </w:pPr>
            <w:r w:rsidRPr="00491A7D">
              <w:rPr>
                <w:szCs w:val="20"/>
              </w:rPr>
              <w:tab/>
              <w:t>The QSE’s portfolio shall maintain this response until recalled.</w:t>
            </w:r>
          </w:p>
          <w:p w14:paraId="3FECF295" w14:textId="77777777" w:rsidR="00491A7D" w:rsidRPr="00491A7D" w:rsidRDefault="00491A7D" w:rsidP="00491A7D">
            <w:pPr>
              <w:spacing w:after="240"/>
              <w:ind w:left="1440" w:hanging="720"/>
              <w:rPr>
                <w:szCs w:val="20"/>
              </w:rPr>
            </w:pPr>
            <w:r w:rsidRPr="00491A7D">
              <w:rPr>
                <w:szCs w:val="20"/>
              </w:rPr>
              <w:t>(e)</w:t>
            </w:r>
            <w:r w:rsidRPr="00491A7D">
              <w:rPr>
                <w:szCs w:val="20"/>
              </w:rPr>
              <w:tab/>
              <w:t>During periods when the Load level of a Load Resource that is not a Controllable Load Resource providing Non-Spin has been affected by a Dispatch Instruction from ERCOT, the performance of a Load Resource in response to a Dispatch Instruction must be determined by subtracting the Load Resource’s actual Load response from its Baseline.  “Baseline” capacity is calculated by measuring the average of the real power consumption for five minutes before the Dispatch Instruction if the Load level of a Load Resource had not been affected by a Dispatch Instruction from ERCOT.  The actual Load response is the difference between the Baseline and the average of the real power consumption data being telemetered to ERCOT over the Settlement Interval for the period beginning 30 minutes after the Dispatch Instruction and ending at the time of recall.  The instantaneous response at any point in time during the sustained response period must be no less than 95% and no more than 150% of the Dispatch Instruction.</w:t>
            </w:r>
          </w:p>
          <w:p w14:paraId="00231307" w14:textId="77777777" w:rsidR="00491A7D" w:rsidRPr="00491A7D" w:rsidRDefault="00491A7D" w:rsidP="00491A7D">
            <w:pPr>
              <w:spacing w:after="240"/>
              <w:ind w:left="720" w:hanging="720"/>
              <w:rPr>
                <w:iCs/>
                <w:szCs w:val="20"/>
              </w:rPr>
            </w:pPr>
            <w:r w:rsidRPr="00491A7D">
              <w:rPr>
                <w:iCs/>
                <w:szCs w:val="20"/>
              </w:rPr>
              <w:t>(4)</w:t>
            </w:r>
            <w:r w:rsidRPr="00491A7D">
              <w:rPr>
                <w:iCs/>
                <w:szCs w:val="20"/>
              </w:rPr>
              <w:tab/>
              <w:t xml:space="preserve">Once Non-Spin capacity has been manually deployed by ERCOT, the Resource’s Non-Spin capacity shall remain available for dispatch by SCED until ERCOT issues a recall </w:t>
            </w:r>
            <w:r w:rsidRPr="00491A7D">
              <w:rPr>
                <w:iCs/>
                <w:szCs w:val="20"/>
              </w:rPr>
              <w:lastRenderedPageBreak/>
              <w:t>instruction or the Resource has exhausted its ability to maintain the deployed capacity after meeting the requirements of paragraph (2) of Section 8.1.1.3.3, Non-Spinning Reserve Capacity Monitoring Criteria, whichever occurs first.</w:t>
            </w:r>
          </w:p>
          <w:p w14:paraId="5C9DAAC4" w14:textId="77777777" w:rsidR="00491A7D" w:rsidRPr="00491A7D" w:rsidRDefault="00491A7D" w:rsidP="00491A7D">
            <w:pPr>
              <w:spacing w:after="240"/>
              <w:ind w:left="720" w:hanging="720"/>
              <w:rPr>
                <w:szCs w:val="20"/>
              </w:rPr>
            </w:pPr>
            <w:r w:rsidRPr="00491A7D">
              <w:rPr>
                <w:szCs w:val="20"/>
              </w:rPr>
              <w:t>(5)</w:t>
            </w:r>
            <w:r w:rsidRPr="00491A7D">
              <w:rPr>
                <w:szCs w:val="20"/>
              </w:rPr>
              <w:tab/>
              <w:t>A Load Resource that is not a Controllable Load Resource providing Non-Spin must return to at least 95% of its Ancillary Service Resource Responsibility for Non-Spin within three hours following a recall instruction unless replaced by another Resource as described below.  However, the Load Resource should attempt to return to at least 95% of its Ancillary Service Resource Responsibility for Non-Spin as soon as practical considering process constraints.  For a Load Resource that is not a Controllable Load Resource that is unable to return to its Ancillary Service Resource Responsibility within three hours of recall instruction, its QSE may replace the quantity of deficient Non-Spin capacity within that same three hours using other Resources not previously committed to provide Non-Spin.</w:t>
            </w:r>
          </w:p>
          <w:p w14:paraId="27ACF606" w14:textId="77777777" w:rsidR="00491A7D" w:rsidRPr="00491A7D" w:rsidRDefault="00491A7D" w:rsidP="00491A7D">
            <w:pPr>
              <w:spacing w:after="240"/>
              <w:ind w:left="720" w:hanging="720"/>
              <w:rPr>
                <w:iCs/>
                <w:szCs w:val="20"/>
              </w:rPr>
            </w:pPr>
            <w:r w:rsidRPr="00491A7D">
              <w:rPr>
                <w:szCs w:val="20"/>
              </w:rPr>
              <w:t>(6)</w:t>
            </w:r>
            <w:r w:rsidRPr="00491A7D">
              <w:rPr>
                <w:szCs w:val="20"/>
              </w:rPr>
              <w:tab/>
              <w:t>ERCOT may revoke the Ancillary Service qualification of any Load Resource that is not a Controllable Load Resource for failure to comply with the required performance standards, based on the evaluation it performed under this Section.  Specifically, if a Load Resource that is not a Controllable Load Resource that is providing Non-Spin fails to respond with at least 95% of its dispatch instruction for Non-Spin within 30 minutes of an ERCOT Dispatch Instruction, that response shall be considered a failure.  Two Load Resource performance failures within any rolling 365-day period shall result in disqualification of that Load Resource.  After six months of disqualification, the Load Resource may reapply for qualification provided it submits a corrective action plan to ERCOT that identifies actions taken to correct performance deficiencies and the disqualified Load Resource successfully passes qualification test as specified in Section 8.1.1.1, Ancillary Service Qualification and Testing.</w:t>
            </w:r>
          </w:p>
        </w:tc>
      </w:tr>
    </w:tbl>
    <w:p w14:paraId="5BEBF801" w14:textId="77777777" w:rsidR="00491A7D" w:rsidRPr="00491A7D" w:rsidRDefault="00491A7D" w:rsidP="00491A7D">
      <w:pPr>
        <w:keepNext/>
        <w:tabs>
          <w:tab w:val="left" w:pos="1080"/>
        </w:tabs>
        <w:spacing w:before="240" w:after="240"/>
        <w:ind w:left="1080" w:hanging="1080"/>
        <w:outlineLvl w:val="2"/>
        <w:rPr>
          <w:b/>
          <w:i/>
          <w:szCs w:val="20"/>
        </w:rPr>
      </w:pPr>
      <w:bookmarkStart w:id="1546" w:name="_Toc9590849"/>
      <w:bookmarkStart w:id="1547" w:name="_Toc80175310"/>
      <w:r w:rsidRPr="00491A7D">
        <w:rPr>
          <w:b/>
          <w:bCs/>
          <w:i/>
          <w:szCs w:val="20"/>
        </w:rPr>
        <w:lastRenderedPageBreak/>
        <w:t>9.14.10</w:t>
      </w:r>
      <w:r w:rsidRPr="00491A7D">
        <w:rPr>
          <w:b/>
          <w:bCs/>
          <w:i/>
          <w:szCs w:val="20"/>
        </w:rPr>
        <w:tab/>
      </w:r>
      <w:bookmarkEnd w:id="1546"/>
      <w:r w:rsidRPr="00491A7D">
        <w:rPr>
          <w:b/>
          <w:bCs/>
          <w:i/>
          <w:szCs w:val="20"/>
        </w:rPr>
        <w:t>Settlement for Market Participants Impacted by Omitted Procedures or Manual Actions to Resolve the DAM</w:t>
      </w:r>
      <w:bookmarkEnd w:id="1547"/>
      <w:r w:rsidRPr="00491A7D">
        <w:rPr>
          <w:b/>
          <w:i/>
          <w:szCs w:val="20"/>
        </w:rPr>
        <w:t xml:space="preserve"> </w:t>
      </w:r>
    </w:p>
    <w:p w14:paraId="0696283E" w14:textId="77777777" w:rsidR="00491A7D" w:rsidRPr="00491A7D" w:rsidRDefault="00491A7D" w:rsidP="00491A7D">
      <w:pPr>
        <w:spacing w:after="240"/>
        <w:ind w:left="720" w:hanging="720"/>
        <w:rPr>
          <w:iCs/>
        </w:rPr>
      </w:pPr>
      <w:r w:rsidRPr="00491A7D">
        <w:rPr>
          <w:iCs/>
        </w:rPr>
        <w:t>(1)</w:t>
      </w:r>
      <w:r w:rsidRPr="00491A7D">
        <w:rPr>
          <w:iCs/>
        </w:rPr>
        <w:tab/>
        <w:t>A Market Participant that has been directly impacted by an action or omission by ERCOT to resolve the DAM, as described in paragraph (4) of Section 4.1.2, Day-Ahead Process and Timing Deviations, may seek recovery by filing a Settlement and billing dispute as defined in Section 9.14.  Where ERCOT determines that the Market Participant seeking recovery has been directly impacted by such ERCOT action or omission, the following provisions apply:</w:t>
      </w:r>
    </w:p>
    <w:p w14:paraId="499278E3" w14:textId="77777777" w:rsidR="00491A7D" w:rsidRPr="00491A7D" w:rsidRDefault="00491A7D" w:rsidP="00491A7D">
      <w:pPr>
        <w:spacing w:after="240"/>
        <w:ind w:left="1440" w:hanging="720"/>
        <w:rPr>
          <w:szCs w:val="20"/>
        </w:rPr>
      </w:pPr>
      <w:r w:rsidRPr="00491A7D">
        <w:rPr>
          <w:szCs w:val="20"/>
        </w:rPr>
        <w:t>(a)</w:t>
      </w:r>
      <w:r w:rsidRPr="00491A7D">
        <w:rPr>
          <w:szCs w:val="20"/>
        </w:rPr>
        <w:tab/>
        <w:t xml:space="preserve">No resettlement of the DAM will occur </w:t>
      </w:r>
      <w:proofErr w:type="gramStart"/>
      <w:r w:rsidRPr="00491A7D">
        <w:rPr>
          <w:szCs w:val="20"/>
        </w:rPr>
        <w:t>as a result of</w:t>
      </w:r>
      <w:proofErr w:type="gramEnd"/>
      <w:r w:rsidRPr="00491A7D">
        <w:rPr>
          <w:szCs w:val="20"/>
        </w:rPr>
        <w:t xml:space="preserve"> a Market Participant’s recovery under this Section;</w:t>
      </w:r>
    </w:p>
    <w:p w14:paraId="1334764F" w14:textId="77777777" w:rsidR="00491A7D" w:rsidRPr="00491A7D" w:rsidRDefault="00491A7D" w:rsidP="00491A7D">
      <w:pPr>
        <w:spacing w:after="240"/>
        <w:ind w:left="1440" w:hanging="720"/>
        <w:rPr>
          <w:szCs w:val="20"/>
        </w:rPr>
      </w:pPr>
      <w:r w:rsidRPr="00491A7D">
        <w:rPr>
          <w:szCs w:val="20"/>
        </w:rPr>
        <w:t>(b)</w:t>
      </w:r>
      <w:r w:rsidRPr="00491A7D">
        <w:rPr>
          <w:szCs w:val="20"/>
        </w:rPr>
        <w:tab/>
        <w:t xml:space="preserve">Where a Market Participant’s submissions were not cleared in the DAM, ERCOT will establish a set of DAM Energy Bids, DAM Energy Offers, Ancillary Service Offers, </w:t>
      </w:r>
      <w:ins w:id="1548" w:author="ERCOT" w:date="2022-06-26T16:11:00Z">
        <w:r w:rsidRPr="00491A7D">
          <w:rPr>
            <w:szCs w:val="20"/>
          </w:rPr>
          <w:t xml:space="preserve">Energy Bid Curves, </w:t>
        </w:r>
      </w:ins>
      <w:r w:rsidRPr="00491A7D">
        <w:rPr>
          <w:szCs w:val="20"/>
        </w:rPr>
        <w:t>and Point-to-Point (PTP) bids that would have cleared given the settled prices of the DAM;</w:t>
      </w:r>
    </w:p>
    <w:p w14:paraId="5EAB6002" w14:textId="77777777" w:rsidR="00491A7D" w:rsidRPr="00491A7D" w:rsidRDefault="00491A7D" w:rsidP="00491A7D">
      <w:pPr>
        <w:spacing w:after="240"/>
        <w:ind w:left="1440" w:hanging="720"/>
        <w:rPr>
          <w:szCs w:val="20"/>
        </w:rPr>
      </w:pPr>
      <w:r w:rsidRPr="00491A7D">
        <w:rPr>
          <w:szCs w:val="20"/>
        </w:rPr>
        <w:lastRenderedPageBreak/>
        <w:t>(c)</w:t>
      </w:r>
      <w:r w:rsidRPr="00491A7D">
        <w:rPr>
          <w:szCs w:val="20"/>
        </w:rPr>
        <w:tab/>
        <w:t>Startup Costs and minimum energy costs will not be considered for recovery;</w:t>
      </w:r>
    </w:p>
    <w:p w14:paraId="6F8F061D" w14:textId="77777777" w:rsidR="00491A7D" w:rsidRPr="00491A7D" w:rsidRDefault="00491A7D" w:rsidP="00491A7D">
      <w:pPr>
        <w:spacing w:after="240"/>
        <w:ind w:left="1440" w:hanging="720"/>
        <w:rPr>
          <w:szCs w:val="20"/>
        </w:rPr>
      </w:pPr>
      <w:r w:rsidRPr="00491A7D">
        <w:rPr>
          <w:szCs w:val="20"/>
        </w:rPr>
        <w:t>(d)</w:t>
      </w:r>
      <w:r w:rsidRPr="00491A7D">
        <w:rPr>
          <w:szCs w:val="20"/>
        </w:rPr>
        <w:tab/>
        <w:t>For linked offers of energy and Ancillary Services, the available capacity will be allocated to the offers that would have created the greatest value for the Market Participant seeking recovery;</w:t>
      </w:r>
    </w:p>
    <w:p w14:paraId="5CEA7B1F" w14:textId="77777777" w:rsidR="00491A7D" w:rsidRPr="00491A7D" w:rsidRDefault="00491A7D" w:rsidP="00491A7D">
      <w:pPr>
        <w:spacing w:after="240"/>
        <w:ind w:left="1440" w:hanging="720"/>
        <w:rPr>
          <w:szCs w:val="20"/>
        </w:rPr>
      </w:pPr>
      <w:r w:rsidRPr="00491A7D">
        <w:rPr>
          <w:szCs w:val="20"/>
        </w:rPr>
        <w:t>(e)</w:t>
      </w:r>
      <w:r w:rsidRPr="00491A7D">
        <w:rPr>
          <w:szCs w:val="20"/>
        </w:rPr>
        <w:tab/>
        <w:t>All impacted positions will be summed based on their positive or negative value with respect to Real-Time prices;</w:t>
      </w:r>
    </w:p>
    <w:p w14:paraId="2A824661" w14:textId="77777777" w:rsidR="00491A7D" w:rsidRPr="00491A7D" w:rsidRDefault="00491A7D" w:rsidP="00491A7D">
      <w:pPr>
        <w:spacing w:after="240"/>
        <w:ind w:left="720" w:firstLine="720"/>
        <w:rPr>
          <w:iCs/>
        </w:rPr>
      </w:pPr>
      <w:r w:rsidRPr="00491A7D">
        <w:rPr>
          <w:iCs/>
        </w:rPr>
        <w:t>Day-Ahead Energy Sales Impact</w:t>
      </w:r>
    </w:p>
    <w:p w14:paraId="62D2C337" w14:textId="77777777" w:rsidR="00491A7D" w:rsidRPr="00491A7D" w:rsidRDefault="00491A7D" w:rsidP="00491A7D">
      <w:pPr>
        <w:spacing w:after="240"/>
        <w:ind w:left="720" w:firstLine="720"/>
        <w:rPr>
          <w:iCs/>
        </w:rPr>
      </w:pPr>
      <w:r w:rsidRPr="00491A7D">
        <w:rPr>
          <w:iCs/>
        </w:rPr>
        <w:t>DAMSQSEAMT</w:t>
      </w:r>
      <w:r w:rsidRPr="00491A7D">
        <w:rPr>
          <w:i/>
          <w:iCs/>
          <w:vertAlign w:val="subscript"/>
        </w:rPr>
        <w:t xml:space="preserve"> q</w:t>
      </w:r>
      <w:r w:rsidRPr="00491A7D">
        <w:rPr>
          <w:iCs/>
        </w:rPr>
        <w:t xml:space="preserve"> = (-1) *  </w:t>
      </w:r>
      <w:r w:rsidRPr="00491A7D">
        <w:rPr>
          <w:iCs/>
          <w:position w:val="-22"/>
        </w:rPr>
        <w:object w:dxaOrig="220" w:dyaOrig="460" w14:anchorId="3AC5232B">
          <v:shape id="_x0000_i7358" type="#_x0000_t75" style="width:14.4pt;height:21.6pt" o:ole="">
            <v:imagedata r:id="rId11" o:title=""/>
          </v:shape>
          <o:OLEObject Type="Embed" ProgID="Equation.3" ShapeID="_x0000_i7358" DrawAspect="Content" ObjectID="_1758014079" r:id="rId131"/>
        </w:object>
      </w:r>
      <w:r w:rsidRPr="00491A7D">
        <w:rPr>
          <w:iCs/>
        </w:rPr>
        <w:t xml:space="preserve"> ((DASPP </w:t>
      </w:r>
      <w:r w:rsidRPr="00491A7D">
        <w:rPr>
          <w:i/>
          <w:iCs/>
          <w:vertAlign w:val="subscript"/>
        </w:rPr>
        <w:t>p</w:t>
      </w:r>
      <w:r w:rsidRPr="00491A7D">
        <w:rPr>
          <w:iCs/>
        </w:rPr>
        <w:t xml:space="preserve"> – RTSPP</w:t>
      </w:r>
      <w:r w:rsidRPr="00491A7D">
        <w:rPr>
          <w:i/>
          <w:iCs/>
          <w:vertAlign w:val="subscript"/>
        </w:rPr>
        <w:t xml:space="preserve"> p</w:t>
      </w:r>
      <w:r w:rsidRPr="00491A7D">
        <w:rPr>
          <w:iCs/>
        </w:rPr>
        <w:t>) * (1/4)* DAES</w:t>
      </w:r>
      <w:r w:rsidRPr="00491A7D">
        <w:rPr>
          <w:i/>
          <w:iCs/>
          <w:vertAlign w:val="subscript"/>
        </w:rPr>
        <w:t xml:space="preserve"> q,</w:t>
      </w:r>
      <w:r w:rsidRPr="00491A7D">
        <w:rPr>
          <w:iCs/>
          <w:vertAlign w:val="subscript"/>
        </w:rPr>
        <w:t xml:space="preserve"> </w:t>
      </w:r>
      <w:r w:rsidRPr="00491A7D">
        <w:rPr>
          <w:i/>
          <w:iCs/>
          <w:vertAlign w:val="subscript"/>
        </w:rPr>
        <w:t>p</w:t>
      </w:r>
      <w:r w:rsidRPr="00491A7D">
        <w:rPr>
          <w:iCs/>
        </w:rPr>
        <w:t>)</w:t>
      </w:r>
    </w:p>
    <w:p w14:paraId="4A97F5DD" w14:textId="77777777" w:rsidR="00491A7D" w:rsidRPr="00491A7D" w:rsidRDefault="00491A7D" w:rsidP="00491A7D">
      <w:pPr>
        <w:spacing w:after="240"/>
        <w:ind w:left="720" w:firstLine="720"/>
        <w:rPr>
          <w:iCs/>
        </w:rPr>
      </w:pPr>
      <w:r w:rsidRPr="00491A7D">
        <w:rPr>
          <w:iCs/>
        </w:rPr>
        <w:t>Day-Ahead Energy Purchase Impact</w:t>
      </w:r>
    </w:p>
    <w:p w14:paraId="42BFF3CE" w14:textId="77777777" w:rsidR="00491A7D" w:rsidRPr="00491A7D" w:rsidRDefault="00491A7D" w:rsidP="00491A7D">
      <w:pPr>
        <w:spacing w:after="240"/>
        <w:ind w:left="720" w:firstLine="720"/>
        <w:rPr>
          <w:iCs/>
        </w:rPr>
      </w:pPr>
      <w:r w:rsidRPr="00491A7D">
        <w:rPr>
          <w:iCs/>
        </w:rPr>
        <w:t>DAMPQSEAMT</w:t>
      </w:r>
      <w:r w:rsidRPr="00491A7D">
        <w:rPr>
          <w:i/>
          <w:iCs/>
          <w:vertAlign w:val="subscript"/>
        </w:rPr>
        <w:t xml:space="preserve"> q</w:t>
      </w:r>
      <w:r w:rsidRPr="00491A7D">
        <w:rPr>
          <w:iCs/>
        </w:rPr>
        <w:t xml:space="preserve"> = (-1) * </w:t>
      </w:r>
      <w:r w:rsidRPr="00491A7D">
        <w:rPr>
          <w:iCs/>
          <w:position w:val="-22"/>
        </w:rPr>
        <w:object w:dxaOrig="220" w:dyaOrig="460" w14:anchorId="37E3035C">
          <v:shape id="_x0000_i7359" type="#_x0000_t75" style="width:14.4pt;height:21.6pt" o:ole="">
            <v:imagedata r:id="rId11" o:title=""/>
          </v:shape>
          <o:OLEObject Type="Embed" ProgID="Equation.3" ShapeID="_x0000_i7359" DrawAspect="Content" ObjectID="_1758014080" r:id="rId132"/>
        </w:object>
      </w:r>
      <w:r w:rsidRPr="00491A7D">
        <w:rPr>
          <w:iCs/>
        </w:rPr>
        <w:t xml:space="preserve"> ((RTSPP</w:t>
      </w:r>
      <w:r w:rsidRPr="00491A7D">
        <w:rPr>
          <w:i/>
          <w:iCs/>
          <w:vertAlign w:val="subscript"/>
        </w:rPr>
        <w:t xml:space="preserve"> p</w:t>
      </w:r>
      <w:r w:rsidRPr="00491A7D">
        <w:rPr>
          <w:iCs/>
        </w:rPr>
        <w:t xml:space="preserve"> – DASPP </w:t>
      </w:r>
      <w:r w:rsidRPr="00491A7D">
        <w:rPr>
          <w:i/>
          <w:iCs/>
          <w:vertAlign w:val="subscript"/>
        </w:rPr>
        <w:t>p</w:t>
      </w:r>
      <w:r w:rsidRPr="00491A7D">
        <w:rPr>
          <w:iCs/>
        </w:rPr>
        <w:t>) * (1/4)* DAEP</w:t>
      </w:r>
      <w:r w:rsidRPr="00491A7D">
        <w:rPr>
          <w:i/>
          <w:iCs/>
          <w:vertAlign w:val="subscript"/>
        </w:rPr>
        <w:t xml:space="preserve"> q,</w:t>
      </w:r>
      <w:r w:rsidRPr="00491A7D">
        <w:rPr>
          <w:iCs/>
          <w:vertAlign w:val="subscript"/>
        </w:rPr>
        <w:t xml:space="preserve"> </w:t>
      </w:r>
      <w:r w:rsidRPr="00491A7D">
        <w:rPr>
          <w:i/>
          <w:iCs/>
          <w:vertAlign w:val="subscript"/>
        </w:rPr>
        <w:t>p</w:t>
      </w:r>
      <w:r w:rsidRPr="00491A7D">
        <w:rPr>
          <w:iCs/>
        </w:rPr>
        <w:t>)</w:t>
      </w:r>
    </w:p>
    <w:p w14:paraId="58F8FB7A" w14:textId="77777777" w:rsidR="00491A7D" w:rsidRPr="00491A7D" w:rsidRDefault="00491A7D" w:rsidP="00491A7D">
      <w:pPr>
        <w:spacing w:after="240"/>
        <w:ind w:left="720" w:firstLine="720"/>
        <w:rPr>
          <w:iCs/>
        </w:rPr>
      </w:pPr>
      <w:r w:rsidRPr="00491A7D">
        <w:rPr>
          <w:iCs/>
        </w:rPr>
        <w:t>Day-Ahead Ancillary Services Sales Impact</w:t>
      </w:r>
    </w:p>
    <w:p w14:paraId="62D468C3" w14:textId="77777777" w:rsidR="00491A7D" w:rsidRPr="00491A7D" w:rsidRDefault="00491A7D" w:rsidP="00491A7D">
      <w:pPr>
        <w:spacing w:after="240"/>
        <w:ind w:left="2160" w:hanging="720"/>
        <w:rPr>
          <w:iCs/>
        </w:rPr>
      </w:pPr>
      <w:r w:rsidRPr="00491A7D">
        <w:rPr>
          <w:iCs/>
        </w:rPr>
        <w:t>DAMASQSEAMT</w:t>
      </w:r>
      <w:r w:rsidRPr="00491A7D">
        <w:rPr>
          <w:i/>
          <w:iCs/>
          <w:vertAlign w:val="subscript"/>
        </w:rPr>
        <w:t xml:space="preserve"> q</w:t>
      </w:r>
      <w:r w:rsidRPr="00491A7D">
        <w:rPr>
          <w:iCs/>
        </w:rPr>
        <w:t xml:space="preserve"> = (-1) * </w:t>
      </w:r>
      <w:r w:rsidRPr="00491A7D">
        <w:rPr>
          <w:iCs/>
          <w:noProof/>
          <w:position w:val="-18"/>
        </w:rPr>
        <w:drawing>
          <wp:inline distT="0" distB="0" distL="0" distR="0" wp14:anchorId="23B1F6D6" wp14:editId="7D57368C">
            <wp:extent cx="180975" cy="276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Pr="00491A7D">
        <w:rPr>
          <w:iCs/>
        </w:rPr>
        <w:t xml:space="preserve"> (((MCPCRU </w:t>
      </w:r>
      <w:r w:rsidRPr="00491A7D">
        <w:rPr>
          <w:i/>
          <w:iCs/>
          <w:vertAlign w:val="subscript"/>
        </w:rPr>
        <w:t>DAM</w:t>
      </w:r>
      <w:r w:rsidRPr="00491A7D">
        <w:rPr>
          <w:iCs/>
        </w:rPr>
        <w:t xml:space="preserve"> – RUOPR </w:t>
      </w:r>
      <w:r w:rsidRPr="00491A7D">
        <w:rPr>
          <w:i/>
          <w:iCs/>
          <w:vertAlign w:val="subscript"/>
        </w:rPr>
        <w:t>q, r, DAM</w:t>
      </w:r>
      <w:r w:rsidRPr="00491A7D">
        <w:rPr>
          <w:iCs/>
        </w:rPr>
        <w:t xml:space="preserve">) * PCRUR </w:t>
      </w:r>
      <w:r w:rsidRPr="00491A7D">
        <w:rPr>
          <w:i/>
          <w:iCs/>
          <w:vertAlign w:val="subscript"/>
        </w:rPr>
        <w:t>q, r, DAM</w:t>
      </w:r>
      <w:r w:rsidRPr="00491A7D">
        <w:rPr>
          <w:iCs/>
        </w:rPr>
        <w:t>)</w:t>
      </w:r>
      <w:r w:rsidRPr="00491A7D" w:rsidDel="007B2A73">
        <w:rPr>
          <w:iCs/>
        </w:rPr>
        <w:t xml:space="preserve"> </w:t>
      </w:r>
    </w:p>
    <w:p w14:paraId="09C3DAD5" w14:textId="77777777" w:rsidR="00491A7D" w:rsidRPr="00491A7D" w:rsidRDefault="00491A7D" w:rsidP="00491A7D">
      <w:pPr>
        <w:spacing w:after="240"/>
        <w:ind w:left="2160"/>
        <w:rPr>
          <w:i/>
          <w:iCs/>
          <w:vertAlign w:val="subscript"/>
        </w:rPr>
      </w:pPr>
      <w:r w:rsidRPr="00491A7D">
        <w:rPr>
          <w:iCs/>
        </w:rPr>
        <w:t xml:space="preserve">+ ((MCPCRD </w:t>
      </w:r>
      <w:r w:rsidRPr="00491A7D">
        <w:rPr>
          <w:i/>
          <w:iCs/>
          <w:vertAlign w:val="subscript"/>
        </w:rPr>
        <w:t>DAM</w:t>
      </w:r>
      <w:r w:rsidRPr="00491A7D">
        <w:rPr>
          <w:iCs/>
        </w:rPr>
        <w:t xml:space="preserve"> – RDOPR </w:t>
      </w:r>
      <w:r w:rsidRPr="00491A7D">
        <w:rPr>
          <w:i/>
          <w:iCs/>
          <w:vertAlign w:val="subscript"/>
        </w:rPr>
        <w:t>q, r, DAM</w:t>
      </w:r>
      <w:r w:rsidRPr="00491A7D">
        <w:rPr>
          <w:iCs/>
        </w:rPr>
        <w:t xml:space="preserve">) * PCRDR </w:t>
      </w:r>
      <w:r w:rsidRPr="00491A7D">
        <w:rPr>
          <w:i/>
          <w:iCs/>
          <w:vertAlign w:val="subscript"/>
        </w:rPr>
        <w:t>q, r, DAM</w:t>
      </w:r>
      <w:r w:rsidRPr="00491A7D">
        <w:rPr>
          <w:iCs/>
        </w:rPr>
        <w:t>)</w:t>
      </w:r>
    </w:p>
    <w:p w14:paraId="39AED6A0" w14:textId="77777777" w:rsidR="00491A7D" w:rsidRPr="00491A7D" w:rsidRDefault="00491A7D" w:rsidP="00491A7D">
      <w:pPr>
        <w:spacing w:after="240"/>
        <w:ind w:left="2160"/>
        <w:rPr>
          <w:iCs/>
        </w:rPr>
      </w:pPr>
      <w:r w:rsidRPr="00491A7D">
        <w:rPr>
          <w:iCs/>
        </w:rPr>
        <w:t xml:space="preserve">+ ((MCPCRR </w:t>
      </w:r>
      <w:r w:rsidRPr="00491A7D">
        <w:rPr>
          <w:i/>
          <w:iCs/>
          <w:vertAlign w:val="subscript"/>
        </w:rPr>
        <w:t>DAM</w:t>
      </w:r>
      <w:r w:rsidRPr="00491A7D">
        <w:rPr>
          <w:iCs/>
        </w:rPr>
        <w:t xml:space="preserve"> – RROPR </w:t>
      </w:r>
      <w:r w:rsidRPr="00491A7D">
        <w:rPr>
          <w:i/>
          <w:iCs/>
          <w:vertAlign w:val="subscript"/>
        </w:rPr>
        <w:t>q, r, DAM</w:t>
      </w:r>
      <w:r w:rsidRPr="00491A7D">
        <w:rPr>
          <w:iCs/>
        </w:rPr>
        <w:t xml:space="preserve">) * PCRRR </w:t>
      </w:r>
      <w:r w:rsidRPr="00491A7D">
        <w:rPr>
          <w:i/>
          <w:iCs/>
          <w:vertAlign w:val="subscript"/>
        </w:rPr>
        <w:t>q, r, DAM</w:t>
      </w:r>
      <w:r w:rsidRPr="00491A7D">
        <w:rPr>
          <w:iCs/>
        </w:rPr>
        <w:t>)</w:t>
      </w:r>
      <w:r w:rsidRPr="00491A7D" w:rsidDel="007B2A73">
        <w:rPr>
          <w:iCs/>
        </w:rPr>
        <w:t xml:space="preserve"> </w:t>
      </w:r>
      <w:r w:rsidRPr="00491A7D">
        <w:rPr>
          <w:iCs/>
        </w:rPr>
        <w:t xml:space="preserve"> </w:t>
      </w:r>
    </w:p>
    <w:p w14:paraId="036C8947" w14:textId="77777777" w:rsidR="00491A7D" w:rsidRPr="00491A7D" w:rsidRDefault="00491A7D" w:rsidP="00491A7D">
      <w:pPr>
        <w:spacing w:after="240"/>
        <w:ind w:left="2160"/>
        <w:rPr>
          <w:iCs/>
        </w:rPr>
      </w:pPr>
      <w:r w:rsidRPr="00491A7D">
        <w:rPr>
          <w:iCs/>
        </w:rPr>
        <w:t xml:space="preserve">+ ((MCPCECR </w:t>
      </w:r>
      <w:r w:rsidRPr="00491A7D">
        <w:rPr>
          <w:i/>
          <w:iCs/>
          <w:vertAlign w:val="subscript"/>
        </w:rPr>
        <w:t>DAM</w:t>
      </w:r>
      <w:r w:rsidRPr="00491A7D">
        <w:rPr>
          <w:iCs/>
        </w:rPr>
        <w:t xml:space="preserve"> – ECRSOPR </w:t>
      </w:r>
      <w:r w:rsidRPr="00491A7D">
        <w:rPr>
          <w:i/>
          <w:iCs/>
          <w:vertAlign w:val="subscript"/>
        </w:rPr>
        <w:t>q, r, DAM</w:t>
      </w:r>
      <w:r w:rsidRPr="00491A7D">
        <w:rPr>
          <w:iCs/>
        </w:rPr>
        <w:t xml:space="preserve">) * PCECRR </w:t>
      </w:r>
      <w:r w:rsidRPr="00491A7D">
        <w:rPr>
          <w:i/>
          <w:iCs/>
          <w:vertAlign w:val="subscript"/>
        </w:rPr>
        <w:t>q, r, DAM</w:t>
      </w:r>
      <w:r w:rsidRPr="00491A7D">
        <w:rPr>
          <w:iCs/>
        </w:rPr>
        <w:t>)</w:t>
      </w:r>
    </w:p>
    <w:p w14:paraId="75DB1167" w14:textId="77777777" w:rsidR="00491A7D" w:rsidRPr="00491A7D" w:rsidRDefault="00491A7D" w:rsidP="00491A7D">
      <w:pPr>
        <w:spacing w:after="240"/>
        <w:ind w:left="2160"/>
        <w:rPr>
          <w:iCs/>
        </w:rPr>
      </w:pPr>
      <w:r w:rsidRPr="00491A7D">
        <w:rPr>
          <w:iCs/>
        </w:rPr>
        <w:t xml:space="preserve">+ ((MCPCNS </w:t>
      </w:r>
      <w:r w:rsidRPr="00491A7D">
        <w:rPr>
          <w:i/>
          <w:iCs/>
          <w:vertAlign w:val="subscript"/>
        </w:rPr>
        <w:t>DAM</w:t>
      </w:r>
      <w:r w:rsidRPr="00491A7D">
        <w:rPr>
          <w:iCs/>
        </w:rPr>
        <w:t xml:space="preserve"> – NSOPR </w:t>
      </w:r>
      <w:r w:rsidRPr="00491A7D">
        <w:rPr>
          <w:i/>
          <w:iCs/>
          <w:vertAlign w:val="subscript"/>
        </w:rPr>
        <w:t>q, r, DAM</w:t>
      </w:r>
      <w:r w:rsidRPr="00491A7D">
        <w:rPr>
          <w:iCs/>
        </w:rPr>
        <w:t xml:space="preserve">) * PCNSR </w:t>
      </w:r>
      <w:r w:rsidRPr="00491A7D">
        <w:rPr>
          <w:i/>
          <w:iCs/>
          <w:vertAlign w:val="subscript"/>
        </w:rPr>
        <w:t>q, r, DAM</w:t>
      </w:r>
      <w:r w:rsidRPr="00491A7D">
        <w:rPr>
          <w:iCs/>
        </w:rPr>
        <w:t>))</w:t>
      </w:r>
    </w:p>
    <w:p w14:paraId="7037877D" w14:textId="77777777" w:rsidR="00491A7D" w:rsidRPr="00491A7D" w:rsidRDefault="00491A7D" w:rsidP="00491A7D">
      <w:pPr>
        <w:spacing w:before="240" w:after="240"/>
        <w:ind w:left="1440"/>
        <w:rPr>
          <w:iCs/>
        </w:rPr>
      </w:pPr>
      <w:r w:rsidRPr="00491A7D">
        <w:rPr>
          <w:iCs/>
        </w:rPr>
        <w:t>Day-Ahead Point-to-Point Obligation Impact</w:t>
      </w:r>
    </w:p>
    <w:p w14:paraId="1D55B5FB" w14:textId="77777777" w:rsidR="00491A7D" w:rsidRPr="00491A7D" w:rsidRDefault="00491A7D" w:rsidP="00491A7D">
      <w:pPr>
        <w:spacing w:after="240"/>
        <w:ind w:left="1440"/>
        <w:rPr>
          <w:iCs/>
          <w:vertAlign w:val="subscript"/>
        </w:rPr>
      </w:pPr>
      <w:r w:rsidRPr="00491A7D">
        <w:rPr>
          <w:iCs/>
        </w:rPr>
        <w:t>DAMRTPTPQSEAMT</w:t>
      </w:r>
      <w:r w:rsidRPr="00491A7D">
        <w:rPr>
          <w:i/>
          <w:iCs/>
          <w:vertAlign w:val="subscript"/>
        </w:rPr>
        <w:t xml:space="preserve"> q</w:t>
      </w:r>
      <w:r w:rsidRPr="00491A7D">
        <w:rPr>
          <w:iCs/>
        </w:rPr>
        <w:t xml:space="preserve"> = (-1) *  </w:t>
      </w:r>
      <w:r w:rsidRPr="00491A7D">
        <w:rPr>
          <w:iCs/>
          <w:position w:val="-22"/>
        </w:rPr>
        <w:object w:dxaOrig="220" w:dyaOrig="460" w14:anchorId="1B04B8FD">
          <v:shape id="_x0000_i7360" type="#_x0000_t75" style="width:14.4pt;height:21.6pt" o:ole="">
            <v:imagedata r:id="rId134" o:title=""/>
          </v:shape>
          <o:OLEObject Type="Embed" ProgID="Equation.3" ShapeID="_x0000_i7360" DrawAspect="Content" ObjectID="_1758014081" r:id="rId135"/>
        </w:object>
      </w:r>
      <w:r w:rsidRPr="00491A7D">
        <w:rPr>
          <w:iCs/>
          <w:position w:val="-20"/>
        </w:rPr>
        <w:object w:dxaOrig="220" w:dyaOrig="440" w14:anchorId="1F399036">
          <v:shape id="_x0000_i7361" type="#_x0000_t75" style="width:14.4pt;height:21.6pt" o:ole="">
            <v:imagedata r:id="rId136" o:title=""/>
          </v:shape>
          <o:OLEObject Type="Embed" ProgID="Equation.3" ShapeID="_x0000_i7361" DrawAspect="Content" ObjectID="_1758014082" r:id="rId137"/>
        </w:object>
      </w:r>
      <w:r w:rsidRPr="00491A7D">
        <w:rPr>
          <w:iCs/>
        </w:rPr>
        <w:t xml:space="preserve"> ((</w:t>
      </w:r>
      <w:r w:rsidRPr="00491A7D">
        <w:rPr>
          <w:iCs/>
          <w:lang w:val="sv-SE"/>
        </w:rPr>
        <w:t xml:space="preserve">RTOBLPR </w:t>
      </w:r>
      <w:r w:rsidRPr="00491A7D">
        <w:rPr>
          <w:i/>
          <w:iCs/>
          <w:vertAlign w:val="subscript"/>
          <w:lang w:val="sv-SE"/>
        </w:rPr>
        <w:t>(j, k)</w:t>
      </w:r>
      <w:r w:rsidRPr="00491A7D" w:rsidDel="003C61CB">
        <w:rPr>
          <w:iCs/>
        </w:rPr>
        <w:t xml:space="preserve"> </w:t>
      </w:r>
      <w:r w:rsidRPr="00491A7D">
        <w:rPr>
          <w:iCs/>
        </w:rPr>
        <w:t xml:space="preserve">– DAOBLPR </w:t>
      </w:r>
      <w:r w:rsidRPr="00491A7D">
        <w:rPr>
          <w:i/>
          <w:iCs/>
          <w:vertAlign w:val="subscript"/>
        </w:rPr>
        <w:t>(j, k)</w:t>
      </w:r>
      <w:r w:rsidRPr="00491A7D">
        <w:rPr>
          <w:iCs/>
        </w:rPr>
        <w:t xml:space="preserve">) * RTOBL </w:t>
      </w:r>
      <w:r w:rsidRPr="00491A7D">
        <w:rPr>
          <w:i/>
          <w:iCs/>
          <w:vertAlign w:val="subscript"/>
        </w:rPr>
        <w:t>q, (j, k)</w:t>
      </w:r>
      <w:r w:rsidRPr="00491A7D">
        <w:rPr>
          <w:iCs/>
        </w:rPr>
        <w:t>)</w:t>
      </w:r>
    </w:p>
    <w:p w14:paraId="7C33237D" w14:textId="77777777" w:rsidR="00491A7D" w:rsidRPr="00491A7D" w:rsidRDefault="00491A7D" w:rsidP="00491A7D">
      <w:pPr>
        <w:ind w:left="1440"/>
        <w:rPr>
          <w:iCs/>
          <w:lang w:val="sv-SE"/>
        </w:rPr>
      </w:pPr>
      <w:r w:rsidRPr="00491A7D">
        <w:rPr>
          <w:iCs/>
          <w:lang w:val="sv-SE"/>
        </w:rPr>
        <w:t>Where:</w:t>
      </w:r>
    </w:p>
    <w:p w14:paraId="50E57349" w14:textId="77777777" w:rsidR="00491A7D" w:rsidRPr="00491A7D" w:rsidRDefault="00491A7D" w:rsidP="00491A7D">
      <w:pPr>
        <w:ind w:left="2880" w:hanging="720"/>
        <w:rPr>
          <w:iCs/>
          <w:lang w:val="sv-SE"/>
        </w:rPr>
      </w:pPr>
      <w:r w:rsidRPr="00491A7D">
        <w:rPr>
          <w:iCs/>
          <w:lang w:val="sv-SE"/>
        </w:rPr>
        <w:t xml:space="preserve">RTOBLPR </w:t>
      </w:r>
      <w:r w:rsidRPr="00491A7D">
        <w:rPr>
          <w:i/>
          <w:iCs/>
          <w:vertAlign w:val="subscript"/>
          <w:lang w:val="sv-SE"/>
        </w:rPr>
        <w:t>(j, k)</w:t>
      </w:r>
      <w:r w:rsidRPr="00491A7D">
        <w:rPr>
          <w:iCs/>
          <w:lang w:val="sv-SE"/>
        </w:rPr>
        <w:t xml:space="preserve">   = </w:t>
      </w:r>
      <w:r w:rsidRPr="00491A7D">
        <w:rPr>
          <w:iCs/>
          <w:position w:val="-20"/>
        </w:rPr>
        <w:object w:dxaOrig="260" w:dyaOrig="580" w14:anchorId="7E5E3A56">
          <v:shape id="_x0000_i7362" type="#_x0000_t75" style="width:14.4pt;height:27.6pt" o:ole="">
            <v:imagedata r:id="rId138" o:title=""/>
          </v:shape>
          <o:OLEObject Type="Embed" ProgID="Equation.3" ShapeID="_x0000_i7362" DrawAspect="Content" ObjectID="_1758014083" r:id="rId139"/>
        </w:object>
      </w:r>
      <w:r w:rsidRPr="00491A7D">
        <w:rPr>
          <w:iCs/>
          <w:lang w:val="sv-SE"/>
        </w:rPr>
        <w:t xml:space="preserve">(RTSPP </w:t>
      </w:r>
      <w:r w:rsidRPr="00491A7D">
        <w:rPr>
          <w:iCs/>
          <w:vertAlign w:val="subscript"/>
          <w:lang w:val="sv-SE"/>
        </w:rPr>
        <w:t>(</w:t>
      </w:r>
      <w:r w:rsidRPr="00491A7D">
        <w:rPr>
          <w:i/>
          <w:iCs/>
          <w:vertAlign w:val="subscript"/>
          <w:lang w:val="sv-SE"/>
        </w:rPr>
        <w:t>k,i</w:t>
      </w:r>
      <w:r w:rsidRPr="00491A7D">
        <w:rPr>
          <w:iCs/>
          <w:vertAlign w:val="subscript"/>
          <w:lang w:val="sv-SE"/>
        </w:rPr>
        <w:t>)</w:t>
      </w:r>
      <w:r w:rsidRPr="00491A7D">
        <w:rPr>
          <w:iCs/>
          <w:lang w:val="sv-SE"/>
        </w:rPr>
        <w:t xml:space="preserve"> – RTSPP </w:t>
      </w:r>
      <w:r w:rsidRPr="00491A7D">
        <w:rPr>
          <w:iCs/>
          <w:vertAlign w:val="subscript"/>
          <w:lang w:val="sv-SE"/>
        </w:rPr>
        <w:t>(</w:t>
      </w:r>
      <w:r w:rsidRPr="00491A7D">
        <w:rPr>
          <w:i/>
          <w:iCs/>
          <w:vertAlign w:val="subscript"/>
          <w:lang w:val="sv-SE"/>
        </w:rPr>
        <w:t xml:space="preserve">j,i </w:t>
      </w:r>
      <w:r w:rsidRPr="00491A7D">
        <w:rPr>
          <w:iCs/>
          <w:vertAlign w:val="subscript"/>
          <w:lang w:val="sv-SE"/>
        </w:rPr>
        <w:t>)</w:t>
      </w:r>
      <w:r w:rsidRPr="00491A7D">
        <w:rPr>
          <w:iCs/>
        </w:rPr>
        <w:t>)</w:t>
      </w:r>
      <w:r w:rsidRPr="00491A7D">
        <w:rPr>
          <w:iCs/>
          <w:lang w:val="sv-SE"/>
        </w:rPr>
        <w:t xml:space="preserve"> / 4</w:t>
      </w:r>
    </w:p>
    <w:p w14:paraId="0D84A18C" w14:textId="77777777" w:rsidR="00491A7D" w:rsidRPr="00491A7D" w:rsidRDefault="00491A7D" w:rsidP="00491A7D">
      <w:pPr>
        <w:tabs>
          <w:tab w:val="left" w:pos="2340"/>
          <w:tab w:val="left" w:pos="2700"/>
        </w:tabs>
        <w:spacing w:after="240"/>
        <w:ind w:left="4500" w:hanging="2340"/>
        <w:rPr>
          <w:bCs/>
          <w:lang w:val="x-none" w:eastAsia="x-none"/>
        </w:rPr>
      </w:pPr>
      <w:r w:rsidRPr="00491A7D">
        <w:rPr>
          <w:bCs/>
          <w:lang w:val="x-none" w:eastAsia="x-none"/>
        </w:rPr>
        <w:t xml:space="preserve">DAOBLPR </w:t>
      </w:r>
      <w:r w:rsidRPr="00491A7D">
        <w:rPr>
          <w:bCs/>
          <w:i/>
          <w:vertAlign w:val="subscript"/>
          <w:lang w:val="x-none" w:eastAsia="x-none"/>
        </w:rPr>
        <w:t>(j, k)</w:t>
      </w:r>
      <w:r w:rsidRPr="00491A7D">
        <w:rPr>
          <w:bCs/>
          <w:lang w:val="x-none" w:eastAsia="x-none"/>
        </w:rPr>
        <w:t xml:space="preserve">  =</w:t>
      </w:r>
      <w:r w:rsidRPr="00491A7D">
        <w:rPr>
          <w:bCs/>
          <w:lang w:eastAsia="x-none"/>
        </w:rPr>
        <w:t xml:space="preserve">  </w:t>
      </w:r>
      <w:r w:rsidRPr="00491A7D">
        <w:rPr>
          <w:bCs/>
          <w:lang w:val="x-none" w:eastAsia="x-none"/>
        </w:rPr>
        <w:t xml:space="preserve">DASPP </w:t>
      </w:r>
      <w:r w:rsidRPr="00491A7D">
        <w:rPr>
          <w:bCs/>
          <w:i/>
          <w:vertAlign w:val="subscript"/>
          <w:lang w:val="x-none" w:eastAsia="x-none"/>
        </w:rPr>
        <w:t>k</w:t>
      </w:r>
      <w:r w:rsidRPr="00491A7D">
        <w:rPr>
          <w:bCs/>
          <w:lang w:val="x-none" w:eastAsia="x-none"/>
        </w:rPr>
        <w:t xml:space="preserve"> – DASPP </w:t>
      </w:r>
      <w:r w:rsidRPr="00491A7D">
        <w:rPr>
          <w:bCs/>
          <w:i/>
          <w:vertAlign w:val="subscript"/>
          <w:lang w:val="x-none" w:eastAsia="x-none"/>
        </w:rPr>
        <w:t>j</w:t>
      </w:r>
    </w:p>
    <w:p w14:paraId="34362C29" w14:textId="77777777" w:rsidR="00491A7D" w:rsidRPr="00491A7D" w:rsidRDefault="00491A7D" w:rsidP="00491A7D">
      <w:pPr>
        <w:spacing w:after="240"/>
        <w:ind w:left="1440" w:hanging="720"/>
        <w:rPr>
          <w:szCs w:val="20"/>
        </w:rPr>
      </w:pPr>
      <w:r w:rsidRPr="00491A7D">
        <w:rPr>
          <w:szCs w:val="20"/>
        </w:rPr>
        <w:t>(f)</w:t>
      </w:r>
      <w:r w:rsidRPr="00491A7D">
        <w:rPr>
          <w:szCs w:val="20"/>
        </w:rPr>
        <w:tab/>
        <w:t>If any RUC short charges occur for any Operating Hour involved in a Market Participant’s recovery under this Section, ERCOT will evaluate the Market Participant’s revised position to determine if the Market Participant is entitled to a refund, or should be charged for RUC short charge;</w:t>
      </w:r>
    </w:p>
    <w:p w14:paraId="1D48F27E" w14:textId="77777777" w:rsidR="00491A7D" w:rsidRPr="00491A7D" w:rsidRDefault="00491A7D" w:rsidP="00491A7D">
      <w:pPr>
        <w:spacing w:after="240"/>
        <w:ind w:left="1440" w:hanging="720"/>
        <w:rPr>
          <w:szCs w:val="20"/>
        </w:rPr>
      </w:pPr>
      <w:r w:rsidRPr="00491A7D">
        <w:rPr>
          <w:szCs w:val="20"/>
        </w:rPr>
        <w:lastRenderedPageBreak/>
        <w:t>(g)</w:t>
      </w:r>
      <w:r w:rsidRPr="00491A7D">
        <w:rPr>
          <w:szCs w:val="20"/>
        </w:rPr>
        <w:tab/>
        <w:t>Any resulting charge or payment to the Market Participant will be invoiced using a miscellaneous Invoice, but allocated with the method outlined in paragraphs (2) through (4) of Section 9.19.1, Default Uplift Invoices.</w:t>
      </w:r>
    </w:p>
    <w:p w14:paraId="128B9E33" w14:textId="77777777" w:rsidR="00491A7D" w:rsidRPr="00491A7D" w:rsidRDefault="00491A7D" w:rsidP="00491A7D">
      <w:r w:rsidRPr="00491A7D">
        <w:t>The above variables are defined as follows:</w:t>
      </w:r>
    </w:p>
    <w:tbl>
      <w:tblPr>
        <w:tblW w:w="54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7"/>
        <w:gridCol w:w="899"/>
        <w:gridCol w:w="7199"/>
      </w:tblGrid>
      <w:tr w:rsidR="00491A7D" w:rsidRPr="00491A7D" w14:paraId="1DE5656C" w14:textId="77777777" w:rsidTr="00FE068A">
        <w:trPr>
          <w:trHeight w:val="359"/>
        </w:trPr>
        <w:tc>
          <w:tcPr>
            <w:tcW w:w="1017" w:type="pct"/>
            <w:shd w:val="clear" w:color="auto" w:fill="auto"/>
            <w:hideMark/>
          </w:tcPr>
          <w:p w14:paraId="1140B683" w14:textId="77777777" w:rsidR="00491A7D" w:rsidRPr="00491A7D" w:rsidRDefault="00491A7D" w:rsidP="00491A7D">
            <w:pPr>
              <w:spacing w:after="240"/>
              <w:rPr>
                <w:b/>
                <w:iCs/>
                <w:sz w:val="20"/>
                <w:szCs w:val="20"/>
              </w:rPr>
            </w:pPr>
            <w:r w:rsidRPr="00491A7D">
              <w:rPr>
                <w:b/>
                <w:iCs/>
                <w:sz w:val="20"/>
                <w:szCs w:val="20"/>
              </w:rPr>
              <w:t>Variable</w:t>
            </w:r>
          </w:p>
        </w:tc>
        <w:tc>
          <w:tcPr>
            <w:tcW w:w="442" w:type="pct"/>
            <w:shd w:val="clear" w:color="auto" w:fill="auto"/>
            <w:hideMark/>
          </w:tcPr>
          <w:p w14:paraId="7AA68AF7" w14:textId="77777777" w:rsidR="00491A7D" w:rsidRPr="00491A7D" w:rsidRDefault="00491A7D" w:rsidP="00491A7D">
            <w:pPr>
              <w:spacing w:after="240"/>
              <w:jc w:val="center"/>
              <w:rPr>
                <w:b/>
                <w:iCs/>
                <w:sz w:val="20"/>
                <w:szCs w:val="20"/>
              </w:rPr>
            </w:pPr>
            <w:r w:rsidRPr="00491A7D">
              <w:rPr>
                <w:b/>
                <w:iCs/>
                <w:sz w:val="20"/>
                <w:szCs w:val="20"/>
              </w:rPr>
              <w:t>Unit</w:t>
            </w:r>
          </w:p>
        </w:tc>
        <w:tc>
          <w:tcPr>
            <w:tcW w:w="3541" w:type="pct"/>
            <w:shd w:val="clear" w:color="auto" w:fill="auto"/>
            <w:hideMark/>
          </w:tcPr>
          <w:p w14:paraId="622E1B97" w14:textId="77777777" w:rsidR="00491A7D" w:rsidRPr="00491A7D" w:rsidRDefault="00491A7D" w:rsidP="00491A7D">
            <w:pPr>
              <w:spacing w:after="240"/>
              <w:rPr>
                <w:b/>
                <w:iCs/>
                <w:sz w:val="20"/>
                <w:szCs w:val="20"/>
              </w:rPr>
            </w:pPr>
            <w:r w:rsidRPr="00491A7D">
              <w:rPr>
                <w:b/>
                <w:iCs/>
                <w:sz w:val="20"/>
                <w:szCs w:val="20"/>
              </w:rPr>
              <w:t>Definition</w:t>
            </w:r>
          </w:p>
        </w:tc>
      </w:tr>
      <w:tr w:rsidR="00491A7D" w:rsidRPr="00491A7D" w14:paraId="1CE35DB3" w14:textId="77777777" w:rsidTr="00FE068A">
        <w:tc>
          <w:tcPr>
            <w:tcW w:w="1017" w:type="pct"/>
            <w:shd w:val="clear" w:color="auto" w:fill="auto"/>
            <w:hideMark/>
          </w:tcPr>
          <w:p w14:paraId="0470937D" w14:textId="77777777" w:rsidR="00491A7D" w:rsidRPr="00491A7D" w:rsidRDefault="00491A7D" w:rsidP="00491A7D">
            <w:pPr>
              <w:spacing w:after="60"/>
              <w:rPr>
                <w:iCs/>
                <w:sz w:val="20"/>
                <w:szCs w:val="20"/>
              </w:rPr>
            </w:pPr>
            <w:r w:rsidRPr="00491A7D">
              <w:rPr>
                <w:iCs/>
                <w:sz w:val="20"/>
                <w:szCs w:val="20"/>
              </w:rPr>
              <w:t>DAMSQSEAMT</w:t>
            </w:r>
            <w:r w:rsidRPr="00491A7D">
              <w:rPr>
                <w:i/>
                <w:iCs/>
                <w:sz w:val="20"/>
                <w:szCs w:val="20"/>
                <w:vertAlign w:val="subscript"/>
              </w:rPr>
              <w:t xml:space="preserve"> q</w:t>
            </w:r>
          </w:p>
        </w:tc>
        <w:tc>
          <w:tcPr>
            <w:tcW w:w="442" w:type="pct"/>
            <w:shd w:val="clear" w:color="auto" w:fill="auto"/>
            <w:hideMark/>
          </w:tcPr>
          <w:p w14:paraId="6DD6DF2D" w14:textId="77777777" w:rsidR="00491A7D" w:rsidRPr="00491A7D" w:rsidRDefault="00491A7D" w:rsidP="00491A7D">
            <w:pPr>
              <w:spacing w:after="60"/>
              <w:jc w:val="center"/>
              <w:rPr>
                <w:iCs/>
                <w:sz w:val="20"/>
                <w:szCs w:val="20"/>
              </w:rPr>
            </w:pPr>
            <w:r w:rsidRPr="00491A7D">
              <w:rPr>
                <w:iCs/>
                <w:sz w:val="20"/>
                <w:szCs w:val="20"/>
              </w:rPr>
              <w:t>$</w:t>
            </w:r>
          </w:p>
        </w:tc>
        <w:tc>
          <w:tcPr>
            <w:tcW w:w="3541" w:type="pct"/>
            <w:shd w:val="clear" w:color="auto" w:fill="auto"/>
            <w:hideMark/>
          </w:tcPr>
          <w:p w14:paraId="673CA719" w14:textId="77777777" w:rsidR="00491A7D" w:rsidRPr="00491A7D" w:rsidRDefault="00491A7D" w:rsidP="00491A7D">
            <w:pPr>
              <w:spacing w:after="60"/>
              <w:rPr>
                <w:iCs/>
                <w:sz w:val="20"/>
                <w:szCs w:val="20"/>
              </w:rPr>
            </w:pPr>
            <w:r w:rsidRPr="00491A7D">
              <w:rPr>
                <w:i/>
                <w:iCs/>
                <w:sz w:val="20"/>
                <w:szCs w:val="20"/>
              </w:rPr>
              <w:t>Day-Ahead Market Energy Sales Amount by QSE</w:t>
            </w:r>
            <w:r w:rsidRPr="00491A7D">
              <w:rPr>
                <w:iCs/>
                <w:sz w:val="20"/>
                <w:szCs w:val="20"/>
              </w:rPr>
              <w:t xml:space="preserve">—The sum of the DAM Energy Sales positions compared to Real-Time results, for the QSE </w:t>
            </w:r>
            <w:r w:rsidRPr="00491A7D">
              <w:rPr>
                <w:i/>
                <w:iCs/>
                <w:sz w:val="20"/>
                <w:szCs w:val="20"/>
              </w:rPr>
              <w:t>q</w:t>
            </w:r>
            <w:r w:rsidRPr="00491A7D">
              <w:rPr>
                <w:iCs/>
                <w:sz w:val="20"/>
                <w:szCs w:val="20"/>
              </w:rPr>
              <w:t xml:space="preserve">, for the 15-minute Settlement Interval.  </w:t>
            </w:r>
          </w:p>
        </w:tc>
      </w:tr>
      <w:tr w:rsidR="00491A7D" w:rsidRPr="00491A7D" w14:paraId="21D41D4E" w14:textId="77777777" w:rsidTr="00FE068A">
        <w:tc>
          <w:tcPr>
            <w:tcW w:w="1017" w:type="pct"/>
            <w:shd w:val="clear" w:color="auto" w:fill="auto"/>
          </w:tcPr>
          <w:p w14:paraId="598E59EB" w14:textId="77777777" w:rsidR="00491A7D" w:rsidRPr="00491A7D" w:rsidRDefault="00491A7D" w:rsidP="00491A7D">
            <w:pPr>
              <w:spacing w:after="60"/>
              <w:rPr>
                <w:iCs/>
                <w:sz w:val="20"/>
                <w:szCs w:val="20"/>
              </w:rPr>
            </w:pPr>
            <w:r w:rsidRPr="00491A7D">
              <w:rPr>
                <w:iCs/>
                <w:sz w:val="20"/>
                <w:szCs w:val="20"/>
              </w:rPr>
              <w:t>DAMPQSEAMT</w:t>
            </w:r>
            <w:r w:rsidRPr="00491A7D">
              <w:rPr>
                <w:i/>
                <w:iCs/>
                <w:sz w:val="20"/>
                <w:szCs w:val="20"/>
                <w:vertAlign w:val="subscript"/>
              </w:rPr>
              <w:t xml:space="preserve"> q</w:t>
            </w:r>
          </w:p>
        </w:tc>
        <w:tc>
          <w:tcPr>
            <w:tcW w:w="442" w:type="pct"/>
            <w:shd w:val="clear" w:color="auto" w:fill="auto"/>
          </w:tcPr>
          <w:p w14:paraId="451C678F" w14:textId="77777777" w:rsidR="00491A7D" w:rsidRPr="00491A7D" w:rsidRDefault="00491A7D" w:rsidP="00491A7D">
            <w:pPr>
              <w:spacing w:after="60"/>
              <w:jc w:val="center"/>
              <w:rPr>
                <w:iCs/>
                <w:sz w:val="20"/>
                <w:szCs w:val="20"/>
              </w:rPr>
            </w:pPr>
            <w:r w:rsidRPr="00491A7D">
              <w:rPr>
                <w:iCs/>
                <w:sz w:val="20"/>
                <w:szCs w:val="20"/>
              </w:rPr>
              <w:t>$</w:t>
            </w:r>
          </w:p>
        </w:tc>
        <w:tc>
          <w:tcPr>
            <w:tcW w:w="3541" w:type="pct"/>
            <w:shd w:val="clear" w:color="auto" w:fill="auto"/>
          </w:tcPr>
          <w:p w14:paraId="6DBDB4F5" w14:textId="77777777" w:rsidR="00491A7D" w:rsidRPr="00491A7D" w:rsidRDefault="00491A7D" w:rsidP="00491A7D">
            <w:pPr>
              <w:spacing w:after="60"/>
              <w:rPr>
                <w:iCs/>
                <w:sz w:val="20"/>
                <w:szCs w:val="20"/>
              </w:rPr>
            </w:pPr>
            <w:r w:rsidRPr="00491A7D">
              <w:rPr>
                <w:i/>
                <w:iCs/>
                <w:sz w:val="20"/>
                <w:szCs w:val="20"/>
              </w:rPr>
              <w:t>Day-Ahead Market Energy Purchases Amount by QSE</w:t>
            </w:r>
            <w:r w:rsidRPr="00491A7D">
              <w:rPr>
                <w:iCs/>
                <w:sz w:val="20"/>
                <w:szCs w:val="20"/>
              </w:rPr>
              <w:t xml:space="preserve">—The sum of the DAM Energy purchases compared to Real-Time results, for the QSE </w:t>
            </w:r>
            <w:r w:rsidRPr="00491A7D">
              <w:rPr>
                <w:i/>
                <w:iCs/>
                <w:sz w:val="20"/>
                <w:szCs w:val="20"/>
              </w:rPr>
              <w:t>q</w:t>
            </w:r>
            <w:r w:rsidRPr="00491A7D">
              <w:rPr>
                <w:iCs/>
                <w:sz w:val="20"/>
                <w:szCs w:val="20"/>
              </w:rPr>
              <w:t xml:space="preserve">, for the 15-minute Settlement Interval.  </w:t>
            </w:r>
          </w:p>
        </w:tc>
      </w:tr>
      <w:tr w:rsidR="00491A7D" w:rsidRPr="00491A7D" w14:paraId="4B74B680" w14:textId="77777777" w:rsidTr="00FE068A">
        <w:tc>
          <w:tcPr>
            <w:tcW w:w="1017" w:type="pct"/>
            <w:shd w:val="clear" w:color="auto" w:fill="auto"/>
          </w:tcPr>
          <w:p w14:paraId="61750E61" w14:textId="77777777" w:rsidR="00491A7D" w:rsidRPr="00491A7D" w:rsidRDefault="00491A7D" w:rsidP="00491A7D">
            <w:pPr>
              <w:spacing w:after="60"/>
              <w:rPr>
                <w:iCs/>
                <w:sz w:val="20"/>
                <w:szCs w:val="20"/>
              </w:rPr>
            </w:pPr>
            <w:r w:rsidRPr="00491A7D">
              <w:rPr>
                <w:iCs/>
                <w:sz w:val="20"/>
                <w:szCs w:val="20"/>
              </w:rPr>
              <w:t>DAMASQSEAMT</w:t>
            </w:r>
            <w:r w:rsidRPr="00491A7D">
              <w:rPr>
                <w:i/>
                <w:iCs/>
                <w:sz w:val="20"/>
                <w:szCs w:val="20"/>
                <w:vertAlign w:val="subscript"/>
              </w:rPr>
              <w:t xml:space="preserve"> q</w:t>
            </w:r>
          </w:p>
        </w:tc>
        <w:tc>
          <w:tcPr>
            <w:tcW w:w="442" w:type="pct"/>
            <w:shd w:val="clear" w:color="auto" w:fill="auto"/>
          </w:tcPr>
          <w:p w14:paraId="62B57F4B" w14:textId="77777777" w:rsidR="00491A7D" w:rsidRPr="00491A7D" w:rsidRDefault="00491A7D" w:rsidP="00491A7D">
            <w:pPr>
              <w:spacing w:after="60"/>
              <w:jc w:val="center"/>
              <w:rPr>
                <w:iCs/>
                <w:sz w:val="20"/>
                <w:szCs w:val="20"/>
              </w:rPr>
            </w:pPr>
            <w:r w:rsidRPr="00491A7D">
              <w:rPr>
                <w:iCs/>
                <w:sz w:val="20"/>
                <w:szCs w:val="20"/>
              </w:rPr>
              <w:t>$</w:t>
            </w:r>
          </w:p>
        </w:tc>
        <w:tc>
          <w:tcPr>
            <w:tcW w:w="3541" w:type="pct"/>
            <w:shd w:val="clear" w:color="auto" w:fill="auto"/>
          </w:tcPr>
          <w:p w14:paraId="67E15B34" w14:textId="77777777" w:rsidR="00491A7D" w:rsidRPr="00491A7D" w:rsidRDefault="00491A7D" w:rsidP="00491A7D">
            <w:pPr>
              <w:spacing w:after="60"/>
              <w:rPr>
                <w:iCs/>
                <w:sz w:val="20"/>
                <w:szCs w:val="20"/>
              </w:rPr>
            </w:pPr>
            <w:r w:rsidRPr="00491A7D">
              <w:rPr>
                <w:i/>
                <w:iCs/>
                <w:sz w:val="20"/>
                <w:szCs w:val="20"/>
              </w:rPr>
              <w:t>Day-Ahead Market Ancillary Service Amount by QSE</w:t>
            </w:r>
            <w:r w:rsidRPr="00491A7D">
              <w:rPr>
                <w:iCs/>
                <w:sz w:val="20"/>
                <w:szCs w:val="20"/>
              </w:rPr>
              <w:t xml:space="preserve">—The sum of the DAM Ancillary Service awarded amounts compared to Real-Time results, for the QSE </w:t>
            </w:r>
            <w:r w:rsidRPr="00491A7D">
              <w:rPr>
                <w:i/>
                <w:iCs/>
                <w:sz w:val="20"/>
                <w:szCs w:val="20"/>
              </w:rPr>
              <w:t>q</w:t>
            </w:r>
            <w:r w:rsidRPr="00491A7D">
              <w:rPr>
                <w:iCs/>
                <w:sz w:val="20"/>
                <w:szCs w:val="20"/>
              </w:rPr>
              <w:t xml:space="preserve">, for the hour.  </w:t>
            </w:r>
          </w:p>
        </w:tc>
      </w:tr>
      <w:tr w:rsidR="00491A7D" w:rsidRPr="00491A7D" w14:paraId="010A6819" w14:textId="77777777" w:rsidTr="00FE068A">
        <w:tc>
          <w:tcPr>
            <w:tcW w:w="1017" w:type="pct"/>
            <w:shd w:val="clear" w:color="auto" w:fill="auto"/>
          </w:tcPr>
          <w:p w14:paraId="578A39D2" w14:textId="77777777" w:rsidR="00491A7D" w:rsidRPr="00491A7D" w:rsidRDefault="00491A7D" w:rsidP="00491A7D">
            <w:pPr>
              <w:spacing w:after="60"/>
              <w:rPr>
                <w:iCs/>
                <w:sz w:val="20"/>
                <w:szCs w:val="20"/>
              </w:rPr>
            </w:pPr>
            <w:r w:rsidRPr="00491A7D">
              <w:rPr>
                <w:iCs/>
                <w:sz w:val="20"/>
                <w:szCs w:val="20"/>
              </w:rPr>
              <w:t>DAMRTPTPQSEAMT</w:t>
            </w:r>
            <w:r w:rsidRPr="00491A7D">
              <w:rPr>
                <w:i/>
                <w:iCs/>
                <w:sz w:val="20"/>
                <w:szCs w:val="20"/>
                <w:vertAlign w:val="subscript"/>
              </w:rPr>
              <w:t xml:space="preserve"> q</w:t>
            </w:r>
          </w:p>
        </w:tc>
        <w:tc>
          <w:tcPr>
            <w:tcW w:w="442" w:type="pct"/>
            <w:shd w:val="clear" w:color="auto" w:fill="auto"/>
          </w:tcPr>
          <w:p w14:paraId="6CD907A6" w14:textId="77777777" w:rsidR="00491A7D" w:rsidRPr="00491A7D" w:rsidRDefault="00491A7D" w:rsidP="00491A7D">
            <w:pPr>
              <w:spacing w:after="60"/>
              <w:jc w:val="center"/>
              <w:rPr>
                <w:iCs/>
                <w:sz w:val="20"/>
                <w:szCs w:val="20"/>
              </w:rPr>
            </w:pPr>
            <w:r w:rsidRPr="00491A7D">
              <w:rPr>
                <w:iCs/>
                <w:sz w:val="20"/>
                <w:szCs w:val="20"/>
              </w:rPr>
              <w:t>$</w:t>
            </w:r>
          </w:p>
        </w:tc>
        <w:tc>
          <w:tcPr>
            <w:tcW w:w="3541" w:type="pct"/>
            <w:shd w:val="clear" w:color="auto" w:fill="auto"/>
          </w:tcPr>
          <w:p w14:paraId="5D076DC1" w14:textId="77777777" w:rsidR="00491A7D" w:rsidRPr="00491A7D" w:rsidRDefault="00491A7D" w:rsidP="00491A7D">
            <w:pPr>
              <w:spacing w:after="60"/>
              <w:rPr>
                <w:iCs/>
                <w:sz w:val="20"/>
                <w:szCs w:val="20"/>
              </w:rPr>
            </w:pPr>
            <w:r w:rsidRPr="00491A7D">
              <w:rPr>
                <w:i/>
                <w:iCs/>
                <w:sz w:val="20"/>
                <w:szCs w:val="20"/>
              </w:rPr>
              <w:t>Day-Ahead Market Real-Time Point-to-Point Obligation Amount by QSE</w:t>
            </w:r>
            <w:r w:rsidRPr="00491A7D">
              <w:rPr>
                <w:iCs/>
                <w:sz w:val="20"/>
                <w:szCs w:val="20"/>
              </w:rPr>
              <w:t xml:space="preserve">—The sum of the PTP Obligation bids cleared in the DAM compared to Real-Time results, for the QSE </w:t>
            </w:r>
            <w:r w:rsidRPr="00491A7D">
              <w:rPr>
                <w:i/>
                <w:iCs/>
                <w:sz w:val="20"/>
                <w:szCs w:val="20"/>
              </w:rPr>
              <w:t>q</w:t>
            </w:r>
            <w:r w:rsidRPr="00491A7D">
              <w:rPr>
                <w:iCs/>
                <w:sz w:val="20"/>
                <w:szCs w:val="20"/>
              </w:rPr>
              <w:t xml:space="preserve">, for the hour.  </w:t>
            </w:r>
          </w:p>
        </w:tc>
      </w:tr>
      <w:tr w:rsidR="00491A7D" w:rsidRPr="00491A7D" w14:paraId="08DFDF1C" w14:textId="77777777" w:rsidTr="00FE068A">
        <w:tc>
          <w:tcPr>
            <w:tcW w:w="1017" w:type="pct"/>
            <w:shd w:val="clear" w:color="auto" w:fill="auto"/>
          </w:tcPr>
          <w:p w14:paraId="0748388A" w14:textId="77777777" w:rsidR="00491A7D" w:rsidRPr="00491A7D" w:rsidRDefault="00491A7D" w:rsidP="00491A7D">
            <w:pPr>
              <w:spacing w:after="60"/>
              <w:rPr>
                <w:iCs/>
                <w:sz w:val="20"/>
                <w:szCs w:val="20"/>
              </w:rPr>
            </w:pPr>
            <w:r w:rsidRPr="00491A7D">
              <w:rPr>
                <w:iCs/>
                <w:sz w:val="20"/>
                <w:szCs w:val="20"/>
              </w:rPr>
              <w:t>DASPP</w:t>
            </w:r>
            <w:r w:rsidRPr="00491A7D">
              <w:rPr>
                <w:iCs/>
                <w:sz w:val="20"/>
                <w:szCs w:val="20"/>
                <w:vertAlign w:val="subscript"/>
              </w:rPr>
              <w:t xml:space="preserve"> </w:t>
            </w:r>
            <w:r w:rsidRPr="00491A7D">
              <w:rPr>
                <w:i/>
                <w:iCs/>
                <w:sz w:val="20"/>
                <w:szCs w:val="20"/>
                <w:vertAlign w:val="subscript"/>
              </w:rPr>
              <w:t>p</w:t>
            </w:r>
          </w:p>
        </w:tc>
        <w:tc>
          <w:tcPr>
            <w:tcW w:w="442" w:type="pct"/>
            <w:shd w:val="clear" w:color="auto" w:fill="auto"/>
          </w:tcPr>
          <w:p w14:paraId="78ADB51C" w14:textId="77777777" w:rsidR="00491A7D" w:rsidRPr="00491A7D" w:rsidRDefault="00491A7D" w:rsidP="00491A7D">
            <w:pPr>
              <w:spacing w:after="60"/>
              <w:jc w:val="center"/>
              <w:rPr>
                <w:iCs/>
                <w:sz w:val="20"/>
                <w:szCs w:val="20"/>
              </w:rPr>
            </w:pPr>
            <w:r w:rsidRPr="00491A7D">
              <w:rPr>
                <w:iCs/>
                <w:sz w:val="20"/>
                <w:szCs w:val="20"/>
              </w:rPr>
              <w:t>$/MWh</w:t>
            </w:r>
          </w:p>
        </w:tc>
        <w:tc>
          <w:tcPr>
            <w:tcW w:w="3541" w:type="pct"/>
            <w:shd w:val="clear" w:color="auto" w:fill="auto"/>
          </w:tcPr>
          <w:p w14:paraId="3B09FA9B" w14:textId="77777777" w:rsidR="00491A7D" w:rsidRPr="00491A7D" w:rsidRDefault="00491A7D" w:rsidP="00491A7D">
            <w:pPr>
              <w:spacing w:after="60"/>
              <w:rPr>
                <w:iCs/>
                <w:sz w:val="20"/>
                <w:szCs w:val="20"/>
              </w:rPr>
            </w:pPr>
            <w:r w:rsidRPr="00491A7D">
              <w:rPr>
                <w:i/>
                <w:iCs/>
                <w:sz w:val="20"/>
                <w:szCs w:val="20"/>
              </w:rPr>
              <w:t>Day-Ahead Settlement Point Price per Settlement Point</w:t>
            </w:r>
            <w:r w:rsidRPr="00491A7D">
              <w:rPr>
                <w:iCs/>
                <w:sz w:val="20"/>
                <w:szCs w:val="20"/>
              </w:rPr>
              <w:t xml:space="preserve">—The DAM Settlement Point Price at Settlement Point </w:t>
            </w:r>
            <w:r w:rsidRPr="00491A7D">
              <w:rPr>
                <w:i/>
                <w:iCs/>
                <w:sz w:val="20"/>
                <w:szCs w:val="20"/>
              </w:rPr>
              <w:t>p</w:t>
            </w:r>
            <w:r w:rsidRPr="00491A7D">
              <w:rPr>
                <w:iCs/>
                <w:sz w:val="20"/>
                <w:szCs w:val="20"/>
              </w:rPr>
              <w:t>, for the hour.</w:t>
            </w:r>
          </w:p>
        </w:tc>
      </w:tr>
      <w:tr w:rsidR="00491A7D" w:rsidRPr="00491A7D" w14:paraId="6D696909" w14:textId="77777777" w:rsidTr="00FE068A">
        <w:tc>
          <w:tcPr>
            <w:tcW w:w="1017" w:type="pct"/>
            <w:shd w:val="clear" w:color="auto" w:fill="auto"/>
          </w:tcPr>
          <w:p w14:paraId="0F7EDDA3" w14:textId="77777777" w:rsidR="00491A7D" w:rsidRPr="00491A7D" w:rsidRDefault="00491A7D" w:rsidP="00491A7D">
            <w:pPr>
              <w:spacing w:after="60"/>
              <w:rPr>
                <w:iCs/>
                <w:sz w:val="20"/>
                <w:szCs w:val="20"/>
              </w:rPr>
            </w:pPr>
            <w:r w:rsidRPr="00491A7D">
              <w:rPr>
                <w:iCs/>
                <w:sz w:val="20"/>
                <w:szCs w:val="20"/>
              </w:rPr>
              <w:t xml:space="preserve">RTOBL </w:t>
            </w:r>
            <w:r w:rsidRPr="00491A7D">
              <w:rPr>
                <w:i/>
                <w:iCs/>
                <w:sz w:val="20"/>
                <w:szCs w:val="20"/>
                <w:vertAlign w:val="subscript"/>
              </w:rPr>
              <w:t>q, (j, k)</w:t>
            </w:r>
          </w:p>
        </w:tc>
        <w:tc>
          <w:tcPr>
            <w:tcW w:w="442" w:type="pct"/>
            <w:shd w:val="clear" w:color="auto" w:fill="auto"/>
          </w:tcPr>
          <w:p w14:paraId="11096CFE" w14:textId="77777777" w:rsidR="00491A7D" w:rsidRPr="00491A7D" w:rsidRDefault="00491A7D" w:rsidP="00491A7D">
            <w:pPr>
              <w:spacing w:after="60"/>
              <w:jc w:val="center"/>
              <w:rPr>
                <w:iCs/>
                <w:sz w:val="20"/>
                <w:szCs w:val="20"/>
              </w:rPr>
            </w:pPr>
            <w:r w:rsidRPr="00491A7D">
              <w:rPr>
                <w:iCs/>
                <w:sz w:val="20"/>
                <w:szCs w:val="20"/>
              </w:rPr>
              <w:t>MW</w:t>
            </w:r>
          </w:p>
        </w:tc>
        <w:tc>
          <w:tcPr>
            <w:tcW w:w="3541" w:type="pct"/>
            <w:shd w:val="clear" w:color="auto" w:fill="auto"/>
          </w:tcPr>
          <w:p w14:paraId="31A6F749" w14:textId="77777777" w:rsidR="00491A7D" w:rsidRPr="00491A7D" w:rsidRDefault="00491A7D" w:rsidP="00491A7D">
            <w:pPr>
              <w:spacing w:after="60"/>
              <w:rPr>
                <w:iCs/>
                <w:sz w:val="20"/>
                <w:szCs w:val="20"/>
              </w:rPr>
            </w:pPr>
            <w:r w:rsidRPr="00491A7D">
              <w:rPr>
                <w:i/>
                <w:iCs/>
                <w:sz w:val="20"/>
                <w:szCs w:val="20"/>
              </w:rPr>
              <w:t>Real-Time Obligation per QSE per pair of source and sink—</w:t>
            </w:r>
            <w:r w:rsidRPr="00491A7D">
              <w:rPr>
                <w:iCs/>
                <w:sz w:val="20"/>
                <w:szCs w:val="20"/>
              </w:rPr>
              <w:t xml:space="preserve">The total MW of QSE </w:t>
            </w:r>
            <w:r w:rsidRPr="00491A7D">
              <w:rPr>
                <w:i/>
                <w:iCs/>
                <w:sz w:val="20"/>
                <w:szCs w:val="20"/>
              </w:rPr>
              <w:t>q</w:t>
            </w:r>
            <w:r w:rsidRPr="00491A7D">
              <w:rPr>
                <w:iCs/>
                <w:sz w:val="20"/>
                <w:szCs w:val="20"/>
              </w:rPr>
              <w:t xml:space="preserve">’s PTP Obligation bids that would have cleared in the DAM and settled in Real-Time for the source </w:t>
            </w:r>
            <w:r w:rsidRPr="00491A7D">
              <w:rPr>
                <w:i/>
                <w:iCs/>
                <w:sz w:val="20"/>
                <w:szCs w:val="20"/>
              </w:rPr>
              <w:t>j,</w:t>
            </w:r>
            <w:r w:rsidRPr="00491A7D">
              <w:rPr>
                <w:iCs/>
                <w:sz w:val="20"/>
                <w:szCs w:val="20"/>
              </w:rPr>
              <w:t xml:space="preserve"> and the sink </w:t>
            </w:r>
            <w:r w:rsidRPr="00491A7D">
              <w:rPr>
                <w:i/>
                <w:iCs/>
                <w:sz w:val="20"/>
                <w:szCs w:val="20"/>
              </w:rPr>
              <w:t>k</w:t>
            </w:r>
            <w:r w:rsidRPr="00491A7D">
              <w:rPr>
                <w:iCs/>
                <w:sz w:val="20"/>
                <w:szCs w:val="20"/>
              </w:rPr>
              <w:t>, for the hour.</w:t>
            </w:r>
          </w:p>
        </w:tc>
      </w:tr>
      <w:tr w:rsidR="00491A7D" w:rsidRPr="00491A7D" w14:paraId="18271133" w14:textId="77777777" w:rsidTr="00FE068A">
        <w:tc>
          <w:tcPr>
            <w:tcW w:w="1017" w:type="pct"/>
            <w:shd w:val="clear" w:color="auto" w:fill="auto"/>
          </w:tcPr>
          <w:p w14:paraId="7FEF5CFA" w14:textId="77777777" w:rsidR="00491A7D" w:rsidRPr="00491A7D" w:rsidRDefault="00491A7D" w:rsidP="00491A7D">
            <w:pPr>
              <w:spacing w:after="60"/>
              <w:rPr>
                <w:iCs/>
                <w:sz w:val="20"/>
                <w:szCs w:val="20"/>
              </w:rPr>
            </w:pPr>
            <w:r w:rsidRPr="00491A7D">
              <w:rPr>
                <w:iCs/>
                <w:sz w:val="20"/>
                <w:szCs w:val="20"/>
              </w:rPr>
              <w:t>RTSPP</w:t>
            </w:r>
            <w:r w:rsidRPr="00491A7D">
              <w:rPr>
                <w:iCs/>
                <w:sz w:val="20"/>
                <w:szCs w:val="20"/>
                <w:vertAlign w:val="subscript"/>
              </w:rPr>
              <w:t xml:space="preserve"> </w:t>
            </w:r>
            <w:r w:rsidRPr="00491A7D">
              <w:rPr>
                <w:i/>
                <w:iCs/>
                <w:sz w:val="20"/>
                <w:szCs w:val="20"/>
                <w:vertAlign w:val="subscript"/>
              </w:rPr>
              <w:t>p</w:t>
            </w:r>
          </w:p>
        </w:tc>
        <w:tc>
          <w:tcPr>
            <w:tcW w:w="442" w:type="pct"/>
            <w:shd w:val="clear" w:color="auto" w:fill="auto"/>
          </w:tcPr>
          <w:p w14:paraId="1CCED371" w14:textId="77777777" w:rsidR="00491A7D" w:rsidRPr="00491A7D" w:rsidRDefault="00491A7D" w:rsidP="00491A7D">
            <w:pPr>
              <w:spacing w:after="60"/>
              <w:jc w:val="center"/>
              <w:rPr>
                <w:iCs/>
                <w:sz w:val="20"/>
                <w:szCs w:val="20"/>
              </w:rPr>
            </w:pPr>
            <w:r w:rsidRPr="00491A7D">
              <w:rPr>
                <w:iCs/>
                <w:sz w:val="20"/>
                <w:szCs w:val="20"/>
              </w:rPr>
              <w:t>$/MWh</w:t>
            </w:r>
          </w:p>
        </w:tc>
        <w:tc>
          <w:tcPr>
            <w:tcW w:w="3541" w:type="pct"/>
            <w:shd w:val="clear" w:color="auto" w:fill="auto"/>
          </w:tcPr>
          <w:p w14:paraId="459249D4" w14:textId="77777777" w:rsidR="00491A7D" w:rsidRPr="00491A7D" w:rsidRDefault="00491A7D" w:rsidP="00491A7D">
            <w:pPr>
              <w:spacing w:after="60"/>
              <w:rPr>
                <w:iCs/>
                <w:sz w:val="20"/>
                <w:szCs w:val="20"/>
              </w:rPr>
            </w:pPr>
            <w:r w:rsidRPr="00491A7D">
              <w:rPr>
                <w:i/>
                <w:iCs/>
                <w:sz w:val="20"/>
                <w:szCs w:val="20"/>
              </w:rPr>
              <w:t>Real-Time Settlement Point Price—</w:t>
            </w:r>
            <w:r w:rsidRPr="00491A7D">
              <w:rPr>
                <w:iCs/>
                <w:sz w:val="20"/>
                <w:szCs w:val="20"/>
              </w:rPr>
              <w:t>The Real-Time Settlement Point Price at the Settlement Point for the 15-minute Settlement Interval within the hour.</w:t>
            </w:r>
          </w:p>
        </w:tc>
      </w:tr>
      <w:tr w:rsidR="00491A7D" w:rsidRPr="00491A7D" w14:paraId="162436B0" w14:textId="77777777" w:rsidTr="00FE068A">
        <w:tc>
          <w:tcPr>
            <w:tcW w:w="1017" w:type="pct"/>
            <w:shd w:val="clear" w:color="auto" w:fill="auto"/>
          </w:tcPr>
          <w:p w14:paraId="2DCB9A6F" w14:textId="77777777" w:rsidR="00491A7D" w:rsidRPr="00491A7D" w:rsidRDefault="00491A7D" w:rsidP="00491A7D">
            <w:pPr>
              <w:spacing w:after="60"/>
              <w:rPr>
                <w:iCs/>
                <w:sz w:val="20"/>
                <w:szCs w:val="20"/>
              </w:rPr>
            </w:pPr>
            <w:r w:rsidRPr="00491A7D">
              <w:rPr>
                <w:iCs/>
                <w:sz w:val="20"/>
                <w:szCs w:val="20"/>
              </w:rPr>
              <w:t>DAES</w:t>
            </w:r>
            <w:r w:rsidRPr="00491A7D">
              <w:rPr>
                <w:iCs/>
                <w:sz w:val="20"/>
                <w:szCs w:val="20"/>
                <w:vertAlign w:val="subscript"/>
              </w:rPr>
              <w:t xml:space="preserve"> </w:t>
            </w:r>
            <w:r w:rsidRPr="00491A7D">
              <w:rPr>
                <w:i/>
                <w:iCs/>
                <w:sz w:val="20"/>
                <w:szCs w:val="20"/>
                <w:vertAlign w:val="subscript"/>
              </w:rPr>
              <w:t>q, p</w:t>
            </w:r>
          </w:p>
        </w:tc>
        <w:tc>
          <w:tcPr>
            <w:tcW w:w="442" w:type="pct"/>
            <w:shd w:val="clear" w:color="auto" w:fill="auto"/>
          </w:tcPr>
          <w:p w14:paraId="76F0640B" w14:textId="77777777" w:rsidR="00491A7D" w:rsidRPr="00491A7D" w:rsidRDefault="00491A7D" w:rsidP="00491A7D">
            <w:pPr>
              <w:spacing w:after="60"/>
              <w:jc w:val="center"/>
              <w:rPr>
                <w:iCs/>
                <w:sz w:val="20"/>
                <w:szCs w:val="20"/>
              </w:rPr>
            </w:pPr>
            <w:r w:rsidRPr="00491A7D">
              <w:rPr>
                <w:iCs/>
                <w:sz w:val="20"/>
                <w:szCs w:val="20"/>
              </w:rPr>
              <w:t>MW</w:t>
            </w:r>
          </w:p>
        </w:tc>
        <w:tc>
          <w:tcPr>
            <w:tcW w:w="3541" w:type="pct"/>
            <w:shd w:val="clear" w:color="auto" w:fill="auto"/>
          </w:tcPr>
          <w:p w14:paraId="7F3B0463" w14:textId="77777777" w:rsidR="00491A7D" w:rsidRPr="00491A7D" w:rsidRDefault="00491A7D" w:rsidP="00491A7D">
            <w:pPr>
              <w:spacing w:after="60"/>
              <w:rPr>
                <w:iCs/>
                <w:sz w:val="20"/>
                <w:szCs w:val="20"/>
              </w:rPr>
            </w:pPr>
            <w:r w:rsidRPr="00491A7D">
              <w:rPr>
                <w:i/>
                <w:iCs/>
                <w:sz w:val="20"/>
                <w:szCs w:val="20"/>
              </w:rPr>
              <w:t>Day-Ahead Energy Sale per QSE per Settlement Point</w:t>
            </w:r>
            <w:r w:rsidRPr="00491A7D">
              <w:rPr>
                <w:iCs/>
                <w:sz w:val="20"/>
                <w:szCs w:val="20"/>
              </w:rPr>
              <w:sym w:font="Symbol" w:char="F0BE"/>
            </w:r>
            <w:r w:rsidRPr="00491A7D">
              <w:rPr>
                <w:iCs/>
                <w:sz w:val="20"/>
                <w:szCs w:val="20"/>
              </w:rPr>
              <w:t xml:space="preserve">The total amount of energy represented by QSE </w:t>
            </w:r>
            <w:r w:rsidRPr="00491A7D">
              <w:rPr>
                <w:i/>
                <w:iCs/>
                <w:sz w:val="20"/>
                <w:szCs w:val="20"/>
              </w:rPr>
              <w:t>q</w:t>
            </w:r>
            <w:r w:rsidRPr="00491A7D">
              <w:rPr>
                <w:iCs/>
                <w:sz w:val="20"/>
                <w:szCs w:val="20"/>
              </w:rPr>
              <w:t xml:space="preserve">’s Three-Part Supply Offers that would have cleared in the DAM and DAM Energy-Only Offer Curves that would have cleared in the DAM at Settlement Point </w:t>
            </w:r>
            <w:r w:rsidRPr="00491A7D">
              <w:rPr>
                <w:i/>
                <w:iCs/>
                <w:sz w:val="20"/>
                <w:szCs w:val="20"/>
              </w:rPr>
              <w:t>p</w:t>
            </w:r>
            <w:r w:rsidRPr="00491A7D">
              <w:rPr>
                <w:iCs/>
                <w:sz w:val="20"/>
                <w:szCs w:val="20"/>
              </w:rPr>
              <w:t>, for the hour.</w:t>
            </w:r>
          </w:p>
        </w:tc>
      </w:tr>
      <w:tr w:rsidR="00491A7D" w:rsidRPr="00491A7D" w14:paraId="789DBD10" w14:textId="77777777" w:rsidTr="00FE068A">
        <w:tc>
          <w:tcPr>
            <w:tcW w:w="1017" w:type="pct"/>
            <w:shd w:val="clear" w:color="auto" w:fill="auto"/>
          </w:tcPr>
          <w:p w14:paraId="0652C6FF" w14:textId="77777777" w:rsidR="00491A7D" w:rsidRPr="00491A7D" w:rsidRDefault="00491A7D" w:rsidP="00491A7D">
            <w:pPr>
              <w:spacing w:after="60"/>
              <w:rPr>
                <w:iCs/>
                <w:sz w:val="20"/>
                <w:szCs w:val="20"/>
              </w:rPr>
            </w:pPr>
            <w:r w:rsidRPr="00491A7D">
              <w:rPr>
                <w:iCs/>
                <w:sz w:val="20"/>
                <w:szCs w:val="20"/>
              </w:rPr>
              <w:t>DAEP</w:t>
            </w:r>
            <w:r w:rsidRPr="00491A7D">
              <w:rPr>
                <w:iCs/>
                <w:sz w:val="20"/>
                <w:szCs w:val="20"/>
                <w:vertAlign w:val="subscript"/>
              </w:rPr>
              <w:t xml:space="preserve"> </w:t>
            </w:r>
            <w:r w:rsidRPr="00491A7D">
              <w:rPr>
                <w:i/>
                <w:iCs/>
                <w:sz w:val="20"/>
                <w:szCs w:val="20"/>
                <w:vertAlign w:val="subscript"/>
              </w:rPr>
              <w:t>q, p</w:t>
            </w:r>
          </w:p>
        </w:tc>
        <w:tc>
          <w:tcPr>
            <w:tcW w:w="442" w:type="pct"/>
            <w:shd w:val="clear" w:color="auto" w:fill="auto"/>
          </w:tcPr>
          <w:p w14:paraId="30A8DBEF" w14:textId="77777777" w:rsidR="00491A7D" w:rsidRPr="00491A7D" w:rsidRDefault="00491A7D" w:rsidP="00491A7D">
            <w:pPr>
              <w:spacing w:after="60"/>
              <w:jc w:val="center"/>
              <w:rPr>
                <w:iCs/>
                <w:sz w:val="20"/>
                <w:szCs w:val="20"/>
              </w:rPr>
            </w:pPr>
            <w:r w:rsidRPr="00491A7D">
              <w:rPr>
                <w:iCs/>
                <w:sz w:val="20"/>
                <w:szCs w:val="20"/>
              </w:rPr>
              <w:t>MW</w:t>
            </w:r>
          </w:p>
        </w:tc>
        <w:tc>
          <w:tcPr>
            <w:tcW w:w="3541" w:type="pct"/>
            <w:shd w:val="clear" w:color="auto" w:fill="auto"/>
          </w:tcPr>
          <w:p w14:paraId="590A3B9C" w14:textId="77777777" w:rsidR="00491A7D" w:rsidRPr="00491A7D" w:rsidRDefault="00491A7D" w:rsidP="00491A7D">
            <w:pPr>
              <w:spacing w:after="60"/>
              <w:rPr>
                <w:iCs/>
                <w:sz w:val="20"/>
                <w:szCs w:val="20"/>
              </w:rPr>
            </w:pPr>
            <w:r w:rsidRPr="00491A7D">
              <w:rPr>
                <w:i/>
                <w:iCs/>
                <w:sz w:val="20"/>
                <w:szCs w:val="20"/>
              </w:rPr>
              <w:t>Day-Ahead Energy Purchase per QSE per Settlement Point</w:t>
            </w:r>
            <w:r w:rsidRPr="00491A7D">
              <w:rPr>
                <w:iCs/>
                <w:sz w:val="20"/>
                <w:szCs w:val="20"/>
              </w:rPr>
              <w:sym w:font="Symbol" w:char="F0BE"/>
            </w:r>
            <w:r w:rsidRPr="00491A7D">
              <w:rPr>
                <w:iCs/>
                <w:sz w:val="20"/>
                <w:szCs w:val="20"/>
              </w:rPr>
              <w:t xml:space="preserve">The total amount of energy represented by QSE </w:t>
            </w:r>
            <w:r w:rsidRPr="00491A7D">
              <w:rPr>
                <w:i/>
                <w:iCs/>
                <w:sz w:val="20"/>
                <w:szCs w:val="20"/>
              </w:rPr>
              <w:t>q</w:t>
            </w:r>
            <w:r w:rsidRPr="00491A7D">
              <w:rPr>
                <w:iCs/>
                <w:sz w:val="20"/>
                <w:szCs w:val="20"/>
              </w:rPr>
              <w:t xml:space="preserve">’s DAM Energy Bids </w:t>
            </w:r>
            <w:ins w:id="1549" w:author="ERCOT" w:date="2022-06-26T16:11:00Z">
              <w:r w:rsidRPr="00491A7D">
                <w:rPr>
                  <w:iCs/>
                  <w:sz w:val="20"/>
                  <w:szCs w:val="20"/>
                </w:rPr>
                <w:t xml:space="preserve">and Energy Bid Curves </w:t>
              </w:r>
            </w:ins>
            <w:r w:rsidRPr="00491A7D">
              <w:rPr>
                <w:iCs/>
                <w:sz w:val="20"/>
                <w:szCs w:val="20"/>
              </w:rPr>
              <w:t xml:space="preserve">that would have cleared </w:t>
            </w:r>
            <w:ins w:id="1550" w:author="ERCOT" w:date="2022-06-26T16:12:00Z">
              <w:r w:rsidRPr="00491A7D">
                <w:rPr>
                  <w:iCs/>
                  <w:sz w:val="20"/>
                  <w:szCs w:val="20"/>
                </w:rPr>
                <w:t xml:space="preserve">in the DAM </w:t>
              </w:r>
            </w:ins>
            <w:r w:rsidRPr="00491A7D">
              <w:rPr>
                <w:iCs/>
                <w:sz w:val="20"/>
                <w:szCs w:val="20"/>
              </w:rPr>
              <w:t xml:space="preserve">at Settlement Point </w:t>
            </w:r>
            <w:r w:rsidRPr="00491A7D">
              <w:rPr>
                <w:i/>
                <w:iCs/>
                <w:sz w:val="20"/>
                <w:szCs w:val="20"/>
              </w:rPr>
              <w:t>p</w:t>
            </w:r>
            <w:r w:rsidRPr="00491A7D">
              <w:rPr>
                <w:iCs/>
                <w:sz w:val="20"/>
                <w:szCs w:val="20"/>
              </w:rPr>
              <w:t>, for the hour.</w:t>
            </w:r>
          </w:p>
        </w:tc>
      </w:tr>
      <w:tr w:rsidR="00491A7D" w:rsidRPr="00491A7D" w14:paraId="726164D8" w14:textId="77777777" w:rsidTr="00FE068A">
        <w:tc>
          <w:tcPr>
            <w:tcW w:w="1017" w:type="pct"/>
            <w:shd w:val="clear" w:color="auto" w:fill="auto"/>
          </w:tcPr>
          <w:p w14:paraId="566B1682" w14:textId="77777777" w:rsidR="00491A7D" w:rsidRPr="00491A7D" w:rsidRDefault="00491A7D" w:rsidP="00491A7D">
            <w:pPr>
              <w:spacing w:after="60"/>
              <w:rPr>
                <w:iCs/>
                <w:sz w:val="20"/>
                <w:szCs w:val="20"/>
              </w:rPr>
            </w:pPr>
            <w:r w:rsidRPr="00491A7D">
              <w:rPr>
                <w:iCs/>
                <w:sz w:val="20"/>
                <w:szCs w:val="20"/>
              </w:rPr>
              <w:t xml:space="preserve">PCRUR </w:t>
            </w:r>
            <w:r w:rsidRPr="00491A7D">
              <w:rPr>
                <w:i/>
                <w:iCs/>
                <w:sz w:val="20"/>
                <w:szCs w:val="20"/>
                <w:vertAlign w:val="subscript"/>
              </w:rPr>
              <w:t>q, r, DAM</w:t>
            </w:r>
            <w:r w:rsidRPr="00491A7D">
              <w:rPr>
                <w:i/>
                <w:iCs/>
                <w:sz w:val="20"/>
                <w:szCs w:val="20"/>
              </w:rPr>
              <w:t xml:space="preserve"> </w:t>
            </w:r>
          </w:p>
        </w:tc>
        <w:tc>
          <w:tcPr>
            <w:tcW w:w="442" w:type="pct"/>
            <w:shd w:val="clear" w:color="auto" w:fill="auto"/>
          </w:tcPr>
          <w:p w14:paraId="654B5144" w14:textId="77777777" w:rsidR="00491A7D" w:rsidRPr="00491A7D" w:rsidRDefault="00491A7D" w:rsidP="00491A7D">
            <w:pPr>
              <w:spacing w:after="60"/>
              <w:jc w:val="center"/>
              <w:rPr>
                <w:iCs/>
                <w:sz w:val="20"/>
                <w:szCs w:val="20"/>
              </w:rPr>
            </w:pPr>
            <w:r w:rsidRPr="00491A7D">
              <w:rPr>
                <w:iCs/>
                <w:sz w:val="20"/>
                <w:szCs w:val="20"/>
              </w:rPr>
              <w:t>MW</w:t>
            </w:r>
          </w:p>
        </w:tc>
        <w:tc>
          <w:tcPr>
            <w:tcW w:w="3541" w:type="pct"/>
            <w:shd w:val="clear" w:color="auto" w:fill="auto"/>
          </w:tcPr>
          <w:p w14:paraId="157987F4" w14:textId="77777777" w:rsidR="00491A7D" w:rsidRPr="00491A7D" w:rsidRDefault="00491A7D" w:rsidP="00491A7D">
            <w:pPr>
              <w:spacing w:after="60"/>
              <w:rPr>
                <w:iCs/>
                <w:sz w:val="20"/>
                <w:szCs w:val="20"/>
              </w:rPr>
            </w:pPr>
            <w:r w:rsidRPr="00491A7D">
              <w:rPr>
                <w:i/>
                <w:iCs/>
                <w:sz w:val="20"/>
                <w:szCs w:val="20"/>
              </w:rPr>
              <w:t>Procured Capacity for Regulation Up from Resource per QSE per Resource in DAM</w:t>
            </w:r>
            <w:r w:rsidRPr="00491A7D">
              <w:rPr>
                <w:iCs/>
                <w:sz w:val="20"/>
                <w:szCs w:val="20"/>
              </w:rPr>
              <w:t xml:space="preserve">—The Regulation Up Service (Reg-Up) capacity quantity that would have been awarded to QSE </w:t>
            </w:r>
            <w:r w:rsidRPr="00491A7D">
              <w:rPr>
                <w:i/>
                <w:iCs/>
                <w:sz w:val="20"/>
                <w:szCs w:val="20"/>
              </w:rPr>
              <w:t>q</w:t>
            </w:r>
            <w:r w:rsidRPr="00491A7D">
              <w:rPr>
                <w:iCs/>
                <w:sz w:val="20"/>
                <w:szCs w:val="20"/>
              </w:rPr>
              <w:t xml:space="preserve"> in the DAM for Resource </w:t>
            </w:r>
            <w:r w:rsidRPr="00491A7D">
              <w:rPr>
                <w:i/>
                <w:iCs/>
                <w:sz w:val="20"/>
                <w:szCs w:val="20"/>
              </w:rPr>
              <w:t>r</w:t>
            </w:r>
            <w:r w:rsidRPr="00491A7D">
              <w:rPr>
                <w:iCs/>
                <w:sz w:val="20"/>
                <w:szCs w:val="20"/>
              </w:rPr>
              <w:t xml:space="preserve">, for the hour.  Where for a Combined Cycle Train, the Resource </w:t>
            </w:r>
            <w:r w:rsidRPr="00491A7D">
              <w:rPr>
                <w:i/>
                <w:iCs/>
                <w:sz w:val="20"/>
                <w:szCs w:val="20"/>
              </w:rPr>
              <w:t xml:space="preserve">r </w:t>
            </w:r>
            <w:r w:rsidRPr="00491A7D">
              <w:rPr>
                <w:iCs/>
                <w:sz w:val="20"/>
                <w:szCs w:val="20"/>
              </w:rPr>
              <w:t>is a Combined Cycle Generation Resource within the Combined Cycle Train.</w:t>
            </w:r>
          </w:p>
        </w:tc>
      </w:tr>
      <w:tr w:rsidR="00491A7D" w:rsidRPr="00491A7D" w14:paraId="6D8EF132" w14:textId="77777777" w:rsidTr="00FE068A">
        <w:tc>
          <w:tcPr>
            <w:tcW w:w="1017" w:type="pct"/>
            <w:shd w:val="clear" w:color="auto" w:fill="auto"/>
          </w:tcPr>
          <w:p w14:paraId="1D669E11" w14:textId="77777777" w:rsidR="00491A7D" w:rsidRPr="00491A7D" w:rsidRDefault="00491A7D" w:rsidP="00491A7D">
            <w:pPr>
              <w:spacing w:after="60"/>
              <w:rPr>
                <w:iCs/>
                <w:sz w:val="20"/>
                <w:szCs w:val="20"/>
              </w:rPr>
            </w:pPr>
            <w:r w:rsidRPr="00491A7D">
              <w:rPr>
                <w:iCs/>
                <w:sz w:val="20"/>
                <w:szCs w:val="20"/>
              </w:rPr>
              <w:t>PCRDR</w:t>
            </w:r>
            <w:r w:rsidRPr="00491A7D">
              <w:rPr>
                <w:i/>
                <w:iCs/>
                <w:sz w:val="20"/>
                <w:szCs w:val="20"/>
              </w:rPr>
              <w:t xml:space="preserve"> </w:t>
            </w:r>
            <w:r w:rsidRPr="00491A7D">
              <w:rPr>
                <w:i/>
                <w:iCs/>
                <w:sz w:val="20"/>
                <w:szCs w:val="20"/>
                <w:vertAlign w:val="subscript"/>
              </w:rPr>
              <w:t>q, r, DAM</w:t>
            </w:r>
          </w:p>
        </w:tc>
        <w:tc>
          <w:tcPr>
            <w:tcW w:w="442" w:type="pct"/>
            <w:shd w:val="clear" w:color="auto" w:fill="auto"/>
          </w:tcPr>
          <w:p w14:paraId="04CAC5BA" w14:textId="77777777" w:rsidR="00491A7D" w:rsidRPr="00491A7D" w:rsidRDefault="00491A7D" w:rsidP="00491A7D">
            <w:pPr>
              <w:spacing w:after="60"/>
              <w:jc w:val="center"/>
              <w:rPr>
                <w:iCs/>
                <w:sz w:val="20"/>
                <w:szCs w:val="20"/>
              </w:rPr>
            </w:pPr>
            <w:r w:rsidRPr="00491A7D">
              <w:rPr>
                <w:iCs/>
                <w:sz w:val="20"/>
                <w:szCs w:val="20"/>
              </w:rPr>
              <w:t>MW</w:t>
            </w:r>
          </w:p>
        </w:tc>
        <w:tc>
          <w:tcPr>
            <w:tcW w:w="3541" w:type="pct"/>
            <w:shd w:val="clear" w:color="auto" w:fill="auto"/>
          </w:tcPr>
          <w:p w14:paraId="721011FC" w14:textId="77777777" w:rsidR="00491A7D" w:rsidRPr="00491A7D" w:rsidRDefault="00491A7D" w:rsidP="00491A7D">
            <w:pPr>
              <w:spacing w:after="60"/>
              <w:rPr>
                <w:iCs/>
                <w:sz w:val="20"/>
                <w:szCs w:val="20"/>
              </w:rPr>
            </w:pPr>
            <w:r w:rsidRPr="00491A7D">
              <w:rPr>
                <w:i/>
                <w:iCs/>
                <w:sz w:val="20"/>
                <w:szCs w:val="20"/>
              </w:rPr>
              <w:t>Procured Capacity for Regulation Down from Resource per QSE per Resource in DAM</w:t>
            </w:r>
            <w:r w:rsidRPr="00491A7D">
              <w:rPr>
                <w:iCs/>
                <w:sz w:val="20"/>
                <w:szCs w:val="20"/>
              </w:rPr>
              <w:t xml:space="preserve">—The Regulation Down Service (Reg-Down) capacity quantity that would have been awarded to QSE </w:t>
            </w:r>
            <w:r w:rsidRPr="00491A7D">
              <w:rPr>
                <w:i/>
                <w:iCs/>
                <w:sz w:val="20"/>
                <w:szCs w:val="20"/>
              </w:rPr>
              <w:t>q</w:t>
            </w:r>
            <w:r w:rsidRPr="00491A7D">
              <w:rPr>
                <w:iCs/>
                <w:sz w:val="20"/>
                <w:szCs w:val="20"/>
              </w:rPr>
              <w:t xml:space="preserve"> in the DAM for Resource </w:t>
            </w:r>
            <w:r w:rsidRPr="00491A7D">
              <w:rPr>
                <w:i/>
                <w:iCs/>
                <w:sz w:val="20"/>
                <w:szCs w:val="20"/>
              </w:rPr>
              <w:t>r</w:t>
            </w:r>
            <w:r w:rsidRPr="00491A7D">
              <w:rPr>
                <w:iCs/>
                <w:sz w:val="20"/>
                <w:szCs w:val="20"/>
              </w:rPr>
              <w:t xml:space="preserve">, for the hour.  Where for a Combined Cycle Train, the Resource </w:t>
            </w:r>
            <w:r w:rsidRPr="00491A7D">
              <w:rPr>
                <w:i/>
                <w:iCs/>
                <w:sz w:val="20"/>
                <w:szCs w:val="20"/>
              </w:rPr>
              <w:t xml:space="preserve">r </w:t>
            </w:r>
            <w:r w:rsidRPr="00491A7D">
              <w:rPr>
                <w:iCs/>
                <w:sz w:val="20"/>
                <w:szCs w:val="20"/>
              </w:rPr>
              <w:t>is a Combined Cycle Generation Resource within the Combined Cycle Train.</w:t>
            </w:r>
          </w:p>
        </w:tc>
      </w:tr>
      <w:tr w:rsidR="00491A7D" w:rsidRPr="00491A7D" w14:paraId="263BE1C2" w14:textId="77777777" w:rsidTr="00FE068A">
        <w:tc>
          <w:tcPr>
            <w:tcW w:w="1017" w:type="pct"/>
            <w:shd w:val="clear" w:color="auto" w:fill="auto"/>
          </w:tcPr>
          <w:p w14:paraId="1FC806B9" w14:textId="77777777" w:rsidR="00491A7D" w:rsidRPr="00491A7D" w:rsidRDefault="00491A7D" w:rsidP="00491A7D">
            <w:pPr>
              <w:spacing w:after="60"/>
              <w:rPr>
                <w:iCs/>
                <w:sz w:val="20"/>
                <w:szCs w:val="20"/>
              </w:rPr>
            </w:pPr>
            <w:r w:rsidRPr="00491A7D">
              <w:rPr>
                <w:iCs/>
                <w:sz w:val="20"/>
                <w:szCs w:val="20"/>
              </w:rPr>
              <w:t xml:space="preserve">PCRRR </w:t>
            </w:r>
            <w:r w:rsidRPr="00491A7D">
              <w:rPr>
                <w:i/>
                <w:iCs/>
                <w:sz w:val="20"/>
                <w:szCs w:val="20"/>
                <w:vertAlign w:val="subscript"/>
              </w:rPr>
              <w:t>q, r, DAM</w:t>
            </w:r>
            <w:r w:rsidRPr="00491A7D">
              <w:rPr>
                <w:i/>
                <w:iCs/>
                <w:sz w:val="20"/>
                <w:szCs w:val="20"/>
              </w:rPr>
              <w:t xml:space="preserve"> </w:t>
            </w:r>
          </w:p>
        </w:tc>
        <w:tc>
          <w:tcPr>
            <w:tcW w:w="442" w:type="pct"/>
            <w:shd w:val="clear" w:color="auto" w:fill="auto"/>
          </w:tcPr>
          <w:p w14:paraId="57B6AEEA" w14:textId="77777777" w:rsidR="00491A7D" w:rsidRPr="00491A7D" w:rsidRDefault="00491A7D" w:rsidP="00491A7D">
            <w:pPr>
              <w:spacing w:after="60"/>
              <w:jc w:val="center"/>
              <w:rPr>
                <w:iCs/>
                <w:sz w:val="20"/>
                <w:szCs w:val="20"/>
              </w:rPr>
            </w:pPr>
            <w:r w:rsidRPr="00491A7D">
              <w:rPr>
                <w:iCs/>
                <w:sz w:val="20"/>
                <w:szCs w:val="20"/>
              </w:rPr>
              <w:t>MW</w:t>
            </w:r>
          </w:p>
        </w:tc>
        <w:tc>
          <w:tcPr>
            <w:tcW w:w="3541" w:type="pct"/>
            <w:shd w:val="clear" w:color="auto" w:fill="auto"/>
          </w:tcPr>
          <w:p w14:paraId="16611A55" w14:textId="77777777" w:rsidR="00491A7D" w:rsidRPr="00491A7D" w:rsidRDefault="00491A7D" w:rsidP="00491A7D">
            <w:pPr>
              <w:spacing w:after="60"/>
              <w:rPr>
                <w:iCs/>
                <w:sz w:val="20"/>
                <w:szCs w:val="20"/>
              </w:rPr>
            </w:pPr>
            <w:r w:rsidRPr="00491A7D">
              <w:rPr>
                <w:i/>
                <w:iCs/>
                <w:sz w:val="20"/>
                <w:szCs w:val="20"/>
              </w:rPr>
              <w:t>Procured Capacity for Responsive Reserve from Resource per QSE per Resource in DAM</w:t>
            </w:r>
            <w:r w:rsidRPr="00491A7D">
              <w:rPr>
                <w:iCs/>
                <w:sz w:val="20"/>
                <w:szCs w:val="20"/>
              </w:rPr>
              <w:t xml:space="preserve">—The Responsive Reserve (RRS) capacity quantity that would have been awarded to QSE </w:t>
            </w:r>
            <w:r w:rsidRPr="00491A7D">
              <w:rPr>
                <w:i/>
                <w:iCs/>
                <w:sz w:val="20"/>
                <w:szCs w:val="20"/>
              </w:rPr>
              <w:t>q</w:t>
            </w:r>
            <w:r w:rsidRPr="00491A7D">
              <w:rPr>
                <w:iCs/>
                <w:sz w:val="20"/>
                <w:szCs w:val="20"/>
              </w:rPr>
              <w:t xml:space="preserve"> in the DAM for Resource </w:t>
            </w:r>
            <w:r w:rsidRPr="00491A7D">
              <w:rPr>
                <w:i/>
                <w:iCs/>
                <w:sz w:val="20"/>
                <w:szCs w:val="20"/>
              </w:rPr>
              <w:t>r</w:t>
            </w:r>
            <w:r w:rsidRPr="00491A7D">
              <w:rPr>
                <w:iCs/>
                <w:sz w:val="20"/>
                <w:szCs w:val="20"/>
              </w:rPr>
              <w:t xml:space="preserve">, for the hour.  Where for a Combined Cycle Train, the Resource </w:t>
            </w:r>
            <w:r w:rsidRPr="00491A7D">
              <w:rPr>
                <w:i/>
                <w:iCs/>
                <w:sz w:val="20"/>
                <w:szCs w:val="20"/>
              </w:rPr>
              <w:t xml:space="preserve">r </w:t>
            </w:r>
            <w:r w:rsidRPr="00491A7D">
              <w:rPr>
                <w:iCs/>
                <w:sz w:val="20"/>
                <w:szCs w:val="20"/>
              </w:rPr>
              <w:t>is a Combined Cycle Generation Resource within the Combined Cycle Train.</w:t>
            </w:r>
          </w:p>
        </w:tc>
      </w:tr>
      <w:tr w:rsidR="00491A7D" w:rsidRPr="00491A7D" w14:paraId="3B23FD0A" w14:textId="77777777" w:rsidTr="00FE068A">
        <w:tc>
          <w:tcPr>
            <w:tcW w:w="1017" w:type="pct"/>
            <w:shd w:val="clear" w:color="auto" w:fill="auto"/>
          </w:tcPr>
          <w:p w14:paraId="62508FC3" w14:textId="77777777" w:rsidR="00491A7D" w:rsidRPr="00491A7D" w:rsidRDefault="00491A7D" w:rsidP="00491A7D">
            <w:pPr>
              <w:spacing w:after="60"/>
              <w:rPr>
                <w:iCs/>
                <w:sz w:val="20"/>
                <w:szCs w:val="20"/>
              </w:rPr>
            </w:pPr>
            <w:r w:rsidRPr="00491A7D">
              <w:rPr>
                <w:iCs/>
                <w:sz w:val="20"/>
                <w:szCs w:val="20"/>
              </w:rPr>
              <w:t xml:space="preserve">PCNSR </w:t>
            </w:r>
            <w:r w:rsidRPr="00491A7D">
              <w:rPr>
                <w:i/>
                <w:iCs/>
                <w:sz w:val="20"/>
                <w:szCs w:val="20"/>
                <w:vertAlign w:val="subscript"/>
              </w:rPr>
              <w:t>q, r, DAM</w:t>
            </w:r>
          </w:p>
        </w:tc>
        <w:tc>
          <w:tcPr>
            <w:tcW w:w="442" w:type="pct"/>
            <w:shd w:val="clear" w:color="auto" w:fill="auto"/>
          </w:tcPr>
          <w:p w14:paraId="47A82633" w14:textId="77777777" w:rsidR="00491A7D" w:rsidRPr="00491A7D" w:rsidRDefault="00491A7D" w:rsidP="00491A7D">
            <w:pPr>
              <w:spacing w:after="60"/>
              <w:jc w:val="center"/>
              <w:rPr>
                <w:iCs/>
                <w:sz w:val="20"/>
                <w:szCs w:val="20"/>
              </w:rPr>
            </w:pPr>
            <w:r w:rsidRPr="00491A7D">
              <w:rPr>
                <w:iCs/>
                <w:sz w:val="20"/>
                <w:szCs w:val="20"/>
              </w:rPr>
              <w:t>MW</w:t>
            </w:r>
          </w:p>
        </w:tc>
        <w:tc>
          <w:tcPr>
            <w:tcW w:w="3541" w:type="pct"/>
            <w:shd w:val="clear" w:color="auto" w:fill="auto"/>
          </w:tcPr>
          <w:p w14:paraId="18CE3DC2" w14:textId="77777777" w:rsidR="00491A7D" w:rsidRPr="00491A7D" w:rsidRDefault="00491A7D" w:rsidP="00491A7D">
            <w:pPr>
              <w:spacing w:after="60"/>
              <w:rPr>
                <w:iCs/>
                <w:sz w:val="20"/>
                <w:szCs w:val="20"/>
              </w:rPr>
            </w:pPr>
            <w:r w:rsidRPr="00491A7D">
              <w:rPr>
                <w:i/>
                <w:iCs/>
                <w:sz w:val="20"/>
                <w:szCs w:val="20"/>
              </w:rPr>
              <w:t>Procured Capacity for Non-Spinning Reserve from Resource per QSE per Resource in DAM</w:t>
            </w:r>
            <w:r w:rsidRPr="00491A7D">
              <w:rPr>
                <w:iCs/>
                <w:sz w:val="20"/>
                <w:szCs w:val="20"/>
              </w:rPr>
              <w:t xml:space="preserve">—The Non-Spinning Reserve (Non-Spin) capacity quantity that would have been awarded to QSE </w:t>
            </w:r>
            <w:r w:rsidRPr="00491A7D">
              <w:rPr>
                <w:i/>
                <w:iCs/>
                <w:sz w:val="20"/>
                <w:szCs w:val="20"/>
              </w:rPr>
              <w:t>q</w:t>
            </w:r>
            <w:r w:rsidRPr="00491A7D">
              <w:rPr>
                <w:iCs/>
                <w:sz w:val="20"/>
                <w:szCs w:val="20"/>
              </w:rPr>
              <w:t xml:space="preserve"> in the DAM for Resource </w:t>
            </w:r>
            <w:r w:rsidRPr="00491A7D">
              <w:rPr>
                <w:i/>
                <w:iCs/>
                <w:sz w:val="20"/>
                <w:szCs w:val="20"/>
              </w:rPr>
              <w:t>r</w:t>
            </w:r>
            <w:r w:rsidRPr="00491A7D">
              <w:rPr>
                <w:iCs/>
                <w:sz w:val="20"/>
                <w:szCs w:val="20"/>
              </w:rPr>
              <w:t xml:space="preserve">, for the hour.  Where for a Combined </w:t>
            </w:r>
            <w:r w:rsidRPr="00491A7D">
              <w:rPr>
                <w:iCs/>
                <w:sz w:val="20"/>
                <w:szCs w:val="20"/>
              </w:rPr>
              <w:lastRenderedPageBreak/>
              <w:t xml:space="preserve">Cycle Train, the Resource </w:t>
            </w:r>
            <w:r w:rsidRPr="00491A7D">
              <w:rPr>
                <w:i/>
                <w:iCs/>
                <w:sz w:val="20"/>
                <w:szCs w:val="20"/>
              </w:rPr>
              <w:t xml:space="preserve">r </w:t>
            </w:r>
            <w:r w:rsidRPr="00491A7D">
              <w:rPr>
                <w:iCs/>
                <w:sz w:val="20"/>
                <w:szCs w:val="20"/>
              </w:rPr>
              <w:t>is a Combined Cycle Generation Resource within the Combined Cycle Train.</w:t>
            </w:r>
          </w:p>
        </w:tc>
      </w:tr>
      <w:tr w:rsidR="00491A7D" w:rsidRPr="00491A7D" w14:paraId="746F9924" w14:textId="77777777" w:rsidTr="00FE068A">
        <w:tc>
          <w:tcPr>
            <w:tcW w:w="1017" w:type="pct"/>
            <w:shd w:val="clear" w:color="auto" w:fill="auto"/>
          </w:tcPr>
          <w:p w14:paraId="6EAF3FFF" w14:textId="77777777" w:rsidR="00491A7D" w:rsidRPr="00491A7D" w:rsidRDefault="00491A7D" w:rsidP="00491A7D">
            <w:pPr>
              <w:spacing w:after="60"/>
              <w:rPr>
                <w:iCs/>
                <w:sz w:val="20"/>
                <w:szCs w:val="20"/>
              </w:rPr>
            </w:pPr>
            <w:r w:rsidRPr="00491A7D">
              <w:rPr>
                <w:iCs/>
                <w:sz w:val="20"/>
                <w:szCs w:val="20"/>
              </w:rPr>
              <w:lastRenderedPageBreak/>
              <w:t xml:space="preserve">PCECRR </w:t>
            </w:r>
            <w:r w:rsidRPr="00491A7D">
              <w:rPr>
                <w:i/>
                <w:iCs/>
                <w:sz w:val="20"/>
                <w:szCs w:val="20"/>
                <w:vertAlign w:val="subscript"/>
              </w:rPr>
              <w:t>q, r, DAM</w:t>
            </w:r>
          </w:p>
        </w:tc>
        <w:tc>
          <w:tcPr>
            <w:tcW w:w="442" w:type="pct"/>
            <w:shd w:val="clear" w:color="auto" w:fill="auto"/>
          </w:tcPr>
          <w:p w14:paraId="543711E5" w14:textId="77777777" w:rsidR="00491A7D" w:rsidRPr="00491A7D" w:rsidRDefault="00491A7D" w:rsidP="00491A7D">
            <w:pPr>
              <w:spacing w:after="60"/>
              <w:jc w:val="center"/>
              <w:rPr>
                <w:iCs/>
                <w:sz w:val="20"/>
                <w:szCs w:val="20"/>
              </w:rPr>
            </w:pPr>
            <w:r w:rsidRPr="00491A7D">
              <w:rPr>
                <w:iCs/>
                <w:sz w:val="20"/>
                <w:szCs w:val="20"/>
              </w:rPr>
              <w:t>MW</w:t>
            </w:r>
          </w:p>
        </w:tc>
        <w:tc>
          <w:tcPr>
            <w:tcW w:w="3541" w:type="pct"/>
            <w:shd w:val="clear" w:color="auto" w:fill="auto"/>
          </w:tcPr>
          <w:p w14:paraId="5FB66C8F" w14:textId="77777777" w:rsidR="00491A7D" w:rsidRPr="00491A7D" w:rsidRDefault="00491A7D" w:rsidP="00491A7D">
            <w:pPr>
              <w:spacing w:after="60"/>
              <w:rPr>
                <w:i/>
                <w:iCs/>
                <w:sz w:val="20"/>
                <w:szCs w:val="20"/>
              </w:rPr>
            </w:pPr>
            <w:r w:rsidRPr="00491A7D">
              <w:rPr>
                <w:i/>
                <w:iCs/>
                <w:sz w:val="20"/>
                <w:szCs w:val="20"/>
              </w:rPr>
              <w:t>Procured Capacity for ERCOT Contingency Reserve Service from Resource per QSE per Resource in DAM</w:t>
            </w:r>
            <w:r w:rsidRPr="00491A7D">
              <w:rPr>
                <w:iCs/>
                <w:sz w:val="20"/>
                <w:szCs w:val="20"/>
              </w:rPr>
              <w:t xml:space="preserve">—The ERCOT Contingency Reserve Service (ECRS) capacity quantity that would have been awarded to QSE </w:t>
            </w:r>
            <w:r w:rsidRPr="00491A7D">
              <w:rPr>
                <w:i/>
                <w:iCs/>
                <w:sz w:val="20"/>
                <w:szCs w:val="20"/>
              </w:rPr>
              <w:t>q</w:t>
            </w:r>
            <w:r w:rsidRPr="00491A7D">
              <w:rPr>
                <w:iCs/>
                <w:sz w:val="20"/>
                <w:szCs w:val="20"/>
              </w:rPr>
              <w:t xml:space="preserve"> in the DAM for Resource </w:t>
            </w:r>
            <w:r w:rsidRPr="00491A7D">
              <w:rPr>
                <w:i/>
                <w:iCs/>
                <w:sz w:val="20"/>
                <w:szCs w:val="20"/>
              </w:rPr>
              <w:t>r</w:t>
            </w:r>
            <w:r w:rsidRPr="00491A7D">
              <w:rPr>
                <w:iCs/>
                <w:sz w:val="20"/>
                <w:szCs w:val="20"/>
              </w:rPr>
              <w:t xml:space="preserve">, for the hour.  Where for a Combined Cycle Train, the Resource </w:t>
            </w:r>
            <w:r w:rsidRPr="00491A7D">
              <w:rPr>
                <w:i/>
                <w:iCs/>
                <w:sz w:val="20"/>
                <w:szCs w:val="20"/>
              </w:rPr>
              <w:t xml:space="preserve">r </w:t>
            </w:r>
            <w:r w:rsidRPr="00491A7D">
              <w:rPr>
                <w:iCs/>
                <w:sz w:val="20"/>
                <w:szCs w:val="20"/>
              </w:rPr>
              <w:t>is a Combined Cycle Generation Resource within the Combined Cycle Train.</w:t>
            </w:r>
          </w:p>
        </w:tc>
      </w:tr>
      <w:tr w:rsidR="00491A7D" w:rsidRPr="00491A7D" w14:paraId="76188597" w14:textId="77777777" w:rsidTr="00FE068A">
        <w:tc>
          <w:tcPr>
            <w:tcW w:w="1017" w:type="pct"/>
            <w:shd w:val="clear" w:color="auto" w:fill="auto"/>
          </w:tcPr>
          <w:p w14:paraId="7852E932" w14:textId="77777777" w:rsidR="00491A7D" w:rsidRPr="00491A7D" w:rsidRDefault="00491A7D" w:rsidP="00491A7D">
            <w:pPr>
              <w:spacing w:after="60"/>
              <w:rPr>
                <w:iCs/>
                <w:sz w:val="20"/>
                <w:szCs w:val="20"/>
              </w:rPr>
            </w:pPr>
            <w:r w:rsidRPr="00491A7D">
              <w:rPr>
                <w:iCs/>
                <w:sz w:val="20"/>
                <w:szCs w:val="20"/>
              </w:rPr>
              <w:t xml:space="preserve">RUOPR </w:t>
            </w:r>
            <w:r w:rsidRPr="00491A7D">
              <w:rPr>
                <w:i/>
                <w:iCs/>
                <w:sz w:val="20"/>
                <w:szCs w:val="20"/>
                <w:vertAlign w:val="subscript"/>
              </w:rPr>
              <w:t>q, r, DAM</w:t>
            </w:r>
          </w:p>
          <w:p w14:paraId="1FC90B64" w14:textId="77777777" w:rsidR="00491A7D" w:rsidRPr="00491A7D" w:rsidRDefault="00491A7D" w:rsidP="00491A7D">
            <w:pPr>
              <w:spacing w:after="60"/>
              <w:rPr>
                <w:iCs/>
                <w:sz w:val="20"/>
                <w:szCs w:val="20"/>
              </w:rPr>
            </w:pPr>
          </w:p>
        </w:tc>
        <w:tc>
          <w:tcPr>
            <w:tcW w:w="442" w:type="pct"/>
            <w:shd w:val="clear" w:color="auto" w:fill="auto"/>
          </w:tcPr>
          <w:p w14:paraId="7EC6C847" w14:textId="77777777" w:rsidR="00491A7D" w:rsidRPr="00491A7D" w:rsidRDefault="00491A7D" w:rsidP="00491A7D">
            <w:pPr>
              <w:spacing w:after="60"/>
              <w:jc w:val="center"/>
              <w:rPr>
                <w:iCs/>
                <w:sz w:val="20"/>
                <w:szCs w:val="20"/>
              </w:rPr>
            </w:pPr>
            <w:r w:rsidRPr="00491A7D">
              <w:rPr>
                <w:iCs/>
                <w:sz w:val="20"/>
                <w:szCs w:val="20"/>
              </w:rPr>
              <w:t>$/MW per hour</w:t>
            </w:r>
          </w:p>
        </w:tc>
        <w:tc>
          <w:tcPr>
            <w:tcW w:w="3541" w:type="pct"/>
            <w:shd w:val="clear" w:color="auto" w:fill="auto"/>
          </w:tcPr>
          <w:p w14:paraId="2AFE3A8A" w14:textId="77777777" w:rsidR="00491A7D" w:rsidRPr="00491A7D" w:rsidRDefault="00491A7D" w:rsidP="00491A7D">
            <w:pPr>
              <w:spacing w:after="60"/>
              <w:rPr>
                <w:iCs/>
                <w:sz w:val="20"/>
                <w:szCs w:val="20"/>
              </w:rPr>
            </w:pPr>
            <w:r w:rsidRPr="00491A7D">
              <w:rPr>
                <w:i/>
                <w:iCs/>
                <w:sz w:val="20"/>
                <w:szCs w:val="20"/>
              </w:rPr>
              <w:t>Regulation Up Offer Price</w:t>
            </w:r>
            <w:r w:rsidRPr="00491A7D">
              <w:rPr>
                <w:iCs/>
                <w:sz w:val="20"/>
                <w:szCs w:val="20"/>
              </w:rPr>
              <w:t xml:space="preserve">—The offer price for Resource </w:t>
            </w:r>
            <w:r w:rsidRPr="00491A7D">
              <w:rPr>
                <w:i/>
                <w:iCs/>
                <w:sz w:val="20"/>
                <w:szCs w:val="20"/>
              </w:rPr>
              <w:t xml:space="preserve">r </w:t>
            </w:r>
            <w:r w:rsidRPr="00491A7D">
              <w:rPr>
                <w:iCs/>
                <w:sz w:val="20"/>
                <w:szCs w:val="20"/>
              </w:rPr>
              <w:t xml:space="preserve">represented by QSE </w:t>
            </w:r>
            <w:r w:rsidRPr="00491A7D">
              <w:rPr>
                <w:i/>
                <w:iCs/>
                <w:sz w:val="20"/>
                <w:szCs w:val="20"/>
              </w:rPr>
              <w:t xml:space="preserve">q, </w:t>
            </w:r>
            <w:r w:rsidRPr="00491A7D">
              <w:rPr>
                <w:iCs/>
                <w:sz w:val="20"/>
                <w:szCs w:val="20"/>
              </w:rPr>
              <w:t xml:space="preserve">for the impacted Reg-Up Ancillary Service Offers.  Where for a Combined Cycle Train, the Resource </w:t>
            </w:r>
            <w:r w:rsidRPr="00491A7D">
              <w:rPr>
                <w:i/>
                <w:iCs/>
                <w:sz w:val="20"/>
                <w:szCs w:val="20"/>
              </w:rPr>
              <w:t xml:space="preserve">r </w:t>
            </w:r>
            <w:r w:rsidRPr="00491A7D">
              <w:rPr>
                <w:iCs/>
                <w:sz w:val="20"/>
                <w:szCs w:val="20"/>
              </w:rPr>
              <w:t>is a Combined Cycle Generation Resource within the Combined Cycle Train.</w:t>
            </w:r>
          </w:p>
        </w:tc>
      </w:tr>
      <w:tr w:rsidR="00491A7D" w:rsidRPr="00491A7D" w14:paraId="55A53166" w14:textId="77777777" w:rsidTr="00FE068A">
        <w:trPr>
          <w:trHeight w:val="498"/>
        </w:trPr>
        <w:tc>
          <w:tcPr>
            <w:tcW w:w="1017" w:type="pct"/>
            <w:shd w:val="clear" w:color="auto" w:fill="auto"/>
          </w:tcPr>
          <w:p w14:paraId="25C9DA4F" w14:textId="77777777" w:rsidR="00491A7D" w:rsidRPr="00491A7D" w:rsidRDefault="00491A7D" w:rsidP="00491A7D">
            <w:pPr>
              <w:spacing w:after="60"/>
              <w:rPr>
                <w:iCs/>
                <w:sz w:val="20"/>
                <w:szCs w:val="20"/>
              </w:rPr>
            </w:pPr>
            <w:r w:rsidRPr="00491A7D">
              <w:rPr>
                <w:iCs/>
                <w:sz w:val="20"/>
                <w:szCs w:val="20"/>
              </w:rPr>
              <w:t>RDOPR</w:t>
            </w:r>
            <w:r w:rsidRPr="00491A7D">
              <w:rPr>
                <w:iCs/>
                <w:sz w:val="20"/>
                <w:szCs w:val="20"/>
                <w:vertAlign w:val="subscript"/>
              </w:rPr>
              <w:t xml:space="preserve"> </w:t>
            </w:r>
            <w:r w:rsidRPr="00491A7D">
              <w:rPr>
                <w:i/>
                <w:iCs/>
                <w:sz w:val="20"/>
                <w:szCs w:val="20"/>
                <w:vertAlign w:val="subscript"/>
              </w:rPr>
              <w:t>q, r, DAM</w:t>
            </w:r>
          </w:p>
        </w:tc>
        <w:tc>
          <w:tcPr>
            <w:tcW w:w="442" w:type="pct"/>
            <w:shd w:val="clear" w:color="auto" w:fill="auto"/>
          </w:tcPr>
          <w:p w14:paraId="4BC8C444" w14:textId="77777777" w:rsidR="00491A7D" w:rsidRPr="00491A7D" w:rsidRDefault="00491A7D" w:rsidP="00491A7D">
            <w:pPr>
              <w:spacing w:after="60"/>
              <w:jc w:val="center"/>
              <w:rPr>
                <w:iCs/>
                <w:sz w:val="20"/>
                <w:szCs w:val="20"/>
              </w:rPr>
            </w:pPr>
            <w:r w:rsidRPr="00491A7D">
              <w:rPr>
                <w:iCs/>
                <w:sz w:val="20"/>
                <w:szCs w:val="20"/>
              </w:rPr>
              <w:t>$/MW per hour</w:t>
            </w:r>
          </w:p>
        </w:tc>
        <w:tc>
          <w:tcPr>
            <w:tcW w:w="3541" w:type="pct"/>
            <w:shd w:val="clear" w:color="auto" w:fill="auto"/>
          </w:tcPr>
          <w:p w14:paraId="701E4E0D" w14:textId="77777777" w:rsidR="00491A7D" w:rsidRPr="00491A7D" w:rsidRDefault="00491A7D" w:rsidP="00491A7D">
            <w:pPr>
              <w:spacing w:after="60"/>
              <w:rPr>
                <w:iCs/>
                <w:sz w:val="20"/>
                <w:szCs w:val="20"/>
              </w:rPr>
            </w:pPr>
            <w:r w:rsidRPr="00491A7D">
              <w:rPr>
                <w:i/>
                <w:iCs/>
                <w:sz w:val="20"/>
                <w:szCs w:val="20"/>
              </w:rPr>
              <w:t>Regulation Down Offer Price</w:t>
            </w:r>
            <w:r w:rsidRPr="00491A7D">
              <w:rPr>
                <w:iCs/>
                <w:sz w:val="20"/>
                <w:szCs w:val="20"/>
              </w:rPr>
              <w:t xml:space="preserve">—The offer price for Resource </w:t>
            </w:r>
            <w:r w:rsidRPr="00491A7D">
              <w:rPr>
                <w:i/>
                <w:iCs/>
                <w:sz w:val="20"/>
                <w:szCs w:val="20"/>
              </w:rPr>
              <w:t xml:space="preserve">r </w:t>
            </w:r>
            <w:r w:rsidRPr="00491A7D">
              <w:rPr>
                <w:iCs/>
                <w:sz w:val="20"/>
                <w:szCs w:val="20"/>
              </w:rPr>
              <w:t xml:space="preserve">represented by QSE </w:t>
            </w:r>
            <w:r w:rsidRPr="00491A7D">
              <w:rPr>
                <w:i/>
                <w:iCs/>
                <w:sz w:val="20"/>
                <w:szCs w:val="20"/>
              </w:rPr>
              <w:t>q,</w:t>
            </w:r>
            <w:r w:rsidRPr="00491A7D">
              <w:rPr>
                <w:iCs/>
                <w:sz w:val="20"/>
                <w:szCs w:val="20"/>
              </w:rPr>
              <w:t xml:space="preserve"> for the impacted Reg-Down Ancillary Service Offers.  Where for a Combined Cycle Train, the Resource </w:t>
            </w:r>
            <w:r w:rsidRPr="00491A7D">
              <w:rPr>
                <w:i/>
                <w:iCs/>
                <w:sz w:val="20"/>
                <w:szCs w:val="20"/>
              </w:rPr>
              <w:t xml:space="preserve">r </w:t>
            </w:r>
            <w:r w:rsidRPr="00491A7D">
              <w:rPr>
                <w:iCs/>
                <w:sz w:val="20"/>
                <w:szCs w:val="20"/>
              </w:rPr>
              <w:t>is a Combined Cycle Generation Resource within the Combined Cycle Train.</w:t>
            </w:r>
          </w:p>
        </w:tc>
      </w:tr>
      <w:tr w:rsidR="00491A7D" w:rsidRPr="00491A7D" w14:paraId="3AC05986" w14:textId="77777777" w:rsidTr="00FE068A">
        <w:trPr>
          <w:trHeight w:val="525"/>
        </w:trPr>
        <w:tc>
          <w:tcPr>
            <w:tcW w:w="1017" w:type="pct"/>
            <w:shd w:val="clear" w:color="auto" w:fill="auto"/>
          </w:tcPr>
          <w:p w14:paraId="3D64E674" w14:textId="77777777" w:rsidR="00491A7D" w:rsidRPr="00491A7D" w:rsidRDefault="00491A7D" w:rsidP="00491A7D">
            <w:pPr>
              <w:spacing w:after="60"/>
              <w:rPr>
                <w:iCs/>
                <w:sz w:val="20"/>
                <w:szCs w:val="20"/>
              </w:rPr>
            </w:pPr>
            <w:r w:rsidRPr="00491A7D">
              <w:rPr>
                <w:iCs/>
                <w:sz w:val="20"/>
                <w:szCs w:val="20"/>
              </w:rPr>
              <w:t>RROPR</w:t>
            </w:r>
            <w:r w:rsidRPr="00491A7D">
              <w:rPr>
                <w:iCs/>
                <w:sz w:val="20"/>
                <w:szCs w:val="20"/>
                <w:vertAlign w:val="subscript"/>
              </w:rPr>
              <w:t xml:space="preserve"> </w:t>
            </w:r>
            <w:r w:rsidRPr="00491A7D">
              <w:rPr>
                <w:i/>
                <w:iCs/>
                <w:sz w:val="20"/>
                <w:szCs w:val="20"/>
                <w:vertAlign w:val="subscript"/>
              </w:rPr>
              <w:t>q, r, DAM</w:t>
            </w:r>
          </w:p>
        </w:tc>
        <w:tc>
          <w:tcPr>
            <w:tcW w:w="442" w:type="pct"/>
            <w:shd w:val="clear" w:color="auto" w:fill="auto"/>
          </w:tcPr>
          <w:p w14:paraId="62E9C628" w14:textId="77777777" w:rsidR="00491A7D" w:rsidRPr="00491A7D" w:rsidRDefault="00491A7D" w:rsidP="00491A7D">
            <w:pPr>
              <w:spacing w:after="60"/>
              <w:jc w:val="center"/>
              <w:rPr>
                <w:iCs/>
                <w:sz w:val="20"/>
                <w:szCs w:val="20"/>
              </w:rPr>
            </w:pPr>
            <w:r w:rsidRPr="00491A7D">
              <w:rPr>
                <w:iCs/>
                <w:sz w:val="20"/>
                <w:szCs w:val="20"/>
              </w:rPr>
              <w:t>$/MW per hour</w:t>
            </w:r>
          </w:p>
        </w:tc>
        <w:tc>
          <w:tcPr>
            <w:tcW w:w="3541" w:type="pct"/>
            <w:shd w:val="clear" w:color="auto" w:fill="auto"/>
          </w:tcPr>
          <w:p w14:paraId="3D63DA74" w14:textId="77777777" w:rsidR="00491A7D" w:rsidRPr="00491A7D" w:rsidRDefault="00491A7D" w:rsidP="00491A7D">
            <w:pPr>
              <w:spacing w:after="60"/>
              <w:rPr>
                <w:iCs/>
                <w:sz w:val="20"/>
                <w:szCs w:val="20"/>
              </w:rPr>
            </w:pPr>
            <w:r w:rsidRPr="00491A7D">
              <w:rPr>
                <w:i/>
                <w:iCs/>
                <w:sz w:val="20"/>
                <w:szCs w:val="20"/>
              </w:rPr>
              <w:t>Responsive Reserve Offer Price</w:t>
            </w:r>
            <w:r w:rsidRPr="00491A7D">
              <w:rPr>
                <w:iCs/>
                <w:sz w:val="20"/>
                <w:szCs w:val="20"/>
              </w:rPr>
              <w:t xml:space="preserve">—The offer price for Resource </w:t>
            </w:r>
            <w:r w:rsidRPr="00491A7D">
              <w:rPr>
                <w:i/>
                <w:iCs/>
                <w:sz w:val="20"/>
                <w:szCs w:val="20"/>
              </w:rPr>
              <w:t xml:space="preserve">r </w:t>
            </w:r>
            <w:r w:rsidRPr="00491A7D">
              <w:rPr>
                <w:iCs/>
                <w:sz w:val="20"/>
                <w:szCs w:val="20"/>
              </w:rPr>
              <w:t xml:space="preserve">represented by QSE </w:t>
            </w:r>
            <w:r w:rsidRPr="00491A7D">
              <w:rPr>
                <w:i/>
                <w:iCs/>
                <w:sz w:val="20"/>
                <w:szCs w:val="20"/>
              </w:rPr>
              <w:t>q,</w:t>
            </w:r>
            <w:r w:rsidRPr="00491A7D">
              <w:rPr>
                <w:iCs/>
                <w:sz w:val="20"/>
                <w:szCs w:val="20"/>
              </w:rPr>
              <w:t xml:space="preserve"> for the impacted RRS Ancillary Service Offers.  Where for a Combined Cycle Train, the Resource </w:t>
            </w:r>
            <w:r w:rsidRPr="00491A7D">
              <w:rPr>
                <w:i/>
                <w:iCs/>
                <w:sz w:val="20"/>
                <w:szCs w:val="20"/>
              </w:rPr>
              <w:t xml:space="preserve">r </w:t>
            </w:r>
            <w:r w:rsidRPr="00491A7D">
              <w:rPr>
                <w:iCs/>
                <w:sz w:val="20"/>
                <w:szCs w:val="20"/>
              </w:rPr>
              <w:t>is a Combined Cycle Generation Resource within the Combined Cycle Train.</w:t>
            </w:r>
          </w:p>
        </w:tc>
      </w:tr>
      <w:tr w:rsidR="00491A7D" w:rsidRPr="00491A7D" w14:paraId="37087844" w14:textId="77777777" w:rsidTr="00FE068A">
        <w:trPr>
          <w:trHeight w:val="525"/>
        </w:trPr>
        <w:tc>
          <w:tcPr>
            <w:tcW w:w="1017" w:type="pct"/>
            <w:shd w:val="clear" w:color="auto" w:fill="auto"/>
          </w:tcPr>
          <w:p w14:paraId="00374B2A" w14:textId="77777777" w:rsidR="00491A7D" w:rsidRPr="00491A7D" w:rsidRDefault="00491A7D" w:rsidP="00491A7D">
            <w:pPr>
              <w:spacing w:after="60"/>
              <w:rPr>
                <w:iCs/>
                <w:sz w:val="20"/>
                <w:szCs w:val="20"/>
              </w:rPr>
            </w:pPr>
            <w:r w:rsidRPr="00491A7D">
              <w:rPr>
                <w:iCs/>
                <w:sz w:val="20"/>
                <w:szCs w:val="20"/>
              </w:rPr>
              <w:t>ECRSOPR</w:t>
            </w:r>
            <w:r w:rsidRPr="00491A7D">
              <w:rPr>
                <w:i/>
                <w:iCs/>
                <w:sz w:val="20"/>
                <w:szCs w:val="20"/>
                <w:vertAlign w:val="subscript"/>
              </w:rPr>
              <w:t xml:space="preserve"> q, r,</w:t>
            </w:r>
            <w:r w:rsidRPr="00491A7D">
              <w:rPr>
                <w:iCs/>
                <w:sz w:val="20"/>
                <w:szCs w:val="20"/>
                <w:vertAlign w:val="subscript"/>
              </w:rPr>
              <w:t xml:space="preserve"> </w:t>
            </w:r>
            <w:r w:rsidRPr="00491A7D">
              <w:rPr>
                <w:i/>
                <w:iCs/>
                <w:sz w:val="20"/>
                <w:szCs w:val="20"/>
                <w:vertAlign w:val="subscript"/>
              </w:rPr>
              <w:t>DAM</w:t>
            </w:r>
          </w:p>
        </w:tc>
        <w:tc>
          <w:tcPr>
            <w:tcW w:w="442" w:type="pct"/>
            <w:shd w:val="clear" w:color="auto" w:fill="auto"/>
          </w:tcPr>
          <w:p w14:paraId="644B49CC" w14:textId="77777777" w:rsidR="00491A7D" w:rsidRPr="00491A7D" w:rsidRDefault="00491A7D" w:rsidP="00491A7D">
            <w:pPr>
              <w:spacing w:after="60"/>
              <w:jc w:val="center"/>
              <w:rPr>
                <w:iCs/>
                <w:sz w:val="20"/>
                <w:szCs w:val="20"/>
              </w:rPr>
            </w:pPr>
            <w:r w:rsidRPr="00491A7D">
              <w:rPr>
                <w:iCs/>
                <w:sz w:val="20"/>
                <w:szCs w:val="20"/>
              </w:rPr>
              <w:t>$/MW per hour</w:t>
            </w:r>
          </w:p>
        </w:tc>
        <w:tc>
          <w:tcPr>
            <w:tcW w:w="3541" w:type="pct"/>
            <w:shd w:val="clear" w:color="auto" w:fill="auto"/>
          </w:tcPr>
          <w:p w14:paraId="375AF226" w14:textId="77777777" w:rsidR="00491A7D" w:rsidRPr="00491A7D" w:rsidRDefault="00491A7D" w:rsidP="00491A7D">
            <w:pPr>
              <w:spacing w:after="60"/>
              <w:rPr>
                <w:i/>
                <w:iCs/>
                <w:sz w:val="20"/>
                <w:szCs w:val="20"/>
              </w:rPr>
            </w:pPr>
            <w:r w:rsidRPr="00491A7D">
              <w:rPr>
                <w:i/>
                <w:iCs/>
                <w:sz w:val="20"/>
                <w:szCs w:val="20"/>
              </w:rPr>
              <w:t>ERCOT Contingency Reserve Service Offer Price</w:t>
            </w:r>
            <w:r w:rsidRPr="00491A7D">
              <w:rPr>
                <w:iCs/>
                <w:sz w:val="20"/>
                <w:szCs w:val="20"/>
              </w:rPr>
              <w:t xml:space="preserve">—The offer price for Resource </w:t>
            </w:r>
            <w:r w:rsidRPr="00491A7D">
              <w:rPr>
                <w:i/>
                <w:iCs/>
                <w:sz w:val="20"/>
                <w:szCs w:val="20"/>
              </w:rPr>
              <w:t xml:space="preserve">r </w:t>
            </w:r>
            <w:r w:rsidRPr="00491A7D">
              <w:rPr>
                <w:iCs/>
                <w:sz w:val="20"/>
                <w:szCs w:val="20"/>
              </w:rPr>
              <w:t xml:space="preserve">represented by QSE </w:t>
            </w:r>
            <w:r w:rsidRPr="00491A7D">
              <w:rPr>
                <w:i/>
                <w:iCs/>
                <w:sz w:val="20"/>
                <w:szCs w:val="20"/>
              </w:rPr>
              <w:t>q,</w:t>
            </w:r>
            <w:r w:rsidRPr="00491A7D">
              <w:rPr>
                <w:iCs/>
                <w:sz w:val="20"/>
                <w:szCs w:val="20"/>
              </w:rPr>
              <w:t xml:space="preserve"> for the impacted ECRS Ancillary Service Offers.  Where for a Combined Cycle Train, the Resource </w:t>
            </w:r>
            <w:r w:rsidRPr="00491A7D">
              <w:rPr>
                <w:i/>
                <w:iCs/>
                <w:sz w:val="20"/>
                <w:szCs w:val="20"/>
              </w:rPr>
              <w:t xml:space="preserve">r </w:t>
            </w:r>
            <w:r w:rsidRPr="00491A7D">
              <w:rPr>
                <w:iCs/>
                <w:sz w:val="20"/>
                <w:szCs w:val="20"/>
              </w:rPr>
              <w:t>is a Combined Cycle Generation Resource within the Combined Cycle Train.</w:t>
            </w:r>
          </w:p>
        </w:tc>
      </w:tr>
      <w:tr w:rsidR="00491A7D" w:rsidRPr="00491A7D" w14:paraId="5CAF2F51" w14:textId="77777777" w:rsidTr="00FE068A">
        <w:trPr>
          <w:trHeight w:val="525"/>
        </w:trPr>
        <w:tc>
          <w:tcPr>
            <w:tcW w:w="1017" w:type="pct"/>
            <w:shd w:val="clear" w:color="auto" w:fill="auto"/>
          </w:tcPr>
          <w:p w14:paraId="5AFAA816" w14:textId="77777777" w:rsidR="00491A7D" w:rsidRPr="00491A7D" w:rsidRDefault="00491A7D" w:rsidP="00491A7D">
            <w:pPr>
              <w:spacing w:after="60"/>
              <w:rPr>
                <w:iCs/>
                <w:sz w:val="20"/>
                <w:szCs w:val="20"/>
              </w:rPr>
            </w:pPr>
            <w:r w:rsidRPr="00491A7D">
              <w:rPr>
                <w:iCs/>
                <w:sz w:val="20"/>
                <w:szCs w:val="20"/>
              </w:rPr>
              <w:t>NSOPR</w:t>
            </w:r>
            <w:r w:rsidRPr="00491A7D">
              <w:rPr>
                <w:iCs/>
                <w:sz w:val="20"/>
                <w:szCs w:val="20"/>
                <w:vertAlign w:val="subscript"/>
              </w:rPr>
              <w:t xml:space="preserve"> </w:t>
            </w:r>
            <w:r w:rsidRPr="00491A7D">
              <w:rPr>
                <w:i/>
                <w:iCs/>
                <w:sz w:val="20"/>
                <w:szCs w:val="20"/>
                <w:vertAlign w:val="subscript"/>
              </w:rPr>
              <w:t>q, r, DAM</w:t>
            </w:r>
          </w:p>
        </w:tc>
        <w:tc>
          <w:tcPr>
            <w:tcW w:w="442" w:type="pct"/>
            <w:shd w:val="clear" w:color="auto" w:fill="auto"/>
          </w:tcPr>
          <w:p w14:paraId="5D0F3699" w14:textId="77777777" w:rsidR="00491A7D" w:rsidRPr="00491A7D" w:rsidRDefault="00491A7D" w:rsidP="00491A7D">
            <w:pPr>
              <w:spacing w:after="60"/>
              <w:jc w:val="center"/>
              <w:rPr>
                <w:iCs/>
                <w:sz w:val="20"/>
                <w:szCs w:val="20"/>
              </w:rPr>
            </w:pPr>
            <w:r w:rsidRPr="00491A7D">
              <w:rPr>
                <w:iCs/>
                <w:sz w:val="20"/>
                <w:szCs w:val="20"/>
              </w:rPr>
              <w:t>$/MW per hour</w:t>
            </w:r>
          </w:p>
        </w:tc>
        <w:tc>
          <w:tcPr>
            <w:tcW w:w="3541" w:type="pct"/>
            <w:shd w:val="clear" w:color="auto" w:fill="auto"/>
          </w:tcPr>
          <w:p w14:paraId="2BAE66EC" w14:textId="77777777" w:rsidR="00491A7D" w:rsidRPr="00491A7D" w:rsidRDefault="00491A7D" w:rsidP="00491A7D">
            <w:pPr>
              <w:spacing w:after="60"/>
              <w:rPr>
                <w:iCs/>
                <w:sz w:val="20"/>
                <w:szCs w:val="20"/>
              </w:rPr>
            </w:pPr>
            <w:r w:rsidRPr="00491A7D">
              <w:rPr>
                <w:i/>
                <w:iCs/>
                <w:sz w:val="20"/>
                <w:szCs w:val="20"/>
              </w:rPr>
              <w:t>Non-Spinning Reserve Offer Price</w:t>
            </w:r>
            <w:r w:rsidRPr="00491A7D">
              <w:rPr>
                <w:iCs/>
                <w:sz w:val="20"/>
                <w:szCs w:val="20"/>
              </w:rPr>
              <w:t xml:space="preserve">—The offer price for Resource </w:t>
            </w:r>
            <w:r w:rsidRPr="00491A7D">
              <w:rPr>
                <w:i/>
                <w:iCs/>
                <w:sz w:val="20"/>
                <w:szCs w:val="20"/>
              </w:rPr>
              <w:t xml:space="preserve">r </w:t>
            </w:r>
            <w:r w:rsidRPr="00491A7D">
              <w:rPr>
                <w:iCs/>
                <w:sz w:val="20"/>
                <w:szCs w:val="20"/>
              </w:rPr>
              <w:t xml:space="preserve">represented by QSE </w:t>
            </w:r>
            <w:r w:rsidRPr="00491A7D">
              <w:rPr>
                <w:i/>
                <w:iCs/>
                <w:sz w:val="20"/>
                <w:szCs w:val="20"/>
              </w:rPr>
              <w:t>q,</w:t>
            </w:r>
            <w:r w:rsidRPr="00491A7D">
              <w:rPr>
                <w:iCs/>
                <w:sz w:val="20"/>
                <w:szCs w:val="20"/>
              </w:rPr>
              <w:t xml:space="preserve"> for the impacted Non-Spin Ancillary Service Offers.  Where for a Combined Cycle Train, the Resource </w:t>
            </w:r>
            <w:r w:rsidRPr="00491A7D">
              <w:rPr>
                <w:i/>
                <w:iCs/>
                <w:sz w:val="20"/>
                <w:szCs w:val="20"/>
              </w:rPr>
              <w:t xml:space="preserve">r </w:t>
            </w:r>
            <w:r w:rsidRPr="00491A7D">
              <w:rPr>
                <w:iCs/>
                <w:sz w:val="20"/>
                <w:szCs w:val="20"/>
              </w:rPr>
              <w:t>is a Combined Cycle Generation Resource within the Combined Cycle Train.</w:t>
            </w:r>
          </w:p>
        </w:tc>
      </w:tr>
      <w:tr w:rsidR="00491A7D" w:rsidRPr="00491A7D" w14:paraId="63B0641E" w14:textId="77777777" w:rsidTr="00FE068A">
        <w:trPr>
          <w:trHeight w:val="525"/>
        </w:trPr>
        <w:tc>
          <w:tcPr>
            <w:tcW w:w="1017" w:type="pct"/>
            <w:shd w:val="clear" w:color="auto" w:fill="auto"/>
          </w:tcPr>
          <w:p w14:paraId="47B7307C" w14:textId="77777777" w:rsidR="00491A7D" w:rsidRPr="00491A7D" w:rsidRDefault="00491A7D" w:rsidP="00491A7D">
            <w:pPr>
              <w:spacing w:after="60"/>
              <w:rPr>
                <w:iCs/>
                <w:sz w:val="20"/>
                <w:szCs w:val="20"/>
              </w:rPr>
            </w:pPr>
            <w:r w:rsidRPr="00491A7D">
              <w:rPr>
                <w:iCs/>
                <w:sz w:val="20"/>
                <w:szCs w:val="20"/>
              </w:rPr>
              <w:t xml:space="preserve">MCPCRU </w:t>
            </w:r>
            <w:r w:rsidRPr="00491A7D">
              <w:rPr>
                <w:i/>
                <w:iCs/>
                <w:sz w:val="20"/>
                <w:szCs w:val="20"/>
                <w:vertAlign w:val="subscript"/>
              </w:rPr>
              <w:t>DAM</w:t>
            </w:r>
          </w:p>
        </w:tc>
        <w:tc>
          <w:tcPr>
            <w:tcW w:w="442" w:type="pct"/>
            <w:shd w:val="clear" w:color="auto" w:fill="auto"/>
          </w:tcPr>
          <w:p w14:paraId="59CBDAC3" w14:textId="77777777" w:rsidR="00491A7D" w:rsidRPr="00491A7D" w:rsidRDefault="00491A7D" w:rsidP="00491A7D">
            <w:pPr>
              <w:spacing w:after="60"/>
              <w:jc w:val="center"/>
              <w:rPr>
                <w:iCs/>
                <w:sz w:val="20"/>
                <w:szCs w:val="20"/>
              </w:rPr>
            </w:pPr>
            <w:r w:rsidRPr="00491A7D">
              <w:rPr>
                <w:iCs/>
                <w:sz w:val="20"/>
                <w:szCs w:val="20"/>
              </w:rPr>
              <w:t>$/MW per hour</w:t>
            </w:r>
          </w:p>
        </w:tc>
        <w:tc>
          <w:tcPr>
            <w:tcW w:w="3541" w:type="pct"/>
            <w:shd w:val="clear" w:color="auto" w:fill="auto"/>
          </w:tcPr>
          <w:p w14:paraId="7C94633F" w14:textId="77777777" w:rsidR="00491A7D" w:rsidRPr="00491A7D" w:rsidRDefault="00491A7D" w:rsidP="00491A7D">
            <w:pPr>
              <w:spacing w:after="60"/>
              <w:rPr>
                <w:iCs/>
                <w:sz w:val="20"/>
                <w:szCs w:val="20"/>
              </w:rPr>
            </w:pPr>
            <w:r w:rsidRPr="00491A7D">
              <w:rPr>
                <w:i/>
                <w:iCs/>
                <w:sz w:val="20"/>
                <w:szCs w:val="20"/>
              </w:rPr>
              <w:t>Market Clearing Price for Capacity for Regulation Up in DAM</w:t>
            </w:r>
            <w:r w:rsidRPr="00491A7D">
              <w:rPr>
                <w:iCs/>
                <w:sz w:val="20"/>
                <w:szCs w:val="20"/>
              </w:rPr>
              <w:t>—The DAM Market Clearing Price for Capacity (MCPC) for Reg-Up, for the hour.</w:t>
            </w:r>
          </w:p>
        </w:tc>
      </w:tr>
      <w:tr w:rsidR="00491A7D" w:rsidRPr="00491A7D" w14:paraId="5AE69FD3" w14:textId="77777777" w:rsidTr="00FE068A">
        <w:trPr>
          <w:trHeight w:val="525"/>
        </w:trPr>
        <w:tc>
          <w:tcPr>
            <w:tcW w:w="1017" w:type="pct"/>
            <w:shd w:val="clear" w:color="auto" w:fill="auto"/>
          </w:tcPr>
          <w:p w14:paraId="00FDB309" w14:textId="77777777" w:rsidR="00491A7D" w:rsidRPr="00491A7D" w:rsidRDefault="00491A7D" w:rsidP="00491A7D">
            <w:pPr>
              <w:spacing w:after="60"/>
              <w:rPr>
                <w:iCs/>
                <w:sz w:val="20"/>
                <w:szCs w:val="20"/>
              </w:rPr>
            </w:pPr>
            <w:r w:rsidRPr="00491A7D">
              <w:rPr>
                <w:iCs/>
                <w:sz w:val="20"/>
                <w:szCs w:val="20"/>
              </w:rPr>
              <w:t xml:space="preserve">MCPCRD </w:t>
            </w:r>
            <w:r w:rsidRPr="00491A7D">
              <w:rPr>
                <w:i/>
                <w:iCs/>
                <w:sz w:val="20"/>
                <w:szCs w:val="20"/>
                <w:vertAlign w:val="subscript"/>
              </w:rPr>
              <w:t>DAM</w:t>
            </w:r>
          </w:p>
        </w:tc>
        <w:tc>
          <w:tcPr>
            <w:tcW w:w="442" w:type="pct"/>
            <w:shd w:val="clear" w:color="auto" w:fill="auto"/>
          </w:tcPr>
          <w:p w14:paraId="1FCA1579" w14:textId="77777777" w:rsidR="00491A7D" w:rsidRPr="00491A7D" w:rsidRDefault="00491A7D" w:rsidP="00491A7D">
            <w:pPr>
              <w:spacing w:after="60"/>
              <w:jc w:val="center"/>
              <w:rPr>
                <w:iCs/>
                <w:sz w:val="20"/>
                <w:szCs w:val="20"/>
              </w:rPr>
            </w:pPr>
            <w:r w:rsidRPr="00491A7D">
              <w:rPr>
                <w:iCs/>
                <w:sz w:val="20"/>
                <w:szCs w:val="20"/>
              </w:rPr>
              <w:t>$/MW per hour</w:t>
            </w:r>
          </w:p>
        </w:tc>
        <w:tc>
          <w:tcPr>
            <w:tcW w:w="3541" w:type="pct"/>
            <w:shd w:val="clear" w:color="auto" w:fill="auto"/>
          </w:tcPr>
          <w:p w14:paraId="26A67516" w14:textId="77777777" w:rsidR="00491A7D" w:rsidRPr="00491A7D" w:rsidRDefault="00491A7D" w:rsidP="00491A7D">
            <w:pPr>
              <w:spacing w:after="60"/>
              <w:rPr>
                <w:iCs/>
                <w:sz w:val="20"/>
                <w:szCs w:val="20"/>
              </w:rPr>
            </w:pPr>
            <w:r w:rsidRPr="00491A7D">
              <w:rPr>
                <w:i/>
                <w:iCs/>
                <w:sz w:val="20"/>
                <w:szCs w:val="20"/>
              </w:rPr>
              <w:t>Market Clearing Price for Capacity for Regulation Down in DAM</w:t>
            </w:r>
            <w:r w:rsidRPr="00491A7D">
              <w:rPr>
                <w:iCs/>
                <w:sz w:val="20"/>
                <w:szCs w:val="20"/>
              </w:rPr>
              <w:t>—The DAM MCPC for Reg-Down, for the hour.</w:t>
            </w:r>
          </w:p>
        </w:tc>
      </w:tr>
      <w:tr w:rsidR="00491A7D" w:rsidRPr="00491A7D" w14:paraId="2C46C18A" w14:textId="77777777" w:rsidTr="00FE068A">
        <w:trPr>
          <w:trHeight w:val="525"/>
        </w:trPr>
        <w:tc>
          <w:tcPr>
            <w:tcW w:w="1017" w:type="pct"/>
            <w:shd w:val="clear" w:color="auto" w:fill="auto"/>
          </w:tcPr>
          <w:p w14:paraId="5C8E4724" w14:textId="77777777" w:rsidR="00491A7D" w:rsidRPr="00491A7D" w:rsidRDefault="00491A7D" w:rsidP="00491A7D">
            <w:pPr>
              <w:spacing w:after="60"/>
              <w:rPr>
                <w:iCs/>
                <w:sz w:val="20"/>
                <w:szCs w:val="20"/>
              </w:rPr>
            </w:pPr>
            <w:r w:rsidRPr="00491A7D">
              <w:rPr>
                <w:iCs/>
                <w:sz w:val="20"/>
                <w:szCs w:val="20"/>
              </w:rPr>
              <w:t xml:space="preserve">MCPCRR </w:t>
            </w:r>
            <w:r w:rsidRPr="00491A7D">
              <w:rPr>
                <w:i/>
                <w:iCs/>
                <w:sz w:val="20"/>
                <w:szCs w:val="20"/>
                <w:vertAlign w:val="subscript"/>
              </w:rPr>
              <w:t>DAM</w:t>
            </w:r>
          </w:p>
        </w:tc>
        <w:tc>
          <w:tcPr>
            <w:tcW w:w="442" w:type="pct"/>
            <w:shd w:val="clear" w:color="auto" w:fill="auto"/>
          </w:tcPr>
          <w:p w14:paraId="594C1E5F" w14:textId="77777777" w:rsidR="00491A7D" w:rsidRPr="00491A7D" w:rsidRDefault="00491A7D" w:rsidP="00491A7D">
            <w:pPr>
              <w:spacing w:after="60"/>
              <w:jc w:val="center"/>
              <w:rPr>
                <w:iCs/>
                <w:sz w:val="20"/>
                <w:szCs w:val="20"/>
              </w:rPr>
            </w:pPr>
            <w:r w:rsidRPr="00491A7D">
              <w:rPr>
                <w:iCs/>
                <w:sz w:val="20"/>
                <w:szCs w:val="20"/>
              </w:rPr>
              <w:t>$/MW per hour</w:t>
            </w:r>
          </w:p>
        </w:tc>
        <w:tc>
          <w:tcPr>
            <w:tcW w:w="3541" w:type="pct"/>
            <w:shd w:val="clear" w:color="auto" w:fill="auto"/>
          </w:tcPr>
          <w:p w14:paraId="58360ABC" w14:textId="77777777" w:rsidR="00491A7D" w:rsidRPr="00491A7D" w:rsidRDefault="00491A7D" w:rsidP="00491A7D">
            <w:pPr>
              <w:spacing w:after="60"/>
              <w:rPr>
                <w:iCs/>
                <w:sz w:val="20"/>
                <w:szCs w:val="20"/>
              </w:rPr>
            </w:pPr>
            <w:r w:rsidRPr="00491A7D">
              <w:rPr>
                <w:i/>
                <w:iCs/>
                <w:sz w:val="20"/>
                <w:szCs w:val="20"/>
              </w:rPr>
              <w:t>Market Clearing Price for Capacity for Responsive Reserve in DAM</w:t>
            </w:r>
            <w:r w:rsidRPr="00491A7D">
              <w:rPr>
                <w:iCs/>
                <w:sz w:val="20"/>
                <w:szCs w:val="20"/>
              </w:rPr>
              <w:t>—The DAM MCPC for RRS, for the hour.</w:t>
            </w:r>
          </w:p>
        </w:tc>
      </w:tr>
      <w:tr w:rsidR="00491A7D" w:rsidRPr="00491A7D" w14:paraId="5886DA6F" w14:textId="77777777" w:rsidTr="00FE068A">
        <w:trPr>
          <w:trHeight w:val="525"/>
        </w:trPr>
        <w:tc>
          <w:tcPr>
            <w:tcW w:w="1017" w:type="pct"/>
            <w:shd w:val="clear" w:color="auto" w:fill="auto"/>
          </w:tcPr>
          <w:p w14:paraId="317B8C8C" w14:textId="77777777" w:rsidR="00491A7D" w:rsidRPr="00491A7D" w:rsidRDefault="00491A7D" w:rsidP="00491A7D">
            <w:pPr>
              <w:spacing w:after="60"/>
              <w:rPr>
                <w:iCs/>
                <w:sz w:val="20"/>
                <w:szCs w:val="20"/>
              </w:rPr>
            </w:pPr>
            <w:r w:rsidRPr="00491A7D">
              <w:rPr>
                <w:iCs/>
                <w:sz w:val="20"/>
                <w:szCs w:val="20"/>
              </w:rPr>
              <w:t xml:space="preserve">MCPCNS </w:t>
            </w:r>
            <w:r w:rsidRPr="00491A7D">
              <w:rPr>
                <w:i/>
                <w:iCs/>
                <w:sz w:val="20"/>
                <w:szCs w:val="20"/>
                <w:vertAlign w:val="subscript"/>
              </w:rPr>
              <w:t>DAM</w:t>
            </w:r>
          </w:p>
        </w:tc>
        <w:tc>
          <w:tcPr>
            <w:tcW w:w="442" w:type="pct"/>
            <w:shd w:val="clear" w:color="auto" w:fill="auto"/>
          </w:tcPr>
          <w:p w14:paraId="6BCBA049" w14:textId="77777777" w:rsidR="00491A7D" w:rsidRPr="00491A7D" w:rsidRDefault="00491A7D" w:rsidP="00491A7D">
            <w:pPr>
              <w:spacing w:after="60"/>
              <w:jc w:val="center"/>
              <w:rPr>
                <w:iCs/>
                <w:sz w:val="20"/>
                <w:szCs w:val="20"/>
              </w:rPr>
            </w:pPr>
            <w:r w:rsidRPr="00491A7D">
              <w:rPr>
                <w:iCs/>
                <w:sz w:val="20"/>
                <w:szCs w:val="20"/>
              </w:rPr>
              <w:t>$/MW per hour</w:t>
            </w:r>
          </w:p>
        </w:tc>
        <w:tc>
          <w:tcPr>
            <w:tcW w:w="3541" w:type="pct"/>
            <w:shd w:val="clear" w:color="auto" w:fill="auto"/>
          </w:tcPr>
          <w:p w14:paraId="7DD11105" w14:textId="77777777" w:rsidR="00491A7D" w:rsidRPr="00491A7D" w:rsidRDefault="00491A7D" w:rsidP="00491A7D">
            <w:pPr>
              <w:spacing w:after="60"/>
              <w:rPr>
                <w:iCs/>
                <w:sz w:val="20"/>
                <w:szCs w:val="20"/>
              </w:rPr>
            </w:pPr>
            <w:r w:rsidRPr="00491A7D">
              <w:rPr>
                <w:i/>
                <w:iCs/>
                <w:sz w:val="20"/>
                <w:szCs w:val="20"/>
              </w:rPr>
              <w:t>Market Clearing Price for Capacity for Non-Spinning Reserve in DAM</w:t>
            </w:r>
            <w:r w:rsidRPr="00491A7D">
              <w:rPr>
                <w:iCs/>
                <w:sz w:val="20"/>
                <w:szCs w:val="20"/>
              </w:rPr>
              <w:t>—The DAM MCPC for Non-Spin, for the hour.</w:t>
            </w:r>
          </w:p>
        </w:tc>
      </w:tr>
      <w:tr w:rsidR="00491A7D" w:rsidRPr="00491A7D" w14:paraId="62747F78" w14:textId="77777777" w:rsidTr="00FE068A">
        <w:trPr>
          <w:trHeight w:val="525"/>
        </w:trPr>
        <w:tc>
          <w:tcPr>
            <w:tcW w:w="1017" w:type="pct"/>
            <w:shd w:val="clear" w:color="auto" w:fill="auto"/>
          </w:tcPr>
          <w:p w14:paraId="4876CAA3" w14:textId="77777777" w:rsidR="00491A7D" w:rsidRPr="00491A7D" w:rsidRDefault="00491A7D" w:rsidP="00491A7D">
            <w:pPr>
              <w:spacing w:after="60"/>
              <w:rPr>
                <w:iCs/>
                <w:sz w:val="20"/>
                <w:szCs w:val="20"/>
              </w:rPr>
            </w:pPr>
            <w:r w:rsidRPr="00491A7D">
              <w:rPr>
                <w:iCs/>
                <w:sz w:val="20"/>
                <w:szCs w:val="20"/>
              </w:rPr>
              <w:t>MCPCECR DAM</w:t>
            </w:r>
          </w:p>
        </w:tc>
        <w:tc>
          <w:tcPr>
            <w:tcW w:w="442" w:type="pct"/>
            <w:shd w:val="clear" w:color="auto" w:fill="auto"/>
          </w:tcPr>
          <w:p w14:paraId="1048A1CA" w14:textId="77777777" w:rsidR="00491A7D" w:rsidRPr="00491A7D" w:rsidRDefault="00491A7D" w:rsidP="00491A7D">
            <w:pPr>
              <w:spacing w:after="60"/>
              <w:jc w:val="center"/>
              <w:rPr>
                <w:iCs/>
                <w:sz w:val="20"/>
                <w:szCs w:val="20"/>
              </w:rPr>
            </w:pPr>
            <w:r w:rsidRPr="00491A7D">
              <w:rPr>
                <w:iCs/>
                <w:sz w:val="20"/>
                <w:szCs w:val="20"/>
              </w:rPr>
              <w:t>$/MW per hour</w:t>
            </w:r>
          </w:p>
        </w:tc>
        <w:tc>
          <w:tcPr>
            <w:tcW w:w="3541" w:type="pct"/>
            <w:shd w:val="clear" w:color="auto" w:fill="auto"/>
          </w:tcPr>
          <w:p w14:paraId="4D737C4D" w14:textId="77777777" w:rsidR="00491A7D" w:rsidRPr="00491A7D" w:rsidRDefault="00491A7D" w:rsidP="00491A7D">
            <w:pPr>
              <w:spacing w:after="60"/>
              <w:rPr>
                <w:i/>
                <w:iCs/>
                <w:sz w:val="20"/>
                <w:szCs w:val="20"/>
              </w:rPr>
            </w:pPr>
            <w:r w:rsidRPr="00491A7D">
              <w:rPr>
                <w:i/>
                <w:sz w:val="20"/>
                <w:szCs w:val="20"/>
              </w:rPr>
              <w:t>Market Clearing Price for Capacity for ERCOT Contingency Reserve Service in DAM</w:t>
            </w:r>
            <w:r w:rsidRPr="00491A7D">
              <w:rPr>
                <w:sz w:val="20"/>
                <w:szCs w:val="20"/>
              </w:rPr>
              <w:t>—The DAM MCPC for ECRS, for the hour.</w:t>
            </w:r>
          </w:p>
        </w:tc>
      </w:tr>
    </w:tbl>
    <w:p w14:paraId="2A4B1535" w14:textId="77777777" w:rsidR="00491A7D" w:rsidRPr="00491A7D" w:rsidRDefault="00491A7D" w:rsidP="00491A7D">
      <w:pPr>
        <w:rPr>
          <w:vanish/>
        </w:rPr>
      </w:pPr>
    </w:p>
    <w:tbl>
      <w:tblPr>
        <w:tblW w:w="5427" w:type="pct"/>
        <w:tblInd w:w="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046"/>
        <w:gridCol w:w="915"/>
        <w:gridCol w:w="7187"/>
      </w:tblGrid>
      <w:tr w:rsidR="00491A7D" w:rsidRPr="00491A7D" w14:paraId="7020D803" w14:textId="77777777" w:rsidTr="00FE068A">
        <w:trPr>
          <w:cantSplit/>
          <w:trHeight w:val="309"/>
        </w:trPr>
        <w:tc>
          <w:tcPr>
            <w:tcW w:w="1008" w:type="pct"/>
            <w:tcBorders>
              <w:top w:val="single" w:sz="6" w:space="0" w:color="auto"/>
              <w:left w:val="single" w:sz="4" w:space="0" w:color="auto"/>
              <w:bottom w:val="single" w:sz="6" w:space="0" w:color="auto"/>
              <w:right w:val="single" w:sz="6" w:space="0" w:color="auto"/>
            </w:tcBorders>
          </w:tcPr>
          <w:p w14:paraId="1D795A56" w14:textId="77777777" w:rsidR="00491A7D" w:rsidRPr="00491A7D" w:rsidRDefault="00491A7D" w:rsidP="00491A7D">
            <w:pPr>
              <w:spacing w:after="60"/>
              <w:rPr>
                <w:sz w:val="20"/>
                <w:szCs w:val="20"/>
              </w:rPr>
            </w:pPr>
            <w:r w:rsidRPr="00491A7D">
              <w:rPr>
                <w:sz w:val="20"/>
                <w:szCs w:val="20"/>
              </w:rPr>
              <w:t xml:space="preserve">DAOBLPR </w:t>
            </w:r>
            <w:r w:rsidRPr="00491A7D">
              <w:rPr>
                <w:sz w:val="20"/>
                <w:szCs w:val="20"/>
                <w:vertAlign w:val="subscript"/>
              </w:rPr>
              <w:t>(</w:t>
            </w:r>
            <w:r w:rsidRPr="00491A7D">
              <w:rPr>
                <w:i/>
                <w:sz w:val="20"/>
                <w:szCs w:val="20"/>
                <w:vertAlign w:val="subscript"/>
              </w:rPr>
              <w:t>j, k)</w:t>
            </w:r>
          </w:p>
        </w:tc>
        <w:tc>
          <w:tcPr>
            <w:tcW w:w="451" w:type="pct"/>
            <w:tcBorders>
              <w:top w:val="single" w:sz="6" w:space="0" w:color="auto"/>
              <w:left w:val="single" w:sz="6" w:space="0" w:color="auto"/>
              <w:bottom w:val="single" w:sz="6" w:space="0" w:color="auto"/>
              <w:right w:val="single" w:sz="6" w:space="0" w:color="auto"/>
            </w:tcBorders>
          </w:tcPr>
          <w:p w14:paraId="538B650A" w14:textId="77777777" w:rsidR="00491A7D" w:rsidRPr="00491A7D" w:rsidRDefault="00491A7D" w:rsidP="00491A7D">
            <w:pPr>
              <w:spacing w:after="60"/>
              <w:jc w:val="center"/>
              <w:rPr>
                <w:sz w:val="20"/>
                <w:szCs w:val="20"/>
              </w:rPr>
            </w:pPr>
            <w:r w:rsidRPr="00491A7D">
              <w:rPr>
                <w:bCs/>
                <w:iCs/>
                <w:sz w:val="20"/>
                <w:szCs w:val="20"/>
              </w:rPr>
              <w:t>$/MWh</w:t>
            </w:r>
          </w:p>
        </w:tc>
        <w:tc>
          <w:tcPr>
            <w:tcW w:w="3541" w:type="pct"/>
            <w:tcBorders>
              <w:top w:val="single" w:sz="6" w:space="0" w:color="auto"/>
              <w:left w:val="single" w:sz="6" w:space="0" w:color="auto"/>
              <w:bottom w:val="single" w:sz="6" w:space="0" w:color="auto"/>
              <w:right w:val="single" w:sz="4" w:space="0" w:color="auto"/>
            </w:tcBorders>
          </w:tcPr>
          <w:p w14:paraId="25B01BA2" w14:textId="77777777" w:rsidR="00491A7D" w:rsidRPr="00491A7D" w:rsidRDefault="00491A7D" w:rsidP="00491A7D">
            <w:pPr>
              <w:spacing w:after="60"/>
              <w:rPr>
                <w:i/>
                <w:sz w:val="20"/>
                <w:szCs w:val="20"/>
              </w:rPr>
            </w:pPr>
            <w:r w:rsidRPr="00491A7D">
              <w:rPr>
                <w:bCs/>
                <w:i/>
                <w:iCs/>
                <w:sz w:val="20"/>
                <w:szCs w:val="20"/>
              </w:rPr>
              <w:t xml:space="preserve">Day-Ahead Obligation Price per pair of </w:t>
            </w:r>
            <w:proofErr w:type="gramStart"/>
            <w:r w:rsidRPr="00491A7D">
              <w:rPr>
                <w:bCs/>
                <w:i/>
                <w:iCs/>
                <w:sz w:val="20"/>
                <w:szCs w:val="20"/>
              </w:rPr>
              <w:t>source</w:t>
            </w:r>
            <w:proofErr w:type="gramEnd"/>
            <w:r w:rsidRPr="00491A7D">
              <w:rPr>
                <w:bCs/>
                <w:i/>
                <w:iCs/>
                <w:sz w:val="20"/>
                <w:szCs w:val="20"/>
              </w:rPr>
              <w:t xml:space="preserve"> and sink</w:t>
            </w:r>
            <w:r w:rsidRPr="00491A7D">
              <w:rPr>
                <w:bCs/>
                <w:iCs/>
                <w:sz w:val="20"/>
                <w:szCs w:val="20"/>
              </w:rPr>
              <w:sym w:font="Symbol" w:char="F0BE"/>
            </w:r>
            <w:r w:rsidRPr="00491A7D">
              <w:rPr>
                <w:bCs/>
                <w:iCs/>
                <w:sz w:val="20"/>
                <w:szCs w:val="20"/>
              </w:rPr>
              <w:t xml:space="preserve">The DAM clearing price of a PTP Obligation bid with the source </w:t>
            </w:r>
            <w:r w:rsidRPr="00491A7D">
              <w:rPr>
                <w:bCs/>
                <w:i/>
                <w:iCs/>
                <w:sz w:val="20"/>
                <w:szCs w:val="20"/>
              </w:rPr>
              <w:t>j,</w:t>
            </w:r>
            <w:r w:rsidRPr="00491A7D">
              <w:rPr>
                <w:bCs/>
                <w:iCs/>
                <w:sz w:val="20"/>
                <w:szCs w:val="20"/>
              </w:rPr>
              <w:t xml:space="preserve"> and the sink </w:t>
            </w:r>
            <w:r w:rsidRPr="00491A7D">
              <w:rPr>
                <w:bCs/>
                <w:i/>
                <w:iCs/>
                <w:sz w:val="20"/>
                <w:szCs w:val="20"/>
              </w:rPr>
              <w:t>k</w:t>
            </w:r>
            <w:r w:rsidRPr="00491A7D">
              <w:rPr>
                <w:bCs/>
                <w:iCs/>
                <w:sz w:val="20"/>
                <w:szCs w:val="20"/>
              </w:rPr>
              <w:t xml:space="preserve">, for the </w:t>
            </w:r>
            <w:r w:rsidRPr="00491A7D">
              <w:rPr>
                <w:iCs/>
                <w:sz w:val="20"/>
                <w:szCs w:val="20"/>
              </w:rPr>
              <w:t>hour</w:t>
            </w:r>
            <w:r w:rsidRPr="00491A7D">
              <w:rPr>
                <w:bCs/>
                <w:iCs/>
                <w:sz w:val="20"/>
                <w:szCs w:val="20"/>
              </w:rPr>
              <w:t>.</w:t>
            </w:r>
          </w:p>
        </w:tc>
      </w:tr>
      <w:tr w:rsidR="00491A7D" w:rsidRPr="00491A7D" w14:paraId="004B3062" w14:textId="77777777" w:rsidTr="00FE068A">
        <w:trPr>
          <w:cantSplit/>
          <w:trHeight w:val="309"/>
        </w:trPr>
        <w:tc>
          <w:tcPr>
            <w:tcW w:w="1008" w:type="pct"/>
            <w:tcBorders>
              <w:top w:val="single" w:sz="6" w:space="0" w:color="auto"/>
              <w:left w:val="single" w:sz="4" w:space="0" w:color="auto"/>
              <w:bottom w:val="single" w:sz="6" w:space="0" w:color="auto"/>
              <w:right w:val="single" w:sz="6" w:space="0" w:color="auto"/>
            </w:tcBorders>
          </w:tcPr>
          <w:p w14:paraId="370BD3D7" w14:textId="77777777" w:rsidR="00491A7D" w:rsidRPr="00491A7D" w:rsidRDefault="00491A7D" w:rsidP="00491A7D">
            <w:pPr>
              <w:spacing w:after="60"/>
              <w:rPr>
                <w:sz w:val="20"/>
                <w:szCs w:val="20"/>
              </w:rPr>
            </w:pPr>
            <w:r w:rsidRPr="00491A7D">
              <w:rPr>
                <w:iCs/>
                <w:sz w:val="20"/>
                <w:szCs w:val="20"/>
                <w:lang w:val="sv-SE"/>
              </w:rPr>
              <w:t xml:space="preserve">RTOBLPR </w:t>
            </w:r>
            <w:r w:rsidRPr="00491A7D">
              <w:rPr>
                <w:i/>
                <w:iCs/>
                <w:sz w:val="20"/>
                <w:szCs w:val="20"/>
                <w:vertAlign w:val="subscript"/>
                <w:lang w:val="sv-SE"/>
              </w:rPr>
              <w:t>(j, k)</w:t>
            </w:r>
            <w:r w:rsidRPr="00491A7D">
              <w:rPr>
                <w:iCs/>
                <w:sz w:val="20"/>
                <w:szCs w:val="20"/>
                <w:lang w:val="sv-SE"/>
              </w:rPr>
              <w:t xml:space="preserve">   </w:t>
            </w:r>
          </w:p>
        </w:tc>
        <w:tc>
          <w:tcPr>
            <w:tcW w:w="451" w:type="pct"/>
            <w:tcBorders>
              <w:top w:val="single" w:sz="6" w:space="0" w:color="auto"/>
              <w:left w:val="single" w:sz="6" w:space="0" w:color="auto"/>
              <w:bottom w:val="single" w:sz="6" w:space="0" w:color="auto"/>
              <w:right w:val="single" w:sz="6" w:space="0" w:color="auto"/>
            </w:tcBorders>
          </w:tcPr>
          <w:p w14:paraId="5BCAB68C" w14:textId="77777777" w:rsidR="00491A7D" w:rsidRPr="00491A7D" w:rsidRDefault="00491A7D" w:rsidP="00491A7D">
            <w:pPr>
              <w:spacing w:after="60"/>
              <w:jc w:val="center"/>
              <w:rPr>
                <w:bCs/>
                <w:iCs/>
                <w:sz w:val="20"/>
                <w:szCs w:val="20"/>
              </w:rPr>
            </w:pPr>
            <w:r w:rsidRPr="00491A7D">
              <w:rPr>
                <w:bCs/>
                <w:iCs/>
                <w:sz w:val="20"/>
                <w:szCs w:val="20"/>
              </w:rPr>
              <w:t>$/MWh</w:t>
            </w:r>
          </w:p>
        </w:tc>
        <w:tc>
          <w:tcPr>
            <w:tcW w:w="3541" w:type="pct"/>
            <w:tcBorders>
              <w:top w:val="single" w:sz="6" w:space="0" w:color="auto"/>
              <w:left w:val="single" w:sz="6" w:space="0" w:color="auto"/>
              <w:bottom w:val="single" w:sz="6" w:space="0" w:color="auto"/>
              <w:right w:val="single" w:sz="4" w:space="0" w:color="auto"/>
            </w:tcBorders>
          </w:tcPr>
          <w:p w14:paraId="0AC9F1BA" w14:textId="77777777" w:rsidR="00491A7D" w:rsidRPr="00491A7D" w:rsidRDefault="00491A7D" w:rsidP="00491A7D">
            <w:pPr>
              <w:spacing w:after="60"/>
              <w:rPr>
                <w:bCs/>
                <w:i/>
                <w:iCs/>
                <w:sz w:val="20"/>
                <w:szCs w:val="20"/>
              </w:rPr>
            </w:pPr>
            <w:r w:rsidRPr="00491A7D">
              <w:rPr>
                <w:bCs/>
                <w:i/>
                <w:iCs/>
                <w:sz w:val="20"/>
                <w:szCs w:val="20"/>
              </w:rPr>
              <w:t xml:space="preserve">Real-Time Obligation Price per pair of </w:t>
            </w:r>
            <w:proofErr w:type="gramStart"/>
            <w:r w:rsidRPr="00491A7D">
              <w:rPr>
                <w:bCs/>
                <w:i/>
                <w:iCs/>
                <w:sz w:val="20"/>
                <w:szCs w:val="20"/>
              </w:rPr>
              <w:t>source</w:t>
            </w:r>
            <w:proofErr w:type="gramEnd"/>
            <w:r w:rsidRPr="00491A7D">
              <w:rPr>
                <w:bCs/>
                <w:i/>
                <w:iCs/>
                <w:sz w:val="20"/>
                <w:szCs w:val="20"/>
              </w:rPr>
              <w:t xml:space="preserve"> and sink</w:t>
            </w:r>
            <w:r w:rsidRPr="00491A7D">
              <w:rPr>
                <w:bCs/>
                <w:iCs/>
                <w:sz w:val="20"/>
                <w:szCs w:val="20"/>
              </w:rPr>
              <w:sym w:font="Symbol" w:char="F0BE"/>
            </w:r>
            <w:r w:rsidRPr="00491A7D">
              <w:rPr>
                <w:bCs/>
                <w:iCs/>
                <w:sz w:val="20"/>
                <w:szCs w:val="20"/>
              </w:rPr>
              <w:t xml:space="preserve">The Real-Time calculated price of a PTP Obligation bid with the source </w:t>
            </w:r>
            <w:r w:rsidRPr="00491A7D">
              <w:rPr>
                <w:bCs/>
                <w:i/>
                <w:iCs/>
                <w:sz w:val="20"/>
                <w:szCs w:val="20"/>
              </w:rPr>
              <w:t>j,</w:t>
            </w:r>
            <w:r w:rsidRPr="00491A7D">
              <w:rPr>
                <w:bCs/>
                <w:iCs/>
                <w:sz w:val="20"/>
                <w:szCs w:val="20"/>
              </w:rPr>
              <w:t xml:space="preserve"> and the sink </w:t>
            </w:r>
            <w:r w:rsidRPr="00491A7D">
              <w:rPr>
                <w:bCs/>
                <w:i/>
                <w:iCs/>
                <w:sz w:val="20"/>
                <w:szCs w:val="20"/>
              </w:rPr>
              <w:t>k</w:t>
            </w:r>
            <w:r w:rsidRPr="00491A7D">
              <w:rPr>
                <w:bCs/>
                <w:iCs/>
                <w:sz w:val="20"/>
                <w:szCs w:val="20"/>
              </w:rPr>
              <w:t xml:space="preserve">, for the </w:t>
            </w:r>
            <w:r w:rsidRPr="00491A7D">
              <w:rPr>
                <w:iCs/>
                <w:sz w:val="20"/>
                <w:szCs w:val="20"/>
              </w:rPr>
              <w:t>15 minute period</w:t>
            </w:r>
            <w:r w:rsidRPr="00491A7D">
              <w:rPr>
                <w:bCs/>
                <w:iCs/>
                <w:sz w:val="20"/>
                <w:szCs w:val="20"/>
              </w:rPr>
              <w:t>.</w:t>
            </w:r>
          </w:p>
        </w:tc>
      </w:tr>
      <w:tr w:rsidR="00491A7D" w:rsidRPr="00491A7D" w14:paraId="662D9A1A" w14:textId="77777777" w:rsidTr="00FE068A">
        <w:trPr>
          <w:cantSplit/>
        </w:trPr>
        <w:tc>
          <w:tcPr>
            <w:tcW w:w="1008" w:type="pct"/>
            <w:tcBorders>
              <w:top w:val="single" w:sz="6" w:space="0" w:color="auto"/>
              <w:left w:val="single" w:sz="4" w:space="0" w:color="auto"/>
              <w:bottom w:val="single" w:sz="6" w:space="0" w:color="auto"/>
              <w:right w:val="single" w:sz="6" w:space="0" w:color="auto"/>
            </w:tcBorders>
          </w:tcPr>
          <w:p w14:paraId="5F8BE1D6" w14:textId="77777777" w:rsidR="00491A7D" w:rsidRPr="00491A7D" w:rsidRDefault="00491A7D" w:rsidP="00491A7D">
            <w:pPr>
              <w:spacing w:after="60"/>
              <w:rPr>
                <w:i/>
                <w:iCs/>
                <w:sz w:val="20"/>
                <w:szCs w:val="20"/>
              </w:rPr>
            </w:pPr>
            <w:r w:rsidRPr="00491A7D">
              <w:rPr>
                <w:i/>
                <w:iCs/>
                <w:sz w:val="20"/>
                <w:szCs w:val="20"/>
              </w:rPr>
              <w:t>q</w:t>
            </w:r>
          </w:p>
        </w:tc>
        <w:tc>
          <w:tcPr>
            <w:tcW w:w="451" w:type="pct"/>
            <w:tcBorders>
              <w:top w:val="single" w:sz="6" w:space="0" w:color="auto"/>
              <w:left w:val="single" w:sz="6" w:space="0" w:color="auto"/>
              <w:bottom w:val="single" w:sz="6" w:space="0" w:color="auto"/>
              <w:right w:val="single" w:sz="6" w:space="0" w:color="auto"/>
            </w:tcBorders>
          </w:tcPr>
          <w:p w14:paraId="1463BE77" w14:textId="77777777" w:rsidR="00491A7D" w:rsidRPr="00491A7D" w:rsidRDefault="00491A7D" w:rsidP="00491A7D">
            <w:pPr>
              <w:spacing w:after="60"/>
              <w:jc w:val="center"/>
              <w:rPr>
                <w:iCs/>
                <w:sz w:val="20"/>
                <w:szCs w:val="20"/>
              </w:rPr>
            </w:pPr>
            <w:r w:rsidRPr="00491A7D">
              <w:rPr>
                <w:iCs/>
                <w:sz w:val="20"/>
                <w:szCs w:val="20"/>
              </w:rPr>
              <w:t>none</w:t>
            </w:r>
          </w:p>
        </w:tc>
        <w:tc>
          <w:tcPr>
            <w:tcW w:w="3541" w:type="pct"/>
            <w:tcBorders>
              <w:top w:val="single" w:sz="6" w:space="0" w:color="auto"/>
              <w:left w:val="single" w:sz="6" w:space="0" w:color="auto"/>
              <w:bottom w:val="single" w:sz="6" w:space="0" w:color="auto"/>
              <w:right w:val="single" w:sz="4" w:space="0" w:color="auto"/>
            </w:tcBorders>
          </w:tcPr>
          <w:p w14:paraId="518E966C" w14:textId="77777777" w:rsidR="00491A7D" w:rsidRPr="00491A7D" w:rsidRDefault="00491A7D" w:rsidP="00491A7D">
            <w:pPr>
              <w:spacing w:after="60"/>
              <w:rPr>
                <w:iCs/>
                <w:sz w:val="20"/>
                <w:szCs w:val="20"/>
              </w:rPr>
            </w:pPr>
            <w:r w:rsidRPr="00491A7D">
              <w:rPr>
                <w:iCs/>
                <w:sz w:val="20"/>
                <w:szCs w:val="20"/>
              </w:rPr>
              <w:t>A QSE.</w:t>
            </w:r>
          </w:p>
        </w:tc>
      </w:tr>
      <w:tr w:rsidR="00491A7D" w:rsidRPr="00491A7D" w14:paraId="2450C9CF" w14:textId="77777777" w:rsidTr="00FE068A">
        <w:trPr>
          <w:cantSplit/>
        </w:trPr>
        <w:tc>
          <w:tcPr>
            <w:tcW w:w="1008" w:type="pct"/>
            <w:tcBorders>
              <w:top w:val="single" w:sz="6" w:space="0" w:color="auto"/>
              <w:left w:val="single" w:sz="4" w:space="0" w:color="auto"/>
              <w:bottom w:val="single" w:sz="6" w:space="0" w:color="auto"/>
              <w:right w:val="single" w:sz="6" w:space="0" w:color="auto"/>
            </w:tcBorders>
          </w:tcPr>
          <w:p w14:paraId="7E7DD4B9" w14:textId="77777777" w:rsidR="00491A7D" w:rsidRPr="00491A7D" w:rsidRDefault="00491A7D" w:rsidP="00491A7D">
            <w:pPr>
              <w:spacing w:after="60"/>
              <w:rPr>
                <w:i/>
                <w:iCs/>
                <w:sz w:val="20"/>
                <w:szCs w:val="20"/>
              </w:rPr>
            </w:pPr>
            <w:r w:rsidRPr="00491A7D">
              <w:rPr>
                <w:i/>
                <w:iCs/>
                <w:sz w:val="20"/>
                <w:szCs w:val="20"/>
              </w:rPr>
              <w:t>r</w:t>
            </w:r>
          </w:p>
        </w:tc>
        <w:tc>
          <w:tcPr>
            <w:tcW w:w="451" w:type="pct"/>
            <w:tcBorders>
              <w:top w:val="single" w:sz="6" w:space="0" w:color="auto"/>
              <w:left w:val="single" w:sz="6" w:space="0" w:color="auto"/>
              <w:bottom w:val="single" w:sz="6" w:space="0" w:color="auto"/>
              <w:right w:val="single" w:sz="6" w:space="0" w:color="auto"/>
            </w:tcBorders>
          </w:tcPr>
          <w:p w14:paraId="3C56B205" w14:textId="77777777" w:rsidR="00491A7D" w:rsidRPr="00491A7D" w:rsidRDefault="00491A7D" w:rsidP="00491A7D">
            <w:pPr>
              <w:spacing w:after="60"/>
              <w:jc w:val="center"/>
              <w:rPr>
                <w:iCs/>
                <w:sz w:val="20"/>
                <w:szCs w:val="20"/>
              </w:rPr>
            </w:pPr>
            <w:r w:rsidRPr="00491A7D">
              <w:rPr>
                <w:iCs/>
                <w:sz w:val="20"/>
                <w:szCs w:val="20"/>
              </w:rPr>
              <w:t>none</w:t>
            </w:r>
          </w:p>
        </w:tc>
        <w:tc>
          <w:tcPr>
            <w:tcW w:w="3541" w:type="pct"/>
            <w:tcBorders>
              <w:top w:val="single" w:sz="6" w:space="0" w:color="auto"/>
              <w:left w:val="single" w:sz="6" w:space="0" w:color="auto"/>
              <w:bottom w:val="single" w:sz="6" w:space="0" w:color="auto"/>
              <w:right w:val="single" w:sz="4" w:space="0" w:color="auto"/>
            </w:tcBorders>
          </w:tcPr>
          <w:p w14:paraId="64F84A8C" w14:textId="77777777" w:rsidR="00491A7D" w:rsidRPr="00491A7D" w:rsidRDefault="00491A7D" w:rsidP="00491A7D">
            <w:pPr>
              <w:spacing w:after="60"/>
              <w:rPr>
                <w:iCs/>
                <w:sz w:val="20"/>
                <w:szCs w:val="20"/>
              </w:rPr>
            </w:pPr>
            <w:r w:rsidRPr="00491A7D">
              <w:rPr>
                <w:iCs/>
                <w:sz w:val="20"/>
                <w:szCs w:val="20"/>
              </w:rPr>
              <w:t>A Resource.</w:t>
            </w:r>
          </w:p>
        </w:tc>
      </w:tr>
      <w:tr w:rsidR="00491A7D" w:rsidRPr="00491A7D" w14:paraId="51D202ED" w14:textId="77777777" w:rsidTr="00FE068A">
        <w:trPr>
          <w:cantSplit/>
        </w:trPr>
        <w:tc>
          <w:tcPr>
            <w:tcW w:w="1008" w:type="pct"/>
            <w:tcBorders>
              <w:top w:val="single" w:sz="6" w:space="0" w:color="auto"/>
              <w:left w:val="single" w:sz="4" w:space="0" w:color="auto"/>
              <w:bottom w:val="single" w:sz="6" w:space="0" w:color="auto"/>
              <w:right w:val="single" w:sz="6" w:space="0" w:color="auto"/>
            </w:tcBorders>
          </w:tcPr>
          <w:p w14:paraId="4A5AC1B9" w14:textId="77777777" w:rsidR="00491A7D" w:rsidRPr="00491A7D" w:rsidRDefault="00491A7D" w:rsidP="00491A7D">
            <w:pPr>
              <w:spacing w:after="60"/>
              <w:rPr>
                <w:i/>
                <w:iCs/>
                <w:sz w:val="20"/>
                <w:szCs w:val="20"/>
              </w:rPr>
            </w:pPr>
            <w:r w:rsidRPr="00491A7D">
              <w:rPr>
                <w:i/>
                <w:iCs/>
                <w:sz w:val="20"/>
                <w:szCs w:val="20"/>
              </w:rPr>
              <w:t>i</w:t>
            </w:r>
          </w:p>
        </w:tc>
        <w:tc>
          <w:tcPr>
            <w:tcW w:w="451" w:type="pct"/>
            <w:tcBorders>
              <w:top w:val="single" w:sz="6" w:space="0" w:color="auto"/>
              <w:left w:val="single" w:sz="6" w:space="0" w:color="auto"/>
              <w:bottom w:val="single" w:sz="6" w:space="0" w:color="auto"/>
              <w:right w:val="single" w:sz="6" w:space="0" w:color="auto"/>
            </w:tcBorders>
          </w:tcPr>
          <w:p w14:paraId="16C6A08A" w14:textId="77777777" w:rsidR="00491A7D" w:rsidRPr="00491A7D" w:rsidRDefault="00491A7D" w:rsidP="00491A7D">
            <w:pPr>
              <w:spacing w:after="60"/>
              <w:jc w:val="center"/>
              <w:rPr>
                <w:iCs/>
                <w:sz w:val="20"/>
                <w:szCs w:val="20"/>
              </w:rPr>
            </w:pPr>
            <w:r w:rsidRPr="00491A7D">
              <w:rPr>
                <w:iCs/>
                <w:sz w:val="20"/>
                <w:szCs w:val="20"/>
              </w:rPr>
              <w:t>none</w:t>
            </w:r>
          </w:p>
        </w:tc>
        <w:tc>
          <w:tcPr>
            <w:tcW w:w="3541" w:type="pct"/>
            <w:tcBorders>
              <w:top w:val="single" w:sz="6" w:space="0" w:color="auto"/>
              <w:left w:val="single" w:sz="6" w:space="0" w:color="auto"/>
              <w:bottom w:val="single" w:sz="6" w:space="0" w:color="auto"/>
              <w:right w:val="single" w:sz="4" w:space="0" w:color="auto"/>
            </w:tcBorders>
          </w:tcPr>
          <w:p w14:paraId="5D0988CD" w14:textId="77777777" w:rsidR="00491A7D" w:rsidRPr="00491A7D" w:rsidRDefault="00491A7D" w:rsidP="00491A7D">
            <w:pPr>
              <w:spacing w:after="60"/>
              <w:rPr>
                <w:iCs/>
                <w:sz w:val="20"/>
                <w:szCs w:val="20"/>
              </w:rPr>
            </w:pPr>
            <w:r w:rsidRPr="00491A7D">
              <w:rPr>
                <w:iCs/>
                <w:sz w:val="20"/>
                <w:szCs w:val="20"/>
              </w:rPr>
              <w:t>A 15-minute Settlement Interval.</w:t>
            </w:r>
          </w:p>
        </w:tc>
      </w:tr>
      <w:tr w:rsidR="00491A7D" w:rsidRPr="00491A7D" w14:paraId="54B8A50F" w14:textId="77777777" w:rsidTr="00FE068A">
        <w:trPr>
          <w:cantSplit/>
        </w:trPr>
        <w:tc>
          <w:tcPr>
            <w:tcW w:w="1008" w:type="pct"/>
            <w:tcBorders>
              <w:top w:val="single" w:sz="6" w:space="0" w:color="auto"/>
              <w:left w:val="single" w:sz="4" w:space="0" w:color="auto"/>
              <w:bottom w:val="single" w:sz="6" w:space="0" w:color="auto"/>
              <w:right w:val="single" w:sz="6" w:space="0" w:color="auto"/>
            </w:tcBorders>
            <w:hideMark/>
          </w:tcPr>
          <w:p w14:paraId="00C731DE" w14:textId="77777777" w:rsidR="00491A7D" w:rsidRPr="00491A7D" w:rsidRDefault="00491A7D" w:rsidP="00491A7D">
            <w:pPr>
              <w:spacing w:after="60"/>
              <w:rPr>
                <w:i/>
                <w:iCs/>
                <w:sz w:val="20"/>
                <w:szCs w:val="20"/>
              </w:rPr>
            </w:pPr>
            <w:r w:rsidRPr="00491A7D">
              <w:rPr>
                <w:i/>
                <w:iCs/>
                <w:sz w:val="20"/>
                <w:szCs w:val="20"/>
              </w:rPr>
              <w:t>k</w:t>
            </w:r>
          </w:p>
        </w:tc>
        <w:tc>
          <w:tcPr>
            <w:tcW w:w="451" w:type="pct"/>
            <w:tcBorders>
              <w:top w:val="single" w:sz="6" w:space="0" w:color="auto"/>
              <w:left w:val="single" w:sz="6" w:space="0" w:color="auto"/>
              <w:bottom w:val="single" w:sz="6" w:space="0" w:color="auto"/>
              <w:right w:val="single" w:sz="6" w:space="0" w:color="auto"/>
            </w:tcBorders>
            <w:hideMark/>
          </w:tcPr>
          <w:p w14:paraId="74D0B71C" w14:textId="77777777" w:rsidR="00491A7D" w:rsidRPr="00491A7D" w:rsidRDefault="00491A7D" w:rsidP="00491A7D">
            <w:pPr>
              <w:spacing w:after="60"/>
              <w:jc w:val="center"/>
              <w:rPr>
                <w:iCs/>
                <w:sz w:val="20"/>
                <w:szCs w:val="20"/>
              </w:rPr>
            </w:pPr>
            <w:r w:rsidRPr="00491A7D">
              <w:rPr>
                <w:iCs/>
                <w:sz w:val="20"/>
                <w:szCs w:val="20"/>
              </w:rPr>
              <w:t>none</w:t>
            </w:r>
          </w:p>
        </w:tc>
        <w:tc>
          <w:tcPr>
            <w:tcW w:w="3541" w:type="pct"/>
            <w:tcBorders>
              <w:top w:val="single" w:sz="6" w:space="0" w:color="auto"/>
              <w:left w:val="single" w:sz="6" w:space="0" w:color="auto"/>
              <w:bottom w:val="single" w:sz="6" w:space="0" w:color="auto"/>
              <w:right w:val="single" w:sz="4" w:space="0" w:color="auto"/>
            </w:tcBorders>
          </w:tcPr>
          <w:p w14:paraId="060DA67C" w14:textId="77777777" w:rsidR="00491A7D" w:rsidRPr="00491A7D" w:rsidRDefault="00491A7D" w:rsidP="00491A7D">
            <w:pPr>
              <w:spacing w:after="60"/>
              <w:rPr>
                <w:iCs/>
                <w:sz w:val="20"/>
                <w:szCs w:val="20"/>
              </w:rPr>
            </w:pPr>
            <w:r w:rsidRPr="00491A7D">
              <w:rPr>
                <w:iCs/>
                <w:sz w:val="20"/>
                <w:szCs w:val="20"/>
              </w:rPr>
              <w:t>A sink Settlement Point.</w:t>
            </w:r>
          </w:p>
        </w:tc>
      </w:tr>
      <w:tr w:rsidR="00491A7D" w:rsidRPr="00491A7D" w14:paraId="393A51AF" w14:textId="77777777" w:rsidTr="00FE068A">
        <w:trPr>
          <w:cantSplit/>
        </w:trPr>
        <w:tc>
          <w:tcPr>
            <w:tcW w:w="1008" w:type="pct"/>
            <w:tcBorders>
              <w:top w:val="single" w:sz="6" w:space="0" w:color="auto"/>
              <w:left w:val="single" w:sz="4" w:space="0" w:color="auto"/>
              <w:bottom w:val="single" w:sz="6" w:space="0" w:color="auto"/>
              <w:right w:val="single" w:sz="6" w:space="0" w:color="auto"/>
            </w:tcBorders>
            <w:hideMark/>
          </w:tcPr>
          <w:p w14:paraId="4AA10B43" w14:textId="77777777" w:rsidR="00491A7D" w:rsidRPr="00491A7D" w:rsidRDefault="00491A7D" w:rsidP="00491A7D">
            <w:pPr>
              <w:spacing w:after="60"/>
              <w:rPr>
                <w:i/>
                <w:iCs/>
                <w:sz w:val="20"/>
                <w:szCs w:val="20"/>
              </w:rPr>
            </w:pPr>
            <w:r w:rsidRPr="00491A7D">
              <w:rPr>
                <w:i/>
                <w:iCs/>
                <w:sz w:val="20"/>
                <w:szCs w:val="20"/>
              </w:rPr>
              <w:t>p</w:t>
            </w:r>
          </w:p>
        </w:tc>
        <w:tc>
          <w:tcPr>
            <w:tcW w:w="451" w:type="pct"/>
            <w:tcBorders>
              <w:top w:val="single" w:sz="6" w:space="0" w:color="auto"/>
              <w:left w:val="single" w:sz="6" w:space="0" w:color="auto"/>
              <w:bottom w:val="single" w:sz="6" w:space="0" w:color="auto"/>
              <w:right w:val="single" w:sz="6" w:space="0" w:color="auto"/>
            </w:tcBorders>
            <w:hideMark/>
          </w:tcPr>
          <w:p w14:paraId="1F39E8E0" w14:textId="77777777" w:rsidR="00491A7D" w:rsidRPr="00491A7D" w:rsidRDefault="00491A7D" w:rsidP="00491A7D">
            <w:pPr>
              <w:spacing w:after="60"/>
              <w:jc w:val="center"/>
              <w:rPr>
                <w:iCs/>
                <w:sz w:val="20"/>
                <w:szCs w:val="20"/>
              </w:rPr>
            </w:pPr>
            <w:r w:rsidRPr="00491A7D">
              <w:rPr>
                <w:iCs/>
                <w:sz w:val="20"/>
                <w:szCs w:val="20"/>
              </w:rPr>
              <w:t>none</w:t>
            </w:r>
          </w:p>
        </w:tc>
        <w:tc>
          <w:tcPr>
            <w:tcW w:w="3541" w:type="pct"/>
            <w:tcBorders>
              <w:top w:val="single" w:sz="6" w:space="0" w:color="auto"/>
              <w:left w:val="single" w:sz="6" w:space="0" w:color="auto"/>
              <w:bottom w:val="single" w:sz="6" w:space="0" w:color="auto"/>
              <w:right w:val="single" w:sz="4" w:space="0" w:color="auto"/>
            </w:tcBorders>
            <w:hideMark/>
          </w:tcPr>
          <w:p w14:paraId="0BA7A38F" w14:textId="77777777" w:rsidR="00491A7D" w:rsidRPr="00491A7D" w:rsidRDefault="00491A7D" w:rsidP="00491A7D">
            <w:pPr>
              <w:spacing w:after="60"/>
              <w:rPr>
                <w:iCs/>
                <w:sz w:val="20"/>
                <w:szCs w:val="20"/>
              </w:rPr>
            </w:pPr>
            <w:r w:rsidRPr="00491A7D">
              <w:rPr>
                <w:iCs/>
                <w:sz w:val="20"/>
                <w:szCs w:val="20"/>
              </w:rPr>
              <w:t>A Settlement Point.</w:t>
            </w:r>
          </w:p>
        </w:tc>
      </w:tr>
      <w:tr w:rsidR="00491A7D" w:rsidRPr="00491A7D" w14:paraId="7A1EA379" w14:textId="77777777" w:rsidTr="00FE068A">
        <w:trPr>
          <w:cantSplit/>
        </w:trPr>
        <w:tc>
          <w:tcPr>
            <w:tcW w:w="1008" w:type="pct"/>
            <w:tcBorders>
              <w:top w:val="single" w:sz="6" w:space="0" w:color="auto"/>
              <w:left w:val="single" w:sz="4" w:space="0" w:color="auto"/>
              <w:bottom w:val="single" w:sz="6" w:space="0" w:color="auto"/>
              <w:right w:val="single" w:sz="6" w:space="0" w:color="auto"/>
            </w:tcBorders>
          </w:tcPr>
          <w:p w14:paraId="0D5C6AEA" w14:textId="77777777" w:rsidR="00491A7D" w:rsidRPr="00491A7D" w:rsidRDefault="00491A7D" w:rsidP="00491A7D">
            <w:pPr>
              <w:spacing w:after="60"/>
              <w:rPr>
                <w:i/>
                <w:iCs/>
                <w:sz w:val="20"/>
                <w:szCs w:val="20"/>
              </w:rPr>
            </w:pPr>
            <w:r w:rsidRPr="00491A7D">
              <w:rPr>
                <w:i/>
                <w:iCs/>
                <w:sz w:val="20"/>
                <w:szCs w:val="20"/>
              </w:rPr>
              <w:t>j</w:t>
            </w:r>
          </w:p>
        </w:tc>
        <w:tc>
          <w:tcPr>
            <w:tcW w:w="451" w:type="pct"/>
            <w:tcBorders>
              <w:top w:val="single" w:sz="6" w:space="0" w:color="auto"/>
              <w:left w:val="single" w:sz="6" w:space="0" w:color="auto"/>
              <w:bottom w:val="single" w:sz="6" w:space="0" w:color="auto"/>
              <w:right w:val="single" w:sz="6" w:space="0" w:color="auto"/>
            </w:tcBorders>
          </w:tcPr>
          <w:p w14:paraId="2D7E394C" w14:textId="77777777" w:rsidR="00491A7D" w:rsidRPr="00491A7D" w:rsidRDefault="00491A7D" w:rsidP="00491A7D">
            <w:pPr>
              <w:spacing w:after="60"/>
              <w:jc w:val="center"/>
              <w:rPr>
                <w:iCs/>
                <w:sz w:val="20"/>
                <w:szCs w:val="20"/>
              </w:rPr>
            </w:pPr>
            <w:r w:rsidRPr="00491A7D">
              <w:rPr>
                <w:iCs/>
                <w:sz w:val="20"/>
                <w:szCs w:val="20"/>
              </w:rPr>
              <w:t>none</w:t>
            </w:r>
          </w:p>
        </w:tc>
        <w:tc>
          <w:tcPr>
            <w:tcW w:w="3541" w:type="pct"/>
            <w:tcBorders>
              <w:top w:val="single" w:sz="6" w:space="0" w:color="auto"/>
              <w:left w:val="single" w:sz="6" w:space="0" w:color="auto"/>
              <w:bottom w:val="single" w:sz="6" w:space="0" w:color="auto"/>
              <w:right w:val="single" w:sz="4" w:space="0" w:color="auto"/>
            </w:tcBorders>
          </w:tcPr>
          <w:p w14:paraId="5E68EB7B" w14:textId="77777777" w:rsidR="00491A7D" w:rsidRPr="00491A7D" w:rsidRDefault="00491A7D" w:rsidP="00491A7D">
            <w:pPr>
              <w:spacing w:after="60"/>
              <w:rPr>
                <w:iCs/>
                <w:sz w:val="20"/>
                <w:szCs w:val="20"/>
              </w:rPr>
            </w:pPr>
            <w:r w:rsidRPr="00491A7D">
              <w:rPr>
                <w:iCs/>
                <w:sz w:val="20"/>
                <w:szCs w:val="20"/>
              </w:rPr>
              <w:t>A source Settlement Point.</w:t>
            </w:r>
          </w:p>
        </w:tc>
      </w:tr>
    </w:tbl>
    <w:p w14:paraId="04725857" w14:textId="77777777" w:rsidR="00491A7D" w:rsidRPr="00491A7D" w:rsidRDefault="00491A7D" w:rsidP="00491A7D">
      <w:pPr>
        <w:keepNext/>
        <w:tabs>
          <w:tab w:val="left" w:pos="1080"/>
        </w:tabs>
        <w:spacing w:before="240" w:after="240"/>
        <w:ind w:left="1080" w:hanging="1080"/>
        <w:outlineLvl w:val="2"/>
        <w:rPr>
          <w:b/>
          <w:i/>
          <w:szCs w:val="20"/>
        </w:rPr>
      </w:pPr>
      <w:bookmarkStart w:id="1551" w:name="_Toc309731112"/>
      <w:bookmarkStart w:id="1552" w:name="_Toc405814085"/>
      <w:bookmarkStart w:id="1553" w:name="_Toc422207976"/>
      <w:bookmarkStart w:id="1554" w:name="_Toc438044887"/>
      <w:bookmarkStart w:id="1555" w:name="_Toc447622670"/>
      <w:bookmarkStart w:id="1556" w:name="_Toc80175321"/>
      <w:bookmarkStart w:id="1557" w:name="_Toc243718293"/>
      <w:r w:rsidRPr="00491A7D">
        <w:rPr>
          <w:b/>
          <w:i/>
          <w:szCs w:val="20"/>
        </w:rPr>
        <w:lastRenderedPageBreak/>
        <w:t>9.19.1</w:t>
      </w:r>
      <w:r w:rsidRPr="00491A7D">
        <w:rPr>
          <w:b/>
          <w:i/>
          <w:szCs w:val="20"/>
        </w:rPr>
        <w:tab/>
        <w:t>Default Uplift Invoices</w:t>
      </w:r>
      <w:bookmarkEnd w:id="1551"/>
      <w:bookmarkEnd w:id="1552"/>
      <w:bookmarkEnd w:id="1553"/>
      <w:bookmarkEnd w:id="1554"/>
      <w:bookmarkEnd w:id="1555"/>
      <w:bookmarkEnd w:id="1556"/>
    </w:p>
    <w:p w14:paraId="31B3ACFD" w14:textId="77777777" w:rsidR="00491A7D" w:rsidRPr="00491A7D" w:rsidRDefault="00491A7D" w:rsidP="00491A7D">
      <w:pPr>
        <w:spacing w:after="240"/>
        <w:ind w:left="720" w:hanging="720"/>
        <w:rPr>
          <w:szCs w:val="20"/>
        </w:rPr>
      </w:pPr>
      <w:r w:rsidRPr="00491A7D">
        <w:rPr>
          <w:szCs w:val="20"/>
        </w:rPr>
        <w:t>(1)</w:t>
      </w:r>
      <w:r w:rsidRPr="00491A7D">
        <w:rPr>
          <w:szCs w:val="20"/>
        </w:rPr>
        <w:tab/>
        <w:t>ERCOT shall collect the total short-pay amount for all Settlement Invoices for a month, less the total payments expected from a payment plan, from Qualified Scheduling Entities (QSEs) and CRR Account Holders.  ERCOT must pay the funds it collects from payments on Default Uplift Invoices to the Entities previously short-paid.  ERCOT shall notify those Entities of the details of the payment.</w:t>
      </w:r>
    </w:p>
    <w:p w14:paraId="55004644" w14:textId="77777777" w:rsidR="00491A7D" w:rsidRPr="00491A7D" w:rsidRDefault="00491A7D" w:rsidP="00491A7D">
      <w:pPr>
        <w:spacing w:after="240"/>
        <w:ind w:left="720" w:hanging="720"/>
        <w:rPr>
          <w:iCs/>
          <w:szCs w:val="20"/>
        </w:rPr>
      </w:pPr>
      <w:r w:rsidRPr="00491A7D">
        <w:rPr>
          <w:iCs/>
          <w:szCs w:val="20"/>
        </w:rPr>
        <w:t>(2)</w:t>
      </w:r>
      <w:r w:rsidRPr="00491A7D">
        <w:rPr>
          <w:iCs/>
          <w:szCs w:val="20"/>
        </w:rPr>
        <w:tab/>
        <w:t>Each Counter-Party’s share of the uplift is calculated using the best available Settlement data for each Operating Day in the month prior to the month in which the default occurred (the “reference month”), and is calculated as follows:</w:t>
      </w:r>
    </w:p>
    <w:p w14:paraId="06948F2D" w14:textId="77777777" w:rsidR="00491A7D" w:rsidRPr="00491A7D" w:rsidRDefault="00491A7D" w:rsidP="00491A7D">
      <w:pPr>
        <w:spacing w:after="240"/>
        <w:ind w:left="2880" w:hanging="1440"/>
        <w:rPr>
          <w:b/>
          <w:iCs/>
          <w:szCs w:val="20"/>
          <w:lang w:val="pt-BR"/>
        </w:rPr>
      </w:pPr>
      <w:r w:rsidRPr="00491A7D">
        <w:rPr>
          <w:b/>
          <w:iCs/>
          <w:szCs w:val="20"/>
          <w:lang w:val="pt-BR"/>
        </w:rPr>
        <w:t>DURSCP</w:t>
      </w:r>
      <w:r w:rsidRPr="00491A7D">
        <w:rPr>
          <w:rFonts w:ascii="Times New Roman Bold" w:hAnsi="Times New Roman Bold"/>
          <w:b/>
          <w:i/>
          <w:iCs/>
          <w:szCs w:val="20"/>
          <w:vertAlign w:val="subscript"/>
          <w:lang w:val="pt-BR"/>
        </w:rPr>
        <w:t>cp</w:t>
      </w:r>
      <w:r w:rsidRPr="00491A7D">
        <w:rPr>
          <w:rFonts w:ascii="Times New Roman Bold" w:hAnsi="Times New Roman Bold"/>
          <w:b/>
          <w:iCs/>
          <w:szCs w:val="20"/>
          <w:vertAlign w:val="subscript"/>
          <w:lang w:val="pt-BR"/>
        </w:rPr>
        <w:t xml:space="preserve"> = </w:t>
      </w:r>
      <w:r w:rsidRPr="00491A7D">
        <w:rPr>
          <w:b/>
          <w:iCs/>
          <w:szCs w:val="20"/>
          <w:lang w:val="pt-BR"/>
        </w:rPr>
        <w:t>TSPA * MMARS</w:t>
      </w:r>
      <w:r w:rsidRPr="00491A7D">
        <w:rPr>
          <w:rFonts w:ascii="Times New Roman Bold" w:hAnsi="Times New Roman Bold"/>
          <w:b/>
          <w:i/>
          <w:iCs/>
          <w:szCs w:val="20"/>
          <w:vertAlign w:val="subscript"/>
          <w:lang w:val="pt-BR"/>
        </w:rPr>
        <w:t>cp</w:t>
      </w:r>
    </w:p>
    <w:p w14:paraId="0C45571D" w14:textId="77777777" w:rsidR="00491A7D" w:rsidRPr="00491A7D" w:rsidRDefault="00491A7D" w:rsidP="00491A7D">
      <w:pPr>
        <w:spacing w:after="240"/>
        <w:ind w:left="2160" w:hanging="1440"/>
        <w:rPr>
          <w:iCs/>
          <w:szCs w:val="20"/>
          <w:lang w:val="pt-BR"/>
        </w:rPr>
      </w:pPr>
      <w:r w:rsidRPr="00491A7D">
        <w:rPr>
          <w:iCs/>
          <w:szCs w:val="20"/>
          <w:lang w:val="pt-BR"/>
        </w:rPr>
        <w:t>Where:</w:t>
      </w:r>
    </w:p>
    <w:p w14:paraId="5B2BBBFD" w14:textId="77777777" w:rsidR="00491A7D" w:rsidRPr="00491A7D" w:rsidRDefault="00491A7D" w:rsidP="00491A7D">
      <w:pPr>
        <w:spacing w:after="240"/>
        <w:ind w:left="2880" w:hanging="1440"/>
        <w:rPr>
          <w:iCs/>
          <w:szCs w:val="20"/>
          <w:lang w:val="pt-BR"/>
        </w:rPr>
      </w:pPr>
      <w:r w:rsidRPr="00491A7D">
        <w:rPr>
          <w:iCs/>
          <w:szCs w:val="20"/>
          <w:lang w:val="pt-BR"/>
        </w:rPr>
        <w:t xml:space="preserve">MMARS </w:t>
      </w:r>
      <w:r w:rsidRPr="00491A7D">
        <w:rPr>
          <w:rFonts w:ascii="Times New Roman Bold" w:hAnsi="Times New Roman Bold"/>
          <w:i/>
          <w:iCs/>
          <w:szCs w:val="20"/>
          <w:vertAlign w:val="subscript"/>
          <w:lang w:val="pt-BR"/>
        </w:rPr>
        <w:t>cp</w:t>
      </w:r>
      <w:r w:rsidRPr="00491A7D">
        <w:rPr>
          <w:iCs/>
          <w:szCs w:val="20"/>
          <w:lang w:val="pt-BR"/>
        </w:rPr>
        <w:t xml:space="preserve"> = MMA </w:t>
      </w:r>
      <w:r w:rsidRPr="00491A7D">
        <w:rPr>
          <w:rFonts w:ascii="Times New Roman Bold" w:hAnsi="Times New Roman Bold"/>
          <w:i/>
          <w:iCs/>
          <w:szCs w:val="20"/>
          <w:vertAlign w:val="subscript"/>
          <w:lang w:val="pt-BR"/>
        </w:rPr>
        <w:t>cp</w:t>
      </w:r>
      <w:r w:rsidRPr="00491A7D">
        <w:rPr>
          <w:iCs/>
          <w:szCs w:val="20"/>
          <w:lang w:val="pt-BR"/>
        </w:rPr>
        <w:t xml:space="preserve"> / MMATOT</w:t>
      </w:r>
    </w:p>
    <w:p w14:paraId="37D7CB8D" w14:textId="77777777" w:rsidR="00491A7D" w:rsidRPr="00491A7D" w:rsidRDefault="00491A7D" w:rsidP="00491A7D">
      <w:pPr>
        <w:spacing w:after="240"/>
        <w:ind w:left="720" w:firstLine="720"/>
        <w:rPr>
          <w:rFonts w:eastAsia="Calibri"/>
          <w:iCs/>
          <w:szCs w:val="20"/>
          <w:vertAlign w:val="subscript"/>
        </w:rPr>
      </w:pPr>
      <w:r w:rsidRPr="00491A7D">
        <w:rPr>
          <w:iCs/>
          <w:szCs w:val="20"/>
          <w:lang w:val="pt-BR"/>
        </w:rPr>
        <w:t xml:space="preserve">MMA </w:t>
      </w:r>
      <w:r w:rsidRPr="00491A7D">
        <w:rPr>
          <w:rFonts w:eastAsia="Calibri"/>
          <w:i/>
          <w:iCs/>
          <w:szCs w:val="20"/>
          <w:vertAlign w:val="subscript"/>
        </w:rPr>
        <w:t>cp</w:t>
      </w:r>
      <w:r w:rsidRPr="00491A7D">
        <w:rPr>
          <w:iCs/>
          <w:szCs w:val="20"/>
          <w:lang w:val="pt-BR"/>
        </w:rPr>
        <w:t xml:space="preserve"> = Max</w:t>
      </w:r>
      <w:r w:rsidRPr="00491A7D">
        <w:rPr>
          <w:rFonts w:eastAsia="Calibri"/>
          <w:iCs/>
          <w:szCs w:val="20"/>
        </w:rPr>
        <w:t xml:space="preserve"> { </w:t>
      </w:r>
      <w:r w:rsidRPr="00491A7D">
        <w:rPr>
          <w:iCs/>
          <w:szCs w:val="20"/>
        </w:rPr>
        <w:t>∑</w:t>
      </w:r>
      <w:proofErr w:type="spellStart"/>
      <w:r w:rsidRPr="00491A7D">
        <w:rPr>
          <w:rFonts w:eastAsia="Calibri"/>
          <w:i/>
          <w:iCs/>
          <w:szCs w:val="20"/>
          <w:vertAlign w:val="subscript"/>
        </w:rPr>
        <w:t>mp</w:t>
      </w:r>
      <w:proofErr w:type="spellEnd"/>
      <w:r w:rsidRPr="00491A7D">
        <w:rPr>
          <w:rFonts w:eastAsia="Calibri"/>
          <w:i/>
          <w:iCs/>
          <w:szCs w:val="20"/>
          <w:vertAlign w:val="subscript"/>
        </w:rPr>
        <w:t xml:space="preserve"> </w:t>
      </w:r>
      <w:r w:rsidRPr="00491A7D">
        <w:rPr>
          <w:rFonts w:eastAsia="Calibri"/>
          <w:iCs/>
          <w:szCs w:val="20"/>
        </w:rPr>
        <w:t>(URTMG </w:t>
      </w:r>
      <w:proofErr w:type="spellStart"/>
      <w:r w:rsidRPr="00491A7D">
        <w:rPr>
          <w:rFonts w:eastAsia="Calibri"/>
          <w:i/>
          <w:iCs/>
          <w:szCs w:val="20"/>
          <w:vertAlign w:val="subscript"/>
        </w:rPr>
        <w:t>mp</w:t>
      </w:r>
      <w:proofErr w:type="spellEnd"/>
      <w:r w:rsidRPr="00491A7D">
        <w:rPr>
          <w:rFonts w:eastAsia="Calibri"/>
          <w:iCs/>
          <w:szCs w:val="20"/>
          <w:vertAlign w:val="subscript"/>
        </w:rPr>
        <w:t xml:space="preserve"> </w:t>
      </w:r>
      <w:r w:rsidRPr="00491A7D">
        <w:rPr>
          <w:rFonts w:eastAsia="Calibri"/>
          <w:iCs/>
          <w:szCs w:val="20"/>
        </w:rPr>
        <w:t>+ URTDCIMP </w:t>
      </w:r>
      <w:proofErr w:type="spellStart"/>
      <w:r w:rsidRPr="00491A7D">
        <w:rPr>
          <w:rFonts w:eastAsia="Calibri"/>
          <w:i/>
          <w:iCs/>
          <w:szCs w:val="20"/>
          <w:vertAlign w:val="subscript"/>
        </w:rPr>
        <w:t>mp</w:t>
      </w:r>
      <w:proofErr w:type="spellEnd"/>
      <w:r w:rsidRPr="00491A7D">
        <w:rPr>
          <w:rFonts w:eastAsia="Calibri"/>
          <w:i/>
          <w:iCs/>
          <w:szCs w:val="20"/>
          <w:vertAlign w:val="subscript"/>
        </w:rPr>
        <w:t xml:space="preserve"> </w:t>
      </w:r>
      <w:r w:rsidRPr="00491A7D">
        <w:rPr>
          <w:rFonts w:eastAsia="Calibri"/>
          <w:iCs/>
          <w:szCs w:val="20"/>
        </w:rPr>
        <w:t>+ USOGTOT</w:t>
      </w:r>
      <w:r w:rsidRPr="00491A7D">
        <w:rPr>
          <w:rFonts w:eastAsia="Calibri"/>
          <w:i/>
          <w:iCs/>
          <w:szCs w:val="20"/>
          <w:vertAlign w:val="subscript"/>
        </w:rPr>
        <w:t xml:space="preserve"> </w:t>
      </w:r>
      <w:proofErr w:type="spellStart"/>
      <w:r w:rsidRPr="00491A7D">
        <w:rPr>
          <w:rFonts w:eastAsia="Calibri"/>
          <w:i/>
          <w:iCs/>
          <w:szCs w:val="20"/>
          <w:vertAlign w:val="subscript"/>
        </w:rPr>
        <w:t>mp</w:t>
      </w:r>
      <w:proofErr w:type="spellEnd"/>
      <w:r w:rsidRPr="00491A7D">
        <w:rPr>
          <w:iCs/>
          <w:szCs w:val="20"/>
        </w:rPr>
        <w:t>)</w:t>
      </w:r>
      <w:r w:rsidRPr="00491A7D">
        <w:rPr>
          <w:rFonts w:eastAsia="Calibri"/>
          <w:iCs/>
          <w:szCs w:val="20"/>
          <w:vertAlign w:val="subscript"/>
        </w:rPr>
        <w:t xml:space="preserve">, </w:t>
      </w:r>
    </w:p>
    <w:p w14:paraId="6CA8B69D" w14:textId="77777777" w:rsidR="00491A7D" w:rsidRPr="00491A7D" w:rsidRDefault="00491A7D" w:rsidP="00491A7D">
      <w:pPr>
        <w:spacing w:after="240"/>
        <w:ind w:left="2880"/>
        <w:rPr>
          <w:rFonts w:eastAsia="Calibri"/>
          <w:iCs/>
          <w:szCs w:val="20"/>
          <w:vertAlign w:val="subscript"/>
        </w:rPr>
      </w:pPr>
      <w:r w:rsidRPr="00491A7D">
        <w:rPr>
          <w:iCs/>
          <w:szCs w:val="20"/>
        </w:rPr>
        <w:t>∑</w:t>
      </w:r>
      <w:proofErr w:type="spellStart"/>
      <w:r w:rsidRPr="00491A7D">
        <w:rPr>
          <w:rFonts w:eastAsia="Calibri"/>
          <w:i/>
          <w:iCs/>
          <w:szCs w:val="20"/>
          <w:vertAlign w:val="subscript"/>
        </w:rPr>
        <w:t>mp</w:t>
      </w:r>
      <w:proofErr w:type="spellEnd"/>
      <w:r w:rsidRPr="00491A7D">
        <w:rPr>
          <w:rFonts w:eastAsia="Calibri"/>
          <w:iCs/>
          <w:szCs w:val="20"/>
        </w:rPr>
        <w:t> (URTAML </w:t>
      </w:r>
      <w:proofErr w:type="spellStart"/>
      <w:r w:rsidRPr="00491A7D">
        <w:rPr>
          <w:rFonts w:eastAsia="Calibri"/>
          <w:i/>
          <w:iCs/>
          <w:szCs w:val="20"/>
          <w:vertAlign w:val="subscript"/>
        </w:rPr>
        <w:t>mp</w:t>
      </w:r>
      <w:proofErr w:type="spellEnd"/>
      <w:r w:rsidRPr="00491A7D">
        <w:rPr>
          <w:rFonts w:eastAsia="Calibri"/>
          <w:iCs/>
          <w:szCs w:val="20"/>
        </w:rPr>
        <w:t xml:space="preserve"> + UWSLTOT </w:t>
      </w:r>
      <w:proofErr w:type="spellStart"/>
      <w:r w:rsidRPr="00491A7D">
        <w:rPr>
          <w:rFonts w:eastAsia="Calibri"/>
          <w:i/>
          <w:iCs/>
          <w:szCs w:val="20"/>
          <w:vertAlign w:val="subscript"/>
        </w:rPr>
        <w:t>mp</w:t>
      </w:r>
      <w:proofErr w:type="spellEnd"/>
      <w:r w:rsidRPr="00491A7D">
        <w:rPr>
          <w:rFonts w:eastAsia="Calibri"/>
          <w:iCs/>
          <w:szCs w:val="20"/>
        </w:rPr>
        <w:t>)</w:t>
      </w:r>
      <w:r w:rsidRPr="00491A7D">
        <w:rPr>
          <w:rFonts w:eastAsia="Calibri"/>
          <w:iCs/>
          <w:szCs w:val="20"/>
          <w:vertAlign w:val="subscript"/>
        </w:rPr>
        <w:t xml:space="preserve">, </w:t>
      </w:r>
    </w:p>
    <w:p w14:paraId="1F728F70" w14:textId="77777777" w:rsidR="00491A7D" w:rsidRPr="00491A7D" w:rsidRDefault="00491A7D" w:rsidP="00491A7D">
      <w:pPr>
        <w:spacing w:after="240"/>
        <w:ind w:left="2160" w:firstLine="720"/>
        <w:rPr>
          <w:rFonts w:eastAsia="Calibri"/>
          <w:iCs/>
          <w:szCs w:val="20"/>
          <w:vertAlign w:val="subscript"/>
        </w:rPr>
      </w:pPr>
      <w:r w:rsidRPr="00491A7D">
        <w:rPr>
          <w:iCs/>
          <w:szCs w:val="20"/>
        </w:rPr>
        <w:t>∑</w:t>
      </w:r>
      <w:proofErr w:type="spellStart"/>
      <w:r w:rsidRPr="00491A7D">
        <w:rPr>
          <w:rFonts w:eastAsia="Calibri"/>
          <w:i/>
          <w:iCs/>
          <w:szCs w:val="20"/>
          <w:vertAlign w:val="subscript"/>
        </w:rPr>
        <w:t>mp</w:t>
      </w:r>
      <w:proofErr w:type="spellEnd"/>
      <w:r w:rsidRPr="00491A7D">
        <w:rPr>
          <w:rFonts w:eastAsia="Calibri"/>
          <w:iCs/>
          <w:szCs w:val="20"/>
          <w:vertAlign w:val="subscript"/>
        </w:rPr>
        <w:t> </w:t>
      </w:r>
      <w:r w:rsidRPr="00491A7D">
        <w:rPr>
          <w:rFonts w:eastAsia="Calibri"/>
          <w:iCs/>
          <w:szCs w:val="20"/>
        </w:rPr>
        <w:t>URTQQES </w:t>
      </w:r>
      <w:proofErr w:type="spellStart"/>
      <w:r w:rsidRPr="00491A7D">
        <w:rPr>
          <w:rFonts w:eastAsia="Calibri"/>
          <w:i/>
          <w:iCs/>
          <w:szCs w:val="20"/>
          <w:vertAlign w:val="subscript"/>
        </w:rPr>
        <w:t>mp</w:t>
      </w:r>
      <w:proofErr w:type="spellEnd"/>
      <w:r w:rsidRPr="00491A7D">
        <w:rPr>
          <w:rFonts w:eastAsia="Calibri"/>
          <w:iCs/>
          <w:szCs w:val="20"/>
          <w:vertAlign w:val="subscript"/>
        </w:rPr>
        <w:t xml:space="preserve">, </w:t>
      </w:r>
    </w:p>
    <w:p w14:paraId="08F56C78" w14:textId="77777777" w:rsidR="00491A7D" w:rsidRPr="00491A7D" w:rsidRDefault="00491A7D" w:rsidP="00491A7D">
      <w:pPr>
        <w:spacing w:after="240"/>
        <w:ind w:left="2160" w:firstLine="720"/>
        <w:rPr>
          <w:rFonts w:eastAsia="Calibri"/>
          <w:iCs/>
          <w:szCs w:val="20"/>
          <w:vertAlign w:val="subscript"/>
        </w:rPr>
      </w:pPr>
      <w:r w:rsidRPr="00491A7D">
        <w:rPr>
          <w:iCs/>
          <w:szCs w:val="20"/>
        </w:rPr>
        <w:t>∑</w:t>
      </w:r>
      <w:proofErr w:type="spellStart"/>
      <w:r w:rsidRPr="00491A7D">
        <w:rPr>
          <w:rFonts w:eastAsia="Calibri"/>
          <w:i/>
          <w:iCs/>
          <w:szCs w:val="20"/>
          <w:vertAlign w:val="subscript"/>
        </w:rPr>
        <w:t>mp</w:t>
      </w:r>
      <w:proofErr w:type="spellEnd"/>
      <w:r w:rsidRPr="00491A7D">
        <w:rPr>
          <w:rFonts w:eastAsia="Calibri"/>
          <w:iCs/>
          <w:szCs w:val="20"/>
        </w:rPr>
        <w:t> URTQQEP </w:t>
      </w:r>
      <w:proofErr w:type="spellStart"/>
      <w:r w:rsidRPr="00491A7D">
        <w:rPr>
          <w:rFonts w:eastAsia="Calibri"/>
          <w:i/>
          <w:iCs/>
          <w:szCs w:val="20"/>
          <w:vertAlign w:val="subscript"/>
        </w:rPr>
        <w:t>mp</w:t>
      </w:r>
      <w:proofErr w:type="spellEnd"/>
      <w:r w:rsidRPr="00491A7D">
        <w:rPr>
          <w:rFonts w:eastAsia="Calibri"/>
          <w:iCs/>
          <w:szCs w:val="20"/>
          <w:vertAlign w:val="subscript"/>
        </w:rPr>
        <w:t xml:space="preserve">, </w:t>
      </w:r>
    </w:p>
    <w:p w14:paraId="4A4EF496" w14:textId="77777777" w:rsidR="00491A7D" w:rsidRPr="00491A7D" w:rsidRDefault="00491A7D" w:rsidP="00491A7D">
      <w:pPr>
        <w:spacing w:after="240"/>
        <w:ind w:left="2160" w:firstLine="720"/>
        <w:rPr>
          <w:rFonts w:eastAsia="Calibri"/>
          <w:iCs/>
          <w:szCs w:val="20"/>
          <w:vertAlign w:val="subscript"/>
        </w:rPr>
      </w:pPr>
      <w:r w:rsidRPr="00491A7D">
        <w:rPr>
          <w:iCs/>
          <w:szCs w:val="20"/>
        </w:rPr>
        <w:t>∑</w:t>
      </w:r>
      <w:proofErr w:type="spellStart"/>
      <w:r w:rsidRPr="00491A7D">
        <w:rPr>
          <w:rFonts w:eastAsia="Calibri"/>
          <w:i/>
          <w:iCs/>
          <w:szCs w:val="20"/>
          <w:vertAlign w:val="subscript"/>
        </w:rPr>
        <w:t>mp</w:t>
      </w:r>
      <w:proofErr w:type="spellEnd"/>
      <w:r w:rsidRPr="00491A7D">
        <w:rPr>
          <w:rFonts w:eastAsia="Calibri"/>
          <w:iCs/>
          <w:szCs w:val="20"/>
        </w:rPr>
        <w:t> UDAES </w:t>
      </w:r>
      <w:proofErr w:type="spellStart"/>
      <w:r w:rsidRPr="00491A7D">
        <w:rPr>
          <w:rFonts w:eastAsia="Calibri"/>
          <w:i/>
          <w:iCs/>
          <w:szCs w:val="20"/>
          <w:vertAlign w:val="subscript"/>
        </w:rPr>
        <w:t>mp</w:t>
      </w:r>
      <w:proofErr w:type="spellEnd"/>
      <w:r w:rsidRPr="00491A7D">
        <w:rPr>
          <w:rFonts w:eastAsia="Calibri"/>
          <w:iCs/>
          <w:szCs w:val="20"/>
          <w:vertAlign w:val="subscript"/>
        </w:rPr>
        <w:t xml:space="preserve">, </w:t>
      </w:r>
    </w:p>
    <w:p w14:paraId="5209F2C9" w14:textId="77777777" w:rsidR="00491A7D" w:rsidRPr="00491A7D" w:rsidRDefault="00491A7D" w:rsidP="00491A7D">
      <w:pPr>
        <w:spacing w:after="240"/>
        <w:ind w:left="2160" w:firstLine="720"/>
        <w:rPr>
          <w:rFonts w:eastAsia="Calibri"/>
          <w:iCs/>
          <w:szCs w:val="20"/>
          <w:vertAlign w:val="subscript"/>
        </w:rPr>
      </w:pPr>
      <w:r w:rsidRPr="00491A7D">
        <w:rPr>
          <w:iCs/>
          <w:szCs w:val="20"/>
        </w:rPr>
        <w:t>∑</w:t>
      </w:r>
      <w:proofErr w:type="spellStart"/>
      <w:r w:rsidRPr="00491A7D">
        <w:rPr>
          <w:rFonts w:eastAsia="Calibri"/>
          <w:i/>
          <w:iCs/>
          <w:szCs w:val="20"/>
          <w:vertAlign w:val="subscript"/>
        </w:rPr>
        <w:t>mp</w:t>
      </w:r>
      <w:proofErr w:type="spellEnd"/>
      <w:r w:rsidRPr="00491A7D">
        <w:rPr>
          <w:rFonts w:eastAsia="Calibri"/>
          <w:iCs/>
          <w:szCs w:val="20"/>
        </w:rPr>
        <w:t> UDAEP </w:t>
      </w:r>
      <w:proofErr w:type="spellStart"/>
      <w:r w:rsidRPr="00491A7D">
        <w:rPr>
          <w:rFonts w:eastAsia="Calibri"/>
          <w:i/>
          <w:iCs/>
          <w:szCs w:val="20"/>
          <w:vertAlign w:val="subscript"/>
        </w:rPr>
        <w:t>mp</w:t>
      </w:r>
      <w:proofErr w:type="spellEnd"/>
      <w:r w:rsidRPr="00491A7D">
        <w:rPr>
          <w:rFonts w:eastAsia="Calibri"/>
          <w:iCs/>
          <w:szCs w:val="20"/>
          <w:vertAlign w:val="subscript"/>
        </w:rPr>
        <w:t>,</w:t>
      </w:r>
    </w:p>
    <w:p w14:paraId="62B3F01E" w14:textId="77777777" w:rsidR="00491A7D" w:rsidRPr="00491A7D" w:rsidRDefault="00491A7D" w:rsidP="00491A7D">
      <w:pPr>
        <w:spacing w:after="240"/>
        <w:ind w:left="2160" w:firstLine="720"/>
        <w:rPr>
          <w:rFonts w:eastAsia="Calibri"/>
          <w:iCs/>
          <w:szCs w:val="20"/>
          <w:vertAlign w:val="subscript"/>
        </w:rPr>
      </w:pPr>
      <w:r w:rsidRPr="00491A7D">
        <w:rPr>
          <w:iCs/>
          <w:szCs w:val="20"/>
        </w:rPr>
        <w:t>∑</w:t>
      </w:r>
      <w:proofErr w:type="spellStart"/>
      <w:r w:rsidRPr="00491A7D">
        <w:rPr>
          <w:rFonts w:eastAsia="Calibri"/>
          <w:i/>
          <w:iCs/>
          <w:szCs w:val="20"/>
          <w:vertAlign w:val="subscript"/>
        </w:rPr>
        <w:t>mp</w:t>
      </w:r>
      <w:proofErr w:type="spellEnd"/>
      <w:r w:rsidRPr="00491A7D">
        <w:rPr>
          <w:rFonts w:eastAsia="Calibri"/>
          <w:iCs/>
          <w:szCs w:val="20"/>
        </w:rPr>
        <w:t> (URTOBL </w:t>
      </w:r>
      <w:proofErr w:type="spellStart"/>
      <w:r w:rsidRPr="00491A7D">
        <w:rPr>
          <w:rFonts w:eastAsia="Calibri"/>
          <w:i/>
          <w:iCs/>
          <w:szCs w:val="20"/>
          <w:vertAlign w:val="subscript"/>
        </w:rPr>
        <w:t>mp</w:t>
      </w:r>
      <w:proofErr w:type="spellEnd"/>
      <w:r w:rsidRPr="00491A7D">
        <w:rPr>
          <w:rFonts w:eastAsia="Calibri"/>
          <w:i/>
          <w:iCs/>
          <w:szCs w:val="20"/>
          <w:vertAlign w:val="subscript"/>
        </w:rPr>
        <w:t xml:space="preserve"> </w:t>
      </w:r>
      <w:r w:rsidRPr="00491A7D">
        <w:rPr>
          <w:rFonts w:eastAsia="Calibri"/>
          <w:i/>
          <w:iCs/>
          <w:szCs w:val="20"/>
        </w:rPr>
        <w:t xml:space="preserve">+ </w:t>
      </w:r>
      <w:r w:rsidRPr="00491A7D">
        <w:rPr>
          <w:rFonts w:eastAsia="Calibri"/>
          <w:iCs/>
          <w:szCs w:val="20"/>
        </w:rPr>
        <w:t xml:space="preserve">URTOBLLO </w:t>
      </w:r>
      <w:proofErr w:type="spellStart"/>
      <w:r w:rsidRPr="00491A7D">
        <w:rPr>
          <w:rFonts w:eastAsia="Calibri"/>
          <w:i/>
          <w:iCs/>
          <w:szCs w:val="20"/>
          <w:vertAlign w:val="subscript"/>
        </w:rPr>
        <w:t>mp</w:t>
      </w:r>
      <w:proofErr w:type="spellEnd"/>
      <w:r w:rsidRPr="00491A7D">
        <w:rPr>
          <w:rFonts w:eastAsia="Calibri"/>
          <w:iCs/>
          <w:szCs w:val="20"/>
        </w:rPr>
        <w:t>)</w:t>
      </w:r>
      <w:r w:rsidRPr="00491A7D">
        <w:rPr>
          <w:rFonts w:eastAsia="Calibri"/>
          <w:iCs/>
          <w:szCs w:val="20"/>
          <w:vertAlign w:val="subscript"/>
        </w:rPr>
        <w:t xml:space="preserve">, </w:t>
      </w:r>
    </w:p>
    <w:p w14:paraId="2C0FACB4" w14:textId="77777777" w:rsidR="00491A7D" w:rsidRPr="00491A7D" w:rsidRDefault="00491A7D" w:rsidP="00491A7D">
      <w:pPr>
        <w:spacing w:after="240"/>
        <w:ind w:left="2160" w:firstLine="720"/>
        <w:rPr>
          <w:iCs/>
          <w:szCs w:val="20"/>
        </w:rPr>
      </w:pPr>
      <w:r w:rsidRPr="00491A7D">
        <w:rPr>
          <w:iCs/>
          <w:szCs w:val="20"/>
        </w:rPr>
        <w:t>∑</w:t>
      </w:r>
      <w:proofErr w:type="spellStart"/>
      <w:r w:rsidRPr="00491A7D">
        <w:rPr>
          <w:rFonts w:eastAsia="Calibri"/>
          <w:i/>
          <w:iCs/>
          <w:szCs w:val="20"/>
          <w:vertAlign w:val="subscript"/>
        </w:rPr>
        <w:t>mp</w:t>
      </w:r>
      <w:proofErr w:type="spellEnd"/>
      <w:r w:rsidRPr="00491A7D">
        <w:rPr>
          <w:rFonts w:eastAsia="Calibri"/>
          <w:iCs/>
          <w:szCs w:val="20"/>
        </w:rPr>
        <w:t> </w:t>
      </w:r>
      <w:r w:rsidRPr="00491A7D">
        <w:rPr>
          <w:iCs/>
          <w:szCs w:val="20"/>
        </w:rPr>
        <w:t>(</w:t>
      </w:r>
      <w:r w:rsidRPr="00491A7D">
        <w:rPr>
          <w:rFonts w:eastAsia="Calibri"/>
          <w:iCs/>
          <w:szCs w:val="20"/>
        </w:rPr>
        <w:t>UDAOPT </w:t>
      </w:r>
      <w:proofErr w:type="spellStart"/>
      <w:r w:rsidRPr="00491A7D">
        <w:rPr>
          <w:rFonts w:eastAsia="Calibri"/>
          <w:i/>
          <w:iCs/>
          <w:szCs w:val="20"/>
          <w:vertAlign w:val="subscript"/>
        </w:rPr>
        <w:t>mp</w:t>
      </w:r>
      <w:proofErr w:type="spellEnd"/>
      <w:r w:rsidRPr="00491A7D">
        <w:rPr>
          <w:rFonts w:eastAsia="Calibri"/>
          <w:iCs/>
          <w:szCs w:val="20"/>
          <w:vertAlign w:val="subscript"/>
        </w:rPr>
        <w:t xml:space="preserve"> </w:t>
      </w:r>
      <w:r w:rsidRPr="00491A7D">
        <w:rPr>
          <w:rFonts w:eastAsia="Calibri"/>
          <w:iCs/>
          <w:szCs w:val="20"/>
        </w:rPr>
        <w:t>+ UDAOBL </w:t>
      </w:r>
      <w:proofErr w:type="spellStart"/>
      <w:r w:rsidRPr="00491A7D">
        <w:rPr>
          <w:rFonts w:eastAsia="Calibri"/>
          <w:i/>
          <w:iCs/>
          <w:szCs w:val="20"/>
          <w:vertAlign w:val="subscript"/>
        </w:rPr>
        <w:t>mp</w:t>
      </w:r>
      <w:proofErr w:type="spellEnd"/>
      <w:r w:rsidRPr="00491A7D">
        <w:rPr>
          <w:rFonts w:eastAsia="Calibri"/>
          <w:iCs/>
          <w:szCs w:val="20"/>
          <w:vertAlign w:val="subscript"/>
        </w:rPr>
        <w:t xml:space="preserve"> </w:t>
      </w:r>
      <w:r w:rsidRPr="00491A7D">
        <w:rPr>
          <w:rFonts w:eastAsia="Calibri"/>
          <w:iCs/>
          <w:szCs w:val="20"/>
        </w:rPr>
        <w:t>+</w:t>
      </w:r>
      <w:r w:rsidRPr="00491A7D">
        <w:rPr>
          <w:rFonts w:eastAsia="Calibri"/>
          <w:iCs/>
          <w:szCs w:val="20"/>
          <w:vertAlign w:val="subscript"/>
        </w:rPr>
        <w:t xml:space="preserve"> </w:t>
      </w:r>
      <w:r w:rsidRPr="00491A7D">
        <w:rPr>
          <w:rFonts w:eastAsia="Calibri"/>
          <w:iCs/>
          <w:szCs w:val="20"/>
        </w:rPr>
        <w:t>UOPTS </w:t>
      </w:r>
      <w:proofErr w:type="spellStart"/>
      <w:r w:rsidRPr="00491A7D">
        <w:rPr>
          <w:rFonts w:eastAsia="Calibri"/>
          <w:i/>
          <w:iCs/>
          <w:szCs w:val="20"/>
          <w:vertAlign w:val="subscript"/>
        </w:rPr>
        <w:t>mp</w:t>
      </w:r>
      <w:proofErr w:type="spellEnd"/>
      <w:r w:rsidRPr="00491A7D">
        <w:rPr>
          <w:rFonts w:eastAsia="Calibri"/>
          <w:iCs/>
          <w:szCs w:val="20"/>
          <w:vertAlign w:val="subscript"/>
        </w:rPr>
        <w:t xml:space="preserve"> </w:t>
      </w:r>
      <w:r w:rsidRPr="00491A7D">
        <w:rPr>
          <w:rFonts w:eastAsia="Calibri"/>
          <w:iCs/>
          <w:szCs w:val="20"/>
        </w:rPr>
        <w:t>+</w:t>
      </w:r>
      <w:r w:rsidRPr="00491A7D">
        <w:rPr>
          <w:rFonts w:eastAsia="Calibri"/>
          <w:iCs/>
          <w:szCs w:val="20"/>
          <w:vertAlign w:val="subscript"/>
        </w:rPr>
        <w:t xml:space="preserve"> </w:t>
      </w:r>
      <w:r w:rsidRPr="00491A7D">
        <w:rPr>
          <w:rFonts w:eastAsia="Calibri"/>
          <w:iCs/>
          <w:szCs w:val="20"/>
        </w:rPr>
        <w:t>UOBLS </w:t>
      </w:r>
      <w:proofErr w:type="spellStart"/>
      <w:r w:rsidRPr="00491A7D">
        <w:rPr>
          <w:rFonts w:eastAsia="Calibri"/>
          <w:i/>
          <w:iCs/>
          <w:szCs w:val="20"/>
          <w:vertAlign w:val="subscript"/>
        </w:rPr>
        <w:t>mp</w:t>
      </w:r>
      <w:proofErr w:type="spellEnd"/>
      <w:r w:rsidRPr="00491A7D">
        <w:rPr>
          <w:iCs/>
          <w:szCs w:val="20"/>
        </w:rPr>
        <w:t xml:space="preserve">), </w:t>
      </w:r>
    </w:p>
    <w:p w14:paraId="70614E41" w14:textId="77777777" w:rsidR="00491A7D" w:rsidRPr="00491A7D" w:rsidRDefault="00491A7D" w:rsidP="00491A7D">
      <w:pPr>
        <w:spacing w:after="240"/>
        <w:ind w:left="2160" w:firstLine="720"/>
        <w:rPr>
          <w:iCs/>
          <w:szCs w:val="20"/>
        </w:rPr>
      </w:pPr>
      <w:r w:rsidRPr="00491A7D">
        <w:rPr>
          <w:iCs/>
          <w:szCs w:val="20"/>
        </w:rPr>
        <w:t>∑</w:t>
      </w:r>
      <w:proofErr w:type="spellStart"/>
      <w:r w:rsidRPr="00491A7D">
        <w:rPr>
          <w:rFonts w:eastAsia="Calibri"/>
          <w:i/>
          <w:iCs/>
          <w:szCs w:val="20"/>
          <w:vertAlign w:val="subscript"/>
        </w:rPr>
        <w:t>mp</w:t>
      </w:r>
      <w:proofErr w:type="spellEnd"/>
      <w:r w:rsidRPr="00491A7D">
        <w:rPr>
          <w:rFonts w:eastAsia="Calibri"/>
          <w:iCs/>
          <w:szCs w:val="20"/>
        </w:rPr>
        <w:t> </w:t>
      </w:r>
      <w:r w:rsidRPr="00491A7D">
        <w:rPr>
          <w:iCs/>
          <w:szCs w:val="20"/>
        </w:rPr>
        <w:t>(</w:t>
      </w:r>
      <w:r w:rsidRPr="00491A7D">
        <w:rPr>
          <w:rFonts w:eastAsia="Calibri"/>
          <w:iCs/>
          <w:szCs w:val="20"/>
        </w:rPr>
        <w:t>UOPTP </w:t>
      </w:r>
      <w:proofErr w:type="spellStart"/>
      <w:r w:rsidRPr="00491A7D">
        <w:rPr>
          <w:rFonts w:eastAsia="Calibri"/>
          <w:i/>
          <w:iCs/>
          <w:szCs w:val="20"/>
          <w:vertAlign w:val="subscript"/>
        </w:rPr>
        <w:t>mp</w:t>
      </w:r>
      <w:proofErr w:type="spellEnd"/>
      <w:r w:rsidRPr="00491A7D">
        <w:rPr>
          <w:rFonts w:eastAsia="Calibri"/>
          <w:iCs/>
          <w:szCs w:val="20"/>
          <w:vertAlign w:val="subscript"/>
        </w:rPr>
        <w:t xml:space="preserve"> </w:t>
      </w:r>
      <w:r w:rsidRPr="00491A7D">
        <w:rPr>
          <w:rFonts w:eastAsia="Calibri"/>
          <w:iCs/>
          <w:szCs w:val="20"/>
        </w:rPr>
        <w:t>+ UOBLP </w:t>
      </w:r>
      <w:proofErr w:type="spellStart"/>
      <w:r w:rsidRPr="00491A7D">
        <w:rPr>
          <w:rFonts w:eastAsia="Calibri"/>
          <w:i/>
          <w:iCs/>
          <w:szCs w:val="20"/>
          <w:vertAlign w:val="subscript"/>
        </w:rPr>
        <w:t>mp</w:t>
      </w:r>
      <w:proofErr w:type="spellEnd"/>
      <w:r w:rsidRPr="00491A7D">
        <w:rPr>
          <w:iCs/>
          <w:szCs w:val="20"/>
        </w:rPr>
        <w:t>)}</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491A7D" w:rsidRPr="00491A7D" w14:paraId="456D4649" w14:textId="77777777" w:rsidTr="00FE068A">
        <w:tc>
          <w:tcPr>
            <w:tcW w:w="9766" w:type="dxa"/>
            <w:shd w:val="pct12" w:color="auto" w:fill="auto"/>
          </w:tcPr>
          <w:p w14:paraId="6003FDC9" w14:textId="77777777" w:rsidR="00491A7D" w:rsidRPr="00491A7D" w:rsidRDefault="00491A7D" w:rsidP="00491A7D">
            <w:pPr>
              <w:spacing w:before="120" w:after="240"/>
              <w:rPr>
                <w:b/>
                <w:i/>
                <w:iCs/>
                <w:szCs w:val="20"/>
              </w:rPr>
            </w:pPr>
            <w:r w:rsidRPr="00491A7D">
              <w:rPr>
                <w:b/>
                <w:i/>
                <w:iCs/>
                <w:szCs w:val="20"/>
              </w:rPr>
              <w:t>[NPRR995 and NPRR1012:  Replace applicable portions of the formula “</w:t>
            </w:r>
            <w:r w:rsidRPr="00491A7D">
              <w:rPr>
                <w:b/>
                <w:i/>
                <w:iCs/>
                <w:szCs w:val="20"/>
                <w:lang w:val="pt-BR"/>
              </w:rPr>
              <w:t xml:space="preserve">MMA </w:t>
            </w:r>
            <w:r w:rsidRPr="00491A7D">
              <w:rPr>
                <w:b/>
                <w:i/>
                <w:iCs/>
                <w:szCs w:val="20"/>
                <w:vertAlign w:val="subscript"/>
              </w:rPr>
              <w:t>cp</w:t>
            </w:r>
            <w:r w:rsidRPr="00491A7D">
              <w:rPr>
                <w:b/>
                <w:i/>
                <w:iCs/>
                <w:szCs w:val="20"/>
              </w:rPr>
              <w:t>” above with the following upon system implementation for NPRR995; or upon system implementation of the Real-Time Co-Optimization (RTC) project for NPRR1012:]</w:t>
            </w:r>
          </w:p>
          <w:p w14:paraId="142BF0B3" w14:textId="77777777" w:rsidR="00491A7D" w:rsidRPr="00491A7D" w:rsidRDefault="00491A7D" w:rsidP="00491A7D">
            <w:pPr>
              <w:spacing w:after="240"/>
              <w:ind w:left="720" w:firstLine="720"/>
              <w:rPr>
                <w:rFonts w:eastAsia="Calibri"/>
                <w:iCs/>
                <w:szCs w:val="20"/>
                <w:vertAlign w:val="subscript"/>
              </w:rPr>
            </w:pPr>
            <w:r w:rsidRPr="00491A7D">
              <w:rPr>
                <w:iCs/>
                <w:szCs w:val="20"/>
                <w:lang w:val="pt-BR"/>
              </w:rPr>
              <w:t xml:space="preserve">MMA </w:t>
            </w:r>
            <w:r w:rsidRPr="00491A7D">
              <w:rPr>
                <w:rFonts w:eastAsia="Calibri"/>
                <w:i/>
                <w:iCs/>
                <w:szCs w:val="20"/>
                <w:vertAlign w:val="subscript"/>
              </w:rPr>
              <w:t>cp</w:t>
            </w:r>
            <w:r w:rsidRPr="00491A7D">
              <w:rPr>
                <w:iCs/>
                <w:szCs w:val="20"/>
                <w:lang w:val="pt-BR"/>
              </w:rPr>
              <w:t xml:space="preserve"> = Max</w:t>
            </w:r>
            <w:r w:rsidRPr="00491A7D">
              <w:rPr>
                <w:rFonts w:eastAsia="Calibri"/>
                <w:iCs/>
                <w:szCs w:val="20"/>
              </w:rPr>
              <w:t xml:space="preserve"> { </w:t>
            </w:r>
            <w:r w:rsidRPr="00491A7D">
              <w:rPr>
                <w:iCs/>
                <w:szCs w:val="20"/>
              </w:rPr>
              <w:t>∑</w:t>
            </w:r>
            <w:proofErr w:type="spellStart"/>
            <w:r w:rsidRPr="00491A7D">
              <w:rPr>
                <w:rFonts w:eastAsia="Calibri"/>
                <w:i/>
                <w:iCs/>
                <w:szCs w:val="20"/>
                <w:vertAlign w:val="subscript"/>
              </w:rPr>
              <w:t>mp</w:t>
            </w:r>
            <w:proofErr w:type="spellEnd"/>
            <w:r w:rsidRPr="00491A7D">
              <w:rPr>
                <w:rFonts w:eastAsia="Calibri"/>
                <w:i/>
                <w:iCs/>
                <w:szCs w:val="20"/>
                <w:vertAlign w:val="subscript"/>
              </w:rPr>
              <w:t xml:space="preserve"> </w:t>
            </w:r>
            <w:r w:rsidRPr="00491A7D">
              <w:rPr>
                <w:rFonts w:eastAsia="Calibri"/>
                <w:iCs/>
                <w:szCs w:val="20"/>
              </w:rPr>
              <w:t>(URTMG </w:t>
            </w:r>
            <w:proofErr w:type="spellStart"/>
            <w:r w:rsidRPr="00491A7D">
              <w:rPr>
                <w:rFonts w:eastAsia="Calibri"/>
                <w:i/>
                <w:iCs/>
                <w:szCs w:val="20"/>
                <w:vertAlign w:val="subscript"/>
              </w:rPr>
              <w:t>mp</w:t>
            </w:r>
            <w:proofErr w:type="spellEnd"/>
            <w:r w:rsidRPr="00491A7D">
              <w:rPr>
                <w:rFonts w:eastAsia="Calibri"/>
                <w:iCs/>
                <w:szCs w:val="20"/>
                <w:vertAlign w:val="subscript"/>
              </w:rPr>
              <w:t xml:space="preserve"> </w:t>
            </w:r>
            <w:r w:rsidRPr="00491A7D">
              <w:rPr>
                <w:rFonts w:eastAsia="Calibri"/>
                <w:iCs/>
                <w:szCs w:val="20"/>
              </w:rPr>
              <w:t>+ URTDCIMP </w:t>
            </w:r>
            <w:proofErr w:type="spellStart"/>
            <w:r w:rsidRPr="00491A7D">
              <w:rPr>
                <w:rFonts w:eastAsia="Calibri"/>
                <w:i/>
                <w:iCs/>
                <w:szCs w:val="20"/>
                <w:vertAlign w:val="subscript"/>
              </w:rPr>
              <w:t>mp</w:t>
            </w:r>
            <w:proofErr w:type="spellEnd"/>
            <w:r w:rsidRPr="00491A7D">
              <w:rPr>
                <w:rFonts w:eastAsia="Calibri"/>
                <w:szCs w:val="20"/>
              </w:rPr>
              <w:t xml:space="preserve"> + USOGTOT</w:t>
            </w:r>
            <w:r w:rsidRPr="00491A7D">
              <w:rPr>
                <w:rFonts w:eastAsia="Calibri"/>
                <w:i/>
                <w:iCs/>
                <w:szCs w:val="20"/>
                <w:vertAlign w:val="subscript"/>
              </w:rPr>
              <w:t xml:space="preserve"> </w:t>
            </w:r>
            <w:proofErr w:type="spellStart"/>
            <w:r w:rsidRPr="00491A7D">
              <w:rPr>
                <w:rFonts w:eastAsia="Calibri"/>
                <w:i/>
                <w:iCs/>
                <w:szCs w:val="20"/>
                <w:vertAlign w:val="subscript"/>
              </w:rPr>
              <w:t>mp</w:t>
            </w:r>
            <w:proofErr w:type="spellEnd"/>
            <w:r w:rsidRPr="00491A7D">
              <w:rPr>
                <w:iCs/>
                <w:szCs w:val="20"/>
              </w:rPr>
              <w:t>)</w:t>
            </w:r>
            <w:r w:rsidRPr="00491A7D">
              <w:rPr>
                <w:rFonts w:eastAsia="Calibri"/>
                <w:iCs/>
                <w:szCs w:val="20"/>
                <w:vertAlign w:val="subscript"/>
              </w:rPr>
              <w:t xml:space="preserve">, </w:t>
            </w:r>
          </w:p>
          <w:p w14:paraId="74BDACFC" w14:textId="77777777" w:rsidR="00491A7D" w:rsidRPr="00491A7D" w:rsidRDefault="00491A7D" w:rsidP="00491A7D">
            <w:pPr>
              <w:spacing w:after="240"/>
              <w:ind w:left="2880"/>
              <w:rPr>
                <w:rFonts w:eastAsia="Calibri"/>
                <w:iCs/>
                <w:szCs w:val="20"/>
                <w:vertAlign w:val="subscript"/>
              </w:rPr>
            </w:pPr>
            <w:r w:rsidRPr="00491A7D">
              <w:rPr>
                <w:iCs/>
                <w:szCs w:val="20"/>
              </w:rPr>
              <w:t>∑</w:t>
            </w:r>
            <w:proofErr w:type="spellStart"/>
            <w:r w:rsidRPr="00491A7D">
              <w:rPr>
                <w:rFonts w:eastAsia="Calibri"/>
                <w:i/>
                <w:iCs/>
                <w:szCs w:val="20"/>
                <w:vertAlign w:val="subscript"/>
              </w:rPr>
              <w:t>mp</w:t>
            </w:r>
            <w:proofErr w:type="spellEnd"/>
            <w:r w:rsidRPr="00491A7D">
              <w:rPr>
                <w:rFonts w:eastAsia="Calibri"/>
                <w:iCs/>
                <w:szCs w:val="20"/>
              </w:rPr>
              <w:t> (URTAML </w:t>
            </w:r>
            <w:proofErr w:type="spellStart"/>
            <w:r w:rsidRPr="00491A7D">
              <w:rPr>
                <w:rFonts w:eastAsia="Calibri"/>
                <w:i/>
                <w:iCs/>
                <w:szCs w:val="20"/>
                <w:vertAlign w:val="subscript"/>
              </w:rPr>
              <w:t>mp</w:t>
            </w:r>
            <w:proofErr w:type="spellEnd"/>
            <w:r w:rsidRPr="00491A7D">
              <w:rPr>
                <w:rFonts w:eastAsia="Calibri"/>
                <w:iCs/>
                <w:szCs w:val="20"/>
              </w:rPr>
              <w:t xml:space="preserve"> + UWSLTOT </w:t>
            </w:r>
            <w:proofErr w:type="spellStart"/>
            <w:r w:rsidRPr="00491A7D">
              <w:rPr>
                <w:rFonts w:eastAsia="Calibri"/>
                <w:i/>
                <w:iCs/>
                <w:szCs w:val="20"/>
                <w:vertAlign w:val="subscript"/>
              </w:rPr>
              <w:t>mp</w:t>
            </w:r>
            <w:proofErr w:type="spellEnd"/>
            <w:r w:rsidRPr="00491A7D">
              <w:rPr>
                <w:rFonts w:eastAsia="Calibri"/>
                <w:szCs w:val="20"/>
              </w:rPr>
              <w:t> </w:t>
            </w:r>
            <w:r w:rsidRPr="00491A7D">
              <w:rPr>
                <w:rFonts w:eastAsia="Calibri"/>
                <w:iCs/>
                <w:szCs w:val="20"/>
              </w:rPr>
              <w:t xml:space="preserve">+ </w:t>
            </w:r>
            <w:r w:rsidRPr="00491A7D">
              <w:rPr>
                <w:szCs w:val="20"/>
              </w:rPr>
              <w:t>USOCLTOT</w:t>
            </w:r>
            <w:r w:rsidRPr="00491A7D">
              <w:rPr>
                <w:i/>
                <w:szCs w:val="20"/>
                <w:vertAlign w:val="subscript"/>
              </w:rPr>
              <w:t xml:space="preserve"> </w:t>
            </w:r>
            <w:proofErr w:type="spellStart"/>
            <w:r w:rsidRPr="00491A7D">
              <w:rPr>
                <w:i/>
                <w:szCs w:val="20"/>
                <w:vertAlign w:val="subscript"/>
              </w:rPr>
              <w:t>mp</w:t>
            </w:r>
            <w:proofErr w:type="spellEnd"/>
            <w:r w:rsidRPr="00491A7D">
              <w:rPr>
                <w:rFonts w:eastAsia="Calibri"/>
                <w:iCs/>
                <w:szCs w:val="20"/>
              </w:rPr>
              <w:t>)</w:t>
            </w:r>
            <w:r w:rsidRPr="00491A7D">
              <w:rPr>
                <w:rFonts w:eastAsia="Calibri"/>
                <w:iCs/>
                <w:szCs w:val="20"/>
                <w:vertAlign w:val="subscript"/>
              </w:rPr>
              <w:t xml:space="preserve">, </w:t>
            </w:r>
          </w:p>
          <w:p w14:paraId="2BA234F6" w14:textId="77777777" w:rsidR="00491A7D" w:rsidRPr="00491A7D" w:rsidRDefault="00491A7D" w:rsidP="00491A7D">
            <w:pPr>
              <w:spacing w:after="240"/>
              <w:ind w:left="2160" w:firstLine="720"/>
              <w:rPr>
                <w:rFonts w:eastAsia="Calibri"/>
                <w:iCs/>
                <w:szCs w:val="20"/>
                <w:vertAlign w:val="subscript"/>
              </w:rPr>
            </w:pPr>
            <w:r w:rsidRPr="00491A7D">
              <w:rPr>
                <w:iCs/>
                <w:szCs w:val="20"/>
              </w:rPr>
              <w:t>∑</w:t>
            </w:r>
            <w:proofErr w:type="spellStart"/>
            <w:r w:rsidRPr="00491A7D">
              <w:rPr>
                <w:rFonts w:eastAsia="Calibri"/>
                <w:i/>
                <w:iCs/>
                <w:szCs w:val="20"/>
                <w:vertAlign w:val="subscript"/>
              </w:rPr>
              <w:t>mp</w:t>
            </w:r>
            <w:proofErr w:type="spellEnd"/>
            <w:r w:rsidRPr="00491A7D">
              <w:rPr>
                <w:rFonts w:eastAsia="Calibri"/>
                <w:iCs/>
                <w:szCs w:val="20"/>
                <w:vertAlign w:val="subscript"/>
              </w:rPr>
              <w:t> </w:t>
            </w:r>
            <w:r w:rsidRPr="00491A7D">
              <w:rPr>
                <w:rFonts w:eastAsia="Calibri"/>
                <w:iCs/>
                <w:szCs w:val="20"/>
              </w:rPr>
              <w:t>URTQQES </w:t>
            </w:r>
            <w:proofErr w:type="spellStart"/>
            <w:r w:rsidRPr="00491A7D">
              <w:rPr>
                <w:rFonts w:eastAsia="Calibri"/>
                <w:i/>
                <w:iCs/>
                <w:szCs w:val="20"/>
                <w:vertAlign w:val="subscript"/>
              </w:rPr>
              <w:t>mp</w:t>
            </w:r>
            <w:proofErr w:type="spellEnd"/>
            <w:r w:rsidRPr="00491A7D">
              <w:rPr>
                <w:rFonts w:eastAsia="Calibri"/>
                <w:iCs/>
                <w:szCs w:val="20"/>
                <w:vertAlign w:val="subscript"/>
              </w:rPr>
              <w:t xml:space="preserve">, </w:t>
            </w:r>
          </w:p>
          <w:p w14:paraId="08D68D20" w14:textId="77777777" w:rsidR="00491A7D" w:rsidRPr="00491A7D" w:rsidRDefault="00491A7D" w:rsidP="00491A7D">
            <w:pPr>
              <w:spacing w:after="240"/>
              <w:ind w:left="2160" w:firstLine="720"/>
              <w:rPr>
                <w:rFonts w:eastAsia="Calibri"/>
                <w:iCs/>
                <w:szCs w:val="20"/>
                <w:vertAlign w:val="subscript"/>
              </w:rPr>
            </w:pPr>
            <w:r w:rsidRPr="00491A7D">
              <w:rPr>
                <w:iCs/>
                <w:szCs w:val="20"/>
              </w:rPr>
              <w:t>∑</w:t>
            </w:r>
            <w:proofErr w:type="spellStart"/>
            <w:r w:rsidRPr="00491A7D">
              <w:rPr>
                <w:rFonts w:eastAsia="Calibri"/>
                <w:i/>
                <w:iCs/>
                <w:szCs w:val="20"/>
                <w:vertAlign w:val="subscript"/>
              </w:rPr>
              <w:t>mp</w:t>
            </w:r>
            <w:proofErr w:type="spellEnd"/>
            <w:r w:rsidRPr="00491A7D">
              <w:rPr>
                <w:rFonts w:eastAsia="Calibri"/>
                <w:iCs/>
                <w:szCs w:val="20"/>
              </w:rPr>
              <w:t> URTQQEP </w:t>
            </w:r>
            <w:proofErr w:type="spellStart"/>
            <w:r w:rsidRPr="00491A7D">
              <w:rPr>
                <w:rFonts w:eastAsia="Calibri"/>
                <w:i/>
                <w:iCs/>
                <w:szCs w:val="20"/>
                <w:vertAlign w:val="subscript"/>
              </w:rPr>
              <w:t>mp</w:t>
            </w:r>
            <w:proofErr w:type="spellEnd"/>
            <w:r w:rsidRPr="00491A7D">
              <w:rPr>
                <w:rFonts w:eastAsia="Calibri"/>
                <w:iCs/>
                <w:szCs w:val="20"/>
                <w:vertAlign w:val="subscript"/>
              </w:rPr>
              <w:t xml:space="preserve">, </w:t>
            </w:r>
          </w:p>
          <w:p w14:paraId="29F0AA3E" w14:textId="77777777" w:rsidR="00491A7D" w:rsidRPr="00491A7D" w:rsidRDefault="00491A7D" w:rsidP="00491A7D">
            <w:pPr>
              <w:spacing w:after="240"/>
              <w:ind w:left="2160" w:firstLine="720"/>
              <w:rPr>
                <w:rFonts w:eastAsia="Calibri"/>
                <w:iCs/>
                <w:szCs w:val="20"/>
                <w:vertAlign w:val="subscript"/>
              </w:rPr>
            </w:pPr>
            <w:r w:rsidRPr="00491A7D">
              <w:rPr>
                <w:iCs/>
                <w:szCs w:val="20"/>
              </w:rPr>
              <w:lastRenderedPageBreak/>
              <w:t>∑</w:t>
            </w:r>
            <w:proofErr w:type="spellStart"/>
            <w:r w:rsidRPr="00491A7D">
              <w:rPr>
                <w:rFonts w:eastAsia="Calibri"/>
                <w:i/>
                <w:iCs/>
                <w:szCs w:val="20"/>
                <w:vertAlign w:val="subscript"/>
              </w:rPr>
              <w:t>mp</w:t>
            </w:r>
            <w:proofErr w:type="spellEnd"/>
            <w:r w:rsidRPr="00491A7D">
              <w:rPr>
                <w:rFonts w:eastAsia="Calibri"/>
                <w:iCs/>
                <w:szCs w:val="20"/>
              </w:rPr>
              <w:t> UDAES </w:t>
            </w:r>
            <w:proofErr w:type="spellStart"/>
            <w:r w:rsidRPr="00491A7D">
              <w:rPr>
                <w:rFonts w:eastAsia="Calibri"/>
                <w:i/>
                <w:iCs/>
                <w:szCs w:val="20"/>
                <w:vertAlign w:val="subscript"/>
              </w:rPr>
              <w:t>mp</w:t>
            </w:r>
            <w:proofErr w:type="spellEnd"/>
            <w:r w:rsidRPr="00491A7D">
              <w:rPr>
                <w:rFonts w:eastAsia="Calibri"/>
                <w:iCs/>
                <w:szCs w:val="20"/>
                <w:vertAlign w:val="subscript"/>
              </w:rPr>
              <w:t xml:space="preserve">, </w:t>
            </w:r>
          </w:p>
          <w:p w14:paraId="10BFC70C" w14:textId="77777777" w:rsidR="00491A7D" w:rsidRPr="00491A7D" w:rsidRDefault="00491A7D" w:rsidP="00491A7D">
            <w:pPr>
              <w:spacing w:after="240"/>
              <w:ind w:left="2160" w:firstLine="720"/>
              <w:rPr>
                <w:rFonts w:eastAsia="Calibri"/>
                <w:iCs/>
                <w:szCs w:val="20"/>
                <w:vertAlign w:val="subscript"/>
              </w:rPr>
            </w:pPr>
            <w:r w:rsidRPr="00491A7D">
              <w:rPr>
                <w:iCs/>
                <w:szCs w:val="20"/>
              </w:rPr>
              <w:t>∑</w:t>
            </w:r>
            <w:proofErr w:type="spellStart"/>
            <w:r w:rsidRPr="00491A7D">
              <w:rPr>
                <w:rFonts w:eastAsia="Calibri"/>
                <w:i/>
                <w:iCs/>
                <w:szCs w:val="20"/>
                <w:vertAlign w:val="subscript"/>
              </w:rPr>
              <w:t>mp</w:t>
            </w:r>
            <w:proofErr w:type="spellEnd"/>
            <w:r w:rsidRPr="00491A7D">
              <w:rPr>
                <w:rFonts w:eastAsia="Calibri"/>
                <w:iCs/>
                <w:szCs w:val="20"/>
              </w:rPr>
              <w:t> UDAEP </w:t>
            </w:r>
            <w:proofErr w:type="spellStart"/>
            <w:r w:rsidRPr="00491A7D">
              <w:rPr>
                <w:rFonts w:eastAsia="Calibri"/>
                <w:i/>
                <w:iCs/>
                <w:szCs w:val="20"/>
                <w:vertAlign w:val="subscript"/>
              </w:rPr>
              <w:t>mp</w:t>
            </w:r>
            <w:proofErr w:type="spellEnd"/>
            <w:r w:rsidRPr="00491A7D">
              <w:rPr>
                <w:rFonts w:eastAsia="Calibri"/>
                <w:iCs/>
                <w:szCs w:val="20"/>
                <w:vertAlign w:val="subscript"/>
              </w:rPr>
              <w:t>,</w:t>
            </w:r>
          </w:p>
          <w:p w14:paraId="2843C584" w14:textId="77777777" w:rsidR="00491A7D" w:rsidRPr="00491A7D" w:rsidRDefault="00491A7D" w:rsidP="00491A7D">
            <w:pPr>
              <w:spacing w:after="240"/>
              <w:ind w:left="2160" w:firstLine="720"/>
              <w:rPr>
                <w:rFonts w:eastAsia="Calibri"/>
                <w:iCs/>
                <w:szCs w:val="20"/>
                <w:vertAlign w:val="subscript"/>
              </w:rPr>
            </w:pPr>
            <w:r w:rsidRPr="00491A7D">
              <w:rPr>
                <w:iCs/>
                <w:szCs w:val="20"/>
              </w:rPr>
              <w:t>∑</w:t>
            </w:r>
            <w:proofErr w:type="spellStart"/>
            <w:r w:rsidRPr="00491A7D">
              <w:rPr>
                <w:rFonts w:eastAsia="Calibri"/>
                <w:i/>
                <w:iCs/>
                <w:szCs w:val="20"/>
                <w:vertAlign w:val="subscript"/>
              </w:rPr>
              <w:t>mp</w:t>
            </w:r>
            <w:proofErr w:type="spellEnd"/>
            <w:r w:rsidRPr="00491A7D">
              <w:rPr>
                <w:rFonts w:eastAsia="Calibri"/>
                <w:iCs/>
                <w:szCs w:val="20"/>
              </w:rPr>
              <w:t> (URTOBL </w:t>
            </w:r>
            <w:proofErr w:type="spellStart"/>
            <w:r w:rsidRPr="00491A7D">
              <w:rPr>
                <w:rFonts w:eastAsia="Calibri"/>
                <w:i/>
                <w:iCs/>
                <w:szCs w:val="20"/>
                <w:vertAlign w:val="subscript"/>
              </w:rPr>
              <w:t>mp</w:t>
            </w:r>
            <w:proofErr w:type="spellEnd"/>
            <w:r w:rsidRPr="00491A7D">
              <w:rPr>
                <w:rFonts w:eastAsia="Calibri"/>
                <w:i/>
                <w:iCs/>
                <w:szCs w:val="20"/>
                <w:vertAlign w:val="subscript"/>
              </w:rPr>
              <w:t xml:space="preserve"> </w:t>
            </w:r>
            <w:r w:rsidRPr="00491A7D">
              <w:rPr>
                <w:rFonts w:eastAsia="Calibri"/>
                <w:i/>
                <w:iCs/>
                <w:szCs w:val="20"/>
              </w:rPr>
              <w:t xml:space="preserve">+ </w:t>
            </w:r>
            <w:r w:rsidRPr="00491A7D">
              <w:rPr>
                <w:rFonts w:eastAsia="Calibri"/>
                <w:iCs/>
                <w:szCs w:val="20"/>
              </w:rPr>
              <w:t xml:space="preserve">URTOBLLO </w:t>
            </w:r>
            <w:proofErr w:type="spellStart"/>
            <w:r w:rsidRPr="00491A7D">
              <w:rPr>
                <w:rFonts w:eastAsia="Calibri"/>
                <w:i/>
                <w:iCs/>
                <w:szCs w:val="20"/>
                <w:vertAlign w:val="subscript"/>
              </w:rPr>
              <w:t>mp</w:t>
            </w:r>
            <w:proofErr w:type="spellEnd"/>
            <w:r w:rsidRPr="00491A7D">
              <w:rPr>
                <w:rFonts w:eastAsia="Calibri"/>
                <w:iCs/>
                <w:szCs w:val="20"/>
              </w:rPr>
              <w:t>)</w:t>
            </w:r>
            <w:r w:rsidRPr="00491A7D">
              <w:rPr>
                <w:rFonts w:eastAsia="Calibri"/>
                <w:iCs/>
                <w:szCs w:val="20"/>
                <w:vertAlign w:val="subscript"/>
              </w:rPr>
              <w:t xml:space="preserve">, </w:t>
            </w:r>
          </w:p>
          <w:p w14:paraId="4AFD2E99" w14:textId="77777777" w:rsidR="00491A7D" w:rsidRPr="00491A7D" w:rsidRDefault="00491A7D" w:rsidP="00491A7D">
            <w:pPr>
              <w:spacing w:after="240"/>
              <w:ind w:left="2160" w:firstLine="720"/>
              <w:rPr>
                <w:iCs/>
                <w:szCs w:val="20"/>
              </w:rPr>
            </w:pPr>
            <w:r w:rsidRPr="00491A7D">
              <w:rPr>
                <w:iCs/>
                <w:szCs w:val="20"/>
              </w:rPr>
              <w:t>∑</w:t>
            </w:r>
            <w:proofErr w:type="spellStart"/>
            <w:r w:rsidRPr="00491A7D">
              <w:rPr>
                <w:rFonts w:eastAsia="Calibri"/>
                <w:i/>
                <w:iCs/>
                <w:szCs w:val="20"/>
                <w:vertAlign w:val="subscript"/>
              </w:rPr>
              <w:t>mp</w:t>
            </w:r>
            <w:proofErr w:type="spellEnd"/>
            <w:r w:rsidRPr="00491A7D">
              <w:rPr>
                <w:rFonts w:eastAsia="Calibri"/>
                <w:iCs/>
                <w:szCs w:val="20"/>
              </w:rPr>
              <w:t> </w:t>
            </w:r>
            <w:r w:rsidRPr="00491A7D">
              <w:rPr>
                <w:iCs/>
                <w:szCs w:val="20"/>
              </w:rPr>
              <w:t>(</w:t>
            </w:r>
            <w:r w:rsidRPr="00491A7D">
              <w:rPr>
                <w:rFonts w:eastAsia="Calibri"/>
                <w:iCs/>
                <w:szCs w:val="20"/>
              </w:rPr>
              <w:t>UDAOPT </w:t>
            </w:r>
            <w:proofErr w:type="spellStart"/>
            <w:r w:rsidRPr="00491A7D">
              <w:rPr>
                <w:rFonts w:eastAsia="Calibri"/>
                <w:i/>
                <w:iCs/>
                <w:szCs w:val="20"/>
                <w:vertAlign w:val="subscript"/>
              </w:rPr>
              <w:t>mp</w:t>
            </w:r>
            <w:proofErr w:type="spellEnd"/>
            <w:r w:rsidRPr="00491A7D">
              <w:rPr>
                <w:rFonts w:eastAsia="Calibri"/>
                <w:iCs/>
                <w:szCs w:val="20"/>
                <w:vertAlign w:val="subscript"/>
              </w:rPr>
              <w:t xml:space="preserve"> </w:t>
            </w:r>
            <w:r w:rsidRPr="00491A7D">
              <w:rPr>
                <w:rFonts w:eastAsia="Calibri"/>
                <w:iCs/>
                <w:szCs w:val="20"/>
              </w:rPr>
              <w:t>+ UDAOBL </w:t>
            </w:r>
            <w:proofErr w:type="spellStart"/>
            <w:r w:rsidRPr="00491A7D">
              <w:rPr>
                <w:rFonts w:eastAsia="Calibri"/>
                <w:i/>
                <w:iCs/>
                <w:szCs w:val="20"/>
                <w:vertAlign w:val="subscript"/>
              </w:rPr>
              <w:t>mp</w:t>
            </w:r>
            <w:proofErr w:type="spellEnd"/>
            <w:r w:rsidRPr="00491A7D">
              <w:rPr>
                <w:rFonts w:eastAsia="Calibri"/>
                <w:iCs/>
                <w:szCs w:val="20"/>
                <w:vertAlign w:val="subscript"/>
              </w:rPr>
              <w:t xml:space="preserve"> </w:t>
            </w:r>
            <w:r w:rsidRPr="00491A7D">
              <w:rPr>
                <w:rFonts w:eastAsia="Calibri"/>
                <w:iCs/>
                <w:szCs w:val="20"/>
              </w:rPr>
              <w:t>+</w:t>
            </w:r>
            <w:r w:rsidRPr="00491A7D">
              <w:rPr>
                <w:rFonts w:eastAsia="Calibri"/>
                <w:iCs/>
                <w:szCs w:val="20"/>
                <w:vertAlign w:val="subscript"/>
              </w:rPr>
              <w:t xml:space="preserve"> </w:t>
            </w:r>
            <w:r w:rsidRPr="00491A7D">
              <w:rPr>
                <w:rFonts w:eastAsia="Calibri"/>
                <w:iCs/>
                <w:szCs w:val="20"/>
              </w:rPr>
              <w:t>UOPTS </w:t>
            </w:r>
            <w:proofErr w:type="spellStart"/>
            <w:r w:rsidRPr="00491A7D">
              <w:rPr>
                <w:rFonts w:eastAsia="Calibri"/>
                <w:i/>
                <w:iCs/>
                <w:szCs w:val="20"/>
                <w:vertAlign w:val="subscript"/>
              </w:rPr>
              <w:t>mp</w:t>
            </w:r>
            <w:proofErr w:type="spellEnd"/>
            <w:r w:rsidRPr="00491A7D">
              <w:rPr>
                <w:rFonts w:eastAsia="Calibri"/>
                <w:iCs/>
                <w:szCs w:val="20"/>
                <w:vertAlign w:val="subscript"/>
              </w:rPr>
              <w:t xml:space="preserve"> </w:t>
            </w:r>
            <w:r w:rsidRPr="00491A7D">
              <w:rPr>
                <w:rFonts w:eastAsia="Calibri"/>
                <w:iCs/>
                <w:szCs w:val="20"/>
              </w:rPr>
              <w:t>+</w:t>
            </w:r>
            <w:r w:rsidRPr="00491A7D">
              <w:rPr>
                <w:rFonts w:eastAsia="Calibri"/>
                <w:iCs/>
                <w:szCs w:val="20"/>
                <w:vertAlign w:val="subscript"/>
              </w:rPr>
              <w:t xml:space="preserve"> </w:t>
            </w:r>
            <w:r w:rsidRPr="00491A7D">
              <w:rPr>
                <w:rFonts w:eastAsia="Calibri"/>
                <w:iCs/>
                <w:szCs w:val="20"/>
              </w:rPr>
              <w:t>UOBLS </w:t>
            </w:r>
            <w:proofErr w:type="spellStart"/>
            <w:r w:rsidRPr="00491A7D">
              <w:rPr>
                <w:rFonts w:eastAsia="Calibri"/>
                <w:i/>
                <w:iCs/>
                <w:szCs w:val="20"/>
                <w:vertAlign w:val="subscript"/>
              </w:rPr>
              <w:t>mp</w:t>
            </w:r>
            <w:proofErr w:type="spellEnd"/>
            <w:r w:rsidRPr="00491A7D">
              <w:rPr>
                <w:iCs/>
                <w:szCs w:val="20"/>
              </w:rPr>
              <w:t xml:space="preserve">), </w:t>
            </w:r>
          </w:p>
          <w:p w14:paraId="6DF16EA8" w14:textId="77777777" w:rsidR="00491A7D" w:rsidRPr="00491A7D" w:rsidRDefault="00491A7D" w:rsidP="00491A7D">
            <w:pPr>
              <w:spacing w:after="240"/>
              <w:ind w:left="2160" w:firstLine="720"/>
              <w:rPr>
                <w:iCs/>
                <w:szCs w:val="20"/>
              </w:rPr>
            </w:pPr>
            <w:r w:rsidRPr="00491A7D">
              <w:rPr>
                <w:szCs w:val="20"/>
              </w:rPr>
              <w:t>∑</w:t>
            </w:r>
            <w:proofErr w:type="spellStart"/>
            <w:r w:rsidRPr="00491A7D">
              <w:rPr>
                <w:rFonts w:eastAsia="Calibri"/>
                <w:i/>
                <w:szCs w:val="20"/>
                <w:vertAlign w:val="subscript"/>
              </w:rPr>
              <w:t>mp</w:t>
            </w:r>
            <w:proofErr w:type="spellEnd"/>
            <w:r w:rsidRPr="00491A7D">
              <w:rPr>
                <w:rFonts w:eastAsia="Calibri"/>
                <w:szCs w:val="20"/>
              </w:rPr>
              <w:t> </w:t>
            </w:r>
            <w:r w:rsidRPr="00491A7D">
              <w:rPr>
                <w:szCs w:val="20"/>
              </w:rPr>
              <w:t>(</w:t>
            </w:r>
            <w:r w:rsidRPr="00491A7D">
              <w:rPr>
                <w:rFonts w:eastAsia="Calibri"/>
                <w:szCs w:val="20"/>
              </w:rPr>
              <w:t>UOPTP </w:t>
            </w:r>
            <w:proofErr w:type="spellStart"/>
            <w:r w:rsidRPr="00491A7D">
              <w:rPr>
                <w:rFonts w:eastAsia="Calibri"/>
                <w:i/>
                <w:szCs w:val="20"/>
                <w:vertAlign w:val="subscript"/>
              </w:rPr>
              <w:t>mp</w:t>
            </w:r>
            <w:proofErr w:type="spellEnd"/>
            <w:r w:rsidRPr="00491A7D">
              <w:rPr>
                <w:rFonts w:eastAsia="Calibri"/>
                <w:szCs w:val="20"/>
                <w:vertAlign w:val="subscript"/>
              </w:rPr>
              <w:t xml:space="preserve"> </w:t>
            </w:r>
            <w:r w:rsidRPr="00491A7D">
              <w:rPr>
                <w:rFonts w:eastAsia="Calibri"/>
                <w:szCs w:val="20"/>
              </w:rPr>
              <w:t>+ UOBLP </w:t>
            </w:r>
            <w:proofErr w:type="spellStart"/>
            <w:r w:rsidRPr="00491A7D">
              <w:rPr>
                <w:rFonts w:eastAsia="Calibri"/>
                <w:i/>
                <w:szCs w:val="20"/>
                <w:vertAlign w:val="subscript"/>
              </w:rPr>
              <w:t>mp</w:t>
            </w:r>
            <w:proofErr w:type="spellEnd"/>
            <w:r w:rsidRPr="00491A7D">
              <w:rPr>
                <w:szCs w:val="20"/>
              </w:rPr>
              <w:t>)</w:t>
            </w:r>
            <w:r w:rsidRPr="00491A7D">
              <w:rPr>
                <w:iCs/>
                <w:szCs w:val="20"/>
              </w:rPr>
              <w:t>,</w:t>
            </w:r>
          </w:p>
          <w:p w14:paraId="622F2362" w14:textId="77777777" w:rsidR="00491A7D" w:rsidRPr="00491A7D" w:rsidRDefault="00491A7D" w:rsidP="00491A7D">
            <w:pPr>
              <w:spacing w:after="240"/>
              <w:ind w:left="2160" w:firstLine="720"/>
              <w:rPr>
                <w:iCs/>
                <w:szCs w:val="20"/>
              </w:rPr>
            </w:pPr>
            <w:r w:rsidRPr="00491A7D">
              <w:rPr>
                <w:szCs w:val="20"/>
              </w:rPr>
              <w:t>∑</w:t>
            </w:r>
            <w:proofErr w:type="spellStart"/>
            <w:r w:rsidRPr="00491A7D">
              <w:rPr>
                <w:rFonts w:eastAsia="Calibri"/>
                <w:i/>
                <w:szCs w:val="20"/>
                <w:vertAlign w:val="subscript"/>
              </w:rPr>
              <w:t>mp</w:t>
            </w:r>
            <w:proofErr w:type="spellEnd"/>
            <w:r w:rsidRPr="00491A7D">
              <w:rPr>
                <w:rFonts w:eastAsia="Calibri"/>
                <w:szCs w:val="20"/>
              </w:rPr>
              <w:t xml:space="preserve"> UDAASOAWD </w:t>
            </w:r>
            <w:proofErr w:type="spellStart"/>
            <w:r w:rsidRPr="00491A7D">
              <w:rPr>
                <w:rFonts w:eastAsia="Calibri"/>
                <w:i/>
                <w:szCs w:val="20"/>
                <w:vertAlign w:val="subscript"/>
              </w:rPr>
              <w:t>mp</w:t>
            </w:r>
            <w:proofErr w:type="spellEnd"/>
            <w:r w:rsidRPr="00491A7D">
              <w:rPr>
                <w:iCs/>
                <w:szCs w:val="20"/>
              </w:rPr>
              <w:t>}</w:t>
            </w:r>
          </w:p>
        </w:tc>
      </w:tr>
    </w:tbl>
    <w:p w14:paraId="0C2E36A4" w14:textId="77777777" w:rsidR="00491A7D" w:rsidRPr="00491A7D" w:rsidRDefault="00491A7D" w:rsidP="00491A7D">
      <w:pPr>
        <w:spacing w:before="240" w:after="240"/>
        <w:ind w:left="1440"/>
        <w:rPr>
          <w:rFonts w:eastAsia="Calibri"/>
          <w:iCs/>
          <w:szCs w:val="20"/>
        </w:rPr>
      </w:pPr>
      <w:r w:rsidRPr="00491A7D">
        <w:rPr>
          <w:iCs/>
          <w:szCs w:val="20"/>
        </w:rPr>
        <w:lastRenderedPageBreak/>
        <w:t>MMATOT = ∑</w:t>
      </w:r>
      <w:r w:rsidRPr="00491A7D">
        <w:rPr>
          <w:rFonts w:eastAsia="Calibri"/>
          <w:i/>
          <w:iCs/>
          <w:szCs w:val="20"/>
          <w:vertAlign w:val="subscript"/>
        </w:rPr>
        <w:t>cp</w:t>
      </w:r>
      <w:r w:rsidRPr="00491A7D">
        <w:rPr>
          <w:rFonts w:eastAsia="Calibri"/>
          <w:iCs/>
          <w:szCs w:val="20"/>
        </w:rPr>
        <w:t> (</w:t>
      </w:r>
      <w:r w:rsidRPr="00491A7D">
        <w:rPr>
          <w:iCs/>
          <w:szCs w:val="20"/>
          <w:lang w:val="pt-BR"/>
        </w:rPr>
        <w:t>MMA</w:t>
      </w:r>
      <w:r w:rsidRPr="00491A7D">
        <w:rPr>
          <w:rFonts w:eastAsia="Calibri"/>
          <w:i/>
          <w:iCs/>
          <w:szCs w:val="20"/>
          <w:vertAlign w:val="subscript"/>
        </w:rPr>
        <w:t>cp</w:t>
      </w:r>
      <w:r w:rsidRPr="00491A7D">
        <w:rPr>
          <w:rFonts w:eastAsia="Calibri"/>
          <w:iCs/>
          <w:szCs w:val="20"/>
        </w:rPr>
        <w:t>)</w:t>
      </w:r>
    </w:p>
    <w:p w14:paraId="63F2D611" w14:textId="77777777" w:rsidR="00491A7D" w:rsidRPr="00491A7D" w:rsidRDefault="00491A7D" w:rsidP="00491A7D">
      <w:pPr>
        <w:spacing w:after="240"/>
        <w:ind w:left="720"/>
        <w:rPr>
          <w:rFonts w:eastAsia="Calibri"/>
          <w:iCs/>
          <w:szCs w:val="20"/>
        </w:rPr>
      </w:pPr>
      <w:r w:rsidRPr="00491A7D">
        <w:rPr>
          <w:rFonts w:eastAsia="Calibri"/>
          <w:iCs/>
          <w:szCs w:val="20"/>
        </w:rPr>
        <w:t>Where:</w:t>
      </w:r>
    </w:p>
    <w:p w14:paraId="760B359F" w14:textId="77777777" w:rsidR="00491A7D" w:rsidRPr="00491A7D" w:rsidRDefault="00491A7D" w:rsidP="00491A7D">
      <w:pPr>
        <w:tabs>
          <w:tab w:val="left" w:pos="2340"/>
          <w:tab w:val="left" w:pos="3420"/>
        </w:tabs>
        <w:spacing w:after="240"/>
        <w:ind w:left="1440"/>
        <w:rPr>
          <w:rFonts w:eastAsia="Calibri"/>
          <w:szCs w:val="20"/>
          <w:lang w:val="x-none" w:eastAsia="x-none"/>
        </w:rPr>
      </w:pPr>
      <w:r w:rsidRPr="00491A7D">
        <w:rPr>
          <w:szCs w:val="20"/>
          <w:lang w:val="x-none" w:eastAsia="x-none"/>
        </w:rPr>
        <w:t>URTMG </w:t>
      </w:r>
      <w:proofErr w:type="spellStart"/>
      <w:r w:rsidRPr="00491A7D">
        <w:rPr>
          <w:i/>
          <w:szCs w:val="20"/>
          <w:vertAlign w:val="subscript"/>
          <w:lang w:val="x-none" w:eastAsia="x-none"/>
        </w:rPr>
        <w:t>mp</w:t>
      </w:r>
      <w:proofErr w:type="spellEnd"/>
      <w:r w:rsidRPr="00491A7D">
        <w:rPr>
          <w:rFonts w:eastAsia="Calibri"/>
          <w:szCs w:val="20"/>
          <w:lang w:val="x-none" w:eastAsia="x-none"/>
        </w:rPr>
        <w:t xml:space="preserve"> = </w:t>
      </w:r>
      <w:r w:rsidRPr="00491A7D">
        <w:rPr>
          <w:szCs w:val="20"/>
          <w:lang w:val="x-none" w:eastAsia="x-none"/>
        </w:rPr>
        <w:t>∑</w:t>
      </w:r>
      <w:r w:rsidRPr="00491A7D">
        <w:rPr>
          <w:i/>
          <w:szCs w:val="20"/>
          <w:vertAlign w:val="subscript"/>
          <w:lang w:val="x-none" w:eastAsia="x-none"/>
        </w:rPr>
        <w:t>p, r, i</w:t>
      </w:r>
      <w:r w:rsidRPr="00491A7D">
        <w:rPr>
          <w:szCs w:val="20"/>
          <w:lang w:val="x-none" w:eastAsia="x-none"/>
        </w:rPr>
        <w:t xml:space="preserve"> (RTMG </w:t>
      </w:r>
      <w:proofErr w:type="spellStart"/>
      <w:r w:rsidRPr="00491A7D">
        <w:rPr>
          <w:i/>
          <w:szCs w:val="20"/>
          <w:vertAlign w:val="subscript"/>
          <w:lang w:val="x-none" w:eastAsia="x-none"/>
        </w:rPr>
        <w:t>mp</w:t>
      </w:r>
      <w:proofErr w:type="spellEnd"/>
      <w:r w:rsidRPr="00491A7D">
        <w:rPr>
          <w:i/>
          <w:szCs w:val="20"/>
          <w:vertAlign w:val="subscript"/>
          <w:lang w:val="x-none" w:eastAsia="x-none"/>
        </w:rPr>
        <w:t>, p, r, i</w:t>
      </w:r>
      <w:r w:rsidRPr="00491A7D">
        <w:rPr>
          <w:szCs w:val="20"/>
          <w:lang w:val="x-none" w:eastAsia="x-none"/>
        </w:rPr>
        <w:t>), excluding RTMG for RMR Resources and RTMG in Reliability Unit Commitment (RUC)-Committed Intervals for RUC-committed Resources</w:t>
      </w:r>
    </w:p>
    <w:p w14:paraId="271500BC" w14:textId="77777777" w:rsidR="00491A7D" w:rsidRPr="00491A7D" w:rsidRDefault="00491A7D" w:rsidP="00491A7D">
      <w:pPr>
        <w:tabs>
          <w:tab w:val="left" w:pos="2340"/>
          <w:tab w:val="left" w:pos="3420"/>
        </w:tabs>
        <w:spacing w:after="240"/>
        <w:ind w:left="1440"/>
        <w:rPr>
          <w:rFonts w:eastAsia="Calibri"/>
          <w:szCs w:val="20"/>
          <w:lang w:val="x-none" w:eastAsia="x-none"/>
        </w:rPr>
      </w:pPr>
      <w:r w:rsidRPr="00491A7D">
        <w:rPr>
          <w:rFonts w:eastAsia="Calibri"/>
          <w:szCs w:val="20"/>
          <w:lang w:val="x-none" w:eastAsia="x-none"/>
        </w:rPr>
        <w:t>URTDCIMP</w:t>
      </w:r>
      <w:r w:rsidRPr="00491A7D">
        <w:rPr>
          <w:szCs w:val="20"/>
          <w:lang w:val="x-none" w:eastAsia="x-none"/>
        </w:rPr>
        <w:t> </w:t>
      </w:r>
      <w:proofErr w:type="spellStart"/>
      <w:r w:rsidRPr="00491A7D">
        <w:rPr>
          <w:i/>
          <w:szCs w:val="20"/>
          <w:vertAlign w:val="subscript"/>
          <w:lang w:val="x-none" w:eastAsia="x-none"/>
        </w:rPr>
        <w:t>mp</w:t>
      </w:r>
      <w:proofErr w:type="spellEnd"/>
      <w:r w:rsidRPr="00491A7D">
        <w:rPr>
          <w:rFonts w:eastAsia="Calibri"/>
          <w:szCs w:val="20"/>
          <w:lang w:val="x-none" w:eastAsia="x-none"/>
        </w:rPr>
        <w:t xml:space="preserve"> = </w:t>
      </w:r>
      <w:r w:rsidRPr="00491A7D">
        <w:rPr>
          <w:szCs w:val="20"/>
          <w:lang w:val="x-none" w:eastAsia="x-none"/>
        </w:rPr>
        <w:t>∑</w:t>
      </w:r>
      <w:r w:rsidRPr="00491A7D">
        <w:rPr>
          <w:i/>
          <w:szCs w:val="20"/>
          <w:vertAlign w:val="subscript"/>
          <w:lang w:val="x-none" w:eastAsia="x-none"/>
        </w:rPr>
        <w:t>p, i</w:t>
      </w:r>
      <w:r w:rsidRPr="00491A7D">
        <w:rPr>
          <w:szCs w:val="20"/>
          <w:lang w:val="x-none" w:eastAsia="x-none"/>
        </w:rPr>
        <w:t xml:space="preserve"> (RTDCIMP </w:t>
      </w:r>
      <w:proofErr w:type="spellStart"/>
      <w:r w:rsidRPr="00491A7D">
        <w:rPr>
          <w:i/>
          <w:szCs w:val="20"/>
          <w:vertAlign w:val="subscript"/>
          <w:lang w:val="x-none" w:eastAsia="x-none"/>
        </w:rPr>
        <w:t>mp</w:t>
      </w:r>
      <w:proofErr w:type="spellEnd"/>
      <w:r w:rsidRPr="00491A7D">
        <w:rPr>
          <w:i/>
          <w:szCs w:val="20"/>
          <w:vertAlign w:val="subscript"/>
          <w:lang w:val="x-none" w:eastAsia="x-none"/>
        </w:rPr>
        <w:t>, p, i</w:t>
      </w:r>
      <w:r w:rsidRPr="00491A7D">
        <w:rPr>
          <w:szCs w:val="20"/>
          <w:lang w:val="x-none" w:eastAsia="x-none"/>
        </w:rPr>
        <w:t>) / 4</w:t>
      </w:r>
    </w:p>
    <w:p w14:paraId="6BC9FC65" w14:textId="77777777" w:rsidR="00491A7D" w:rsidRPr="00491A7D" w:rsidRDefault="00491A7D" w:rsidP="00491A7D">
      <w:pPr>
        <w:tabs>
          <w:tab w:val="left" w:pos="2340"/>
          <w:tab w:val="left" w:pos="3420"/>
        </w:tabs>
        <w:spacing w:after="240"/>
        <w:ind w:left="1440"/>
        <w:rPr>
          <w:szCs w:val="20"/>
          <w:lang w:val="x-none" w:eastAsia="x-none"/>
        </w:rPr>
      </w:pPr>
      <w:r w:rsidRPr="00491A7D">
        <w:rPr>
          <w:rFonts w:eastAsia="Calibri"/>
          <w:szCs w:val="20"/>
          <w:lang w:val="x-none" w:eastAsia="x-none"/>
        </w:rPr>
        <w:t>URTAML</w:t>
      </w:r>
      <w:r w:rsidRPr="00491A7D">
        <w:rPr>
          <w:szCs w:val="20"/>
          <w:lang w:val="x-none" w:eastAsia="x-none"/>
        </w:rPr>
        <w:t> </w:t>
      </w:r>
      <w:proofErr w:type="spellStart"/>
      <w:r w:rsidRPr="00491A7D">
        <w:rPr>
          <w:i/>
          <w:szCs w:val="20"/>
          <w:vertAlign w:val="subscript"/>
          <w:lang w:val="x-none" w:eastAsia="x-none"/>
        </w:rPr>
        <w:t>mp</w:t>
      </w:r>
      <w:proofErr w:type="spellEnd"/>
      <w:r w:rsidRPr="00491A7D">
        <w:rPr>
          <w:rFonts w:eastAsia="Calibri"/>
          <w:szCs w:val="20"/>
          <w:lang w:val="x-none" w:eastAsia="x-none"/>
        </w:rPr>
        <w:t xml:space="preserve"> = max(0,</w:t>
      </w:r>
      <w:r w:rsidRPr="00491A7D">
        <w:rPr>
          <w:szCs w:val="20"/>
          <w:lang w:val="x-none" w:eastAsia="x-none"/>
        </w:rPr>
        <w:t>∑</w:t>
      </w:r>
      <w:r w:rsidRPr="00491A7D">
        <w:rPr>
          <w:i/>
          <w:szCs w:val="20"/>
          <w:vertAlign w:val="subscript"/>
          <w:lang w:val="x-none" w:eastAsia="x-none"/>
        </w:rPr>
        <w:t>p, i</w:t>
      </w:r>
      <w:r w:rsidRPr="00491A7D">
        <w:rPr>
          <w:szCs w:val="20"/>
          <w:lang w:val="x-none" w:eastAsia="x-none"/>
        </w:rPr>
        <w:t xml:space="preserve"> (RTAML </w:t>
      </w:r>
      <w:proofErr w:type="spellStart"/>
      <w:r w:rsidRPr="00491A7D">
        <w:rPr>
          <w:i/>
          <w:szCs w:val="20"/>
          <w:vertAlign w:val="subscript"/>
          <w:lang w:val="x-none" w:eastAsia="x-none"/>
        </w:rPr>
        <w:t>mp</w:t>
      </w:r>
      <w:proofErr w:type="spellEnd"/>
      <w:r w:rsidRPr="00491A7D">
        <w:rPr>
          <w:i/>
          <w:szCs w:val="20"/>
          <w:vertAlign w:val="subscript"/>
          <w:lang w:val="x-none" w:eastAsia="x-none"/>
        </w:rPr>
        <w:t>, p, i</w:t>
      </w:r>
      <w:r w:rsidRPr="00491A7D">
        <w:rPr>
          <w:szCs w:val="20"/>
          <w:lang w:val="x-none" w:eastAsia="x-none"/>
        </w:rPr>
        <w:t>))</w:t>
      </w:r>
    </w:p>
    <w:p w14:paraId="3EE48F33" w14:textId="77777777" w:rsidR="00491A7D" w:rsidRPr="00491A7D" w:rsidRDefault="00491A7D" w:rsidP="00491A7D">
      <w:pPr>
        <w:tabs>
          <w:tab w:val="left" w:pos="2340"/>
          <w:tab w:val="left" w:pos="3420"/>
        </w:tabs>
        <w:spacing w:after="240"/>
        <w:ind w:left="1440"/>
        <w:rPr>
          <w:szCs w:val="20"/>
          <w:lang w:val="x-none" w:eastAsia="x-none"/>
        </w:rPr>
      </w:pPr>
      <w:r w:rsidRPr="00491A7D">
        <w:rPr>
          <w:rFonts w:eastAsia="Calibri"/>
          <w:szCs w:val="20"/>
          <w:lang w:val="x-none" w:eastAsia="x-none"/>
        </w:rPr>
        <w:t>URTQQES</w:t>
      </w:r>
      <w:r w:rsidRPr="00491A7D">
        <w:rPr>
          <w:szCs w:val="20"/>
          <w:lang w:val="x-none" w:eastAsia="x-none"/>
        </w:rPr>
        <w:t> </w:t>
      </w:r>
      <w:proofErr w:type="spellStart"/>
      <w:r w:rsidRPr="00491A7D">
        <w:rPr>
          <w:i/>
          <w:szCs w:val="20"/>
          <w:vertAlign w:val="subscript"/>
          <w:lang w:val="x-none" w:eastAsia="x-none"/>
        </w:rPr>
        <w:t>mp</w:t>
      </w:r>
      <w:proofErr w:type="spellEnd"/>
      <w:r w:rsidRPr="00491A7D">
        <w:rPr>
          <w:rFonts w:eastAsia="Calibri"/>
          <w:szCs w:val="20"/>
          <w:lang w:val="x-none" w:eastAsia="x-none"/>
        </w:rPr>
        <w:t xml:space="preserve"> = </w:t>
      </w:r>
      <w:r w:rsidRPr="00491A7D">
        <w:rPr>
          <w:szCs w:val="20"/>
          <w:lang w:val="x-none" w:eastAsia="x-none"/>
        </w:rPr>
        <w:t>∑</w:t>
      </w:r>
      <w:r w:rsidRPr="00491A7D">
        <w:rPr>
          <w:i/>
          <w:szCs w:val="20"/>
          <w:vertAlign w:val="subscript"/>
          <w:lang w:val="x-none" w:eastAsia="x-none"/>
        </w:rPr>
        <w:t>p, i</w:t>
      </w:r>
      <w:r w:rsidRPr="00491A7D">
        <w:rPr>
          <w:szCs w:val="20"/>
          <w:lang w:val="x-none" w:eastAsia="x-none"/>
        </w:rPr>
        <w:t xml:space="preserve"> (</w:t>
      </w:r>
      <w:r w:rsidRPr="00491A7D">
        <w:rPr>
          <w:rFonts w:eastAsia="Calibri"/>
          <w:szCs w:val="20"/>
          <w:lang w:val="x-none" w:eastAsia="x-none"/>
        </w:rPr>
        <w:t>RTQQES </w:t>
      </w:r>
      <w:proofErr w:type="spellStart"/>
      <w:r w:rsidRPr="00491A7D">
        <w:rPr>
          <w:i/>
          <w:szCs w:val="20"/>
          <w:vertAlign w:val="subscript"/>
          <w:lang w:val="x-none" w:eastAsia="x-none"/>
        </w:rPr>
        <w:t>mp</w:t>
      </w:r>
      <w:proofErr w:type="spellEnd"/>
      <w:r w:rsidRPr="00491A7D">
        <w:rPr>
          <w:i/>
          <w:szCs w:val="20"/>
          <w:vertAlign w:val="subscript"/>
          <w:lang w:val="x-none" w:eastAsia="x-none"/>
        </w:rPr>
        <w:t>, p, i</w:t>
      </w:r>
      <w:r w:rsidRPr="00491A7D">
        <w:rPr>
          <w:szCs w:val="20"/>
          <w:lang w:val="x-none" w:eastAsia="x-none"/>
        </w:rPr>
        <w:t>) / 4</w:t>
      </w:r>
    </w:p>
    <w:p w14:paraId="61566F91" w14:textId="77777777" w:rsidR="00491A7D" w:rsidRPr="00491A7D" w:rsidRDefault="00491A7D" w:rsidP="00491A7D">
      <w:pPr>
        <w:tabs>
          <w:tab w:val="left" w:pos="2340"/>
          <w:tab w:val="left" w:pos="3420"/>
        </w:tabs>
        <w:spacing w:after="240"/>
        <w:ind w:left="1440"/>
        <w:rPr>
          <w:szCs w:val="20"/>
          <w:lang w:val="x-none" w:eastAsia="x-none"/>
        </w:rPr>
      </w:pPr>
      <w:r w:rsidRPr="00491A7D">
        <w:rPr>
          <w:rFonts w:eastAsia="Calibri"/>
          <w:szCs w:val="20"/>
          <w:lang w:val="x-none" w:eastAsia="x-none"/>
        </w:rPr>
        <w:t>URTQQEP</w:t>
      </w:r>
      <w:r w:rsidRPr="00491A7D">
        <w:rPr>
          <w:szCs w:val="20"/>
          <w:lang w:val="x-none" w:eastAsia="x-none"/>
        </w:rPr>
        <w:t> </w:t>
      </w:r>
      <w:proofErr w:type="spellStart"/>
      <w:r w:rsidRPr="00491A7D">
        <w:rPr>
          <w:i/>
          <w:szCs w:val="20"/>
          <w:vertAlign w:val="subscript"/>
          <w:lang w:val="x-none" w:eastAsia="x-none"/>
        </w:rPr>
        <w:t>mp</w:t>
      </w:r>
      <w:proofErr w:type="spellEnd"/>
      <w:r w:rsidRPr="00491A7D">
        <w:rPr>
          <w:rFonts w:eastAsia="Calibri"/>
          <w:szCs w:val="20"/>
          <w:lang w:val="x-none" w:eastAsia="x-none"/>
        </w:rPr>
        <w:t xml:space="preserve"> = </w:t>
      </w:r>
      <w:r w:rsidRPr="00491A7D">
        <w:rPr>
          <w:szCs w:val="20"/>
          <w:lang w:val="x-none" w:eastAsia="x-none"/>
        </w:rPr>
        <w:t>∑</w:t>
      </w:r>
      <w:r w:rsidRPr="00491A7D">
        <w:rPr>
          <w:i/>
          <w:szCs w:val="20"/>
          <w:vertAlign w:val="subscript"/>
          <w:lang w:val="x-none" w:eastAsia="x-none"/>
        </w:rPr>
        <w:t>p, i</w:t>
      </w:r>
      <w:r w:rsidRPr="00491A7D">
        <w:rPr>
          <w:szCs w:val="20"/>
          <w:lang w:val="x-none" w:eastAsia="x-none"/>
        </w:rPr>
        <w:t xml:space="preserve"> (</w:t>
      </w:r>
      <w:r w:rsidRPr="00491A7D">
        <w:rPr>
          <w:rFonts w:eastAsia="Calibri"/>
          <w:szCs w:val="20"/>
          <w:lang w:val="x-none" w:eastAsia="x-none"/>
        </w:rPr>
        <w:t>RTQQEP </w:t>
      </w:r>
      <w:proofErr w:type="spellStart"/>
      <w:r w:rsidRPr="00491A7D">
        <w:rPr>
          <w:i/>
          <w:szCs w:val="20"/>
          <w:vertAlign w:val="subscript"/>
          <w:lang w:val="x-none" w:eastAsia="x-none"/>
        </w:rPr>
        <w:t>mp</w:t>
      </w:r>
      <w:proofErr w:type="spellEnd"/>
      <w:r w:rsidRPr="00491A7D">
        <w:rPr>
          <w:i/>
          <w:szCs w:val="20"/>
          <w:vertAlign w:val="subscript"/>
          <w:lang w:val="x-none" w:eastAsia="x-none"/>
        </w:rPr>
        <w:t>, p, i</w:t>
      </w:r>
      <w:r w:rsidRPr="00491A7D">
        <w:rPr>
          <w:szCs w:val="20"/>
          <w:lang w:val="x-none" w:eastAsia="x-none"/>
        </w:rPr>
        <w:t>) / 4</w:t>
      </w:r>
    </w:p>
    <w:p w14:paraId="4C02F7EC" w14:textId="77777777" w:rsidR="00491A7D" w:rsidRPr="00491A7D" w:rsidRDefault="00491A7D" w:rsidP="00491A7D">
      <w:pPr>
        <w:tabs>
          <w:tab w:val="left" w:pos="2340"/>
          <w:tab w:val="left" w:pos="3420"/>
        </w:tabs>
        <w:spacing w:after="240"/>
        <w:ind w:left="1440"/>
        <w:rPr>
          <w:szCs w:val="20"/>
          <w:lang w:val="x-none" w:eastAsia="x-none"/>
        </w:rPr>
      </w:pPr>
      <w:r w:rsidRPr="00491A7D">
        <w:rPr>
          <w:rFonts w:eastAsia="Calibri"/>
          <w:szCs w:val="20"/>
          <w:lang w:val="x-none" w:eastAsia="x-none"/>
        </w:rPr>
        <w:t>UDAES</w:t>
      </w:r>
      <w:r w:rsidRPr="00491A7D">
        <w:rPr>
          <w:szCs w:val="20"/>
          <w:lang w:val="x-none" w:eastAsia="x-none"/>
        </w:rPr>
        <w:t> </w:t>
      </w:r>
      <w:proofErr w:type="spellStart"/>
      <w:r w:rsidRPr="00491A7D">
        <w:rPr>
          <w:i/>
          <w:szCs w:val="20"/>
          <w:vertAlign w:val="subscript"/>
          <w:lang w:val="x-none" w:eastAsia="x-none"/>
        </w:rPr>
        <w:t>mp</w:t>
      </w:r>
      <w:proofErr w:type="spellEnd"/>
      <w:r w:rsidRPr="00491A7D">
        <w:rPr>
          <w:rFonts w:eastAsia="Calibri"/>
          <w:szCs w:val="20"/>
          <w:lang w:val="x-none" w:eastAsia="x-none"/>
        </w:rPr>
        <w:t xml:space="preserve"> = </w:t>
      </w:r>
      <w:r w:rsidRPr="00491A7D">
        <w:rPr>
          <w:szCs w:val="20"/>
          <w:lang w:val="x-none" w:eastAsia="x-none"/>
        </w:rPr>
        <w:t>∑</w:t>
      </w:r>
      <w:r w:rsidRPr="00491A7D">
        <w:rPr>
          <w:i/>
          <w:szCs w:val="20"/>
          <w:vertAlign w:val="subscript"/>
          <w:lang w:val="x-none" w:eastAsia="x-none"/>
        </w:rPr>
        <w:t>p, h</w:t>
      </w:r>
      <w:r w:rsidRPr="00491A7D">
        <w:rPr>
          <w:szCs w:val="20"/>
          <w:lang w:val="x-none" w:eastAsia="x-none"/>
        </w:rPr>
        <w:t xml:space="preserve"> (</w:t>
      </w:r>
      <w:r w:rsidRPr="00491A7D">
        <w:rPr>
          <w:rFonts w:eastAsia="Calibri"/>
          <w:szCs w:val="20"/>
          <w:lang w:val="x-none" w:eastAsia="x-none"/>
        </w:rPr>
        <w:t>DAES </w:t>
      </w:r>
      <w:proofErr w:type="spellStart"/>
      <w:r w:rsidRPr="00491A7D">
        <w:rPr>
          <w:i/>
          <w:szCs w:val="20"/>
          <w:vertAlign w:val="subscript"/>
          <w:lang w:val="x-none" w:eastAsia="x-none"/>
        </w:rPr>
        <w:t>mp</w:t>
      </w:r>
      <w:proofErr w:type="spellEnd"/>
      <w:r w:rsidRPr="00491A7D">
        <w:rPr>
          <w:i/>
          <w:szCs w:val="20"/>
          <w:vertAlign w:val="subscript"/>
          <w:lang w:val="x-none" w:eastAsia="x-none"/>
        </w:rPr>
        <w:t>, p, h</w:t>
      </w:r>
      <w:r w:rsidRPr="00491A7D">
        <w:rPr>
          <w:szCs w:val="20"/>
          <w:lang w:val="x-none" w:eastAsia="x-none"/>
        </w:rPr>
        <w:t>)</w:t>
      </w:r>
    </w:p>
    <w:p w14:paraId="28EE084E" w14:textId="77777777" w:rsidR="00491A7D" w:rsidRPr="00491A7D" w:rsidRDefault="00491A7D" w:rsidP="00491A7D">
      <w:pPr>
        <w:tabs>
          <w:tab w:val="left" w:pos="2340"/>
          <w:tab w:val="left" w:pos="3420"/>
        </w:tabs>
        <w:spacing w:after="240"/>
        <w:ind w:left="1440"/>
        <w:rPr>
          <w:szCs w:val="20"/>
          <w:lang w:val="x-none" w:eastAsia="x-none"/>
        </w:rPr>
      </w:pPr>
      <w:r w:rsidRPr="00491A7D">
        <w:rPr>
          <w:rFonts w:eastAsia="Calibri"/>
          <w:szCs w:val="20"/>
          <w:lang w:val="x-none" w:eastAsia="x-none"/>
        </w:rPr>
        <w:t>UDAEP</w:t>
      </w:r>
      <w:r w:rsidRPr="00491A7D">
        <w:rPr>
          <w:szCs w:val="20"/>
          <w:lang w:val="x-none" w:eastAsia="x-none"/>
        </w:rPr>
        <w:t> </w:t>
      </w:r>
      <w:proofErr w:type="spellStart"/>
      <w:r w:rsidRPr="00491A7D">
        <w:rPr>
          <w:i/>
          <w:szCs w:val="20"/>
          <w:vertAlign w:val="subscript"/>
          <w:lang w:val="x-none" w:eastAsia="x-none"/>
        </w:rPr>
        <w:t>mp</w:t>
      </w:r>
      <w:proofErr w:type="spellEnd"/>
      <w:r w:rsidRPr="00491A7D">
        <w:rPr>
          <w:rFonts w:eastAsia="Calibri"/>
          <w:szCs w:val="20"/>
          <w:lang w:val="x-none" w:eastAsia="x-none"/>
        </w:rPr>
        <w:t xml:space="preserve"> = </w:t>
      </w:r>
      <w:r w:rsidRPr="00491A7D">
        <w:rPr>
          <w:szCs w:val="20"/>
          <w:lang w:val="x-none" w:eastAsia="x-none"/>
        </w:rPr>
        <w:t>∑</w:t>
      </w:r>
      <w:r w:rsidRPr="00491A7D">
        <w:rPr>
          <w:i/>
          <w:szCs w:val="20"/>
          <w:vertAlign w:val="subscript"/>
          <w:lang w:val="x-none" w:eastAsia="x-none"/>
        </w:rPr>
        <w:t>p, h</w:t>
      </w:r>
      <w:r w:rsidRPr="00491A7D">
        <w:rPr>
          <w:szCs w:val="20"/>
          <w:lang w:val="x-none" w:eastAsia="x-none"/>
        </w:rPr>
        <w:t xml:space="preserve"> (</w:t>
      </w:r>
      <w:r w:rsidRPr="00491A7D">
        <w:rPr>
          <w:rFonts w:eastAsia="Calibri"/>
          <w:szCs w:val="20"/>
          <w:lang w:val="x-none" w:eastAsia="x-none"/>
        </w:rPr>
        <w:t>DAEP </w:t>
      </w:r>
      <w:proofErr w:type="spellStart"/>
      <w:r w:rsidRPr="00491A7D">
        <w:rPr>
          <w:i/>
          <w:szCs w:val="20"/>
          <w:vertAlign w:val="subscript"/>
          <w:lang w:val="x-none" w:eastAsia="x-none"/>
        </w:rPr>
        <w:t>mp</w:t>
      </w:r>
      <w:proofErr w:type="spellEnd"/>
      <w:r w:rsidRPr="00491A7D">
        <w:rPr>
          <w:i/>
          <w:szCs w:val="20"/>
          <w:vertAlign w:val="subscript"/>
          <w:lang w:val="x-none" w:eastAsia="x-none"/>
        </w:rPr>
        <w:t>, p, h</w:t>
      </w:r>
      <w:r w:rsidRPr="00491A7D">
        <w:rPr>
          <w:szCs w:val="20"/>
          <w:lang w:val="x-none" w:eastAsia="x-none"/>
        </w:rPr>
        <w:t>)</w:t>
      </w:r>
    </w:p>
    <w:p w14:paraId="4EC15D92" w14:textId="77777777" w:rsidR="00491A7D" w:rsidRPr="00491A7D" w:rsidRDefault="00491A7D" w:rsidP="00491A7D">
      <w:pPr>
        <w:tabs>
          <w:tab w:val="left" w:pos="2340"/>
          <w:tab w:val="left" w:pos="3420"/>
        </w:tabs>
        <w:spacing w:after="240"/>
        <w:ind w:left="1440"/>
        <w:rPr>
          <w:szCs w:val="20"/>
          <w:lang w:val="x-none" w:eastAsia="x-none"/>
        </w:rPr>
      </w:pPr>
      <w:r w:rsidRPr="00491A7D">
        <w:rPr>
          <w:rFonts w:eastAsia="Calibri"/>
          <w:szCs w:val="20"/>
          <w:lang w:val="x-none" w:eastAsia="x-none"/>
        </w:rPr>
        <w:t>URTOBL</w:t>
      </w:r>
      <w:r w:rsidRPr="00491A7D">
        <w:rPr>
          <w:szCs w:val="20"/>
          <w:lang w:val="x-none" w:eastAsia="x-none"/>
        </w:rPr>
        <w:t> </w:t>
      </w:r>
      <w:proofErr w:type="spellStart"/>
      <w:r w:rsidRPr="00491A7D">
        <w:rPr>
          <w:i/>
          <w:szCs w:val="20"/>
          <w:vertAlign w:val="subscript"/>
          <w:lang w:val="x-none" w:eastAsia="x-none"/>
        </w:rPr>
        <w:t>mp</w:t>
      </w:r>
      <w:proofErr w:type="spellEnd"/>
      <w:r w:rsidRPr="00491A7D">
        <w:rPr>
          <w:rFonts w:eastAsia="Calibri"/>
          <w:szCs w:val="20"/>
          <w:lang w:val="x-none" w:eastAsia="x-none"/>
        </w:rPr>
        <w:t xml:space="preserve"> = </w:t>
      </w:r>
      <w:r w:rsidRPr="00491A7D">
        <w:rPr>
          <w:szCs w:val="20"/>
          <w:lang w:val="x-none" w:eastAsia="x-none"/>
        </w:rPr>
        <w:t>∑</w:t>
      </w:r>
      <w:r w:rsidRPr="00491A7D">
        <w:rPr>
          <w:i/>
          <w:szCs w:val="20"/>
          <w:vertAlign w:val="subscript"/>
          <w:lang w:val="x-none" w:eastAsia="x-none"/>
        </w:rPr>
        <w:t>(j, k), h</w:t>
      </w:r>
      <w:r w:rsidRPr="00491A7D">
        <w:rPr>
          <w:i/>
          <w:szCs w:val="20"/>
          <w:lang w:val="x-none" w:eastAsia="x-none"/>
        </w:rPr>
        <w:t xml:space="preserve"> </w:t>
      </w:r>
      <w:r w:rsidRPr="00491A7D">
        <w:rPr>
          <w:szCs w:val="20"/>
          <w:lang w:val="x-none" w:eastAsia="x-none"/>
        </w:rPr>
        <w:t>(</w:t>
      </w:r>
      <w:r w:rsidRPr="00491A7D">
        <w:rPr>
          <w:rFonts w:eastAsia="Calibri"/>
          <w:szCs w:val="20"/>
          <w:lang w:val="x-none" w:eastAsia="x-none"/>
        </w:rPr>
        <w:t>RTOBL</w:t>
      </w:r>
      <w:r w:rsidRPr="00491A7D">
        <w:rPr>
          <w:szCs w:val="20"/>
          <w:vertAlign w:val="subscript"/>
          <w:lang w:val="x-none" w:eastAsia="x-none"/>
        </w:rPr>
        <w:t xml:space="preserve"> </w:t>
      </w:r>
      <w:proofErr w:type="spellStart"/>
      <w:r w:rsidRPr="00491A7D">
        <w:rPr>
          <w:i/>
          <w:szCs w:val="20"/>
          <w:vertAlign w:val="subscript"/>
          <w:lang w:val="x-none" w:eastAsia="x-none"/>
        </w:rPr>
        <w:t>mp</w:t>
      </w:r>
      <w:proofErr w:type="spellEnd"/>
      <w:r w:rsidRPr="00491A7D">
        <w:rPr>
          <w:i/>
          <w:szCs w:val="20"/>
          <w:vertAlign w:val="subscript"/>
          <w:lang w:val="x-none" w:eastAsia="x-none"/>
        </w:rPr>
        <w:t>, (</w:t>
      </w:r>
      <w:r w:rsidRPr="00491A7D">
        <w:rPr>
          <w:rFonts w:eastAsia="Calibri"/>
          <w:i/>
          <w:szCs w:val="20"/>
          <w:vertAlign w:val="subscript"/>
          <w:lang w:val="x-none" w:eastAsia="x-none"/>
        </w:rPr>
        <w:t>j, k), h</w:t>
      </w:r>
      <w:r w:rsidRPr="00491A7D">
        <w:rPr>
          <w:szCs w:val="20"/>
          <w:lang w:val="x-none" w:eastAsia="x-none"/>
        </w:rPr>
        <w:t>)</w:t>
      </w:r>
    </w:p>
    <w:p w14:paraId="6B2F7D95" w14:textId="77777777" w:rsidR="00491A7D" w:rsidRPr="00491A7D" w:rsidRDefault="00491A7D" w:rsidP="00491A7D">
      <w:pPr>
        <w:tabs>
          <w:tab w:val="left" w:pos="2340"/>
          <w:tab w:val="left" w:pos="3420"/>
        </w:tabs>
        <w:spacing w:after="240"/>
        <w:ind w:left="1440"/>
        <w:rPr>
          <w:szCs w:val="20"/>
          <w:lang w:val="x-none" w:eastAsia="x-none"/>
        </w:rPr>
      </w:pPr>
      <w:r w:rsidRPr="00491A7D">
        <w:rPr>
          <w:rFonts w:eastAsia="Calibri"/>
          <w:szCs w:val="20"/>
          <w:lang w:val="x-none" w:eastAsia="x-none"/>
        </w:rPr>
        <w:t>URTOBLLO</w:t>
      </w:r>
      <w:r w:rsidRPr="00491A7D">
        <w:rPr>
          <w:szCs w:val="20"/>
          <w:lang w:val="x-none" w:eastAsia="x-none"/>
        </w:rPr>
        <w:t> </w:t>
      </w:r>
      <w:proofErr w:type="spellStart"/>
      <w:r w:rsidRPr="00491A7D">
        <w:rPr>
          <w:i/>
          <w:szCs w:val="20"/>
          <w:vertAlign w:val="subscript"/>
          <w:lang w:val="x-none" w:eastAsia="x-none"/>
        </w:rPr>
        <w:t>mp</w:t>
      </w:r>
      <w:proofErr w:type="spellEnd"/>
      <w:r w:rsidRPr="00491A7D">
        <w:rPr>
          <w:rFonts w:eastAsia="Calibri"/>
          <w:szCs w:val="20"/>
          <w:lang w:val="x-none" w:eastAsia="x-none"/>
        </w:rPr>
        <w:t xml:space="preserve"> = </w:t>
      </w:r>
      <w:r w:rsidRPr="00491A7D">
        <w:rPr>
          <w:szCs w:val="20"/>
          <w:lang w:val="x-none" w:eastAsia="x-none"/>
        </w:rPr>
        <w:t>∑</w:t>
      </w:r>
      <w:r w:rsidRPr="00491A7D">
        <w:rPr>
          <w:i/>
          <w:szCs w:val="20"/>
          <w:vertAlign w:val="subscript"/>
          <w:lang w:val="x-none" w:eastAsia="x-none"/>
        </w:rPr>
        <w:t>(j, k), h</w:t>
      </w:r>
      <w:r w:rsidRPr="00491A7D">
        <w:rPr>
          <w:szCs w:val="20"/>
          <w:lang w:val="x-none" w:eastAsia="x-none"/>
        </w:rPr>
        <w:t xml:space="preserve"> (RT</w:t>
      </w:r>
      <w:r w:rsidRPr="00491A7D">
        <w:rPr>
          <w:rFonts w:eastAsia="Calibri"/>
          <w:szCs w:val="20"/>
          <w:lang w:val="x-none" w:eastAsia="x-none"/>
        </w:rPr>
        <w:t>OBLLO</w:t>
      </w:r>
      <w:r w:rsidRPr="00491A7D">
        <w:rPr>
          <w:szCs w:val="20"/>
          <w:vertAlign w:val="subscript"/>
          <w:lang w:val="x-none" w:eastAsia="x-none"/>
        </w:rPr>
        <w:t xml:space="preserve"> </w:t>
      </w:r>
      <w:proofErr w:type="spellStart"/>
      <w:r w:rsidRPr="00491A7D">
        <w:rPr>
          <w:i/>
          <w:szCs w:val="20"/>
          <w:vertAlign w:val="subscript"/>
          <w:lang w:val="x-none" w:eastAsia="x-none"/>
        </w:rPr>
        <w:t>mp</w:t>
      </w:r>
      <w:proofErr w:type="spellEnd"/>
      <w:r w:rsidRPr="00491A7D">
        <w:rPr>
          <w:i/>
          <w:szCs w:val="20"/>
          <w:vertAlign w:val="subscript"/>
          <w:lang w:val="x-none" w:eastAsia="x-none"/>
        </w:rPr>
        <w:t>, (</w:t>
      </w:r>
      <w:r w:rsidRPr="00491A7D">
        <w:rPr>
          <w:rFonts w:eastAsia="Calibri"/>
          <w:i/>
          <w:szCs w:val="20"/>
          <w:vertAlign w:val="subscript"/>
          <w:lang w:val="x-none" w:eastAsia="x-none"/>
        </w:rPr>
        <w:t>j, k), h</w:t>
      </w:r>
      <w:r w:rsidRPr="00491A7D">
        <w:rPr>
          <w:szCs w:val="20"/>
          <w:lang w:val="x-none" w:eastAsia="x-none"/>
        </w:rPr>
        <w:t>)</w:t>
      </w:r>
    </w:p>
    <w:p w14:paraId="17F1AB47" w14:textId="77777777" w:rsidR="00491A7D" w:rsidRPr="00491A7D" w:rsidRDefault="00491A7D" w:rsidP="00491A7D">
      <w:pPr>
        <w:tabs>
          <w:tab w:val="left" w:pos="2340"/>
          <w:tab w:val="left" w:pos="3420"/>
        </w:tabs>
        <w:spacing w:after="240"/>
        <w:ind w:left="1440"/>
        <w:rPr>
          <w:szCs w:val="20"/>
          <w:lang w:val="x-none" w:eastAsia="x-none"/>
        </w:rPr>
      </w:pPr>
      <w:r w:rsidRPr="00491A7D">
        <w:rPr>
          <w:szCs w:val="20"/>
          <w:lang w:val="x-none" w:eastAsia="x-none"/>
        </w:rPr>
        <w:t>UDAOPT </w:t>
      </w:r>
      <w:proofErr w:type="spellStart"/>
      <w:r w:rsidRPr="00491A7D">
        <w:rPr>
          <w:i/>
          <w:szCs w:val="20"/>
          <w:vertAlign w:val="subscript"/>
          <w:lang w:val="x-none" w:eastAsia="x-none"/>
        </w:rPr>
        <w:t>mp</w:t>
      </w:r>
      <w:proofErr w:type="spellEnd"/>
      <w:r w:rsidRPr="00491A7D">
        <w:rPr>
          <w:rFonts w:eastAsia="Calibri"/>
          <w:szCs w:val="20"/>
          <w:lang w:val="x-none" w:eastAsia="x-none"/>
        </w:rPr>
        <w:t xml:space="preserve"> = </w:t>
      </w:r>
      <w:r w:rsidRPr="00491A7D">
        <w:rPr>
          <w:szCs w:val="20"/>
          <w:lang w:val="x-none" w:eastAsia="x-none"/>
        </w:rPr>
        <w:t>∑</w:t>
      </w:r>
      <w:r w:rsidRPr="00491A7D">
        <w:rPr>
          <w:i/>
          <w:szCs w:val="20"/>
          <w:vertAlign w:val="subscript"/>
          <w:lang w:val="x-none" w:eastAsia="x-none"/>
        </w:rPr>
        <w:t>(j, k), h</w:t>
      </w:r>
      <w:r w:rsidRPr="00491A7D">
        <w:rPr>
          <w:szCs w:val="20"/>
          <w:lang w:val="x-none" w:eastAsia="x-none"/>
        </w:rPr>
        <w:t xml:space="preserve"> (</w:t>
      </w:r>
      <w:r w:rsidRPr="00491A7D">
        <w:rPr>
          <w:rFonts w:eastAsia="Calibri"/>
          <w:szCs w:val="20"/>
          <w:lang w:val="x-none" w:eastAsia="x-none"/>
        </w:rPr>
        <w:t>DAOPT</w:t>
      </w:r>
      <w:r w:rsidRPr="00491A7D">
        <w:rPr>
          <w:szCs w:val="20"/>
          <w:vertAlign w:val="subscript"/>
          <w:lang w:val="x-none" w:eastAsia="x-none"/>
        </w:rPr>
        <w:t xml:space="preserve"> </w:t>
      </w:r>
      <w:proofErr w:type="spellStart"/>
      <w:r w:rsidRPr="00491A7D">
        <w:rPr>
          <w:i/>
          <w:szCs w:val="20"/>
          <w:vertAlign w:val="subscript"/>
          <w:lang w:val="x-none" w:eastAsia="x-none"/>
        </w:rPr>
        <w:t>mp</w:t>
      </w:r>
      <w:proofErr w:type="spellEnd"/>
      <w:r w:rsidRPr="00491A7D">
        <w:rPr>
          <w:i/>
          <w:szCs w:val="20"/>
          <w:vertAlign w:val="subscript"/>
          <w:lang w:val="x-none" w:eastAsia="x-none"/>
        </w:rPr>
        <w:t>, (</w:t>
      </w:r>
      <w:r w:rsidRPr="00491A7D">
        <w:rPr>
          <w:rFonts w:eastAsia="Calibri"/>
          <w:i/>
          <w:szCs w:val="20"/>
          <w:vertAlign w:val="subscript"/>
          <w:lang w:val="x-none" w:eastAsia="x-none"/>
        </w:rPr>
        <w:t>j, k), h</w:t>
      </w:r>
      <w:r w:rsidRPr="00491A7D">
        <w:rPr>
          <w:szCs w:val="20"/>
          <w:lang w:val="x-none" w:eastAsia="x-none"/>
        </w:rPr>
        <w:t>)</w:t>
      </w:r>
    </w:p>
    <w:p w14:paraId="2D4476DF" w14:textId="77777777" w:rsidR="00491A7D" w:rsidRPr="00491A7D" w:rsidRDefault="00491A7D" w:rsidP="00491A7D">
      <w:pPr>
        <w:tabs>
          <w:tab w:val="left" w:pos="2340"/>
          <w:tab w:val="left" w:pos="3420"/>
        </w:tabs>
        <w:spacing w:after="240"/>
        <w:ind w:left="1440"/>
        <w:rPr>
          <w:szCs w:val="20"/>
          <w:lang w:val="x-none" w:eastAsia="x-none"/>
        </w:rPr>
      </w:pPr>
      <w:r w:rsidRPr="00491A7D">
        <w:rPr>
          <w:rFonts w:eastAsia="Calibri"/>
          <w:szCs w:val="20"/>
          <w:lang w:val="x-none" w:eastAsia="x-none"/>
        </w:rPr>
        <w:t>UDAOBL</w:t>
      </w:r>
      <w:r w:rsidRPr="00491A7D">
        <w:rPr>
          <w:szCs w:val="20"/>
          <w:lang w:val="x-none" w:eastAsia="x-none"/>
        </w:rPr>
        <w:t> </w:t>
      </w:r>
      <w:proofErr w:type="spellStart"/>
      <w:r w:rsidRPr="00491A7D">
        <w:rPr>
          <w:i/>
          <w:szCs w:val="20"/>
          <w:vertAlign w:val="subscript"/>
          <w:lang w:val="x-none" w:eastAsia="x-none"/>
        </w:rPr>
        <w:t>mp</w:t>
      </w:r>
      <w:proofErr w:type="spellEnd"/>
      <w:r w:rsidRPr="00491A7D">
        <w:rPr>
          <w:rFonts w:eastAsia="Calibri"/>
          <w:szCs w:val="20"/>
          <w:lang w:val="x-none" w:eastAsia="x-none"/>
        </w:rPr>
        <w:t xml:space="preserve"> = </w:t>
      </w:r>
      <w:r w:rsidRPr="00491A7D">
        <w:rPr>
          <w:szCs w:val="20"/>
          <w:lang w:val="x-none" w:eastAsia="x-none"/>
        </w:rPr>
        <w:t>∑</w:t>
      </w:r>
      <w:r w:rsidRPr="00491A7D">
        <w:rPr>
          <w:i/>
          <w:szCs w:val="20"/>
          <w:vertAlign w:val="subscript"/>
          <w:lang w:val="x-none" w:eastAsia="x-none"/>
        </w:rPr>
        <w:t>(j, k), h</w:t>
      </w:r>
      <w:r w:rsidRPr="00491A7D">
        <w:rPr>
          <w:i/>
          <w:szCs w:val="20"/>
          <w:lang w:val="x-none" w:eastAsia="x-none"/>
        </w:rPr>
        <w:t xml:space="preserve"> </w:t>
      </w:r>
      <w:r w:rsidRPr="00491A7D">
        <w:rPr>
          <w:szCs w:val="20"/>
          <w:lang w:val="x-none" w:eastAsia="x-none"/>
        </w:rPr>
        <w:t>(</w:t>
      </w:r>
      <w:r w:rsidRPr="00491A7D">
        <w:rPr>
          <w:rFonts w:eastAsia="Calibri"/>
          <w:szCs w:val="20"/>
          <w:lang w:val="x-none" w:eastAsia="x-none"/>
        </w:rPr>
        <w:t>DAOBL</w:t>
      </w:r>
      <w:r w:rsidRPr="00491A7D">
        <w:rPr>
          <w:szCs w:val="20"/>
          <w:vertAlign w:val="subscript"/>
          <w:lang w:val="x-none" w:eastAsia="x-none"/>
        </w:rPr>
        <w:t xml:space="preserve"> </w:t>
      </w:r>
      <w:proofErr w:type="spellStart"/>
      <w:r w:rsidRPr="00491A7D">
        <w:rPr>
          <w:i/>
          <w:szCs w:val="20"/>
          <w:vertAlign w:val="subscript"/>
          <w:lang w:val="x-none" w:eastAsia="x-none"/>
        </w:rPr>
        <w:t>mp</w:t>
      </w:r>
      <w:proofErr w:type="spellEnd"/>
      <w:r w:rsidRPr="00491A7D">
        <w:rPr>
          <w:i/>
          <w:szCs w:val="20"/>
          <w:vertAlign w:val="subscript"/>
          <w:lang w:val="x-none" w:eastAsia="x-none"/>
        </w:rPr>
        <w:t>, (</w:t>
      </w:r>
      <w:r w:rsidRPr="00491A7D">
        <w:rPr>
          <w:rFonts w:eastAsia="Calibri"/>
          <w:i/>
          <w:szCs w:val="20"/>
          <w:vertAlign w:val="subscript"/>
          <w:lang w:val="x-none" w:eastAsia="x-none"/>
        </w:rPr>
        <w:t>j, k), h</w:t>
      </w:r>
      <w:r w:rsidRPr="00491A7D">
        <w:rPr>
          <w:szCs w:val="20"/>
          <w:lang w:val="x-none" w:eastAsia="x-none"/>
        </w:rPr>
        <w:t>)</w:t>
      </w:r>
    </w:p>
    <w:p w14:paraId="369105B4" w14:textId="77777777" w:rsidR="00491A7D" w:rsidRPr="00491A7D" w:rsidRDefault="00491A7D" w:rsidP="00491A7D">
      <w:pPr>
        <w:tabs>
          <w:tab w:val="left" w:pos="2340"/>
          <w:tab w:val="left" w:pos="3420"/>
        </w:tabs>
        <w:spacing w:after="240"/>
        <w:ind w:left="1440"/>
        <w:rPr>
          <w:szCs w:val="20"/>
          <w:lang w:val="x-none" w:eastAsia="x-none"/>
        </w:rPr>
      </w:pPr>
      <w:r w:rsidRPr="00491A7D">
        <w:rPr>
          <w:rFonts w:eastAsia="Calibri"/>
          <w:szCs w:val="20"/>
          <w:lang w:val="x-none" w:eastAsia="x-none"/>
        </w:rPr>
        <w:t>UOPTS</w:t>
      </w:r>
      <w:r w:rsidRPr="00491A7D">
        <w:rPr>
          <w:szCs w:val="20"/>
          <w:lang w:val="x-none" w:eastAsia="x-none"/>
        </w:rPr>
        <w:t> </w:t>
      </w:r>
      <w:proofErr w:type="spellStart"/>
      <w:r w:rsidRPr="00491A7D">
        <w:rPr>
          <w:i/>
          <w:szCs w:val="20"/>
          <w:vertAlign w:val="subscript"/>
          <w:lang w:val="x-none" w:eastAsia="x-none"/>
        </w:rPr>
        <w:t>mp</w:t>
      </w:r>
      <w:proofErr w:type="spellEnd"/>
      <w:r w:rsidRPr="00491A7D">
        <w:rPr>
          <w:rFonts w:eastAsia="Calibri"/>
          <w:szCs w:val="20"/>
          <w:lang w:val="x-none" w:eastAsia="x-none"/>
        </w:rPr>
        <w:t xml:space="preserve"> = </w:t>
      </w:r>
      <w:r w:rsidRPr="00491A7D">
        <w:rPr>
          <w:szCs w:val="20"/>
          <w:lang w:val="x-none" w:eastAsia="x-none"/>
        </w:rPr>
        <w:t>∑</w:t>
      </w:r>
      <w:r w:rsidRPr="00491A7D">
        <w:rPr>
          <w:i/>
          <w:szCs w:val="20"/>
          <w:vertAlign w:val="subscript"/>
          <w:lang w:val="x-none" w:eastAsia="x-none"/>
        </w:rPr>
        <w:t>(j, k), h</w:t>
      </w:r>
      <w:r w:rsidRPr="00491A7D">
        <w:rPr>
          <w:i/>
          <w:szCs w:val="20"/>
          <w:lang w:val="x-none" w:eastAsia="x-none"/>
        </w:rPr>
        <w:t xml:space="preserve"> </w:t>
      </w:r>
      <w:r w:rsidRPr="00491A7D">
        <w:rPr>
          <w:szCs w:val="20"/>
          <w:lang w:val="x-none" w:eastAsia="x-none"/>
        </w:rPr>
        <w:t>(</w:t>
      </w:r>
      <w:r w:rsidRPr="00491A7D">
        <w:rPr>
          <w:rFonts w:eastAsia="Calibri"/>
          <w:szCs w:val="20"/>
          <w:lang w:val="x-none" w:eastAsia="x-none"/>
        </w:rPr>
        <w:t>OPTS</w:t>
      </w:r>
      <w:r w:rsidRPr="00491A7D">
        <w:rPr>
          <w:szCs w:val="20"/>
          <w:vertAlign w:val="subscript"/>
          <w:lang w:val="x-none" w:eastAsia="x-none"/>
        </w:rPr>
        <w:t xml:space="preserve"> </w:t>
      </w:r>
      <w:proofErr w:type="spellStart"/>
      <w:r w:rsidRPr="00491A7D">
        <w:rPr>
          <w:i/>
          <w:szCs w:val="20"/>
          <w:vertAlign w:val="subscript"/>
          <w:lang w:val="x-none" w:eastAsia="x-none"/>
        </w:rPr>
        <w:t>mp</w:t>
      </w:r>
      <w:proofErr w:type="spellEnd"/>
      <w:r w:rsidRPr="00491A7D">
        <w:rPr>
          <w:i/>
          <w:szCs w:val="20"/>
          <w:vertAlign w:val="subscript"/>
          <w:lang w:val="x-none" w:eastAsia="x-none"/>
        </w:rPr>
        <w:t>, (</w:t>
      </w:r>
      <w:r w:rsidRPr="00491A7D">
        <w:rPr>
          <w:rFonts w:eastAsia="Calibri"/>
          <w:i/>
          <w:szCs w:val="20"/>
          <w:vertAlign w:val="subscript"/>
          <w:lang w:val="x-none" w:eastAsia="x-none"/>
        </w:rPr>
        <w:t>j, k), h</w:t>
      </w:r>
      <w:r w:rsidRPr="00491A7D">
        <w:rPr>
          <w:szCs w:val="20"/>
          <w:lang w:val="x-none" w:eastAsia="x-none"/>
        </w:rPr>
        <w:t xml:space="preserve">) </w:t>
      </w:r>
    </w:p>
    <w:p w14:paraId="7494A92C" w14:textId="77777777" w:rsidR="00491A7D" w:rsidRPr="00491A7D" w:rsidRDefault="00491A7D" w:rsidP="00491A7D">
      <w:pPr>
        <w:tabs>
          <w:tab w:val="left" w:pos="2340"/>
          <w:tab w:val="left" w:pos="3420"/>
        </w:tabs>
        <w:spacing w:after="240"/>
        <w:ind w:left="1440"/>
        <w:rPr>
          <w:szCs w:val="20"/>
          <w:lang w:val="x-none" w:eastAsia="x-none"/>
        </w:rPr>
      </w:pPr>
      <w:r w:rsidRPr="00491A7D">
        <w:rPr>
          <w:rFonts w:eastAsia="Calibri"/>
          <w:szCs w:val="20"/>
          <w:lang w:val="x-none" w:eastAsia="x-none"/>
        </w:rPr>
        <w:t>UOBLS</w:t>
      </w:r>
      <w:r w:rsidRPr="00491A7D">
        <w:rPr>
          <w:szCs w:val="20"/>
          <w:lang w:val="x-none" w:eastAsia="x-none"/>
        </w:rPr>
        <w:t> </w:t>
      </w:r>
      <w:proofErr w:type="spellStart"/>
      <w:r w:rsidRPr="00491A7D">
        <w:rPr>
          <w:i/>
          <w:szCs w:val="20"/>
          <w:vertAlign w:val="subscript"/>
          <w:lang w:val="x-none" w:eastAsia="x-none"/>
        </w:rPr>
        <w:t>mp</w:t>
      </w:r>
      <w:proofErr w:type="spellEnd"/>
      <w:r w:rsidRPr="00491A7D">
        <w:rPr>
          <w:rFonts w:eastAsia="Calibri"/>
          <w:szCs w:val="20"/>
          <w:lang w:val="x-none" w:eastAsia="x-none"/>
        </w:rPr>
        <w:t xml:space="preserve"> = </w:t>
      </w:r>
      <w:r w:rsidRPr="00491A7D">
        <w:rPr>
          <w:szCs w:val="20"/>
          <w:lang w:val="x-none" w:eastAsia="x-none"/>
        </w:rPr>
        <w:t>∑</w:t>
      </w:r>
      <w:r w:rsidRPr="00491A7D">
        <w:rPr>
          <w:i/>
          <w:szCs w:val="20"/>
          <w:vertAlign w:val="subscript"/>
          <w:lang w:val="x-none" w:eastAsia="x-none"/>
        </w:rPr>
        <w:t>(j, k), h</w:t>
      </w:r>
      <w:r w:rsidRPr="00491A7D">
        <w:rPr>
          <w:i/>
          <w:szCs w:val="20"/>
          <w:lang w:val="x-none" w:eastAsia="x-none"/>
        </w:rPr>
        <w:t xml:space="preserve"> </w:t>
      </w:r>
      <w:r w:rsidRPr="00491A7D">
        <w:rPr>
          <w:szCs w:val="20"/>
          <w:lang w:val="x-none" w:eastAsia="x-none"/>
        </w:rPr>
        <w:t>(</w:t>
      </w:r>
      <w:r w:rsidRPr="00491A7D">
        <w:rPr>
          <w:rFonts w:eastAsia="Calibri"/>
          <w:szCs w:val="20"/>
          <w:lang w:val="x-none" w:eastAsia="x-none"/>
        </w:rPr>
        <w:t>OBLS</w:t>
      </w:r>
      <w:r w:rsidRPr="00491A7D">
        <w:rPr>
          <w:szCs w:val="20"/>
          <w:vertAlign w:val="subscript"/>
          <w:lang w:val="x-none" w:eastAsia="x-none"/>
        </w:rPr>
        <w:t xml:space="preserve"> </w:t>
      </w:r>
      <w:proofErr w:type="spellStart"/>
      <w:r w:rsidRPr="00491A7D">
        <w:rPr>
          <w:i/>
          <w:szCs w:val="20"/>
          <w:vertAlign w:val="subscript"/>
          <w:lang w:val="x-none" w:eastAsia="x-none"/>
        </w:rPr>
        <w:t>mp</w:t>
      </w:r>
      <w:proofErr w:type="spellEnd"/>
      <w:r w:rsidRPr="00491A7D">
        <w:rPr>
          <w:i/>
          <w:szCs w:val="20"/>
          <w:vertAlign w:val="subscript"/>
          <w:lang w:val="x-none" w:eastAsia="x-none"/>
        </w:rPr>
        <w:t>, (</w:t>
      </w:r>
      <w:r w:rsidRPr="00491A7D">
        <w:rPr>
          <w:rFonts w:eastAsia="Calibri"/>
          <w:i/>
          <w:szCs w:val="20"/>
          <w:vertAlign w:val="subscript"/>
          <w:lang w:val="x-none" w:eastAsia="x-none"/>
        </w:rPr>
        <w:t>j, k), h</w:t>
      </w:r>
      <w:r w:rsidRPr="00491A7D">
        <w:rPr>
          <w:szCs w:val="20"/>
          <w:lang w:val="x-none" w:eastAsia="x-none"/>
        </w:rPr>
        <w:t>)</w:t>
      </w:r>
    </w:p>
    <w:p w14:paraId="062AF493" w14:textId="77777777" w:rsidR="00491A7D" w:rsidRPr="00491A7D" w:rsidRDefault="00491A7D" w:rsidP="00491A7D">
      <w:pPr>
        <w:tabs>
          <w:tab w:val="left" w:pos="2340"/>
          <w:tab w:val="left" w:pos="3420"/>
        </w:tabs>
        <w:spacing w:after="240"/>
        <w:ind w:left="1440"/>
        <w:rPr>
          <w:szCs w:val="20"/>
          <w:lang w:val="x-none" w:eastAsia="x-none"/>
        </w:rPr>
      </w:pPr>
      <w:r w:rsidRPr="00491A7D">
        <w:rPr>
          <w:rFonts w:eastAsia="Calibri"/>
          <w:szCs w:val="20"/>
          <w:lang w:val="x-none" w:eastAsia="x-none"/>
        </w:rPr>
        <w:t>UOPTP</w:t>
      </w:r>
      <w:r w:rsidRPr="00491A7D">
        <w:rPr>
          <w:szCs w:val="20"/>
          <w:lang w:val="x-none" w:eastAsia="x-none"/>
        </w:rPr>
        <w:t> </w:t>
      </w:r>
      <w:proofErr w:type="spellStart"/>
      <w:r w:rsidRPr="00491A7D">
        <w:rPr>
          <w:i/>
          <w:szCs w:val="20"/>
          <w:vertAlign w:val="subscript"/>
          <w:lang w:val="x-none" w:eastAsia="x-none"/>
        </w:rPr>
        <w:t>mp</w:t>
      </w:r>
      <w:proofErr w:type="spellEnd"/>
      <w:r w:rsidRPr="00491A7D">
        <w:rPr>
          <w:rFonts w:eastAsia="Calibri"/>
          <w:szCs w:val="20"/>
          <w:lang w:val="x-none" w:eastAsia="x-none"/>
        </w:rPr>
        <w:t xml:space="preserve"> = </w:t>
      </w:r>
      <w:r w:rsidRPr="00491A7D">
        <w:rPr>
          <w:szCs w:val="20"/>
          <w:lang w:val="x-none" w:eastAsia="x-none"/>
        </w:rPr>
        <w:t>∑</w:t>
      </w:r>
      <w:r w:rsidRPr="00491A7D">
        <w:rPr>
          <w:i/>
          <w:szCs w:val="20"/>
          <w:vertAlign w:val="subscript"/>
          <w:lang w:val="x-none" w:eastAsia="x-none"/>
        </w:rPr>
        <w:t>(j, k), h</w:t>
      </w:r>
      <w:r w:rsidRPr="00491A7D">
        <w:rPr>
          <w:i/>
          <w:szCs w:val="20"/>
          <w:lang w:val="x-none" w:eastAsia="x-none"/>
        </w:rPr>
        <w:t xml:space="preserve"> </w:t>
      </w:r>
      <w:r w:rsidRPr="00491A7D">
        <w:rPr>
          <w:szCs w:val="20"/>
          <w:lang w:val="x-none" w:eastAsia="x-none"/>
        </w:rPr>
        <w:t>(</w:t>
      </w:r>
      <w:r w:rsidRPr="00491A7D">
        <w:rPr>
          <w:rFonts w:eastAsia="Calibri"/>
          <w:szCs w:val="20"/>
          <w:lang w:val="x-none" w:eastAsia="x-none"/>
        </w:rPr>
        <w:t>OPTP</w:t>
      </w:r>
      <w:r w:rsidRPr="00491A7D">
        <w:rPr>
          <w:szCs w:val="20"/>
          <w:vertAlign w:val="subscript"/>
          <w:lang w:val="x-none" w:eastAsia="x-none"/>
        </w:rPr>
        <w:t xml:space="preserve"> </w:t>
      </w:r>
      <w:proofErr w:type="spellStart"/>
      <w:r w:rsidRPr="00491A7D">
        <w:rPr>
          <w:i/>
          <w:szCs w:val="20"/>
          <w:vertAlign w:val="subscript"/>
          <w:lang w:val="x-none" w:eastAsia="x-none"/>
        </w:rPr>
        <w:t>mp</w:t>
      </w:r>
      <w:proofErr w:type="spellEnd"/>
      <w:r w:rsidRPr="00491A7D">
        <w:rPr>
          <w:i/>
          <w:szCs w:val="20"/>
          <w:vertAlign w:val="subscript"/>
          <w:lang w:val="x-none" w:eastAsia="x-none"/>
        </w:rPr>
        <w:t xml:space="preserve">, </w:t>
      </w:r>
      <w:r w:rsidRPr="00491A7D">
        <w:rPr>
          <w:rFonts w:eastAsia="Calibri"/>
          <w:i/>
          <w:szCs w:val="20"/>
          <w:vertAlign w:val="subscript"/>
          <w:lang w:val="x-none" w:eastAsia="x-none"/>
        </w:rPr>
        <w:t>j, h</w:t>
      </w:r>
      <w:r w:rsidRPr="00491A7D">
        <w:rPr>
          <w:szCs w:val="20"/>
          <w:lang w:val="x-none" w:eastAsia="x-none"/>
        </w:rPr>
        <w:t>)</w:t>
      </w:r>
    </w:p>
    <w:p w14:paraId="38F55AFC" w14:textId="77777777" w:rsidR="00491A7D" w:rsidRPr="00491A7D" w:rsidRDefault="00491A7D" w:rsidP="00491A7D">
      <w:pPr>
        <w:tabs>
          <w:tab w:val="left" w:pos="2340"/>
          <w:tab w:val="left" w:pos="3420"/>
        </w:tabs>
        <w:spacing w:after="240"/>
        <w:ind w:left="1440"/>
        <w:rPr>
          <w:szCs w:val="20"/>
          <w:lang w:eastAsia="x-none"/>
        </w:rPr>
      </w:pPr>
      <w:r w:rsidRPr="00491A7D">
        <w:rPr>
          <w:rFonts w:eastAsia="Calibri"/>
          <w:szCs w:val="20"/>
          <w:lang w:val="x-none" w:eastAsia="x-none"/>
        </w:rPr>
        <w:t>UOBLP</w:t>
      </w:r>
      <w:r w:rsidRPr="00491A7D">
        <w:rPr>
          <w:szCs w:val="20"/>
          <w:lang w:val="x-none" w:eastAsia="x-none"/>
        </w:rPr>
        <w:t> </w:t>
      </w:r>
      <w:proofErr w:type="spellStart"/>
      <w:r w:rsidRPr="00491A7D">
        <w:rPr>
          <w:i/>
          <w:szCs w:val="20"/>
          <w:vertAlign w:val="subscript"/>
          <w:lang w:val="x-none" w:eastAsia="x-none"/>
        </w:rPr>
        <w:t>mp</w:t>
      </w:r>
      <w:proofErr w:type="spellEnd"/>
      <w:r w:rsidRPr="00491A7D">
        <w:rPr>
          <w:rFonts w:eastAsia="Calibri"/>
          <w:szCs w:val="20"/>
          <w:lang w:val="x-none" w:eastAsia="x-none"/>
        </w:rPr>
        <w:t xml:space="preserve"> = </w:t>
      </w:r>
      <w:r w:rsidRPr="00491A7D">
        <w:rPr>
          <w:szCs w:val="20"/>
          <w:lang w:val="x-none" w:eastAsia="x-none"/>
        </w:rPr>
        <w:t>∑</w:t>
      </w:r>
      <w:r w:rsidRPr="00491A7D">
        <w:rPr>
          <w:i/>
          <w:szCs w:val="20"/>
          <w:vertAlign w:val="subscript"/>
          <w:lang w:val="x-none" w:eastAsia="x-none"/>
        </w:rPr>
        <w:t>(j, k), h</w:t>
      </w:r>
      <w:r w:rsidRPr="00491A7D">
        <w:rPr>
          <w:i/>
          <w:szCs w:val="20"/>
          <w:lang w:val="x-none" w:eastAsia="x-none"/>
        </w:rPr>
        <w:t xml:space="preserve"> </w:t>
      </w:r>
      <w:r w:rsidRPr="00491A7D">
        <w:rPr>
          <w:szCs w:val="20"/>
          <w:lang w:val="x-none" w:eastAsia="x-none"/>
        </w:rPr>
        <w:t>(</w:t>
      </w:r>
      <w:r w:rsidRPr="00491A7D">
        <w:rPr>
          <w:rFonts w:eastAsia="Calibri"/>
          <w:szCs w:val="20"/>
          <w:lang w:val="x-none" w:eastAsia="x-none"/>
        </w:rPr>
        <w:t>OBLP</w:t>
      </w:r>
      <w:r w:rsidRPr="00491A7D">
        <w:rPr>
          <w:szCs w:val="20"/>
          <w:vertAlign w:val="subscript"/>
          <w:lang w:val="x-none" w:eastAsia="x-none"/>
        </w:rPr>
        <w:t xml:space="preserve"> </w:t>
      </w:r>
      <w:proofErr w:type="spellStart"/>
      <w:r w:rsidRPr="00491A7D">
        <w:rPr>
          <w:i/>
          <w:szCs w:val="20"/>
          <w:vertAlign w:val="subscript"/>
          <w:lang w:val="x-none" w:eastAsia="x-none"/>
        </w:rPr>
        <w:t>mp</w:t>
      </w:r>
      <w:proofErr w:type="spellEnd"/>
      <w:r w:rsidRPr="00491A7D">
        <w:rPr>
          <w:i/>
          <w:szCs w:val="20"/>
          <w:vertAlign w:val="subscript"/>
          <w:lang w:val="x-none" w:eastAsia="x-none"/>
        </w:rPr>
        <w:t>, (</w:t>
      </w:r>
      <w:r w:rsidRPr="00491A7D">
        <w:rPr>
          <w:rFonts w:eastAsia="Calibri"/>
          <w:i/>
          <w:szCs w:val="20"/>
          <w:vertAlign w:val="subscript"/>
          <w:lang w:val="x-none" w:eastAsia="x-none"/>
        </w:rPr>
        <w:t>j, k), h</w:t>
      </w:r>
      <w:r w:rsidRPr="00491A7D">
        <w:rPr>
          <w:szCs w:val="20"/>
          <w:lang w:val="x-none" w:eastAsia="x-none"/>
        </w:rPr>
        <w:t>)</w:t>
      </w:r>
    </w:p>
    <w:p w14:paraId="37B03623" w14:textId="77777777" w:rsidR="00491A7D" w:rsidRPr="00491A7D" w:rsidRDefault="00491A7D" w:rsidP="00491A7D">
      <w:pPr>
        <w:tabs>
          <w:tab w:val="left" w:pos="2340"/>
          <w:tab w:val="left" w:pos="3420"/>
        </w:tabs>
        <w:spacing w:after="240"/>
        <w:ind w:left="1440"/>
        <w:rPr>
          <w:szCs w:val="20"/>
          <w:lang w:eastAsia="x-none"/>
        </w:rPr>
      </w:pPr>
      <w:r w:rsidRPr="00491A7D">
        <w:rPr>
          <w:szCs w:val="20"/>
          <w:lang w:val="x-none" w:eastAsia="x-none"/>
        </w:rPr>
        <w:t>UWSLTOT</w:t>
      </w:r>
      <w:r w:rsidRPr="00491A7D">
        <w:rPr>
          <w:i/>
          <w:szCs w:val="20"/>
          <w:vertAlign w:val="subscript"/>
          <w:lang w:val="x-none" w:eastAsia="x-none"/>
        </w:rPr>
        <w:t xml:space="preserve"> </w:t>
      </w:r>
      <w:proofErr w:type="spellStart"/>
      <w:r w:rsidRPr="00491A7D">
        <w:rPr>
          <w:i/>
          <w:szCs w:val="20"/>
          <w:vertAlign w:val="subscript"/>
          <w:lang w:val="x-none" w:eastAsia="x-none"/>
        </w:rPr>
        <w:t>mp</w:t>
      </w:r>
      <w:proofErr w:type="spellEnd"/>
      <w:r w:rsidRPr="00491A7D">
        <w:rPr>
          <w:szCs w:val="20"/>
          <w:lang w:val="x-none" w:eastAsia="x-none"/>
        </w:rPr>
        <w:t xml:space="preserve"> = (-1) * ∑</w:t>
      </w:r>
      <w:r w:rsidRPr="00491A7D">
        <w:rPr>
          <w:i/>
          <w:szCs w:val="20"/>
          <w:vertAlign w:val="subscript"/>
          <w:lang w:val="x-none" w:eastAsia="x-none"/>
        </w:rPr>
        <w:t>r,</w:t>
      </w:r>
      <w:r w:rsidRPr="00491A7D">
        <w:rPr>
          <w:i/>
          <w:szCs w:val="20"/>
          <w:vertAlign w:val="subscript"/>
          <w:lang w:eastAsia="x-none"/>
        </w:rPr>
        <w:t xml:space="preserve"> </w:t>
      </w:r>
      <w:r w:rsidRPr="00491A7D">
        <w:rPr>
          <w:i/>
          <w:szCs w:val="20"/>
          <w:vertAlign w:val="subscript"/>
          <w:lang w:val="x-none" w:eastAsia="x-none"/>
        </w:rPr>
        <w:t>b</w:t>
      </w:r>
      <w:r w:rsidRPr="00491A7D">
        <w:rPr>
          <w:szCs w:val="20"/>
          <w:lang w:val="x-none" w:eastAsia="x-none"/>
        </w:rPr>
        <w:t xml:space="preserve"> (MEBL</w:t>
      </w:r>
      <w:r w:rsidRPr="00491A7D">
        <w:rPr>
          <w:szCs w:val="20"/>
          <w:lang w:eastAsia="x-none"/>
        </w:rPr>
        <w:t xml:space="preserve"> </w:t>
      </w:r>
      <w:proofErr w:type="spellStart"/>
      <w:r w:rsidRPr="00491A7D">
        <w:rPr>
          <w:i/>
          <w:szCs w:val="20"/>
          <w:vertAlign w:val="subscript"/>
          <w:lang w:val="x-none" w:eastAsia="x-none"/>
        </w:rPr>
        <w:t>mp</w:t>
      </w:r>
      <w:proofErr w:type="spellEnd"/>
      <w:r w:rsidRPr="00491A7D">
        <w:rPr>
          <w:i/>
          <w:szCs w:val="20"/>
          <w:vertAlign w:val="subscript"/>
          <w:lang w:val="x-none" w:eastAsia="x-none"/>
        </w:rPr>
        <w:t>,</w:t>
      </w:r>
      <w:r w:rsidRPr="00491A7D">
        <w:rPr>
          <w:i/>
          <w:szCs w:val="20"/>
          <w:vertAlign w:val="subscript"/>
          <w:lang w:eastAsia="x-none"/>
        </w:rPr>
        <w:t xml:space="preserve"> </w:t>
      </w:r>
      <w:r w:rsidRPr="00491A7D">
        <w:rPr>
          <w:i/>
          <w:szCs w:val="20"/>
          <w:vertAlign w:val="subscript"/>
          <w:lang w:val="x-none" w:eastAsia="x-none"/>
        </w:rPr>
        <w:t>r,</w:t>
      </w:r>
      <w:r w:rsidRPr="00491A7D">
        <w:rPr>
          <w:i/>
          <w:szCs w:val="20"/>
          <w:vertAlign w:val="subscript"/>
          <w:lang w:eastAsia="x-none"/>
        </w:rPr>
        <w:t xml:space="preserve"> </w:t>
      </w:r>
      <w:r w:rsidRPr="00491A7D">
        <w:rPr>
          <w:i/>
          <w:szCs w:val="20"/>
          <w:vertAlign w:val="subscript"/>
          <w:lang w:val="x-none" w:eastAsia="x-none"/>
        </w:rPr>
        <w:t>b</w:t>
      </w:r>
      <w:r w:rsidRPr="00491A7D">
        <w:rPr>
          <w:szCs w:val="20"/>
          <w:lang w:val="x-none" w:eastAsia="x-none"/>
        </w:rPr>
        <w:t>)</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491A7D" w:rsidRPr="00491A7D" w14:paraId="65C78C33" w14:textId="77777777" w:rsidTr="00FE068A">
        <w:tc>
          <w:tcPr>
            <w:tcW w:w="9766" w:type="dxa"/>
            <w:tcBorders>
              <w:top w:val="single" w:sz="4" w:space="0" w:color="auto"/>
              <w:left w:val="single" w:sz="4" w:space="0" w:color="auto"/>
              <w:bottom w:val="single" w:sz="4" w:space="0" w:color="auto"/>
              <w:right w:val="single" w:sz="4" w:space="0" w:color="auto"/>
            </w:tcBorders>
            <w:shd w:val="pct12" w:color="auto" w:fill="auto"/>
          </w:tcPr>
          <w:p w14:paraId="7E19A637" w14:textId="77777777" w:rsidR="00491A7D" w:rsidRPr="00491A7D" w:rsidRDefault="00491A7D" w:rsidP="00491A7D">
            <w:pPr>
              <w:spacing w:before="120" w:after="240"/>
              <w:rPr>
                <w:b/>
                <w:i/>
                <w:iCs/>
                <w:szCs w:val="20"/>
              </w:rPr>
            </w:pPr>
            <w:r w:rsidRPr="00491A7D">
              <w:rPr>
                <w:b/>
                <w:i/>
                <w:iCs/>
                <w:szCs w:val="20"/>
              </w:rPr>
              <w:lastRenderedPageBreak/>
              <w:t>[NPRR1012:  Insert the formula “</w:t>
            </w:r>
            <w:r w:rsidRPr="00491A7D">
              <w:rPr>
                <w:rFonts w:eastAsia="Calibri"/>
                <w:b/>
                <w:i/>
                <w:szCs w:val="20"/>
              </w:rPr>
              <w:t xml:space="preserve">UDAASOAWD </w:t>
            </w:r>
            <w:proofErr w:type="spellStart"/>
            <w:r w:rsidRPr="00491A7D">
              <w:rPr>
                <w:rFonts w:eastAsia="Calibri"/>
                <w:b/>
                <w:i/>
                <w:szCs w:val="20"/>
                <w:vertAlign w:val="subscript"/>
              </w:rPr>
              <w:t>mp</w:t>
            </w:r>
            <w:proofErr w:type="spellEnd"/>
            <w:r w:rsidRPr="00491A7D">
              <w:rPr>
                <w:b/>
                <w:i/>
                <w:iCs/>
                <w:szCs w:val="20"/>
              </w:rPr>
              <w:t>” below upon system implementation of the Real-Time Co-Optimization (RTC) project:]</w:t>
            </w:r>
          </w:p>
          <w:p w14:paraId="390A9374" w14:textId="77777777" w:rsidR="00491A7D" w:rsidRPr="00491A7D" w:rsidRDefault="00491A7D" w:rsidP="00491A7D">
            <w:pPr>
              <w:spacing w:after="240"/>
              <w:ind w:left="3420" w:hanging="1980"/>
              <w:rPr>
                <w:iCs/>
                <w:szCs w:val="20"/>
                <w:lang w:val="pt-BR"/>
              </w:rPr>
            </w:pPr>
            <w:r w:rsidRPr="00491A7D">
              <w:rPr>
                <w:rFonts w:eastAsia="Calibri"/>
                <w:iCs/>
                <w:szCs w:val="20"/>
              </w:rPr>
              <w:t xml:space="preserve">UDAASOAWD </w:t>
            </w:r>
            <w:proofErr w:type="spellStart"/>
            <w:r w:rsidRPr="00491A7D">
              <w:rPr>
                <w:rFonts w:eastAsia="Calibri"/>
                <w:i/>
                <w:iCs/>
                <w:szCs w:val="20"/>
                <w:vertAlign w:val="subscript"/>
              </w:rPr>
              <w:t>mp</w:t>
            </w:r>
            <w:proofErr w:type="spellEnd"/>
            <w:r w:rsidRPr="00491A7D">
              <w:rPr>
                <w:i/>
                <w:iCs/>
                <w:szCs w:val="20"/>
                <w:vertAlign w:val="subscript"/>
              </w:rPr>
              <w:t xml:space="preserve"> </w:t>
            </w:r>
            <w:r w:rsidRPr="00491A7D">
              <w:rPr>
                <w:rFonts w:eastAsia="Calibri"/>
                <w:iCs/>
                <w:szCs w:val="20"/>
              </w:rPr>
              <w:t xml:space="preserve"> = </w:t>
            </w:r>
            <w:r w:rsidRPr="00491A7D">
              <w:rPr>
                <w:iCs/>
                <w:szCs w:val="20"/>
              </w:rPr>
              <w:t>∑</w:t>
            </w:r>
            <w:r w:rsidRPr="00491A7D">
              <w:rPr>
                <w:i/>
                <w:iCs/>
                <w:szCs w:val="20"/>
                <w:vertAlign w:val="subscript"/>
              </w:rPr>
              <w:t>h</w:t>
            </w:r>
            <w:r w:rsidRPr="00491A7D">
              <w:rPr>
                <w:iCs/>
                <w:szCs w:val="20"/>
              </w:rPr>
              <w:t xml:space="preserve"> (</w:t>
            </w:r>
            <w:r w:rsidRPr="00491A7D">
              <w:rPr>
                <w:rFonts w:eastAsia="Calibri"/>
                <w:iCs/>
                <w:szCs w:val="20"/>
              </w:rPr>
              <w:t>DA</w:t>
            </w:r>
            <w:r w:rsidRPr="00491A7D">
              <w:rPr>
                <w:iCs/>
                <w:szCs w:val="20"/>
              </w:rPr>
              <w:t>RUOAWD</w:t>
            </w:r>
            <w:r w:rsidRPr="00491A7D">
              <w:rPr>
                <w:i/>
                <w:iCs/>
                <w:szCs w:val="20"/>
                <w:vertAlign w:val="subscript"/>
              </w:rPr>
              <w:t xml:space="preserve"> </w:t>
            </w:r>
            <w:proofErr w:type="spellStart"/>
            <w:r w:rsidRPr="00491A7D">
              <w:rPr>
                <w:i/>
                <w:iCs/>
                <w:szCs w:val="20"/>
                <w:vertAlign w:val="subscript"/>
              </w:rPr>
              <w:t>mp</w:t>
            </w:r>
            <w:proofErr w:type="spellEnd"/>
            <w:r w:rsidRPr="00491A7D">
              <w:rPr>
                <w:i/>
                <w:iCs/>
                <w:szCs w:val="20"/>
                <w:vertAlign w:val="subscript"/>
              </w:rPr>
              <w:t xml:space="preserve">, h  </w:t>
            </w:r>
            <w:r w:rsidRPr="00491A7D">
              <w:rPr>
                <w:rFonts w:eastAsia="Calibri"/>
                <w:iCs/>
                <w:szCs w:val="20"/>
              </w:rPr>
              <w:t>+ DA</w:t>
            </w:r>
            <w:r w:rsidRPr="00491A7D">
              <w:rPr>
                <w:iCs/>
                <w:szCs w:val="20"/>
              </w:rPr>
              <w:t>RDOAWD</w:t>
            </w:r>
            <w:r w:rsidRPr="00491A7D">
              <w:rPr>
                <w:i/>
                <w:iCs/>
                <w:szCs w:val="20"/>
                <w:vertAlign w:val="subscript"/>
              </w:rPr>
              <w:t xml:space="preserve"> </w:t>
            </w:r>
            <w:proofErr w:type="spellStart"/>
            <w:r w:rsidRPr="00491A7D">
              <w:rPr>
                <w:i/>
                <w:iCs/>
                <w:szCs w:val="20"/>
                <w:vertAlign w:val="subscript"/>
              </w:rPr>
              <w:t>mp</w:t>
            </w:r>
            <w:proofErr w:type="spellEnd"/>
            <w:r w:rsidRPr="00491A7D">
              <w:rPr>
                <w:i/>
                <w:iCs/>
                <w:szCs w:val="20"/>
                <w:vertAlign w:val="subscript"/>
              </w:rPr>
              <w:t xml:space="preserve">, h </w:t>
            </w:r>
            <w:r w:rsidRPr="00491A7D">
              <w:rPr>
                <w:rFonts w:eastAsia="Calibri"/>
                <w:iCs/>
                <w:szCs w:val="20"/>
              </w:rPr>
              <w:t>+ DA</w:t>
            </w:r>
            <w:r w:rsidRPr="00491A7D">
              <w:rPr>
                <w:iCs/>
                <w:szCs w:val="20"/>
              </w:rPr>
              <w:t>RROAWD</w:t>
            </w:r>
            <w:r w:rsidRPr="00491A7D">
              <w:rPr>
                <w:i/>
                <w:iCs/>
                <w:szCs w:val="20"/>
                <w:vertAlign w:val="subscript"/>
              </w:rPr>
              <w:t xml:space="preserve"> </w:t>
            </w:r>
            <w:proofErr w:type="spellStart"/>
            <w:r w:rsidRPr="00491A7D">
              <w:rPr>
                <w:i/>
                <w:iCs/>
                <w:szCs w:val="20"/>
                <w:vertAlign w:val="subscript"/>
              </w:rPr>
              <w:t>mp</w:t>
            </w:r>
            <w:proofErr w:type="spellEnd"/>
            <w:r w:rsidRPr="00491A7D">
              <w:rPr>
                <w:i/>
                <w:iCs/>
                <w:szCs w:val="20"/>
                <w:vertAlign w:val="subscript"/>
              </w:rPr>
              <w:t xml:space="preserve">, h </w:t>
            </w:r>
            <w:r w:rsidRPr="00491A7D">
              <w:rPr>
                <w:rFonts w:eastAsia="Calibri"/>
                <w:iCs/>
                <w:szCs w:val="20"/>
              </w:rPr>
              <w:t>+ DA</w:t>
            </w:r>
            <w:r w:rsidRPr="00491A7D">
              <w:rPr>
                <w:iCs/>
                <w:szCs w:val="20"/>
              </w:rPr>
              <w:t>NSOAWD</w:t>
            </w:r>
            <w:r w:rsidRPr="00491A7D">
              <w:rPr>
                <w:i/>
                <w:iCs/>
                <w:szCs w:val="20"/>
                <w:vertAlign w:val="subscript"/>
              </w:rPr>
              <w:t xml:space="preserve"> </w:t>
            </w:r>
            <w:proofErr w:type="spellStart"/>
            <w:r w:rsidRPr="00491A7D">
              <w:rPr>
                <w:i/>
                <w:iCs/>
                <w:szCs w:val="20"/>
                <w:vertAlign w:val="subscript"/>
              </w:rPr>
              <w:t>mp</w:t>
            </w:r>
            <w:proofErr w:type="spellEnd"/>
            <w:r w:rsidRPr="00491A7D">
              <w:rPr>
                <w:i/>
                <w:iCs/>
                <w:szCs w:val="20"/>
                <w:vertAlign w:val="subscript"/>
              </w:rPr>
              <w:t xml:space="preserve">, h </w:t>
            </w:r>
            <w:r w:rsidRPr="00491A7D">
              <w:rPr>
                <w:rFonts w:eastAsia="Calibri"/>
                <w:iCs/>
                <w:szCs w:val="20"/>
              </w:rPr>
              <w:t>+ DA</w:t>
            </w:r>
            <w:r w:rsidRPr="00491A7D">
              <w:rPr>
                <w:iCs/>
                <w:szCs w:val="20"/>
              </w:rPr>
              <w:t>ECROAWD</w:t>
            </w:r>
            <w:r w:rsidRPr="00491A7D">
              <w:rPr>
                <w:i/>
                <w:iCs/>
                <w:szCs w:val="20"/>
                <w:vertAlign w:val="subscript"/>
              </w:rPr>
              <w:t xml:space="preserve"> </w:t>
            </w:r>
            <w:proofErr w:type="spellStart"/>
            <w:r w:rsidRPr="00491A7D">
              <w:rPr>
                <w:i/>
                <w:iCs/>
                <w:szCs w:val="20"/>
                <w:vertAlign w:val="subscript"/>
              </w:rPr>
              <w:t>mp</w:t>
            </w:r>
            <w:proofErr w:type="spellEnd"/>
            <w:r w:rsidRPr="00491A7D">
              <w:rPr>
                <w:i/>
                <w:iCs/>
                <w:szCs w:val="20"/>
                <w:vertAlign w:val="subscript"/>
              </w:rPr>
              <w:t xml:space="preserve">, h </w:t>
            </w:r>
            <w:r w:rsidRPr="00491A7D">
              <w:rPr>
                <w:iCs/>
                <w:szCs w:val="20"/>
              </w:rPr>
              <w:t>)</w:t>
            </w:r>
          </w:p>
        </w:tc>
      </w:tr>
    </w:tbl>
    <w:p w14:paraId="335A702C" w14:textId="77777777" w:rsidR="00491A7D" w:rsidRPr="00491A7D" w:rsidRDefault="00491A7D" w:rsidP="00491A7D">
      <w:pPr>
        <w:tabs>
          <w:tab w:val="left" w:pos="2340"/>
          <w:tab w:val="left" w:pos="3420"/>
        </w:tabs>
        <w:spacing w:before="240" w:after="240"/>
        <w:ind w:left="3037" w:hanging="1597"/>
        <w:rPr>
          <w:szCs w:val="20"/>
        </w:rPr>
      </w:pPr>
      <w:r w:rsidRPr="00491A7D">
        <w:rPr>
          <w:szCs w:val="20"/>
          <w:lang w:val="x-none" w:eastAsia="x-none"/>
        </w:rPr>
        <w:t>USOGTOT</w:t>
      </w:r>
      <w:r w:rsidRPr="00491A7D">
        <w:rPr>
          <w:i/>
          <w:szCs w:val="20"/>
          <w:vertAlign w:val="subscript"/>
        </w:rPr>
        <w:t xml:space="preserve"> </w:t>
      </w:r>
      <w:proofErr w:type="spellStart"/>
      <w:r w:rsidRPr="00491A7D">
        <w:rPr>
          <w:i/>
          <w:szCs w:val="20"/>
          <w:vertAlign w:val="subscript"/>
        </w:rPr>
        <w:t>mp</w:t>
      </w:r>
      <w:proofErr w:type="spellEnd"/>
      <w:r w:rsidRPr="00491A7D">
        <w:rPr>
          <w:szCs w:val="20"/>
        </w:rPr>
        <w:t xml:space="preserve"> </w:t>
      </w:r>
      <w:r w:rsidRPr="00491A7D">
        <w:rPr>
          <w:rFonts w:eastAsia="Calibri"/>
          <w:szCs w:val="20"/>
        </w:rPr>
        <w:t xml:space="preserve">= </w:t>
      </w:r>
      <w:r w:rsidRPr="00491A7D">
        <w:rPr>
          <w:szCs w:val="20"/>
        </w:rPr>
        <w:t>∑</w:t>
      </w:r>
      <w:proofErr w:type="spellStart"/>
      <w:r w:rsidRPr="00491A7D">
        <w:rPr>
          <w:i/>
          <w:szCs w:val="20"/>
          <w:vertAlign w:val="subscript"/>
        </w:rPr>
        <w:t>gsc</w:t>
      </w:r>
      <w:proofErr w:type="spellEnd"/>
      <w:r w:rsidRPr="00491A7D">
        <w:rPr>
          <w:szCs w:val="20"/>
        </w:rPr>
        <w:t xml:space="preserve"> (MEBSOGNET </w:t>
      </w:r>
      <w:proofErr w:type="spellStart"/>
      <w:r w:rsidRPr="00491A7D">
        <w:rPr>
          <w:i/>
          <w:szCs w:val="20"/>
          <w:vertAlign w:val="subscript"/>
        </w:rPr>
        <w:t>mp</w:t>
      </w:r>
      <w:proofErr w:type="spellEnd"/>
      <w:r w:rsidRPr="00491A7D">
        <w:rPr>
          <w:i/>
          <w:szCs w:val="20"/>
          <w:vertAlign w:val="subscript"/>
        </w:rPr>
        <w:t xml:space="preserve">, </w:t>
      </w:r>
      <w:proofErr w:type="spellStart"/>
      <w:r w:rsidRPr="00491A7D">
        <w:rPr>
          <w:i/>
          <w:szCs w:val="20"/>
          <w:vertAlign w:val="subscript"/>
        </w:rPr>
        <w:t>gsc</w:t>
      </w:r>
      <w:proofErr w:type="spellEnd"/>
      <w:r w:rsidRPr="00491A7D">
        <w:rPr>
          <w:szCs w:val="20"/>
        </w:rPr>
        <w:t xml:space="preserve">) + </w:t>
      </w:r>
      <w:r w:rsidRPr="00491A7D">
        <w:rPr>
          <w:szCs w:val="20"/>
          <w:lang w:val="x-none" w:eastAsia="x-none"/>
        </w:rPr>
        <w:t>∑</w:t>
      </w:r>
      <w:r w:rsidRPr="00491A7D">
        <w:rPr>
          <w:szCs w:val="20"/>
          <w:lang w:eastAsia="x-none"/>
        </w:rPr>
        <w:t xml:space="preserve"> </w:t>
      </w:r>
      <w:r w:rsidRPr="00491A7D">
        <w:rPr>
          <w:i/>
          <w:szCs w:val="20"/>
          <w:vertAlign w:val="subscript"/>
          <w:lang w:val="x-none" w:eastAsia="x-none"/>
        </w:rPr>
        <w:t>p, i</w:t>
      </w:r>
      <w:r w:rsidRPr="00491A7D">
        <w:rPr>
          <w:i/>
          <w:szCs w:val="20"/>
          <w:vertAlign w:val="subscript"/>
          <w:lang w:eastAsia="x-none"/>
        </w:rPr>
        <w:t xml:space="preserve"> </w:t>
      </w:r>
      <w:r w:rsidRPr="00491A7D">
        <w:rPr>
          <w:szCs w:val="20"/>
          <w:lang w:eastAsia="x-none"/>
        </w:rPr>
        <w:t>(</w:t>
      </w:r>
      <w:r w:rsidRPr="00491A7D">
        <w:rPr>
          <w:szCs w:val="20"/>
        </w:rPr>
        <w:t xml:space="preserve">RTMGSOGZ </w:t>
      </w:r>
      <w:proofErr w:type="spellStart"/>
      <w:r w:rsidRPr="00491A7D">
        <w:rPr>
          <w:i/>
          <w:szCs w:val="20"/>
          <w:vertAlign w:val="subscript"/>
        </w:rPr>
        <w:t>mp</w:t>
      </w:r>
      <w:proofErr w:type="spellEnd"/>
      <w:r w:rsidRPr="00491A7D">
        <w:rPr>
          <w:i/>
          <w:szCs w:val="20"/>
          <w:vertAlign w:val="subscript"/>
        </w:rPr>
        <w:t>, p, i</w:t>
      </w:r>
      <w:r w:rsidRPr="00491A7D">
        <w:rPr>
          <w:szCs w:val="20"/>
        </w:rPr>
        <w:t xml:space="preserve">) </w:t>
      </w:r>
    </w:p>
    <w:p w14:paraId="2F8E1430" w14:textId="77777777" w:rsidR="00491A7D" w:rsidRPr="00491A7D" w:rsidRDefault="00491A7D" w:rsidP="00491A7D">
      <w:pPr>
        <w:rPr>
          <w:szCs w:val="20"/>
        </w:rPr>
      </w:pP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491A7D" w:rsidRPr="00491A7D" w14:paraId="3B08B7E5" w14:textId="77777777" w:rsidTr="00FE068A">
        <w:tc>
          <w:tcPr>
            <w:tcW w:w="9766" w:type="dxa"/>
            <w:shd w:val="pct12" w:color="auto" w:fill="auto"/>
          </w:tcPr>
          <w:p w14:paraId="78A944DC" w14:textId="77777777" w:rsidR="00491A7D" w:rsidRPr="00491A7D" w:rsidRDefault="00491A7D" w:rsidP="00491A7D">
            <w:pPr>
              <w:spacing w:before="120" w:after="240"/>
              <w:rPr>
                <w:b/>
                <w:i/>
                <w:iCs/>
                <w:szCs w:val="20"/>
              </w:rPr>
            </w:pPr>
            <w:r w:rsidRPr="00491A7D">
              <w:rPr>
                <w:b/>
                <w:i/>
                <w:iCs/>
                <w:szCs w:val="20"/>
              </w:rPr>
              <w:t>[NPRR995:  Insert the formula “</w:t>
            </w:r>
            <w:r w:rsidRPr="00491A7D">
              <w:rPr>
                <w:b/>
                <w:i/>
                <w:iCs/>
                <w:szCs w:val="20"/>
                <w:lang w:val="x-none"/>
              </w:rPr>
              <w:t>USO</w:t>
            </w:r>
            <w:r w:rsidRPr="00491A7D">
              <w:rPr>
                <w:b/>
                <w:i/>
                <w:iCs/>
                <w:szCs w:val="20"/>
              </w:rPr>
              <w:t>CL</w:t>
            </w:r>
            <w:r w:rsidRPr="00491A7D">
              <w:rPr>
                <w:b/>
                <w:i/>
                <w:iCs/>
                <w:szCs w:val="20"/>
                <w:lang w:val="x-none"/>
              </w:rPr>
              <w:t>TOT</w:t>
            </w:r>
            <w:r w:rsidRPr="00491A7D">
              <w:rPr>
                <w:b/>
                <w:i/>
                <w:iCs/>
                <w:szCs w:val="20"/>
                <w:vertAlign w:val="subscript"/>
              </w:rPr>
              <w:t xml:space="preserve"> </w:t>
            </w:r>
            <w:proofErr w:type="spellStart"/>
            <w:r w:rsidRPr="00491A7D">
              <w:rPr>
                <w:b/>
                <w:i/>
                <w:iCs/>
                <w:szCs w:val="20"/>
                <w:vertAlign w:val="subscript"/>
              </w:rPr>
              <w:t>mp</w:t>
            </w:r>
            <w:proofErr w:type="spellEnd"/>
            <w:r w:rsidRPr="00491A7D">
              <w:rPr>
                <w:b/>
                <w:i/>
                <w:iCs/>
                <w:szCs w:val="20"/>
              </w:rPr>
              <w:t>” below upon system implementation:]</w:t>
            </w:r>
          </w:p>
          <w:p w14:paraId="10C39A72" w14:textId="77777777" w:rsidR="00491A7D" w:rsidRPr="00491A7D" w:rsidRDefault="00491A7D" w:rsidP="00491A7D">
            <w:pPr>
              <w:tabs>
                <w:tab w:val="left" w:pos="2340"/>
                <w:tab w:val="left" w:pos="3420"/>
              </w:tabs>
              <w:spacing w:after="240"/>
              <w:ind w:left="1440"/>
              <w:rPr>
                <w:szCs w:val="20"/>
              </w:rPr>
            </w:pPr>
            <w:r w:rsidRPr="00491A7D">
              <w:rPr>
                <w:szCs w:val="20"/>
              </w:rPr>
              <w:t>USOCLTOT</w:t>
            </w:r>
            <w:r w:rsidRPr="00491A7D">
              <w:rPr>
                <w:i/>
                <w:szCs w:val="20"/>
                <w:vertAlign w:val="subscript"/>
              </w:rPr>
              <w:t xml:space="preserve"> </w:t>
            </w:r>
            <w:proofErr w:type="spellStart"/>
            <w:r w:rsidRPr="00491A7D">
              <w:rPr>
                <w:i/>
                <w:szCs w:val="20"/>
                <w:vertAlign w:val="subscript"/>
              </w:rPr>
              <w:t>mp</w:t>
            </w:r>
            <w:proofErr w:type="spellEnd"/>
            <w:r w:rsidRPr="00491A7D">
              <w:rPr>
                <w:szCs w:val="20"/>
              </w:rPr>
              <w:t xml:space="preserve"> = </w:t>
            </w:r>
            <w:r w:rsidRPr="00491A7D">
              <w:rPr>
                <w:szCs w:val="20"/>
                <w:lang w:val="x-none" w:eastAsia="x-none"/>
              </w:rPr>
              <w:t xml:space="preserve">(-1) * </w:t>
            </w:r>
            <w:r w:rsidRPr="00491A7D">
              <w:rPr>
                <w:szCs w:val="20"/>
              </w:rPr>
              <w:t>∑</w:t>
            </w:r>
            <w:proofErr w:type="spellStart"/>
            <w:r w:rsidRPr="00491A7D">
              <w:rPr>
                <w:i/>
                <w:szCs w:val="20"/>
                <w:vertAlign w:val="subscript"/>
              </w:rPr>
              <w:t>gsc</w:t>
            </w:r>
            <w:proofErr w:type="spellEnd"/>
            <w:r w:rsidRPr="00491A7D">
              <w:rPr>
                <w:i/>
                <w:szCs w:val="20"/>
                <w:vertAlign w:val="subscript"/>
              </w:rPr>
              <w:t>, b</w:t>
            </w:r>
            <w:r w:rsidRPr="00491A7D">
              <w:rPr>
                <w:szCs w:val="20"/>
              </w:rPr>
              <w:t xml:space="preserve"> </w:t>
            </w:r>
            <w:r w:rsidRPr="00491A7D">
              <w:rPr>
                <w:szCs w:val="20"/>
                <w:lang w:val="x-none" w:eastAsia="x-none"/>
              </w:rPr>
              <w:t>(</w:t>
            </w:r>
            <w:r w:rsidRPr="00491A7D">
              <w:rPr>
                <w:bCs/>
                <w:szCs w:val="20"/>
                <w:lang w:eastAsia="x-none"/>
              </w:rPr>
              <w:t xml:space="preserve">WSOL </w:t>
            </w:r>
            <w:proofErr w:type="spellStart"/>
            <w:r w:rsidRPr="00491A7D">
              <w:rPr>
                <w:bCs/>
                <w:i/>
                <w:szCs w:val="20"/>
                <w:vertAlign w:val="subscript"/>
                <w:lang w:eastAsia="x-none"/>
              </w:rPr>
              <w:t>mp</w:t>
            </w:r>
            <w:proofErr w:type="spellEnd"/>
            <w:r w:rsidRPr="00491A7D">
              <w:rPr>
                <w:bCs/>
                <w:i/>
                <w:szCs w:val="20"/>
                <w:vertAlign w:val="subscript"/>
                <w:lang w:eastAsia="x-none"/>
              </w:rPr>
              <w:t xml:space="preserve">, </w:t>
            </w:r>
            <w:proofErr w:type="spellStart"/>
            <w:r w:rsidRPr="00491A7D">
              <w:rPr>
                <w:bCs/>
                <w:i/>
                <w:szCs w:val="20"/>
                <w:vertAlign w:val="subscript"/>
                <w:lang w:eastAsia="x-none"/>
              </w:rPr>
              <w:t>gsc</w:t>
            </w:r>
            <w:proofErr w:type="spellEnd"/>
            <w:r w:rsidRPr="00491A7D">
              <w:rPr>
                <w:bCs/>
                <w:i/>
                <w:szCs w:val="20"/>
                <w:vertAlign w:val="subscript"/>
                <w:lang w:eastAsia="x-none"/>
              </w:rPr>
              <w:t>, b</w:t>
            </w:r>
            <w:r w:rsidRPr="00491A7D">
              <w:rPr>
                <w:szCs w:val="20"/>
                <w:lang w:val="x-none" w:eastAsia="x-none"/>
              </w:rPr>
              <w:t>)</w:t>
            </w:r>
          </w:p>
        </w:tc>
      </w:tr>
    </w:tbl>
    <w:p w14:paraId="588393AC" w14:textId="77777777" w:rsidR="00491A7D" w:rsidRPr="00491A7D" w:rsidRDefault="00491A7D" w:rsidP="00491A7D">
      <w:pPr>
        <w:spacing w:before="240"/>
        <w:rPr>
          <w:iCs/>
          <w:szCs w:val="20"/>
        </w:rPr>
      </w:pPr>
      <w:r w:rsidRPr="00491A7D">
        <w:rPr>
          <w:rFonts w:eastAsia="Calibri"/>
          <w:iCs/>
          <w:szCs w:val="20"/>
        </w:rPr>
        <w:t>The above variables are defined as follows:</w:t>
      </w:r>
    </w:p>
    <w:tbl>
      <w:tblPr>
        <w:tblW w:w="97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02"/>
        <w:gridCol w:w="794"/>
        <w:gridCol w:w="6965"/>
      </w:tblGrid>
      <w:tr w:rsidR="00491A7D" w:rsidRPr="00491A7D" w14:paraId="08ADF5D4" w14:textId="77777777" w:rsidTr="00FE068A">
        <w:trPr>
          <w:cantSplit/>
          <w:tblHeader/>
        </w:trPr>
        <w:tc>
          <w:tcPr>
            <w:tcW w:w="1026" w:type="pct"/>
          </w:tcPr>
          <w:p w14:paraId="4AC51243" w14:textId="77777777" w:rsidR="00491A7D" w:rsidRPr="00491A7D" w:rsidRDefault="00491A7D" w:rsidP="00491A7D">
            <w:pPr>
              <w:spacing w:after="120"/>
              <w:rPr>
                <w:b/>
                <w:iCs/>
                <w:sz w:val="20"/>
                <w:szCs w:val="20"/>
              </w:rPr>
            </w:pPr>
            <w:r w:rsidRPr="00491A7D">
              <w:rPr>
                <w:b/>
                <w:iCs/>
                <w:sz w:val="20"/>
                <w:szCs w:val="20"/>
              </w:rPr>
              <w:t>Variable</w:t>
            </w:r>
          </w:p>
        </w:tc>
        <w:tc>
          <w:tcPr>
            <w:tcW w:w="407" w:type="pct"/>
          </w:tcPr>
          <w:p w14:paraId="055A79F2" w14:textId="77777777" w:rsidR="00491A7D" w:rsidRPr="00491A7D" w:rsidRDefault="00491A7D" w:rsidP="00491A7D">
            <w:pPr>
              <w:spacing w:after="120"/>
              <w:rPr>
                <w:b/>
                <w:iCs/>
                <w:sz w:val="20"/>
                <w:szCs w:val="20"/>
              </w:rPr>
            </w:pPr>
            <w:r w:rsidRPr="00491A7D">
              <w:rPr>
                <w:b/>
                <w:iCs/>
                <w:sz w:val="20"/>
                <w:szCs w:val="20"/>
              </w:rPr>
              <w:t>Unit</w:t>
            </w:r>
          </w:p>
        </w:tc>
        <w:tc>
          <w:tcPr>
            <w:tcW w:w="3568" w:type="pct"/>
          </w:tcPr>
          <w:p w14:paraId="7B04F813" w14:textId="77777777" w:rsidR="00491A7D" w:rsidRPr="00491A7D" w:rsidRDefault="00491A7D" w:rsidP="00491A7D">
            <w:pPr>
              <w:spacing w:after="120"/>
              <w:rPr>
                <w:b/>
                <w:iCs/>
                <w:sz w:val="20"/>
                <w:szCs w:val="20"/>
              </w:rPr>
            </w:pPr>
            <w:r w:rsidRPr="00491A7D">
              <w:rPr>
                <w:b/>
                <w:iCs/>
                <w:sz w:val="20"/>
                <w:szCs w:val="20"/>
              </w:rPr>
              <w:t>Definition</w:t>
            </w:r>
          </w:p>
        </w:tc>
      </w:tr>
      <w:tr w:rsidR="00491A7D" w:rsidRPr="00491A7D" w14:paraId="1365A365" w14:textId="77777777" w:rsidTr="00FE068A">
        <w:trPr>
          <w:cantSplit/>
        </w:trPr>
        <w:tc>
          <w:tcPr>
            <w:tcW w:w="1026" w:type="pct"/>
          </w:tcPr>
          <w:p w14:paraId="14BC827C" w14:textId="77777777" w:rsidR="00491A7D" w:rsidRPr="00491A7D" w:rsidRDefault="00491A7D" w:rsidP="00491A7D">
            <w:pPr>
              <w:spacing w:after="60"/>
              <w:rPr>
                <w:iCs/>
                <w:color w:val="000000"/>
                <w:kern w:val="24"/>
                <w:sz w:val="20"/>
                <w:szCs w:val="20"/>
              </w:rPr>
            </w:pPr>
            <w:r w:rsidRPr="00491A7D">
              <w:rPr>
                <w:iCs/>
                <w:sz w:val="20"/>
                <w:szCs w:val="20"/>
                <w:lang w:val="pt-BR"/>
              </w:rPr>
              <w:t>DURSCP</w:t>
            </w:r>
            <w:r w:rsidRPr="00491A7D">
              <w:rPr>
                <w:iCs/>
                <w:color w:val="000000"/>
                <w:kern w:val="24"/>
                <w:sz w:val="20"/>
                <w:szCs w:val="20"/>
              </w:rPr>
              <w:t xml:space="preserve"> </w:t>
            </w:r>
            <w:r w:rsidRPr="00491A7D">
              <w:rPr>
                <w:i/>
                <w:iCs/>
                <w:color w:val="000000"/>
                <w:kern w:val="24"/>
                <w:sz w:val="20"/>
                <w:szCs w:val="20"/>
                <w:vertAlign w:val="subscript"/>
              </w:rPr>
              <w:t>cp</w:t>
            </w:r>
          </w:p>
        </w:tc>
        <w:tc>
          <w:tcPr>
            <w:tcW w:w="407" w:type="pct"/>
          </w:tcPr>
          <w:p w14:paraId="1EE698EE" w14:textId="77777777" w:rsidR="00491A7D" w:rsidRPr="00491A7D" w:rsidRDefault="00491A7D" w:rsidP="00491A7D">
            <w:pPr>
              <w:spacing w:after="60"/>
              <w:rPr>
                <w:iCs/>
                <w:sz w:val="20"/>
                <w:szCs w:val="20"/>
              </w:rPr>
            </w:pPr>
            <w:r w:rsidRPr="00491A7D">
              <w:rPr>
                <w:iCs/>
                <w:color w:val="000000"/>
                <w:kern w:val="24"/>
                <w:sz w:val="20"/>
                <w:szCs w:val="20"/>
              </w:rPr>
              <w:t>$</w:t>
            </w:r>
          </w:p>
        </w:tc>
        <w:tc>
          <w:tcPr>
            <w:tcW w:w="3568" w:type="pct"/>
          </w:tcPr>
          <w:p w14:paraId="0F8599B0" w14:textId="77777777" w:rsidR="00491A7D" w:rsidRPr="00491A7D" w:rsidRDefault="00491A7D" w:rsidP="00491A7D">
            <w:pPr>
              <w:spacing w:after="60"/>
              <w:rPr>
                <w:i/>
                <w:iCs/>
                <w:sz w:val="20"/>
                <w:szCs w:val="20"/>
              </w:rPr>
            </w:pPr>
            <w:r w:rsidRPr="00491A7D">
              <w:rPr>
                <w:i/>
                <w:iCs/>
                <w:sz w:val="20"/>
                <w:szCs w:val="20"/>
              </w:rPr>
              <w:t>Default Uplift Ratio Share per Counter-Party</w:t>
            </w:r>
            <w:r w:rsidRPr="00491A7D">
              <w:rPr>
                <w:iCs/>
                <w:sz w:val="20"/>
                <w:szCs w:val="20"/>
              </w:rPr>
              <w:t xml:space="preserve">—The Counter-Party’s pro rata portion of the total short-pay amount for all Day-Ahead Market (DAM) and Real-Time Market (RTM) Invoices for a month. </w:t>
            </w:r>
          </w:p>
        </w:tc>
      </w:tr>
      <w:tr w:rsidR="00491A7D" w:rsidRPr="00491A7D" w14:paraId="533D1597" w14:textId="77777777" w:rsidTr="00FE068A">
        <w:trPr>
          <w:cantSplit/>
        </w:trPr>
        <w:tc>
          <w:tcPr>
            <w:tcW w:w="1026" w:type="pct"/>
          </w:tcPr>
          <w:p w14:paraId="3D3A24D8" w14:textId="77777777" w:rsidR="00491A7D" w:rsidRPr="00491A7D" w:rsidRDefault="00491A7D" w:rsidP="00491A7D">
            <w:pPr>
              <w:spacing w:after="60"/>
              <w:rPr>
                <w:iCs/>
                <w:color w:val="000000"/>
                <w:kern w:val="24"/>
                <w:sz w:val="20"/>
                <w:szCs w:val="20"/>
              </w:rPr>
            </w:pPr>
            <w:r w:rsidRPr="00491A7D">
              <w:rPr>
                <w:iCs/>
                <w:sz w:val="20"/>
                <w:szCs w:val="20"/>
                <w:lang w:val="pt-BR"/>
              </w:rPr>
              <w:t>TSPA</w:t>
            </w:r>
          </w:p>
        </w:tc>
        <w:tc>
          <w:tcPr>
            <w:tcW w:w="407" w:type="pct"/>
          </w:tcPr>
          <w:p w14:paraId="7AA4536C" w14:textId="77777777" w:rsidR="00491A7D" w:rsidRPr="00491A7D" w:rsidRDefault="00491A7D" w:rsidP="00491A7D">
            <w:pPr>
              <w:spacing w:after="60"/>
              <w:rPr>
                <w:iCs/>
                <w:sz w:val="20"/>
                <w:szCs w:val="20"/>
              </w:rPr>
            </w:pPr>
            <w:r w:rsidRPr="00491A7D">
              <w:rPr>
                <w:iCs/>
                <w:color w:val="000000"/>
                <w:kern w:val="24"/>
                <w:sz w:val="20"/>
                <w:szCs w:val="20"/>
              </w:rPr>
              <w:t>$</w:t>
            </w:r>
          </w:p>
        </w:tc>
        <w:tc>
          <w:tcPr>
            <w:tcW w:w="3568" w:type="pct"/>
          </w:tcPr>
          <w:p w14:paraId="0D215817" w14:textId="77777777" w:rsidR="00491A7D" w:rsidRPr="00491A7D" w:rsidRDefault="00491A7D" w:rsidP="00491A7D">
            <w:pPr>
              <w:spacing w:after="60"/>
              <w:rPr>
                <w:i/>
                <w:iCs/>
                <w:sz w:val="20"/>
                <w:szCs w:val="20"/>
              </w:rPr>
            </w:pPr>
            <w:r w:rsidRPr="00491A7D">
              <w:rPr>
                <w:i/>
                <w:iCs/>
                <w:sz w:val="20"/>
                <w:szCs w:val="20"/>
              </w:rPr>
              <w:t>Total Short Pay Amount</w:t>
            </w:r>
            <w:r w:rsidRPr="00491A7D">
              <w:rPr>
                <w:iCs/>
                <w:sz w:val="20"/>
                <w:szCs w:val="20"/>
              </w:rPr>
              <w:t>—The total short-pay amount calculated by ERCOT to be collected through the Default Uplift Invoice process.</w:t>
            </w:r>
          </w:p>
        </w:tc>
      </w:tr>
      <w:tr w:rsidR="00491A7D" w:rsidRPr="00491A7D" w14:paraId="703DD200" w14:textId="77777777" w:rsidTr="00FE068A">
        <w:trPr>
          <w:cantSplit/>
        </w:trPr>
        <w:tc>
          <w:tcPr>
            <w:tcW w:w="1026" w:type="pct"/>
          </w:tcPr>
          <w:p w14:paraId="69721446" w14:textId="77777777" w:rsidR="00491A7D" w:rsidRPr="00491A7D" w:rsidRDefault="00491A7D" w:rsidP="00491A7D">
            <w:pPr>
              <w:spacing w:after="60"/>
              <w:rPr>
                <w:iCs/>
                <w:color w:val="000000"/>
                <w:kern w:val="24"/>
                <w:sz w:val="20"/>
                <w:szCs w:val="20"/>
              </w:rPr>
            </w:pPr>
            <w:r w:rsidRPr="00491A7D">
              <w:rPr>
                <w:iCs/>
                <w:color w:val="000000"/>
                <w:kern w:val="24"/>
                <w:sz w:val="20"/>
                <w:szCs w:val="20"/>
              </w:rPr>
              <w:t xml:space="preserve">MMARS </w:t>
            </w:r>
            <w:r w:rsidRPr="00491A7D">
              <w:rPr>
                <w:i/>
                <w:iCs/>
                <w:color w:val="000000"/>
                <w:kern w:val="24"/>
                <w:sz w:val="20"/>
                <w:szCs w:val="20"/>
                <w:vertAlign w:val="subscript"/>
              </w:rPr>
              <w:t>cp</w:t>
            </w:r>
          </w:p>
        </w:tc>
        <w:tc>
          <w:tcPr>
            <w:tcW w:w="407" w:type="pct"/>
          </w:tcPr>
          <w:p w14:paraId="5880BA23" w14:textId="77777777" w:rsidR="00491A7D" w:rsidRPr="00491A7D" w:rsidRDefault="00491A7D" w:rsidP="00491A7D">
            <w:pPr>
              <w:spacing w:after="60"/>
              <w:rPr>
                <w:iCs/>
                <w:sz w:val="20"/>
                <w:szCs w:val="20"/>
              </w:rPr>
            </w:pPr>
            <w:r w:rsidRPr="00491A7D">
              <w:rPr>
                <w:iCs/>
                <w:color w:val="000000"/>
                <w:kern w:val="24"/>
                <w:sz w:val="20"/>
                <w:szCs w:val="20"/>
              </w:rPr>
              <w:t>None</w:t>
            </w:r>
          </w:p>
        </w:tc>
        <w:tc>
          <w:tcPr>
            <w:tcW w:w="3568" w:type="pct"/>
          </w:tcPr>
          <w:p w14:paraId="5D71C274" w14:textId="77777777" w:rsidR="00491A7D" w:rsidRPr="00491A7D" w:rsidRDefault="00491A7D" w:rsidP="00491A7D">
            <w:pPr>
              <w:spacing w:after="60"/>
              <w:rPr>
                <w:i/>
                <w:iCs/>
                <w:sz w:val="20"/>
                <w:szCs w:val="20"/>
              </w:rPr>
            </w:pPr>
            <w:r w:rsidRPr="00491A7D">
              <w:rPr>
                <w:i/>
                <w:iCs/>
                <w:sz w:val="20"/>
                <w:szCs w:val="20"/>
              </w:rPr>
              <w:t>Maximum MWh Activity Ratio Share</w:t>
            </w:r>
            <w:r w:rsidRPr="00491A7D">
              <w:rPr>
                <w:iCs/>
                <w:sz w:val="20"/>
                <w:szCs w:val="20"/>
              </w:rPr>
              <w:t>—The Counter-Party’s pro rata share of Maximum MWh Activity in the reference month.</w:t>
            </w:r>
          </w:p>
        </w:tc>
      </w:tr>
      <w:tr w:rsidR="00491A7D" w:rsidRPr="00491A7D" w14:paraId="0AC881A0" w14:textId="77777777" w:rsidTr="00FE068A">
        <w:trPr>
          <w:cantSplit/>
        </w:trPr>
        <w:tc>
          <w:tcPr>
            <w:tcW w:w="1026" w:type="pct"/>
          </w:tcPr>
          <w:p w14:paraId="0EAE3F7E" w14:textId="77777777" w:rsidR="00491A7D" w:rsidRPr="00491A7D" w:rsidRDefault="00491A7D" w:rsidP="00491A7D">
            <w:pPr>
              <w:spacing w:after="60"/>
              <w:rPr>
                <w:iCs/>
                <w:color w:val="000000"/>
                <w:kern w:val="24"/>
                <w:sz w:val="20"/>
                <w:szCs w:val="20"/>
              </w:rPr>
            </w:pPr>
            <w:r w:rsidRPr="00491A7D">
              <w:rPr>
                <w:iCs/>
                <w:color w:val="000000"/>
                <w:kern w:val="24"/>
                <w:sz w:val="20"/>
                <w:szCs w:val="20"/>
              </w:rPr>
              <w:t xml:space="preserve">MMA </w:t>
            </w:r>
            <w:r w:rsidRPr="00491A7D">
              <w:rPr>
                <w:i/>
                <w:iCs/>
                <w:color w:val="000000"/>
                <w:kern w:val="24"/>
                <w:sz w:val="20"/>
                <w:szCs w:val="20"/>
                <w:vertAlign w:val="subscript"/>
              </w:rPr>
              <w:t>cp</w:t>
            </w:r>
          </w:p>
        </w:tc>
        <w:tc>
          <w:tcPr>
            <w:tcW w:w="407" w:type="pct"/>
          </w:tcPr>
          <w:p w14:paraId="4DC6710E" w14:textId="77777777" w:rsidR="00491A7D" w:rsidRPr="00491A7D" w:rsidRDefault="00491A7D" w:rsidP="00491A7D">
            <w:pPr>
              <w:spacing w:after="60"/>
              <w:rPr>
                <w:iCs/>
                <w:sz w:val="20"/>
                <w:szCs w:val="20"/>
              </w:rPr>
            </w:pPr>
            <w:r w:rsidRPr="00491A7D">
              <w:rPr>
                <w:iCs/>
                <w:color w:val="000000"/>
                <w:kern w:val="24"/>
                <w:sz w:val="20"/>
                <w:szCs w:val="20"/>
              </w:rPr>
              <w:t>MWh</w:t>
            </w:r>
          </w:p>
        </w:tc>
        <w:tc>
          <w:tcPr>
            <w:tcW w:w="3568" w:type="pct"/>
          </w:tcPr>
          <w:p w14:paraId="50EC0D56" w14:textId="77777777" w:rsidR="00491A7D" w:rsidRPr="00491A7D" w:rsidRDefault="00491A7D" w:rsidP="00491A7D">
            <w:pPr>
              <w:spacing w:after="60"/>
              <w:rPr>
                <w:i/>
                <w:iCs/>
                <w:sz w:val="20"/>
                <w:szCs w:val="20"/>
              </w:rPr>
            </w:pPr>
            <w:r w:rsidRPr="00491A7D">
              <w:rPr>
                <w:i/>
                <w:iCs/>
                <w:sz w:val="20"/>
                <w:szCs w:val="20"/>
              </w:rPr>
              <w:t>Maximum MWh Activity</w:t>
            </w:r>
            <w:r w:rsidRPr="00491A7D">
              <w:rPr>
                <w:iCs/>
                <w:sz w:val="20"/>
                <w:szCs w:val="20"/>
              </w:rPr>
              <w:t xml:space="preserve">—The maximum MWh activity of all Market Participants represented by the </w:t>
            </w:r>
            <w:proofErr w:type="gramStart"/>
            <w:r w:rsidRPr="00491A7D">
              <w:rPr>
                <w:iCs/>
                <w:sz w:val="20"/>
                <w:szCs w:val="20"/>
              </w:rPr>
              <w:t>Counter-Party</w:t>
            </w:r>
            <w:proofErr w:type="gramEnd"/>
            <w:r w:rsidRPr="00491A7D">
              <w:rPr>
                <w:iCs/>
                <w:sz w:val="20"/>
                <w:szCs w:val="20"/>
              </w:rPr>
              <w:t xml:space="preserve"> in the DAM, RTM and CRR Auction in the reference month.</w:t>
            </w:r>
          </w:p>
        </w:tc>
      </w:tr>
      <w:tr w:rsidR="00491A7D" w:rsidRPr="00491A7D" w14:paraId="5760B7AB" w14:textId="77777777" w:rsidTr="00FE068A">
        <w:trPr>
          <w:cantSplit/>
        </w:trPr>
        <w:tc>
          <w:tcPr>
            <w:tcW w:w="1026" w:type="pct"/>
          </w:tcPr>
          <w:p w14:paraId="49218162" w14:textId="77777777" w:rsidR="00491A7D" w:rsidRPr="00491A7D" w:rsidRDefault="00491A7D" w:rsidP="00491A7D">
            <w:pPr>
              <w:spacing w:after="60"/>
              <w:rPr>
                <w:iCs/>
                <w:color w:val="000000"/>
                <w:kern w:val="24"/>
                <w:sz w:val="20"/>
                <w:szCs w:val="20"/>
              </w:rPr>
            </w:pPr>
            <w:r w:rsidRPr="00491A7D">
              <w:rPr>
                <w:iCs/>
                <w:color w:val="000000"/>
                <w:kern w:val="24"/>
                <w:sz w:val="20"/>
                <w:szCs w:val="20"/>
              </w:rPr>
              <w:t>MMATOT</w:t>
            </w:r>
          </w:p>
        </w:tc>
        <w:tc>
          <w:tcPr>
            <w:tcW w:w="407" w:type="pct"/>
          </w:tcPr>
          <w:p w14:paraId="256D7787" w14:textId="77777777" w:rsidR="00491A7D" w:rsidRPr="00491A7D" w:rsidRDefault="00491A7D" w:rsidP="00491A7D">
            <w:pPr>
              <w:spacing w:after="60"/>
              <w:rPr>
                <w:iCs/>
                <w:sz w:val="20"/>
                <w:szCs w:val="20"/>
              </w:rPr>
            </w:pPr>
            <w:r w:rsidRPr="00491A7D">
              <w:rPr>
                <w:iCs/>
                <w:color w:val="000000"/>
                <w:kern w:val="24"/>
                <w:sz w:val="20"/>
                <w:szCs w:val="20"/>
              </w:rPr>
              <w:t>MWh</w:t>
            </w:r>
          </w:p>
        </w:tc>
        <w:tc>
          <w:tcPr>
            <w:tcW w:w="3568" w:type="pct"/>
          </w:tcPr>
          <w:p w14:paraId="738F313C" w14:textId="77777777" w:rsidR="00491A7D" w:rsidRPr="00491A7D" w:rsidRDefault="00491A7D" w:rsidP="00491A7D">
            <w:pPr>
              <w:spacing w:after="60"/>
              <w:rPr>
                <w:i/>
                <w:iCs/>
                <w:sz w:val="20"/>
                <w:szCs w:val="20"/>
              </w:rPr>
            </w:pPr>
            <w:r w:rsidRPr="00491A7D">
              <w:rPr>
                <w:i/>
                <w:iCs/>
                <w:sz w:val="20"/>
                <w:szCs w:val="20"/>
              </w:rPr>
              <w:t>Maximum MWh Activity Total</w:t>
            </w:r>
            <w:r w:rsidRPr="00491A7D">
              <w:rPr>
                <w:iCs/>
                <w:sz w:val="20"/>
                <w:szCs w:val="20"/>
              </w:rPr>
              <w:t>—The sum of all Counter-Party’s Maximum MWh Activity in the reference month.</w:t>
            </w:r>
          </w:p>
        </w:tc>
      </w:tr>
      <w:tr w:rsidR="00491A7D" w:rsidRPr="00491A7D" w14:paraId="1D3A4CB4" w14:textId="77777777" w:rsidTr="00FE068A">
        <w:trPr>
          <w:cantSplit/>
        </w:trPr>
        <w:tc>
          <w:tcPr>
            <w:tcW w:w="1026" w:type="pct"/>
          </w:tcPr>
          <w:p w14:paraId="3472F21D" w14:textId="77777777" w:rsidR="00491A7D" w:rsidRPr="00491A7D" w:rsidRDefault="00491A7D" w:rsidP="00491A7D">
            <w:pPr>
              <w:spacing w:after="60"/>
              <w:rPr>
                <w:iCs/>
                <w:sz w:val="20"/>
                <w:szCs w:val="20"/>
              </w:rPr>
            </w:pPr>
            <w:r w:rsidRPr="00491A7D">
              <w:rPr>
                <w:iCs/>
                <w:color w:val="000000"/>
                <w:kern w:val="24"/>
                <w:sz w:val="20"/>
                <w:szCs w:val="20"/>
              </w:rPr>
              <w:t xml:space="preserve">RTMG </w:t>
            </w:r>
            <w:proofErr w:type="spellStart"/>
            <w:r w:rsidRPr="00491A7D">
              <w:rPr>
                <w:i/>
                <w:iCs/>
                <w:color w:val="000000"/>
                <w:kern w:val="24"/>
                <w:sz w:val="20"/>
                <w:szCs w:val="20"/>
                <w:vertAlign w:val="subscript"/>
              </w:rPr>
              <w:t>mp</w:t>
            </w:r>
            <w:proofErr w:type="spellEnd"/>
            <w:r w:rsidRPr="00491A7D">
              <w:rPr>
                <w:i/>
                <w:iCs/>
                <w:color w:val="000000"/>
                <w:kern w:val="24"/>
                <w:sz w:val="20"/>
                <w:szCs w:val="20"/>
                <w:vertAlign w:val="subscript"/>
              </w:rPr>
              <w:t>, p, r, i</w:t>
            </w:r>
          </w:p>
        </w:tc>
        <w:tc>
          <w:tcPr>
            <w:tcW w:w="407" w:type="pct"/>
          </w:tcPr>
          <w:p w14:paraId="38BF17F4" w14:textId="77777777" w:rsidR="00491A7D" w:rsidRPr="00491A7D" w:rsidRDefault="00491A7D" w:rsidP="00491A7D">
            <w:pPr>
              <w:spacing w:after="60"/>
              <w:rPr>
                <w:iCs/>
                <w:sz w:val="20"/>
                <w:szCs w:val="20"/>
              </w:rPr>
            </w:pPr>
            <w:r w:rsidRPr="00491A7D">
              <w:rPr>
                <w:iCs/>
                <w:sz w:val="20"/>
                <w:szCs w:val="20"/>
              </w:rPr>
              <w:t>MWh</w:t>
            </w:r>
          </w:p>
        </w:tc>
        <w:tc>
          <w:tcPr>
            <w:tcW w:w="3568" w:type="pct"/>
          </w:tcPr>
          <w:p w14:paraId="1606C82E" w14:textId="77777777" w:rsidR="00491A7D" w:rsidRPr="00491A7D" w:rsidRDefault="00491A7D" w:rsidP="00491A7D">
            <w:pPr>
              <w:spacing w:after="60"/>
              <w:rPr>
                <w:iCs/>
                <w:sz w:val="20"/>
                <w:szCs w:val="20"/>
              </w:rPr>
            </w:pPr>
            <w:r w:rsidRPr="00491A7D">
              <w:rPr>
                <w:i/>
                <w:iCs/>
                <w:sz w:val="20"/>
                <w:szCs w:val="20"/>
              </w:rPr>
              <w:t>Real-Time Metered Generation per Market Participant per Settlement Point per Resource</w:t>
            </w:r>
            <w:r w:rsidRPr="00491A7D">
              <w:rPr>
                <w:iCs/>
                <w:sz w:val="20"/>
                <w:szCs w:val="20"/>
              </w:rPr>
              <w:t xml:space="preserve">—The Real-Time energy produced by the Generation Resource </w:t>
            </w:r>
            <w:r w:rsidRPr="00491A7D">
              <w:rPr>
                <w:i/>
                <w:iCs/>
                <w:sz w:val="20"/>
                <w:szCs w:val="20"/>
              </w:rPr>
              <w:t>r</w:t>
            </w:r>
            <w:r w:rsidRPr="00491A7D">
              <w:rPr>
                <w:iCs/>
                <w:sz w:val="20"/>
                <w:szCs w:val="20"/>
              </w:rPr>
              <w:t xml:space="preserve"> represented by Market Participant </w:t>
            </w:r>
            <w:proofErr w:type="spellStart"/>
            <w:r w:rsidRPr="00491A7D">
              <w:rPr>
                <w:i/>
                <w:iCs/>
                <w:sz w:val="20"/>
                <w:szCs w:val="20"/>
              </w:rPr>
              <w:t>mp</w:t>
            </w:r>
            <w:proofErr w:type="spellEnd"/>
            <w:r w:rsidRPr="00491A7D">
              <w:rPr>
                <w:iCs/>
                <w:sz w:val="20"/>
                <w:szCs w:val="20"/>
              </w:rPr>
              <w:t xml:space="preserve">, at Resource Node </w:t>
            </w:r>
            <w:r w:rsidRPr="00491A7D">
              <w:rPr>
                <w:i/>
                <w:iCs/>
                <w:sz w:val="20"/>
                <w:szCs w:val="20"/>
              </w:rPr>
              <w:t>p</w:t>
            </w:r>
            <w:r w:rsidRPr="00491A7D">
              <w:rPr>
                <w:iCs/>
                <w:sz w:val="20"/>
                <w:szCs w:val="20"/>
              </w:rPr>
              <w:t xml:space="preserve">, for the 15-minute Settlement Interval </w:t>
            </w:r>
            <w:r w:rsidRPr="00491A7D">
              <w:rPr>
                <w:i/>
                <w:iCs/>
                <w:sz w:val="20"/>
                <w:szCs w:val="20"/>
              </w:rPr>
              <w:t>i</w:t>
            </w:r>
            <w:r w:rsidRPr="00491A7D">
              <w:rPr>
                <w:iCs/>
                <w:sz w:val="20"/>
                <w:szCs w:val="20"/>
              </w:rPr>
              <w:t>, where the Market Participant is a QSE.</w:t>
            </w:r>
          </w:p>
        </w:tc>
      </w:tr>
      <w:tr w:rsidR="00491A7D" w:rsidRPr="00491A7D" w14:paraId="5DA28482" w14:textId="77777777" w:rsidTr="00FE068A">
        <w:trPr>
          <w:cantSplit/>
        </w:trPr>
        <w:tc>
          <w:tcPr>
            <w:tcW w:w="1026" w:type="pct"/>
          </w:tcPr>
          <w:p w14:paraId="609D4D83" w14:textId="77777777" w:rsidR="00491A7D" w:rsidRPr="00491A7D" w:rsidRDefault="00491A7D" w:rsidP="00491A7D">
            <w:pPr>
              <w:spacing w:after="60"/>
              <w:rPr>
                <w:iCs/>
                <w:sz w:val="20"/>
                <w:szCs w:val="20"/>
              </w:rPr>
            </w:pPr>
            <w:r w:rsidRPr="00491A7D">
              <w:rPr>
                <w:rFonts w:eastAsia="Calibri"/>
                <w:iCs/>
                <w:sz w:val="20"/>
                <w:szCs w:val="20"/>
              </w:rPr>
              <w:t xml:space="preserve">URTMG </w:t>
            </w:r>
            <w:proofErr w:type="spellStart"/>
            <w:r w:rsidRPr="00491A7D">
              <w:rPr>
                <w:rFonts w:eastAsia="Calibri"/>
                <w:i/>
                <w:iCs/>
                <w:sz w:val="20"/>
                <w:szCs w:val="20"/>
                <w:vertAlign w:val="subscript"/>
              </w:rPr>
              <w:t>mp</w:t>
            </w:r>
            <w:proofErr w:type="spellEnd"/>
          </w:p>
        </w:tc>
        <w:tc>
          <w:tcPr>
            <w:tcW w:w="407" w:type="pct"/>
          </w:tcPr>
          <w:p w14:paraId="0DB3764E" w14:textId="77777777" w:rsidR="00491A7D" w:rsidRPr="00491A7D" w:rsidRDefault="00491A7D" w:rsidP="00491A7D">
            <w:pPr>
              <w:spacing w:after="60"/>
              <w:rPr>
                <w:iCs/>
                <w:sz w:val="20"/>
                <w:szCs w:val="20"/>
              </w:rPr>
            </w:pPr>
            <w:r w:rsidRPr="00491A7D">
              <w:rPr>
                <w:iCs/>
                <w:sz w:val="20"/>
                <w:szCs w:val="20"/>
              </w:rPr>
              <w:t>MWh</w:t>
            </w:r>
          </w:p>
        </w:tc>
        <w:tc>
          <w:tcPr>
            <w:tcW w:w="3568" w:type="pct"/>
          </w:tcPr>
          <w:p w14:paraId="38CE4E67" w14:textId="77777777" w:rsidR="00491A7D" w:rsidRPr="00491A7D" w:rsidRDefault="00491A7D" w:rsidP="00491A7D">
            <w:pPr>
              <w:spacing w:after="60"/>
              <w:rPr>
                <w:i/>
                <w:iCs/>
                <w:sz w:val="20"/>
                <w:szCs w:val="20"/>
              </w:rPr>
            </w:pPr>
            <w:r w:rsidRPr="00491A7D">
              <w:rPr>
                <w:i/>
                <w:iCs/>
                <w:sz w:val="20"/>
                <w:szCs w:val="20"/>
              </w:rPr>
              <w:t>Uplift Real-Time Metered Generation per Market Participant</w:t>
            </w:r>
            <w:r w:rsidRPr="00491A7D">
              <w:rPr>
                <w:iCs/>
                <w:sz w:val="20"/>
                <w:szCs w:val="20"/>
              </w:rPr>
              <w:t xml:space="preserve">—The monthly sum of Real-Time energy produced by Generation Resources represented by Market Participant </w:t>
            </w:r>
            <w:proofErr w:type="spellStart"/>
            <w:r w:rsidRPr="00491A7D">
              <w:rPr>
                <w:i/>
                <w:iCs/>
                <w:sz w:val="20"/>
                <w:szCs w:val="20"/>
              </w:rPr>
              <w:t>mp</w:t>
            </w:r>
            <w:proofErr w:type="spellEnd"/>
            <w:r w:rsidRPr="00491A7D">
              <w:rPr>
                <w:iCs/>
                <w:sz w:val="20"/>
                <w:szCs w:val="20"/>
              </w:rPr>
              <w:t xml:space="preserve">, excluding generation for RMR Resources and generation in RUC-Committed Intervals, where the Market Participant is a QSE assigned to the registered </w:t>
            </w:r>
            <w:proofErr w:type="gramStart"/>
            <w:r w:rsidRPr="00491A7D">
              <w:rPr>
                <w:iCs/>
                <w:sz w:val="20"/>
                <w:szCs w:val="20"/>
              </w:rPr>
              <w:t>Counter-Party</w:t>
            </w:r>
            <w:proofErr w:type="gramEnd"/>
            <w:r w:rsidRPr="00491A7D">
              <w:rPr>
                <w:iCs/>
                <w:sz w:val="20"/>
                <w:szCs w:val="20"/>
              </w:rPr>
              <w:t xml:space="preserve">. </w:t>
            </w:r>
          </w:p>
        </w:tc>
      </w:tr>
      <w:tr w:rsidR="00491A7D" w:rsidRPr="00491A7D" w14:paraId="7B1F8AD9" w14:textId="77777777" w:rsidTr="00FE068A">
        <w:trPr>
          <w:cantSplit/>
        </w:trPr>
        <w:tc>
          <w:tcPr>
            <w:tcW w:w="1026" w:type="pct"/>
          </w:tcPr>
          <w:p w14:paraId="3EC246D1" w14:textId="77777777" w:rsidR="00491A7D" w:rsidRPr="00491A7D" w:rsidRDefault="00491A7D" w:rsidP="00491A7D">
            <w:pPr>
              <w:spacing w:after="60"/>
              <w:rPr>
                <w:iCs/>
                <w:color w:val="000000"/>
                <w:kern w:val="24"/>
                <w:sz w:val="20"/>
                <w:szCs w:val="20"/>
              </w:rPr>
            </w:pPr>
            <w:r w:rsidRPr="00491A7D">
              <w:rPr>
                <w:iCs/>
                <w:color w:val="000000"/>
                <w:kern w:val="24"/>
                <w:sz w:val="20"/>
                <w:szCs w:val="20"/>
              </w:rPr>
              <w:t xml:space="preserve">RTDCIMP </w:t>
            </w:r>
            <w:proofErr w:type="spellStart"/>
            <w:r w:rsidRPr="00491A7D">
              <w:rPr>
                <w:i/>
                <w:iCs/>
                <w:color w:val="000000"/>
                <w:kern w:val="24"/>
                <w:sz w:val="20"/>
                <w:szCs w:val="20"/>
                <w:vertAlign w:val="subscript"/>
              </w:rPr>
              <w:t>mp</w:t>
            </w:r>
            <w:proofErr w:type="spellEnd"/>
            <w:r w:rsidRPr="00491A7D">
              <w:rPr>
                <w:i/>
                <w:iCs/>
                <w:color w:val="000000"/>
                <w:kern w:val="24"/>
                <w:sz w:val="20"/>
                <w:szCs w:val="20"/>
                <w:vertAlign w:val="subscript"/>
              </w:rPr>
              <w:t>, p, i</w:t>
            </w:r>
          </w:p>
        </w:tc>
        <w:tc>
          <w:tcPr>
            <w:tcW w:w="407" w:type="pct"/>
          </w:tcPr>
          <w:p w14:paraId="3E23A6BA" w14:textId="77777777" w:rsidR="00491A7D" w:rsidRPr="00491A7D" w:rsidRDefault="00491A7D" w:rsidP="00491A7D">
            <w:pPr>
              <w:spacing w:after="60"/>
              <w:rPr>
                <w:iCs/>
                <w:sz w:val="20"/>
                <w:szCs w:val="20"/>
              </w:rPr>
            </w:pPr>
            <w:r w:rsidRPr="00491A7D">
              <w:rPr>
                <w:iCs/>
                <w:sz w:val="20"/>
                <w:szCs w:val="20"/>
              </w:rPr>
              <w:t>MW</w:t>
            </w:r>
          </w:p>
        </w:tc>
        <w:tc>
          <w:tcPr>
            <w:tcW w:w="3568" w:type="pct"/>
          </w:tcPr>
          <w:p w14:paraId="78C00F80" w14:textId="77777777" w:rsidR="00491A7D" w:rsidRPr="00491A7D" w:rsidRDefault="00491A7D" w:rsidP="00491A7D">
            <w:pPr>
              <w:spacing w:after="60"/>
              <w:rPr>
                <w:i/>
                <w:iCs/>
                <w:sz w:val="20"/>
                <w:szCs w:val="20"/>
              </w:rPr>
            </w:pPr>
            <w:r w:rsidRPr="00491A7D">
              <w:rPr>
                <w:i/>
                <w:iCs/>
                <w:sz w:val="20"/>
                <w:szCs w:val="20"/>
              </w:rPr>
              <w:t>Real-Time DC Import per QSE per Settlement Point</w:t>
            </w:r>
            <w:r w:rsidRPr="00491A7D">
              <w:rPr>
                <w:iCs/>
                <w:sz w:val="20"/>
                <w:szCs w:val="20"/>
              </w:rPr>
              <w:t xml:space="preserve">—The aggregated Direct Current Tie (DC Tie) Schedule submitted by Market Participant </w:t>
            </w:r>
            <w:proofErr w:type="spellStart"/>
            <w:r w:rsidRPr="00491A7D">
              <w:rPr>
                <w:i/>
                <w:iCs/>
                <w:sz w:val="20"/>
                <w:szCs w:val="20"/>
              </w:rPr>
              <w:t>mp</w:t>
            </w:r>
            <w:proofErr w:type="spellEnd"/>
            <w:r w:rsidRPr="00491A7D">
              <w:rPr>
                <w:i/>
                <w:iCs/>
                <w:sz w:val="20"/>
                <w:szCs w:val="20"/>
              </w:rPr>
              <w:t>,</w:t>
            </w:r>
            <w:r w:rsidRPr="00491A7D">
              <w:rPr>
                <w:iCs/>
                <w:sz w:val="20"/>
                <w:szCs w:val="20"/>
              </w:rPr>
              <w:t xml:space="preserve"> as an importer into the ERCOT System through DC Tie </w:t>
            </w:r>
            <w:r w:rsidRPr="00491A7D">
              <w:rPr>
                <w:i/>
                <w:iCs/>
                <w:sz w:val="20"/>
                <w:szCs w:val="20"/>
              </w:rPr>
              <w:t>p</w:t>
            </w:r>
            <w:r w:rsidRPr="00491A7D">
              <w:rPr>
                <w:iCs/>
                <w:sz w:val="20"/>
                <w:szCs w:val="20"/>
              </w:rPr>
              <w:t xml:space="preserve">, for the 15-minute Settlement Interval </w:t>
            </w:r>
            <w:r w:rsidRPr="00491A7D">
              <w:rPr>
                <w:i/>
                <w:iCs/>
                <w:sz w:val="20"/>
                <w:szCs w:val="20"/>
              </w:rPr>
              <w:t>i</w:t>
            </w:r>
            <w:r w:rsidRPr="00491A7D">
              <w:rPr>
                <w:iCs/>
                <w:sz w:val="20"/>
                <w:szCs w:val="20"/>
              </w:rPr>
              <w:t>, where the Market Participant is a QSE.</w:t>
            </w:r>
          </w:p>
        </w:tc>
      </w:tr>
      <w:tr w:rsidR="00491A7D" w:rsidRPr="00491A7D" w14:paraId="5EF53167" w14:textId="77777777" w:rsidTr="00FE068A">
        <w:trPr>
          <w:cantSplit/>
        </w:trPr>
        <w:tc>
          <w:tcPr>
            <w:tcW w:w="1026" w:type="pct"/>
          </w:tcPr>
          <w:p w14:paraId="041E8FA9" w14:textId="77777777" w:rsidR="00491A7D" w:rsidRPr="00491A7D" w:rsidRDefault="00491A7D" w:rsidP="00491A7D">
            <w:pPr>
              <w:spacing w:after="60"/>
              <w:rPr>
                <w:iCs/>
                <w:color w:val="000000"/>
                <w:kern w:val="24"/>
                <w:sz w:val="20"/>
                <w:szCs w:val="20"/>
              </w:rPr>
            </w:pPr>
            <w:r w:rsidRPr="00491A7D">
              <w:rPr>
                <w:rFonts w:eastAsia="Calibri"/>
                <w:iCs/>
                <w:sz w:val="20"/>
                <w:szCs w:val="20"/>
              </w:rPr>
              <w:t xml:space="preserve">URTDCIMP </w:t>
            </w:r>
            <w:proofErr w:type="spellStart"/>
            <w:r w:rsidRPr="00491A7D">
              <w:rPr>
                <w:rFonts w:eastAsia="Calibri"/>
                <w:i/>
                <w:iCs/>
                <w:sz w:val="20"/>
                <w:szCs w:val="20"/>
                <w:vertAlign w:val="subscript"/>
              </w:rPr>
              <w:t>mp</w:t>
            </w:r>
            <w:proofErr w:type="spellEnd"/>
          </w:p>
        </w:tc>
        <w:tc>
          <w:tcPr>
            <w:tcW w:w="407" w:type="pct"/>
          </w:tcPr>
          <w:p w14:paraId="2379FE5E" w14:textId="77777777" w:rsidR="00491A7D" w:rsidRPr="00491A7D" w:rsidRDefault="00491A7D" w:rsidP="00491A7D">
            <w:pPr>
              <w:spacing w:after="60"/>
              <w:rPr>
                <w:iCs/>
                <w:sz w:val="20"/>
                <w:szCs w:val="20"/>
              </w:rPr>
            </w:pPr>
            <w:r w:rsidRPr="00491A7D">
              <w:rPr>
                <w:iCs/>
                <w:sz w:val="20"/>
                <w:szCs w:val="20"/>
              </w:rPr>
              <w:t>MW</w:t>
            </w:r>
          </w:p>
        </w:tc>
        <w:tc>
          <w:tcPr>
            <w:tcW w:w="3568" w:type="pct"/>
          </w:tcPr>
          <w:p w14:paraId="1A2029ED" w14:textId="77777777" w:rsidR="00491A7D" w:rsidRPr="00491A7D" w:rsidRDefault="00491A7D" w:rsidP="00491A7D">
            <w:pPr>
              <w:spacing w:after="60"/>
              <w:rPr>
                <w:i/>
                <w:iCs/>
                <w:sz w:val="20"/>
                <w:szCs w:val="20"/>
              </w:rPr>
            </w:pPr>
            <w:r w:rsidRPr="00491A7D">
              <w:rPr>
                <w:i/>
                <w:iCs/>
                <w:sz w:val="20"/>
                <w:szCs w:val="20"/>
              </w:rPr>
              <w:t>Uplift Real-Time DC Import per Market Participant</w:t>
            </w:r>
            <w:r w:rsidRPr="00491A7D">
              <w:rPr>
                <w:iCs/>
                <w:sz w:val="20"/>
                <w:szCs w:val="20"/>
              </w:rPr>
              <w:t xml:space="preserve">—The monthly sum of the aggregated DC Tie Schedule submitted by Market Participant </w:t>
            </w:r>
            <w:proofErr w:type="spellStart"/>
            <w:r w:rsidRPr="00491A7D">
              <w:rPr>
                <w:i/>
                <w:iCs/>
                <w:sz w:val="20"/>
                <w:szCs w:val="20"/>
              </w:rPr>
              <w:t>mp</w:t>
            </w:r>
            <w:proofErr w:type="spellEnd"/>
            <w:r w:rsidRPr="00491A7D">
              <w:rPr>
                <w:iCs/>
                <w:sz w:val="20"/>
                <w:szCs w:val="20"/>
              </w:rPr>
              <w:t xml:space="preserve">, as an importer into the ERCOT System where the Market Participant is a QSE assigned to a registered </w:t>
            </w:r>
            <w:proofErr w:type="gramStart"/>
            <w:r w:rsidRPr="00491A7D">
              <w:rPr>
                <w:iCs/>
                <w:sz w:val="20"/>
                <w:szCs w:val="20"/>
              </w:rPr>
              <w:t>Counter-Party</w:t>
            </w:r>
            <w:proofErr w:type="gramEnd"/>
            <w:r w:rsidRPr="00491A7D">
              <w:rPr>
                <w:iCs/>
                <w:sz w:val="20"/>
                <w:szCs w:val="20"/>
              </w:rPr>
              <w:t>.</w:t>
            </w:r>
          </w:p>
        </w:tc>
      </w:tr>
      <w:tr w:rsidR="00491A7D" w:rsidRPr="00491A7D" w14:paraId="1B7C882A" w14:textId="77777777" w:rsidTr="00FE068A">
        <w:trPr>
          <w:cantSplit/>
        </w:trPr>
        <w:tc>
          <w:tcPr>
            <w:tcW w:w="1026" w:type="pct"/>
          </w:tcPr>
          <w:p w14:paraId="7F75211E" w14:textId="77777777" w:rsidR="00491A7D" w:rsidRPr="00491A7D" w:rsidRDefault="00491A7D" w:rsidP="00491A7D">
            <w:pPr>
              <w:spacing w:after="60"/>
              <w:rPr>
                <w:iCs/>
                <w:sz w:val="20"/>
                <w:szCs w:val="20"/>
              </w:rPr>
            </w:pPr>
            <w:r w:rsidRPr="00491A7D">
              <w:rPr>
                <w:iCs/>
                <w:color w:val="000000"/>
                <w:kern w:val="24"/>
                <w:sz w:val="20"/>
                <w:szCs w:val="20"/>
              </w:rPr>
              <w:lastRenderedPageBreak/>
              <w:t xml:space="preserve">RTAML </w:t>
            </w:r>
            <w:proofErr w:type="spellStart"/>
            <w:r w:rsidRPr="00491A7D">
              <w:rPr>
                <w:i/>
                <w:iCs/>
                <w:color w:val="000000"/>
                <w:kern w:val="24"/>
                <w:sz w:val="20"/>
                <w:szCs w:val="20"/>
                <w:vertAlign w:val="subscript"/>
              </w:rPr>
              <w:t>mp</w:t>
            </w:r>
            <w:proofErr w:type="spellEnd"/>
            <w:r w:rsidRPr="00491A7D">
              <w:rPr>
                <w:i/>
                <w:iCs/>
                <w:color w:val="000000"/>
                <w:kern w:val="24"/>
                <w:sz w:val="20"/>
                <w:szCs w:val="20"/>
                <w:vertAlign w:val="subscript"/>
              </w:rPr>
              <w:t>, p, i</w:t>
            </w:r>
          </w:p>
        </w:tc>
        <w:tc>
          <w:tcPr>
            <w:tcW w:w="407" w:type="pct"/>
          </w:tcPr>
          <w:p w14:paraId="4B8480E5" w14:textId="77777777" w:rsidR="00491A7D" w:rsidRPr="00491A7D" w:rsidRDefault="00491A7D" w:rsidP="00491A7D">
            <w:pPr>
              <w:spacing w:after="60"/>
              <w:rPr>
                <w:iCs/>
                <w:sz w:val="20"/>
                <w:szCs w:val="20"/>
              </w:rPr>
            </w:pPr>
            <w:r w:rsidRPr="00491A7D">
              <w:rPr>
                <w:iCs/>
                <w:sz w:val="20"/>
                <w:szCs w:val="20"/>
              </w:rPr>
              <w:t>MWh</w:t>
            </w:r>
          </w:p>
        </w:tc>
        <w:tc>
          <w:tcPr>
            <w:tcW w:w="3568" w:type="pct"/>
          </w:tcPr>
          <w:p w14:paraId="3551BAEB" w14:textId="77777777" w:rsidR="00491A7D" w:rsidRPr="00491A7D" w:rsidRDefault="00491A7D" w:rsidP="00491A7D">
            <w:pPr>
              <w:spacing w:after="60"/>
              <w:rPr>
                <w:iCs/>
                <w:sz w:val="20"/>
                <w:szCs w:val="20"/>
              </w:rPr>
            </w:pPr>
            <w:r w:rsidRPr="00491A7D">
              <w:rPr>
                <w:i/>
                <w:iCs/>
                <w:sz w:val="20"/>
                <w:szCs w:val="20"/>
              </w:rPr>
              <w:t>Real-Time Adjusted Metered Load per Market Participant per Settlement Point</w:t>
            </w:r>
            <w:r w:rsidRPr="00491A7D">
              <w:rPr>
                <w:iCs/>
                <w:sz w:val="20"/>
                <w:szCs w:val="20"/>
              </w:rPr>
              <w:t xml:space="preserve">—The sum of the Adjusted Metered Load (AML) at the Electrical Buses that are included in Settlement Point </w:t>
            </w:r>
            <w:r w:rsidRPr="00491A7D">
              <w:rPr>
                <w:i/>
                <w:iCs/>
                <w:sz w:val="20"/>
                <w:szCs w:val="20"/>
              </w:rPr>
              <w:t>p</w:t>
            </w:r>
            <w:r w:rsidRPr="00491A7D">
              <w:rPr>
                <w:iCs/>
                <w:sz w:val="20"/>
                <w:szCs w:val="20"/>
              </w:rPr>
              <w:t xml:space="preserve"> represented by Market Participant </w:t>
            </w:r>
            <w:proofErr w:type="spellStart"/>
            <w:r w:rsidRPr="00491A7D">
              <w:rPr>
                <w:i/>
                <w:iCs/>
                <w:sz w:val="20"/>
                <w:szCs w:val="20"/>
              </w:rPr>
              <w:t>mp</w:t>
            </w:r>
            <w:proofErr w:type="spellEnd"/>
            <w:r w:rsidRPr="00491A7D">
              <w:rPr>
                <w:iCs/>
                <w:sz w:val="20"/>
                <w:szCs w:val="20"/>
              </w:rPr>
              <w:t xml:space="preserve"> for the 15-minute Settlement Interval </w:t>
            </w:r>
            <w:r w:rsidRPr="00491A7D">
              <w:rPr>
                <w:i/>
                <w:iCs/>
                <w:sz w:val="20"/>
                <w:szCs w:val="20"/>
              </w:rPr>
              <w:t>i</w:t>
            </w:r>
            <w:r w:rsidRPr="00491A7D">
              <w:rPr>
                <w:iCs/>
                <w:sz w:val="20"/>
                <w:szCs w:val="20"/>
              </w:rPr>
              <w:t>, where the Market Participant is a QSE.</w:t>
            </w:r>
          </w:p>
        </w:tc>
      </w:tr>
      <w:tr w:rsidR="00491A7D" w:rsidRPr="00491A7D" w14:paraId="6FB09393" w14:textId="77777777" w:rsidTr="00FE068A">
        <w:trPr>
          <w:cantSplit/>
        </w:trPr>
        <w:tc>
          <w:tcPr>
            <w:tcW w:w="1026" w:type="pct"/>
          </w:tcPr>
          <w:p w14:paraId="13806EFB" w14:textId="77777777" w:rsidR="00491A7D" w:rsidRPr="00491A7D" w:rsidRDefault="00491A7D" w:rsidP="00491A7D">
            <w:pPr>
              <w:spacing w:after="60"/>
              <w:rPr>
                <w:iCs/>
                <w:sz w:val="20"/>
                <w:szCs w:val="20"/>
              </w:rPr>
            </w:pPr>
            <w:r w:rsidRPr="00491A7D">
              <w:rPr>
                <w:rFonts w:eastAsia="Calibri"/>
                <w:iCs/>
                <w:sz w:val="20"/>
                <w:szCs w:val="20"/>
              </w:rPr>
              <w:t xml:space="preserve">URTAML </w:t>
            </w:r>
            <w:proofErr w:type="spellStart"/>
            <w:r w:rsidRPr="00491A7D">
              <w:rPr>
                <w:rFonts w:eastAsia="Calibri"/>
                <w:i/>
                <w:iCs/>
                <w:sz w:val="20"/>
                <w:szCs w:val="20"/>
                <w:vertAlign w:val="subscript"/>
              </w:rPr>
              <w:t>mp</w:t>
            </w:r>
            <w:proofErr w:type="spellEnd"/>
          </w:p>
        </w:tc>
        <w:tc>
          <w:tcPr>
            <w:tcW w:w="407" w:type="pct"/>
          </w:tcPr>
          <w:p w14:paraId="412E3DBE" w14:textId="77777777" w:rsidR="00491A7D" w:rsidRPr="00491A7D" w:rsidRDefault="00491A7D" w:rsidP="00491A7D">
            <w:pPr>
              <w:spacing w:after="60"/>
              <w:rPr>
                <w:iCs/>
                <w:sz w:val="20"/>
                <w:szCs w:val="20"/>
              </w:rPr>
            </w:pPr>
            <w:r w:rsidRPr="00491A7D">
              <w:rPr>
                <w:iCs/>
                <w:sz w:val="20"/>
                <w:szCs w:val="20"/>
              </w:rPr>
              <w:t>MWh</w:t>
            </w:r>
          </w:p>
        </w:tc>
        <w:tc>
          <w:tcPr>
            <w:tcW w:w="3568" w:type="pct"/>
          </w:tcPr>
          <w:p w14:paraId="26038275" w14:textId="77777777" w:rsidR="00491A7D" w:rsidRPr="00491A7D" w:rsidRDefault="00491A7D" w:rsidP="00491A7D">
            <w:pPr>
              <w:spacing w:after="60"/>
              <w:rPr>
                <w:i/>
                <w:iCs/>
                <w:sz w:val="20"/>
                <w:szCs w:val="20"/>
              </w:rPr>
            </w:pPr>
            <w:r w:rsidRPr="00491A7D">
              <w:rPr>
                <w:i/>
                <w:iCs/>
                <w:sz w:val="20"/>
                <w:szCs w:val="20"/>
              </w:rPr>
              <w:t>Uplift Real-Time Adjusted Metered Load per Market Participant</w:t>
            </w:r>
            <w:r w:rsidRPr="00491A7D">
              <w:rPr>
                <w:iCs/>
                <w:sz w:val="20"/>
                <w:szCs w:val="20"/>
              </w:rPr>
              <w:t xml:space="preserve">—The monthly sum of the AML represented by Market Participant </w:t>
            </w:r>
            <w:proofErr w:type="spellStart"/>
            <w:r w:rsidRPr="00491A7D">
              <w:rPr>
                <w:i/>
                <w:iCs/>
                <w:sz w:val="20"/>
                <w:szCs w:val="20"/>
              </w:rPr>
              <w:t>mp</w:t>
            </w:r>
            <w:proofErr w:type="spellEnd"/>
            <w:r w:rsidRPr="00491A7D">
              <w:rPr>
                <w:iCs/>
                <w:sz w:val="20"/>
                <w:szCs w:val="20"/>
              </w:rPr>
              <w:t xml:space="preserve">, where the Market Participant is a QSE assigned to the registered </w:t>
            </w:r>
            <w:proofErr w:type="gramStart"/>
            <w:r w:rsidRPr="00491A7D">
              <w:rPr>
                <w:iCs/>
                <w:sz w:val="20"/>
                <w:szCs w:val="20"/>
              </w:rPr>
              <w:t>Counter-Party</w:t>
            </w:r>
            <w:proofErr w:type="gramEnd"/>
            <w:r w:rsidRPr="00491A7D">
              <w:rPr>
                <w:iCs/>
                <w:sz w:val="20"/>
                <w:szCs w:val="20"/>
              </w:rPr>
              <w:t>.</w:t>
            </w:r>
          </w:p>
        </w:tc>
      </w:tr>
      <w:tr w:rsidR="00491A7D" w:rsidRPr="00491A7D" w14:paraId="3C2F5643" w14:textId="77777777" w:rsidTr="00FE068A">
        <w:trPr>
          <w:cantSplit/>
        </w:trPr>
        <w:tc>
          <w:tcPr>
            <w:tcW w:w="1026" w:type="pct"/>
          </w:tcPr>
          <w:p w14:paraId="641A5CC5" w14:textId="77777777" w:rsidR="00491A7D" w:rsidRPr="00491A7D" w:rsidRDefault="00491A7D" w:rsidP="00491A7D">
            <w:pPr>
              <w:spacing w:after="60"/>
              <w:rPr>
                <w:iCs/>
                <w:sz w:val="20"/>
                <w:szCs w:val="20"/>
              </w:rPr>
            </w:pPr>
            <w:r w:rsidRPr="00491A7D">
              <w:rPr>
                <w:rFonts w:eastAsia="Calibri"/>
                <w:iCs/>
                <w:sz w:val="20"/>
                <w:szCs w:val="20"/>
              </w:rPr>
              <w:t xml:space="preserve">RTQQES </w:t>
            </w:r>
            <w:proofErr w:type="spellStart"/>
            <w:r w:rsidRPr="00491A7D">
              <w:rPr>
                <w:i/>
                <w:iCs/>
                <w:color w:val="000000"/>
                <w:kern w:val="24"/>
                <w:sz w:val="20"/>
                <w:szCs w:val="20"/>
                <w:vertAlign w:val="subscript"/>
              </w:rPr>
              <w:t>mp</w:t>
            </w:r>
            <w:proofErr w:type="spellEnd"/>
            <w:r w:rsidRPr="00491A7D">
              <w:rPr>
                <w:i/>
                <w:iCs/>
                <w:color w:val="000000"/>
                <w:kern w:val="24"/>
                <w:sz w:val="20"/>
                <w:szCs w:val="20"/>
                <w:vertAlign w:val="subscript"/>
              </w:rPr>
              <w:t>, p, i</w:t>
            </w:r>
          </w:p>
        </w:tc>
        <w:tc>
          <w:tcPr>
            <w:tcW w:w="407" w:type="pct"/>
          </w:tcPr>
          <w:p w14:paraId="6265E0D5" w14:textId="77777777" w:rsidR="00491A7D" w:rsidRPr="00491A7D" w:rsidRDefault="00491A7D" w:rsidP="00491A7D">
            <w:pPr>
              <w:spacing w:after="60"/>
              <w:rPr>
                <w:iCs/>
                <w:sz w:val="20"/>
                <w:szCs w:val="20"/>
              </w:rPr>
            </w:pPr>
            <w:r w:rsidRPr="00491A7D">
              <w:rPr>
                <w:iCs/>
                <w:sz w:val="20"/>
                <w:szCs w:val="20"/>
              </w:rPr>
              <w:t>MW</w:t>
            </w:r>
          </w:p>
        </w:tc>
        <w:tc>
          <w:tcPr>
            <w:tcW w:w="3568" w:type="pct"/>
          </w:tcPr>
          <w:p w14:paraId="796F4176" w14:textId="77777777" w:rsidR="00491A7D" w:rsidRPr="00491A7D" w:rsidRDefault="00491A7D" w:rsidP="00491A7D">
            <w:pPr>
              <w:spacing w:after="60"/>
              <w:rPr>
                <w:i/>
                <w:iCs/>
                <w:sz w:val="20"/>
                <w:szCs w:val="20"/>
              </w:rPr>
            </w:pPr>
            <w:r w:rsidRPr="00491A7D">
              <w:rPr>
                <w:i/>
                <w:iCs/>
                <w:sz w:val="20"/>
                <w:szCs w:val="20"/>
              </w:rPr>
              <w:t xml:space="preserve">QSE-to-QSE Energy </w:t>
            </w:r>
            <w:smartTag w:uri="urn:schemas-microsoft-com:office:smarttags" w:element="date">
              <w:smartTag w:uri="urn:schemas-microsoft-com:office:smarttags" w:element="PersonName">
                <w:r w:rsidRPr="00491A7D">
                  <w:rPr>
                    <w:i/>
                    <w:iCs/>
                    <w:sz w:val="20"/>
                    <w:szCs w:val="20"/>
                  </w:rPr>
                  <w:t>Sale</w:t>
                </w:r>
              </w:smartTag>
            </w:smartTag>
            <w:r w:rsidRPr="00491A7D">
              <w:rPr>
                <w:i/>
                <w:iCs/>
                <w:sz w:val="20"/>
                <w:szCs w:val="20"/>
              </w:rPr>
              <w:t xml:space="preserve"> per Market Participant per Settlement Point</w:t>
            </w:r>
            <w:r w:rsidRPr="00491A7D">
              <w:rPr>
                <w:iCs/>
                <w:sz w:val="20"/>
                <w:szCs w:val="20"/>
              </w:rPr>
              <w:t xml:space="preserve">—The amount of MW sold by Market Participant </w:t>
            </w:r>
            <w:proofErr w:type="spellStart"/>
            <w:r w:rsidRPr="00491A7D">
              <w:rPr>
                <w:i/>
                <w:iCs/>
                <w:sz w:val="20"/>
                <w:szCs w:val="20"/>
              </w:rPr>
              <w:t>mp</w:t>
            </w:r>
            <w:proofErr w:type="spellEnd"/>
            <w:r w:rsidRPr="00491A7D">
              <w:rPr>
                <w:iCs/>
                <w:sz w:val="20"/>
                <w:szCs w:val="20"/>
              </w:rPr>
              <w:t xml:space="preserve"> through Energy Trades at Settlement Point </w:t>
            </w:r>
            <w:r w:rsidRPr="00491A7D">
              <w:rPr>
                <w:i/>
                <w:iCs/>
                <w:sz w:val="20"/>
                <w:szCs w:val="20"/>
              </w:rPr>
              <w:t>p</w:t>
            </w:r>
            <w:r w:rsidRPr="00491A7D">
              <w:rPr>
                <w:iCs/>
                <w:sz w:val="20"/>
                <w:szCs w:val="20"/>
              </w:rPr>
              <w:t xml:space="preserve"> for the 15-minute Settlement Interval </w:t>
            </w:r>
            <w:r w:rsidRPr="00491A7D">
              <w:rPr>
                <w:i/>
                <w:iCs/>
                <w:sz w:val="20"/>
                <w:szCs w:val="20"/>
              </w:rPr>
              <w:t>i</w:t>
            </w:r>
            <w:r w:rsidRPr="00491A7D">
              <w:rPr>
                <w:iCs/>
                <w:sz w:val="20"/>
                <w:szCs w:val="20"/>
              </w:rPr>
              <w:t>, where the Market Participant is a QSE.</w:t>
            </w:r>
          </w:p>
        </w:tc>
      </w:tr>
      <w:tr w:rsidR="00491A7D" w:rsidRPr="00491A7D" w14:paraId="0E912186" w14:textId="77777777" w:rsidTr="00FE068A">
        <w:trPr>
          <w:cantSplit/>
        </w:trPr>
        <w:tc>
          <w:tcPr>
            <w:tcW w:w="1026" w:type="pct"/>
          </w:tcPr>
          <w:p w14:paraId="7F0D0EB2" w14:textId="77777777" w:rsidR="00491A7D" w:rsidRPr="00491A7D" w:rsidRDefault="00491A7D" w:rsidP="00491A7D">
            <w:pPr>
              <w:spacing w:after="60"/>
              <w:rPr>
                <w:iCs/>
                <w:sz w:val="20"/>
                <w:szCs w:val="20"/>
              </w:rPr>
            </w:pPr>
            <w:r w:rsidRPr="00491A7D">
              <w:rPr>
                <w:rFonts w:eastAsia="Calibri"/>
                <w:iCs/>
                <w:sz w:val="20"/>
                <w:szCs w:val="20"/>
              </w:rPr>
              <w:t xml:space="preserve">URTQQES </w:t>
            </w:r>
            <w:proofErr w:type="spellStart"/>
            <w:r w:rsidRPr="00491A7D">
              <w:rPr>
                <w:rFonts w:eastAsia="Calibri"/>
                <w:i/>
                <w:iCs/>
                <w:sz w:val="20"/>
                <w:szCs w:val="20"/>
                <w:vertAlign w:val="subscript"/>
              </w:rPr>
              <w:t>mp</w:t>
            </w:r>
            <w:proofErr w:type="spellEnd"/>
          </w:p>
        </w:tc>
        <w:tc>
          <w:tcPr>
            <w:tcW w:w="407" w:type="pct"/>
          </w:tcPr>
          <w:p w14:paraId="32F9B202" w14:textId="77777777" w:rsidR="00491A7D" w:rsidRPr="00491A7D" w:rsidRDefault="00491A7D" w:rsidP="00491A7D">
            <w:pPr>
              <w:spacing w:after="60"/>
              <w:rPr>
                <w:iCs/>
                <w:sz w:val="20"/>
                <w:szCs w:val="20"/>
              </w:rPr>
            </w:pPr>
            <w:r w:rsidRPr="00491A7D">
              <w:rPr>
                <w:iCs/>
                <w:sz w:val="20"/>
                <w:szCs w:val="20"/>
              </w:rPr>
              <w:t>MWh</w:t>
            </w:r>
          </w:p>
        </w:tc>
        <w:tc>
          <w:tcPr>
            <w:tcW w:w="3568" w:type="pct"/>
          </w:tcPr>
          <w:p w14:paraId="302ECD92" w14:textId="77777777" w:rsidR="00491A7D" w:rsidRPr="00491A7D" w:rsidRDefault="00491A7D" w:rsidP="00491A7D">
            <w:pPr>
              <w:spacing w:after="60"/>
              <w:rPr>
                <w:i/>
                <w:iCs/>
                <w:sz w:val="20"/>
                <w:szCs w:val="20"/>
              </w:rPr>
            </w:pPr>
            <w:r w:rsidRPr="00491A7D">
              <w:rPr>
                <w:i/>
                <w:iCs/>
                <w:sz w:val="20"/>
                <w:szCs w:val="20"/>
              </w:rPr>
              <w:t xml:space="preserve">Uplift QSE-to-QSE Energy </w:t>
            </w:r>
            <w:smartTag w:uri="urn:schemas-microsoft-com:office:smarttags" w:element="date">
              <w:smartTag w:uri="urn:schemas-microsoft-com:office:smarttags" w:element="PersonName">
                <w:r w:rsidRPr="00491A7D">
                  <w:rPr>
                    <w:i/>
                    <w:iCs/>
                    <w:sz w:val="20"/>
                    <w:szCs w:val="20"/>
                  </w:rPr>
                  <w:t>Sale</w:t>
                </w:r>
              </w:smartTag>
            </w:smartTag>
            <w:r w:rsidRPr="00491A7D">
              <w:rPr>
                <w:i/>
                <w:iCs/>
                <w:sz w:val="20"/>
                <w:szCs w:val="20"/>
              </w:rPr>
              <w:t xml:space="preserve"> per Market Participant</w:t>
            </w:r>
            <w:r w:rsidRPr="00491A7D">
              <w:rPr>
                <w:iCs/>
                <w:sz w:val="20"/>
                <w:szCs w:val="20"/>
              </w:rPr>
              <w:t xml:space="preserve">—The monthly sum of MW sold by Market Participant </w:t>
            </w:r>
            <w:proofErr w:type="spellStart"/>
            <w:r w:rsidRPr="00491A7D">
              <w:rPr>
                <w:i/>
                <w:iCs/>
                <w:sz w:val="20"/>
                <w:szCs w:val="20"/>
              </w:rPr>
              <w:t>mp</w:t>
            </w:r>
            <w:proofErr w:type="spellEnd"/>
            <w:r w:rsidRPr="00491A7D">
              <w:rPr>
                <w:iCs/>
                <w:sz w:val="20"/>
                <w:szCs w:val="20"/>
              </w:rPr>
              <w:t xml:space="preserve"> through Energy Trades, where the Market Participant is a QSE assigned to the registered </w:t>
            </w:r>
            <w:proofErr w:type="gramStart"/>
            <w:r w:rsidRPr="00491A7D">
              <w:rPr>
                <w:iCs/>
                <w:sz w:val="20"/>
                <w:szCs w:val="20"/>
              </w:rPr>
              <w:t>Counter-Party</w:t>
            </w:r>
            <w:proofErr w:type="gramEnd"/>
            <w:r w:rsidRPr="00491A7D">
              <w:rPr>
                <w:iCs/>
                <w:sz w:val="20"/>
                <w:szCs w:val="20"/>
              </w:rPr>
              <w:t>.</w:t>
            </w:r>
          </w:p>
        </w:tc>
      </w:tr>
      <w:tr w:rsidR="00491A7D" w:rsidRPr="00491A7D" w14:paraId="1D7112FD" w14:textId="77777777" w:rsidTr="00FE068A">
        <w:trPr>
          <w:cantSplit/>
        </w:trPr>
        <w:tc>
          <w:tcPr>
            <w:tcW w:w="1026" w:type="pct"/>
          </w:tcPr>
          <w:p w14:paraId="70BFD018" w14:textId="77777777" w:rsidR="00491A7D" w:rsidRPr="00491A7D" w:rsidRDefault="00491A7D" w:rsidP="00491A7D">
            <w:pPr>
              <w:spacing w:after="60"/>
              <w:rPr>
                <w:iCs/>
                <w:sz w:val="20"/>
                <w:szCs w:val="20"/>
              </w:rPr>
            </w:pPr>
            <w:r w:rsidRPr="00491A7D">
              <w:rPr>
                <w:rFonts w:eastAsia="Calibri"/>
                <w:iCs/>
                <w:sz w:val="20"/>
                <w:szCs w:val="20"/>
              </w:rPr>
              <w:t xml:space="preserve">RTQQEP </w:t>
            </w:r>
            <w:proofErr w:type="spellStart"/>
            <w:r w:rsidRPr="00491A7D">
              <w:rPr>
                <w:i/>
                <w:iCs/>
                <w:color w:val="000000"/>
                <w:kern w:val="24"/>
                <w:sz w:val="20"/>
                <w:szCs w:val="20"/>
                <w:vertAlign w:val="subscript"/>
              </w:rPr>
              <w:t>mp</w:t>
            </w:r>
            <w:proofErr w:type="spellEnd"/>
            <w:r w:rsidRPr="00491A7D">
              <w:rPr>
                <w:i/>
                <w:iCs/>
                <w:color w:val="000000"/>
                <w:kern w:val="24"/>
                <w:sz w:val="20"/>
                <w:szCs w:val="20"/>
                <w:vertAlign w:val="subscript"/>
              </w:rPr>
              <w:t>, p, i</w:t>
            </w:r>
          </w:p>
        </w:tc>
        <w:tc>
          <w:tcPr>
            <w:tcW w:w="407" w:type="pct"/>
          </w:tcPr>
          <w:p w14:paraId="099F0E53" w14:textId="77777777" w:rsidR="00491A7D" w:rsidRPr="00491A7D" w:rsidRDefault="00491A7D" w:rsidP="00491A7D">
            <w:pPr>
              <w:spacing w:after="60"/>
              <w:rPr>
                <w:iCs/>
                <w:sz w:val="20"/>
                <w:szCs w:val="20"/>
              </w:rPr>
            </w:pPr>
            <w:r w:rsidRPr="00491A7D">
              <w:rPr>
                <w:iCs/>
                <w:sz w:val="20"/>
                <w:szCs w:val="20"/>
              </w:rPr>
              <w:t>MW</w:t>
            </w:r>
          </w:p>
        </w:tc>
        <w:tc>
          <w:tcPr>
            <w:tcW w:w="3568" w:type="pct"/>
          </w:tcPr>
          <w:p w14:paraId="35F54551" w14:textId="77777777" w:rsidR="00491A7D" w:rsidRPr="00491A7D" w:rsidRDefault="00491A7D" w:rsidP="00491A7D">
            <w:pPr>
              <w:spacing w:after="60"/>
              <w:rPr>
                <w:i/>
                <w:iCs/>
                <w:sz w:val="20"/>
                <w:szCs w:val="20"/>
              </w:rPr>
            </w:pPr>
            <w:r w:rsidRPr="00491A7D">
              <w:rPr>
                <w:i/>
                <w:iCs/>
                <w:sz w:val="20"/>
                <w:szCs w:val="20"/>
              </w:rPr>
              <w:t>QSE-to-QSE Energy Purchase per Market Participant per Settlement Point</w:t>
            </w:r>
            <w:r w:rsidRPr="00491A7D">
              <w:rPr>
                <w:iCs/>
                <w:sz w:val="20"/>
                <w:szCs w:val="20"/>
              </w:rPr>
              <w:t xml:space="preserve">—The amount of MW bought by Market Participant </w:t>
            </w:r>
            <w:proofErr w:type="spellStart"/>
            <w:r w:rsidRPr="00491A7D">
              <w:rPr>
                <w:i/>
                <w:iCs/>
                <w:sz w:val="20"/>
                <w:szCs w:val="20"/>
              </w:rPr>
              <w:t>mp</w:t>
            </w:r>
            <w:proofErr w:type="spellEnd"/>
            <w:r w:rsidRPr="00491A7D">
              <w:rPr>
                <w:iCs/>
                <w:sz w:val="20"/>
                <w:szCs w:val="20"/>
              </w:rPr>
              <w:t xml:space="preserve"> through Energy Trades at Settlement Point </w:t>
            </w:r>
            <w:r w:rsidRPr="00491A7D">
              <w:rPr>
                <w:i/>
                <w:iCs/>
                <w:sz w:val="20"/>
                <w:szCs w:val="20"/>
              </w:rPr>
              <w:t>p</w:t>
            </w:r>
            <w:r w:rsidRPr="00491A7D">
              <w:rPr>
                <w:iCs/>
                <w:sz w:val="20"/>
                <w:szCs w:val="20"/>
              </w:rPr>
              <w:t xml:space="preserve"> for the 15-minute Settlement Interval </w:t>
            </w:r>
            <w:r w:rsidRPr="00491A7D">
              <w:rPr>
                <w:i/>
                <w:iCs/>
                <w:sz w:val="20"/>
                <w:szCs w:val="20"/>
              </w:rPr>
              <w:t>i</w:t>
            </w:r>
            <w:r w:rsidRPr="00491A7D">
              <w:rPr>
                <w:iCs/>
                <w:sz w:val="20"/>
                <w:szCs w:val="20"/>
              </w:rPr>
              <w:t>, where the Market Participant is a QSE.</w:t>
            </w:r>
          </w:p>
        </w:tc>
      </w:tr>
      <w:tr w:rsidR="00491A7D" w:rsidRPr="00491A7D" w14:paraId="12735077" w14:textId="77777777" w:rsidTr="00FE068A">
        <w:trPr>
          <w:cantSplit/>
        </w:trPr>
        <w:tc>
          <w:tcPr>
            <w:tcW w:w="1026" w:type="pct"/>
          </w:tcPr>
          <w:p w14:paraId="15F2303B" w14:textId="77777777" w:rsidR="00491A7D" w:rsidRPr="00491A7D" w:rsidRDefault="00491A7D" w:rsidP="00491A7D">
            <w:pPr>
              <w:spacing w:after="60"/>
              <w:rPr>
                <w:iCs/>
                <w:sz w:val="20"/>
                <w:szCs w:val="20"/>
              </w:rPr>
            </w:pPr>
            <w:r w:rsidRPr="00491A7D">
              <w:rPr>
                <w:rFonts w:eastAsia="Calibri"/>
                <w:iCs/>
                <w:sz w:val="20"/>
                <w:szCs w:val="20"/>
              </w:rPr>
              <w:t xml:space="preserve">URTQQEP </w:t>
            </w:r>
            <w:proofErr w:type="spellStart"/>
            <w:r w:rsidRPr="00491A7D">
              <w:rPr>
                <w:rFonts w:eastAsia="Calibri"/>
                <w:i/>
                <w:iCs/>
                <w:sz w:val="20"/>
                <w:szCs w:val="20"/>
                <w:vertAlign w:val="subscript"/>
              </w:rPr>
              <w:t>mp</w:t>
            </w:r>
            <w:proofErr w:type="spellEnd"/>
          </w:p>
        </w:tc>
        <w:tc>
          <w:tcPr>
            <w:tcW w:w="407" w:type="pct"/>
          </w:tcPr>
          <w:p w14:paraId="07310361" w14:textId="77777777" w:rsidR="00491A7D" w:rsidRPr="00491A7D" w:rsidRDefault="00491A7D" w:rsidP="00491A7D">
            <w:pPr>
              <w:spacing w:after="60"/>
              <w:rPr>
                <w:iCs/>
                <w:sz w:val="20"/>
                <w:szCs w:val="20"/>
              </w:rPr>
            </w:pPr>
            <w:r w:rsidRPr="00491A7D">
              <w:rPr>
                <w:iCs/>
                <w:sz w:val="20"/>
                <w:szCs w:val="20"/>
              </w:rPr>
              <w:t>MWh</w:t>
            </w:r>
          </w:p>
        </w:tc>
        <w:tc>
          <w:tcPr>
            <w:tcW w:w="3568" w:type="pct"/>
          </w:tcPr>
          <w:p w14:paraId="7E5B5FB3" w14:textId="77777777" w:rsidR="00491A7D" w:rsidRPr="00491A7D" w:rsidRDefault="00491A7D" w:rsidP="00491A7D">
            <w:pPr>
              <w:spacing w:after="60"/>
              <w:rPr>
                <w:iCs/>
                <w:sz w:val="20"/>
                <w:szCs w:val="20"/>
              </w:rPr>
            </w:pPr>
            <w:r w:rsidRPr="00491A7D">
              <w:rPr>
                <w:i/>
                <w:iCs/>
                <w:sz w:val="20"/>
                <w:szCs w:val="20"/>
              </w:rPr>
              <w:t>Uplift QSE-to-QSE Energy Purchase per Market Participant</w:t>
            </w:r>
            <w:r w:rsidRPr="00491A7D">
              <w:rPr>
                <w:iCs/>
                <w:sz w:val="20"/>
                <w:szCs w:val="20"/>
              </w:rPr>
              <w:t xml:space="preserve">—The monthly sum of MW bought by Market Participant </w:t>
            </w:r>
            <w:proofErr w:type="spellStart"/>
            <w:r w:rsidRPr="00491A7D">
              <w:rPr>
                <w:i/>
                <w:iCs/>
                <w:sz w:val="20"/>
                <w:szCs w:val="20"/>
              </w:rPr>
              <w:t>mp</w:t>
            </w:r>
            <w:proofErr w:type="spellEnd"/>
            <w:r w:rsidRPr="00491A7D">
              <w:rPr>
                <w:iCs/>
                <w:sz w:val="20"/>
                <w:szCs w:val="20"/>
              </w:rPr>
              <w:t xml:space="preserve"> through Energy Trades, where the Market Participant is a QSE assigned to the registered </w:t>
            </w:r>
            <w:proofErr w:type="gramStart"/>
            <w:r w:rsidRPr="00491A7D">
              <w:rPr>
                <w:iCs/>
                <w:sz w:val="20"/>
                <w:szCs w:val="20"/>
              </w:rPr>
              <w:t>Counter-Party</w:t>
            </w:r>
            <w:proofErr w:type="gramEnd"/>
            <w:r w:rsidRPr="00491A7D">
              <w:rPr>
                <w:iCs/>
                <w:sz w:val="20"/>
                <w:szCs w:val="20"/>
              </w:rPr>
              <w:t>.</w:t>
            </w:r>
          </w:p>
        </w:tc>
      </w:tr>
      <w:tr w:rsidR="00491A7D" w:rsidRPr="00491A7D" w14:paraId="0D4D0A9A" w14:textId="77777777" w:rsidTr="00FE068A">
        <w:trPr>
          <w:cantSplit/>
        </w:trPr>
        <w:tc>
          <w:tcPr>
            <w:tcW w:w="1026" w:type="pct"/>
          </w:tcPr>
          <w:p w14:paraId="6CE29136" w14:textId="77777777" w:rsidR="00491A7D" w:rsidRPr="00491A7D" w:rsidRDefault="00491A7D" w:rsidP="00491A7D">
            <w:pPr>
              <w:spacing w:after="60"/>
              <w:rPr>
                <w:iCs/>
                <w:sz w:val="20"/>
                <w:szCs w:val="20"/>
              </w:rPr>
            </w:pPr>
            <w:r w:rsidRPr="00491A7D">
              <w:rPr>
                <w:rFonts w:eastAsia="Calibri"/>
                <w:iCs/>
                <w:sz w:val="20"/>
                <w:szCs w:val="20"/>
              </w:rPr>
              <w:t xml:space="preserve">DAES </w:t>
            </w:r>
            <w:proofErr w:type="spellStart"/>
            <w:r w:rsidRPr="00491A7D">
              <w:rPr>
                <w:i/>
                <w:iCs/>
                <w:color w:val="000000"/>
                <w:kern w:val="24"/>
                <w:sz w:val="20"/>
                <w:szCs w:val="20"/>
                <w:vertAlign w:val="subscript"/>
              </w:rPr>
              <w:t>mp</w:t>
            </w:r>
            <w:proofErr w:type="spellEnd"/>
            <w:r w:rsidRPr="00491A7D">
              <w:rPr>
                <w:i/>
                <w:iCs/>
                <w:color w:val="000000"/>
                <w:kern w:val="24"/>
                <w:sz w:val="20"/>
                <w:szCs w:val="20"/>
                <w:vertAlign w:val="subscript"/>
              </w:rPr>
              <w:t>, p, h</w:t>
            </w:r>
          </w:p>
        </w:tc>
        <w:tc>
          <w:tcPr>
            <w:tcW w:w="407" w:type="pct"/>
          </w:tcPr>
          <w:p w14:paraId="4AE9B65C" w14:textId="77777777" w:rsidR="00491A7D" w:rsidRPr="00491A7D" w:rsidRDefault="00491A7D" w:rsidP="00491A7D">
            <w:pPr>
              <w:spacing w:after="60"/>
              <w:rPr>
                <w:iCs/>
                <w:sz w:val="20"/>
                <w:szCs w:val="20"/>
              </w:rPr>
            </w:pPr>
            <w:r w:rsidRPr="00491A7D">
              <w:rPr>
                <w:iCs/>
                <w:sz w:val="20"/>
                <w:szCs w:val="20"/>
              </w:rPr>
              <w:t>MW</w:t>
            </w:r>
          </w:p>
        </w:tc>
        <w:tc>
          <w:tcPr>
            <w:tcW w:w="3568" w:type="pct"/>
          </w:tcPr>
          <w:p w14:paraId="0305B713" w14:textId="77777777" w:rsidR="00491A7D" w:rsidRPr="00491A7D" w:rsidRDefault="00491A7D" w:rsidP="00491A7D">
            <w:pPr>
              <w:spacing w:after="60"/>
              <w:rPr>
                <w:iCs/>
                <w:sz w:val="20"/>
                <w:szCs w:val="20"/>
              </w:rPr>
            </w:pPr>
            <w:r w:rsidRPr="00491A7D">
              <w:rPr>
                <w:i/>
                <w:iCs/>
                <w:sz w:val="20"/>
                <w:szCs w:val="20"/>
              </w:rPr>
              <w:t>Day-Ahead Energy Sale per Market Participant per Settlement Point per hour</w:t>
            </w:r>
            <w:r w:rsidRPr="00491A7D">
              <w:rPr>
                <w:iCs/>
                <w:sz w:val="20"/>
                <w:szCs w:val="20"/>
              </w:rPr>
              <w:t xml:space="preserve">—The total amount of energy represented by Market Participant </w:t>
            </w:r>
            <w:proofErr w:type="spellStart"/>
            <w:r w:rsidRPr="00491A7D">
              <w:rPr>
                <w:i/>
                <w:iCs/>
                <w:sz w:val="20"/>
                <w:szCs w:val="20"/>
              </w:rPr>
              <w:t>mp</w:t>
            </w:r>
            <w:r w:rsidRPr="00491A7D">
              <w:rPr>
                <w:iCs/>
                <w:sz w:val="20"/>
                <w:szCs w:val="20"/>
              </w:rPr>
              <w:t>’s</w:t>
            </w:r>
            <w:proofErr w:type="spellEnd"/>
            <w:r w:rsidRPr="00491A7D">
              <w:rPr>
                <w:iCs/>
                <w:sz w:val="20"/>
                <w:szCs w:val="20"/>
              </w:rPr>
              <w:t xml:space="preserve"> cleared Three-Part Supply Offers in the DAM and cleared DAM Energy-Only Offers at Settlement Point </w:t>
            </w:r>
            <w:r w:rsidRPr="00491A7D">
              <w:rPr>
                <w:i/>
                <w:iCs/>
                <w:sz w:val="20"/>
                <w:szCs w:val="20"/>
              </w:rPr>
              <w:t>p</w:t>
            </w:r>
            <w:r w:rsidRPr="00491A7D">
              <w:rPr>
                <w:iCs/>
                <w:sz w:val="20"/>
                <w:szCs w:val="20"/>
              </w:rPr>
              <w:t xml:space="preserve">, for the hour </w:t>
            </w:r>
            <w:r w:rsidRPr="00491A7D">
              <w:rPr>
                <w:i/>
                <w:iCs/>
                <w:sz w:val="20"/>
                <w:szCs w:val="20"/>
              </w:rPr>
              <w:t>h</w:t>
            </w:r>
            <w:r w:rsidRPr="00491A7D">
              <w:rPr>
                <w:iCs/>
                <w:sz w:val="20"/>
                <w:szCs w:val="20"/>
              </w:rPr>
              <w:t>, where the Market Participant is a QSE.</w:t>
            </w:r>
          </w:p>
        </w:tc>
      </w:tr>
      <w:tr w:rsidR="00491A7D" w:rsidRPr="00491A7D" w14:paraId="7C7AA400" w14:textId="77777777" w:rsidTr="00FE068A">
        <w:trPr>
          <w:cantSplit/>
        </w:trPr>
        <w:tc>
          <w:tcPr>
            <w:tcW w:w="1026" w:type="pct"/>
          </w:tcPr>
          <w:p w14:paraId="5F9C805A" w14:textId="77777777" w:rsidR="00491A7D" w:rsidRPr="00491A7D" w:rsidRDefault="00491A7D" w:rsidP="00491A7D">
            <w:pPr>
              <w:spacing w:after="60"/>
              <w:rPr>
                <w:iCs/>
                <w:sz w:val="20"/>
                <w:szCs w:val="20"/>
              </w:rPr>
            </w:pPr>
            <w:r w:rsidRPr="00491A7D">
              <w:rPr>
                <w:rFonts w:eastAsia="Calibri"/>
                <w:iCs/>
                <w:sz w:val="20"/>
                <w:szCs w:val="20"/>
              </w:rPr>
              <w:t xml:space="preserve">UDAES </w:t>
            </w:r>
            <w:proofErr w:type="spellStart"/>
            <w:r w:rsidRPr="00491A7D">
              <w:rPr>
                <w:rFonts w:eastAsia="Calibri"/>
                <w:i/>
                <w:iCs/>
                <w:sz w:val="20"/>
                <w:szCs w:val="20"/>
                <w:vertAlign w:val="subscript"/>
              </w:rPr>
              <w:t>mp</w:t>
            </w:r>
            <w:proofErr w:type="spellEnd"/>
          </w:p>
        </w:tc>
        <w:tc>
          <w:tcPr>
            <w:tcW w:w="407" w:type="pct"/>
          </w:tcPr>
          <w:p w14:paraId="11F4D554" w14:textId="77777777" w:rsidR="00491A7D" w:rsidRPr="00491A7D" w:rsidRDefault="00491A7D" w:rsidP="00491A7D">
            <w:pPr>
              <w:spacing w:after="60"/>
              <w:rPr>
                <w:iCs/>
                <w:sz w:val="20"/>
                <w:szCs w:val="20"/>
              </w:rPr>
            </w:pPr>
            <w:r w:rsidRPr="00491A7D">
              <w:rPr>
                <w:iCs/>
                <w:sz w:val="20"/>
                <w:szCs w:val="20"/>
              </w:rPr>
              <w:t>MWh</w:t>
            </w:r>
          </w:p>
        </w:tc>
        <w:tc>
          <w:tcPr>
            <w:tcW w:w="3568" w:type="pct"/>
          </w:tcPr>
          <w:p w14:paraId="78A8BD7F" w14:textId="77777777" w:rsidR="00491A7D" w:rsidRPr="00491A7D" w:rsidRDefault="00491A7D" w:rsidP="00491A7D">
            <w:pPr>
              <w:spacing w:after="60"/>
              <w:rPr>
                <w:i/>
                <w:iCs/>
                <w:sz w:val="20"/>
                <w:szCs w:val="20"/>
              </w:rPr>
            </w:pPr>
            <w:r w:rsidRPr="00491A7D">
              <w:rPr>
                <w:i/>
                <w:iCs/>
                <w:sz w:val="20"/>
                <w:szCs w:val="20"/>
              </w:rPr>
              <w:t>Uplift Day-Ahead Energy Sale per Market Participant</w:t>
            </w:r>
            <w:r w:rsidRPr="00491A7D">
              <w:rPr>
                <w:iCs/>
                <w:sz w:val="20"/>
                <w:szCs w:val="20"/>
              </w:rPr>
              <w:t xml:space="preserve">—The monthly total of energy represented by Market Participant </w:t>
            </w:r>
            <w:proofErr w:type="spellStart"/>
            <w:r w:rsidRPr="00491A7D">
              <w:rPr>
                <w:i/>
                <w:iCs/>
                <w:sz w:val="20"/>
                <w:szCs w:val="20"/>
              </w:rPr>
              <w:t>mp</w:t>
            </w:r>
            <w:r w:rsidRPr="00491A7D">
              <w:rPr>
                <w:iCs/>
                <w:sz w:val="20"/>
                <w:szCs w:val="20"/>
              </w:rPr>
              <w:t>’s</w:t>
            </w:r>
            <w:proofErr w:type="spellEnd"/>
            <w:r w:rsidRPr="00491A7D">
              <w:rPr>
                <w:iCs/>
                <w:sz w:val="20"/>
                <w:szCs w:val="20"/>
              </w:rPr>
              <w:t xml:space="preserve"> cleared Three-Part Supply Offers in the DAM and cleared DAM Energy-Only Offer Curves, where the Market Participant is a QSE assigned to the registered </w:t>
            </w:r>
            <w:proofErr w:type="gramStart"/>
            <w:r w:rsidRPr="00491A7D">
              <w:rPr>
                <w:iCs/>
                <w:sz w:val="20"/>
                <w:szCs w:val="20"/>
              </w:rPr>
              <w:t>Counter-Party</w:t>
            </w:r>
            <w:proofErr w:type="gramEnd"/>
            <w:r w:rsidRPr="00491A7D">
              <w:rPr>
                <w:iCs/>
                <w:sz w:val="20"/>
                <w:szCs w:val="20"/>
              </w:rPr>
              <w:t>.</w:t>
            </w:r>
          </w:p>
        </w:tc>
      </w:tr>
      <w:tr w:rsidR="00491A7D" w:rsidRPr="00491A7D" w14:paraId="71F61222" w14:textId="77777777" w:rsidTr="00FE068A">
        <w:trPr>
          <w:cantSplit/>
        </w:trPr>
        <w:tc>
          <w:tcPr>
            <w:tcW w:w="1026" w:type="pct"/>
          </w:tcPr>
          <w:p w14:paraId="07F27F60" w14:textId="77777777" w:rsidR="00491A7D" w:rsidRPr="00491A7D" w:rsidRDefault="00491A7D" w:rsidP="00491A7D">
            <w:pPr>
              <w:spacing w:after="60"/>
              <w:rPr>
                <w:iCs/>
                <w:sz w:val="20"/>
                <w:szCs w:val="20"/>
              </w:rPr>
            </w:pPr>
            <w:r w:rsidRPr="00491A7D">
              <w:rPr>
                <w:rFonts w:eastAsia="Calibri"/>
                <w:iCs/>
                <w:sz w:val="20"/>
                <w:szCs w:val="20"/>
              </w:rPr>
              <w:t xml:space="preserve">DAEP </w:t>
            </w:r>
            <w:proofErr w:type="spellStart"/>
            <w:r w:rsidRPr="00491A7D">
              <w:rPr>
                <w:i/>
                <w:iCs/>
                <w:color w:val="000000"/>
                <w:kern w:val="24"/>
                <w:sz w:val="20"/>
                <w:szCs w:val="20"/>
                <w:vertAlign w:val="subscript"/>
              </w:rPr>
              <w:t>mp</w:t>
            </w:r>
            <w:proofErr w:type="spellEnd"/>
            <w:r w:rsidRPr="00491A7D">
              <w:rPr>
                <w:i/>
                <w:iCs/>
                <w:color w:val="000000"/>
                <w:kern w:val="24"/>
                <w:sz w:val="20"/>
                <w:szCs w:val="20"/>
                <w:vertAlign w:val="subscript"/>
              </w:rPr>
              <w:t>, p, h</w:t>
            </w:r>
          </w:p>
        </w:tc>
        <w:tc>
          <w:tcPr>
            <w:tcW w:w="407" w:type="pct"/>
          </w:tcPr>
          <w:p w14:paraId="7D0D4496" w14:textId="77777777" w:rsidR="00491A7D" w:rsidRPr="00491A7D" w:rsidRDefault="00491A7D" w:rsidP="00491A7D">
            <w:pPr>
              <w:spacing w:after="60"/>
              <w:rPr>
                <w:iCs/>
                <w:sz w:val="20"/>
                <w:szCs w:val="20"/>
              </w:rPr>
            </w:pPr>
            <w:r w:rsidRPr="00491A7D">
              <w:rPr>
                <w:iCs/>
                <w:sz w:val="20"/>
                <w:szCs w:val="20"/>
              </w:rPr>
              <w:t>MW</w:t>
            </w:r>
          </w:p>
        </w:tc>
        <w:tc>
          <w:tcPr>
            <w:tcW w:w="3568" w:type="pct"/>
          </w:tcPr>
          <w:p w14:paraId="010D2FF9" w14:textId="77777777" w:rsidR="00491A7D" w:rsidRPr="00491A7D" w:rsidRDefault="00491A7D" w:rsidP="00491A7D">
            <w:pPr>
              <w:spacing w:after="60"/>
              <w:rPr>
                <w:iCs/>
                <w:sz w:val="20"/>
                <w:szCs w:val="20"/>
              </w:rPr>
            </w:pPr>
            <w:r w:rsidRPr="00491A7D">
              <w:rPr>
                <w:i/>
                <w:iCs/>
                <w:sz w:val="20"/>
                <w:szCs w:val="20"/>
              </w:rPr>
              <w:t>Day-Ahead Energy Purchase per Market Participant per Settlement Point per hour</w:t>
            </w:r>
            <w:r w:rsidRPr="00491A7D">
              <w:rPr>
                <w:iCs/>
                <w:sz w:val="20"/>
                <w:szCs w:val="20"/>
              </w:rPr>
              <w:t xml:space="preserve">—The total amount of energy represented by Market Participant </w:t>
            </w:r>
            <w:proofErr w:type="spellStart"/>
            <w:r w:rsidRPr="00491A7D">
              <w:rPr>
                <w:i/>
                <w:iCs/>
                <w:sz w:val="20"/>
                <w:szCs w:val="20"/>
              </w:rPr>
              <w:t>mp</w:t>
            </w:r>
            <w:r w:rsidRPr="00491A7D">
              <w:rPr>
                <w:iCs/>
                <w:sz w:val="20"/>
                <w:szCs w:val="20"/>
              </w:rPr>
              <w:t>’s</w:t>
            </w:r>
            <w:proofErr w:type="spellEnd"/>
            <w:r w:rsidRPr="00491A7D">
              <w:rPr>
                <w:iCs/>
                <w:sz w:val="20"/>
                <w:szCs w:val="20"/>
              </w:rPr>
              <w:t xml:space="preserve"> </w:t>
            </w:r>
            <w:del w:id="1558" w:author="ERCOT" w:date="2022-06-26T18:20:00Z">
              <w:r w:rsidRPr="00491A7D" w:rsidDel="004854BE">
                <w:rPr>
                  <w:iCs/>
                  <w:sz w:val="20"/>
                  <w:szCs w:val="20"/>
                </w:rPr>
                <w:delText xml:space="preserve">cleared </w:delText>
              </w:r>
            </w:del>
            <w:r w:rsidRPr="00491A7D">
              <w:rPr>
                <w:iCs/>
                <w:sz w:val="20"/>
                <w:szCs w:val="20"/>
              </w:rPr>
              <w:t>DAM Energy Bids</w:t>
            </w:r>
            <w:ins w:id="1559" w:author="ERCOT" w:date="2022-06-26T18:20:00Z">
              <w:r w:rsidRPr="00491A7D">
                <w:rPr>
                  <w:iCs/>
                  <w:sz w:val="20"/>
                  <w:szCs w:val="20"/>
                </w:rPr>
                <w:t xml:space="preserve"> and Energy Bid Curves, cleared in the DAM,</w:t>
              </w:r>
            </w:ins>
            <w:r w:rsidRPr="00491A7D">
              <w:rPr>
                <w:iCs/>
                <w:sz w:val="20"/>
                <w:szCs w:val="20"/>
              </w:rPr>
              <w:t xml:space="preserve"> at Settlement Point </w:t>
            </w:r>
            <w:r w:rsidRPr="00491A7D">
              <w:rPr>
                <w:i/>
                <w:iCs/>
                <w:sz w:val="20"/>
                <w:szCs w:val="20"/>
              </w:rPr>
              <w:t>p</w:t>
            </w:r>
            <w:r w:rsidRPr="00491A7D">
              <w:rPr>
                <w:iCs/>
                <w:sz w:val="20"/>
                <w:szCs w:val="20"/>
              </w:rPr>
              <w:t xml:space="preserve"> for the hour </w:t>
            </w:r>
            <w:r w:rsidRPr="00491A7D">
              <w:rPr>
                <w:i/>
                <w:iCs/>
                <w:sz w:val="20"/>
                <w:szCs w:val="20"/>
              </w:rPr>
              <w:t>h</w:t>
            </w:r>
            <w:r w:rsidRPr="00491A7D">
              <w:rPr>
                <w:iCs/>
                <w:sz w:val="20"/>
                <w:szCs w:val="20"/>
              </w:rPr>
              <w:t>, where the Market Participant is a QSE.</w:t>
            </w:r>
          </w:p>
        </w:tc>
      </w:tr>
      <w:tr w:rsidR="00491A7D" w:rsidRPr="00491A7D" w14:paraId="18FD0C5E" w14:textId="77777777" w:rsidTr="00FE068A">
        <w:trPr>
          <w:cantSplit/>
        </w:trPr>
        <w:tc>
          <w:tcPr>
            <w:tcW w:w="1026" w:type="pct"/>
          </w:tcPr>
          <w:p w14:paraId="0822A8C7" w14:textId="77777777" w:rsidR="00491A7D" w:rsidRPr="00491A7D" w:rsidRDefault="00491A7D" w:rsidP="00491A7D">
            <w:pPr>
              <w:spacing w:after="60"/>
              <w:rPr>
                <w:iCs/>
                <w:sz w:val="20"/>
                <w:szCs w:val="20"/>
              </w:rPr>
            </w:pPr>
            <w:r w:rsidRPr="00491A7D">
              <w:rPr>
                <w:rFonts w:eastAsia="Calibri"/>
                <w:iCs/>
                <w:sz w:val="20"/>
                <w:szCs w:val="20"/>
              </w:rPr>
              <w:t xml:space="preserve">UDAEP </w:t>
            </w:r>
            <w:proofErr w:type="spellStart"/>
            <w:r w:rsidRPr="00491A7D">
              <w:rPr>
                <w:rFonts w:eastAsia="Calibri"/>
                <w:i/>
                <w:iCs/>
                <w:sz w:val="20"/>
                <w:szCs w:val="20"/>
                <w:vertAlign w:val="subscript"/>
              </w:rPr>
              <w:t>mp</w:t>
            </w:r>
            <w:proofErr w:type="spellEnd"/>
          </w:p>
        </w:tc>
        <w:tc>
          <w:tcPr>
            <w:tcW w:w="407" w:type="pct"/>
          </w:tcPr>
          <w:p w14:paraId="34B19410" w14:textId="77777777" w:rsidR="00491A7D" w:rsidRPr="00491A7D" w:rsidRDefault="00491A7D" w:rsidP="00491A7D">
            <w:pPr>
              <w:spacing w:after="60"/>
              <w:rPr>
                <w:iCs/>
                <w:sz w:val="20"/>
                <w:szCs w:val="20"/>
              </w:rPr>
            </w:pPr>
            <w:r w:rsidRPr="00491A7D">
              <w:rPr>
                <w:iCs/>
                <w:sz w:val="20"/>
                <w:szCs w:val="20"/>
              </w:rPr>
              <w:t>MWh</w:t>
            </w:r>
          </w:p>
        </w:tc>
        <w:tc>
          <w:tcPr>
            <w:tcW w:w="3568" w:type="pct"/>
          </w:tcPr>
          <w:p w14:paraId="1B8A0561" w14:textId="77777777" w:rsidR="00491A7D" w:rsidRPr="00491A7D" w:rsidRDefault="00491A7D" w:rsidP="00491A7D">
            <w:pPr>
              <w:spacing w:after="60"/>
              <w:rPr>
                <w:i/>
                <w:iCs/>
                <w:sz w:val="20"/>
                <w:szCs w:val="20"/>
              </w:rPr>
            </w:pPr>
            <w:r w:rsidRPr="00491A7D">
              <w:rPr>
                <w:i/>
                <w:iCs/>
                <w:sz w:val="20"/>
                <w:szCs w:val="20"/>
              </w:rPr>
              <w:t>Uplift Day-Ahead Energy Purchase per Market Participant</w:t>
            </w:r>
            <w:r w:rsidRPr="00491A7D">
              <w:rPr>
                <w:iCs/>
                <w:sz w:val="20"/>
                <w:szCs w:val="20"/>
              </w:rPr>
              <w:t xml:space="preserve">—The monthly total of energy represented by Market Participant </w:t>
            </w:r>
            <w:proofErr w:type="spellStart"/>
            <w:r w:rsidRPr="00491A7D">
              <w:rPr>
                <w:i/>
                <w:iCs/>
                <w:sz w:val="20"/>
                <w:szCs w:val="20"/>
              </w:rPr>
              <w:t>mp</w:t>
            </w:r>
            <w:r w:rsidRPr="00491A7D">
              <w:rPr>
                <w:iCs/>
                <w:sz w:val="20"/>
                <w:szCs w:val="20"/>
              </w:rPr>
              <w:t>’s</w:t>
            </w:r>
            <w:proofErr w:type="spellEnd"/>
            <w:r w:rsidRPr="00491A7D">
              <w:rPr>
                <w:iCs/>
                <w:sz w:val="20"/>
                <w:szCs w:val="20"/>
              </w:rPr>
              <w:t xml:space="preserve"> </w:t>
            </w:r>
            <w:del w:id="1560" w:author="ERCOT" w:date="2022-06-26T18:21:00Z">
              <w:r w:rsidRPr="00491A7D" w:rsidDel="004854BE">
                <w:rPr>
                  <w:iCs/>
                  <w:sz w:val="20"/>
                  <w:szCs w:val="20"/>
                </w:rPr>
                <w:delText xml:space="preserve">cleared </w:delText>
              </w:r>
            </w:del>
            <w:r w:rsidRPr="00491A7D">
              <w:rPr>
                <w:iCs/>
                <w:sz w:val="20"/>
                <w:szCs w:val="20"/>
              </w:rPr>
              <w:t>DAM Energy Bids</w:t>
            </w:r>
            <w:ins w:id="1561" w:author="ERCOT" w:date="2022-06-26T18:21:00Z">
              <w:r w:rsidRPr="00491A7D">
                <w:rPr>
                  <w:iCs/>
                  <w:sz w:val="20"/>
                  <w:szCs w:val="20"/>
                </w:rPr>
                <w:t xml:space="preserve"> and Energy Bid Curves, cleared in the DAM</w:t>
              </w:r>
            </w:ins>
            <w:r w:rsidRPr="00491A7D">
              <w:rPr>
                <w:iCs/>
                <w:sz w:val="20"/>
                <w:szCs w:val="20"/>
              </w:rPr>
              <w:t xml:space="preserve">, where the Market Participant is a QSE assigned to the registered </w:t>
            </w:r>
            <w:proofErr w:type="gramStart"/>
            <w:r w:rsidRPr="00491A7D">
              <w:rPr>
                <w:iCs/>
                <w:sz w:val="20"/>
                <w:szCs w:val="20"/>
              </w:rPr>
              <w:t>Counter-Party</w:t>
            </w:r>
            <w:proofErr w:type="gramEnd"/>
            <w:r w:rsidRPr="00491A7D">
              <w:rPr>
                <w:iCs/>
                <w:sz w:val="20"/>
                <w:szCs w:val="20"/>
              </w:rPr>
              <w:t>.</w:t>
            </w:r>
          </w:p>
        </w:tc>
      </w:tr>
      <w:tr w:rsidR="00491A7D" w:rsidRPr="00491A7D" w14:paraId="1A81FD76" w14:textId="77777777" w:rsidTr="00FE068A">
        <w:trPr>
          <w:cantSplit/>
        </w:trPr>
        <w:tc>
          <w:tcPr>
            <w:tcW w:w="1026" w:type="pct"/>
          </w:tcPr>
          <w:p w14:paraId="3ED0397B" w14:textId="77777777" w:rsidR="00491A7D" w:rsidRPr="00491A7D" w:rsidRDefault="00491A7D" w:rsidP="00491A7D">
            <w:pPr>
              <w:spacing w:after="60"/>
              <w:rPr>
                <w:iCs/>
                <w:sz w:val="20"/>
                <w:szCs w:val="20"/>
              </w:rPr>
            </w:pPr>
            <w:r w:rsidRPr="00491A7D">
              <w:rPr>
                <w:iCs/>
                <w:sz w:val="20"/>
                <w:szCs w:val="20"/>
              </w:rPr>
              <w:t xml:space="preserve">RTOBL </w:t>
            </w:r>
            <w:proofErr w:type="spellStart"/>
            <w:r w:rsidRPr="00491A7D">
              <w:rPr>
                <w:i/>
                <w:iCs/>
                <w:sz w:val="20"/>
                <w:szCs w:val="20"/>
                <w:vertAlign w:val="subscript"/>
              </w:rPr>
              <w:t>mp</w:t>
            </w:r>
            <w:proofErr w:type="spellEnd"/>
            <w:r w:rsidRPr="00491A7D">
              <w:rPr>
                <w:i/>
                <w:iCs/>
                <w:sz w:val="20"/>
                <w:szCs w:val="20"/>
                <w:vertAlign w:val="subscript"/>
              </w:rPr>
              <w:t>, (j, k), h</w:t>
            </w:r>
          </w:p>
        </w:tc>
        <w:tc>
          <w:tcPr>
            <w:tcW w:w="407" w:type="pct"/>
          </w:tcPr>
          <w:p w14:paraId="5539FA86" w14:textId="77777777" w:rsidR="00491A7D" w:rsidRPr="00491A7D" w:rsidRDefault="00491A7D" w:rsidP="00491A7D">
            <w:pPr>
              <w:spacing w:after="60"/>
              <w:rPr>
                <w:iCs/>
                <w:sz w:val="20"/>
                <w:szCs w:val="20"/>
              </w:rPr>
            </w:pPr>
            <w:r w:rsidRPr="00491A7D">
              <w:rPr>
                <w:iCs/>
                <w:sz w:val="20"/>
                <w:szCs w:val="20"/>
              </w:rPr>
              <w:t>MW</w:t>
            </w:r>
          </w:p>
        </w:tc>
        <w:tc>
          <w:tcPr>
            <w:tcW w:w="3568" w:type="pct"/>
          </w:tcPr>
          <w:p w14:paraId="2C4CD487" w14:textId="77777777" w:rsidR="00491A7D" w:rsidRPr="00491A7D" w:rsidRDefault="00491A7D" w:rsidP="00491A7D">
            <w:pPr>
              <w:spacing w:after="60"/>
              <w:rPr>
                <w:iCs/>
                <w:sz w:val="20"/>
                <w:szCs w:val="20"/>
              </w:rPr>
            </w:pPr>
            <w:r w:rsidRPr="00491A7D">
              <w:rPr>
                <w:i/>
                <w:iCs/>
                <w:sz w:val="20"/>
                <w:szCs w:val="20"/>
              </w:rPr>
              <w:t>Real-Time Obligation per Market Participant per source and sink pair per hour</w:t>
            </w:r>
            <w:r w:rsidRPr="00491A7D">
              <w:rPr>
                <w:iCs/>
                <w:sz w:val="20"/>
                <w:szCs w:val="20"/>
              </w:rPr>
              <w:t xml:space="preserve">—The number of Market Participant </w:t>
            </w:r>
            <w:proofErr w:type="spellStart"/>
            <w:r w:rsidRPr="00491A7D">
              <w:rPr>
                <w:i/>
                <w:iCs/>
                <w:sz w:val="20"/>
                <w:szCs w:val="20"/>
              </w:rPr>
              <w:t>mp</w:t>
            </w:r>
            <w:r w:rsidRPr="00491A7D">
              <w:rPr>
                <w:iCs/>
                <w:sz w:val="20"/>
                <w:szCs w:val="20"/>
              </w:rPr>
              <w:t>’s</w:t>
            </w:r>
            <w:proofErr w:type="spellEnd"/>
            <w:r w:rsidRPr="00491A7D">
              <w:rPr>
                <w:iCs/>
                <w:sz w:val="20"/>
                <w:szCs w:val="20"/>
              </w:rPr>
              <w:t xml:space="preserve"> Point-to-Point (PTP) Obligations with the source </w:t>
            </w:r>
            <w:r w:rsidRPr="00491A7D">
              <w:rPr>
                <w:i/>
                <w:iCs/>
                <w:sz w:val="20"/>
                <w:szCs w:val="20"/>
              </w:rPr>
              <w:t>j</w:t>
            </w:r>
            <w:r w:rsidRPr="00491A7D">
              <w:rPr>
                <w:iCs/>
                <w:sz w:val="20"/>
                <w:szCs w:val="20"/>
              </w:rPr>
              <w:t xml:space="preserve"> and the sink </w:t>
            </w:r>
            <w:r w:rsidRPr="00491A7D">
              <w:rPr>
                <w:i/>
                <w:iCs/>
                <w:sz w:val="20"/>
                <w:szCs w:val="20"/>
              </w:rPr>
              <w:t>k</w:t>
            </w:r>
            <w:r w:rsidRPr="00491A7D">
              <w:rPr>
                <w:iCs/>
                <w:sz w:val="20"/>
                <w:szCs w:val="20"/>
              </w:rPr>
              <w:t xml:space="preserve"> settled in Real-Time for the hour </w:t>
            </w:r>
            <w:r w:rsidRPr="00491A7D">
              <w:rPr>
                <w:i/>
                <w:iCs/>
                <w:sz w:val="20"/>
                <w:szCs w:val="20"/>
              </w:rPr>
              <w:t>h</w:t>
            </w:r>
            <w:r w:rsidRPr="00491A7D">
              <w:rPr>
                <w:iCs/>
                <w:sz w:val="20"/>
                <w:szCs w:val="20"/>
              </w:rPr>
              <w:t>, and where the Market Participant is a QSE.</w:t>
            </w:r>
          </w:p>
        </w:tc>
      </w:tr>
      <w:tr w:rsidR="00491A7D" w:rsidRPr="00491A7D" w14:paraId="5FD9A427" w14:textId="77777777" w:rsidTr="00FE068A">
        <w:trPr>
          <w:cantSplit/>
        </w:trPr>
        <w:tc>
          <w:tcPr>
            <w:tcW w:w="1026" w:type="pct"/>
          </w:tcPr>
          <w:p w14:paraId="07E5571C" w14:textId="77777777" w:rsidR="00491A7D" w:rsidRPr="00491A7D" w:rsidRDefault="00491A7D" w:rsidP="00491A7D">
            <w:pPr>
              <w:spacing w:after="60"/>
              <w:rPr>
                <w:bCs/>
                <w:iCs/>
                <w:sz w:val="20"/>
                <w:szCs w:val="20"/>
              </w:rPr>
            </w:pPr>
            <w:r w:rsidRPr="00491A7D">
              <w:rPr>
                <w:rFonts w:eastAsia="Calibri"/>
                <w:iCs/>
                <w:sz w:val="20"/>
                <w:szCs w:val="20"/>
              </w:rPr>
              <w:t xml:space="preserve">URTOBL </w:t>
            </w:r>
            <w:proofErr w:type="spellStart"/>
            <w:r w:rsidRPr="00491A7D">
              <w:rPr>
                <w:rFonts w:eastAsia="Calibri"/>
                <w:i/>
                <w:iCs/>
                <w:sz w:val="20"/>
                <w:szCs w:val="20"/>
                <w:vertAlign w:val="subscript"/>
              </w:rPr>
              <w:t>mp</w:t>
            </w:r>
            <w:proofErr w:type="spellEnd"/>
          </w:p>
        </w:tc>
        <w:tc>
          <w:tcPr>
            <w:tcW w:w="407" w:type="pct"/>
          </w:tcPr>
          <w:p w14:paraId="044B8C57" w14:textId="77777777" w:rsidR="00491A7D" w:rsidRPr="00491A7D" w:rsidRDefault="00491A7D" w:rsidP="00491A7D">
            <w:pPr>
              <w:spacing w:after="60"/>
              <w:rPr>
                <w:bCs/>
                <w:iCs/>
                <w:sz w:val="20"/>
                <w:szCs w:val="20"/>
              </w:rPr>
            </w:pPr>
            <w:r w:rsidRPr="00491A7D">
              <w:rPr>
                <w:iCs/>
                <w:sz w:val="20"/>
                <w:szCs w:val="20"/>
              </w:rPr>
              <w:t>MWh</w:t>
            </w:r>
          </w:p>
        </w:tc>
        <w:tc>
          <w:tcPr>
            <w:tcW w:w="3568" w:type="pct"/>
          </w:tcPr>
          <w:p w14:paraId="61539DCD" w14:textId="77777777" w:rsidR="00491A7D" w:rsidRPr="00491A7D" w:rsidRDefault="00491A7D" w:rsidP="00491A7D">
            <w:pPr>
              <w:spacing w:after="60"/>
              <w:rPr>
                <w:bCs/>
                <w:i/>
                <w:iCs/>
                <w:sz w:val="20"/>
                <w:szCs w:val="20"/>
              </w:rPr>
            </w:pPr>
            <w:r w:rsidRPr="00491A7D">
              <w:rPr>
                <w:i/>
                <w:iCs/>
                <w:sz w:val="20"/>
                <w:szCs w:val="20"/>
              </w:rPr>
              <w:t>Uplift Real-Time Obligation per Market Participant</w:t>
            </w:r>
            <w:r w:rsidRPr="00491A7D">
              <w:rPr>
                <w:iCs/>
                <w:sz w:val="20"/>
                <w:szCs w:val="20"/>
              </w:rPr>
              <w:t xml:space="preserve">—The monthly total of Market Participant </w:t>
            </w:r>
            <w:proofErr w:type="spellStart"/>
            <w:r w:rsidRPr="00491A7D">
              <w:rPr>
                <w:i/>
                <w:iCs/>
                <w:sz w:val="20"/>
                <w:szCs w:val="20"/>
              </w:rPr>
              <w:t>mp</w:t>
            </w:r>
            <w:r w:rsidRPr="00491A7D">
              <w:rPr>
                <w:iCs/>
                <w:sz w:val="20"/>
                <w:szCs w:val="20"/>
              </w:rPr>
              <w:t>’s</w:t>
            </w:r>
            <w:proofErr w:type="spellEnd"/>
            <w:r w:rsidRPr="00491A7D">
              <w:rPr>
                <w:iCs/>
                <w:sz w:val="20"/>
                <w:szCs w:val="20"/>
              </w:rPr>
              <w:t xml:space="preserve"> PTP Obligations settled in Real-Time, counting the quantity only once per source and sink pair, and where the Market Participant is a QSE assigned to the registered </w:t>
            </w:r>
            <w:proofErr w:type="gramStart"/>
            <w:r w:rsidRPr="00491A7D">
              <w:rPr>
                <w:iCs/>
                <w:sz w:val="20"/>
                <w:szCs w:val="20"/>
              </w:rPr>
              <w:t>Counter-Party</w:t>
            </w:r>
            <w:proofErr w:type="gramEnd"/>
            <w:r w:rsidRPr="00491A7D">
              <w:rPr>
                <w:iCs/>
                <w:sz w:val="20"/>
                <w:szCs w:val="20"/>
              </w:rPr>
              <w:t>.</w:t>
            </w:r>
          </w:p>
        </w:tc>
      </w:tr>
      <w:tr w:rsidR="00491A7D" w:rsidRPr="00491A7D" w14:paraId="0E9C908E" w14:textId="77777777" w:rsidTr="00FE068A">
        <w:trPr>
          <w:cantSplit/>
        </w:trPr>
        <w:tc>
          <w:tcPr>
            <w:tcW w:w="1026" w:type="pct"/>
          </w:tcPr>
          <w:p w14:paraId="3B7B4E79" w14:textId="77777777" w:rsidR="00491A7D" w:rsidRPr="00491A7D" w:rsidRDefault="00491A7D" w:rsidP="00491A7D">
            <w:pPr>
              <w:spacing w:after="60"/>
              <w:rPr>
                <w:bCs/>
                <w:iCs/>
                <w:sz w:val="20"/>
                <w:szCs w:val="20"/>
              </w:rPr>
            </w:pPr>
            <w:r w:rsidRPr="00491A7D">
              <w:rPr>
                <w:bCs/>
                <w:iCs/>
                <w:sz w:val="20"/>
                <w:szCs w:val="20"/>
              </w:rPr>
              <w:t xml:space="preserve">RTOBLLO </w:t>
            </w:r>
            <w:r w:rsidRPr="00491A7D">
              <w:rPr>
                <w:bCs/>
                <w:i/>
                <w:iCs/>
                <w:sz w:val="20"/>
                <w:szCs w:val="20"/>
                <w:vertAlign w:val="subscript"/>
              </w:rPr>
              <w:t>q, (j, k)</w:t>
            </w:r>
          </w:p>
        </w:tc>
        <w:tc>
          <w:tcPr>
            <w:tcW w:w="407" w:type="pct"/>
          </w:tcPr>
          <w:p w14:paraId="047E5DCA" w14:textId="77777777" w:rsidR="00491A7D" w:rsidRPr="00491A7D" w:rsidRDefault="00491A7D" w:rsidP="00491A7D">
            <w:pPr>
              <w:spacing w:after="60"/>
              <w:rPr>
                <w:bCs/>
                <w:iCs/>
                <w:sz w:val="20"/>
                <w:szCs w:val="20"/>
              </w:rPr>
            </w:pPr>
            <w:r w:rsidRPr="00491A7D">
              <w:rPr>
                <w:bCs/>
                <w:iCs/>
                <w:sz w:val="20"/>
                <w:szCs w:val="20"/>
              </w:rPr>
              <w:t>MW</w:t>
            </w:r>
          </w:p>
        </w:tc>
        <w:tc>
          <w:tcPr>
            <w:tcW w:w="3568" w:type="pct"/>
          </w:tcPr>
          <w:p w14:paraId="7EE0BC16" w14:textId="77777777" w:rsidR="00491A7D" w:rsidRPr="00491A7D" w:rsidRDefault="00491A7D" w:rsidP="00491A7D">
            <w:pPr>
              <w:spacing w:after="60"/>
              <w:rPr>
                <w:bCs/>
                <w:i/>
                <w:iCs/>
                <w:sz w:val="20"/>
                <w:szCs w:val="20"/>
              </w:rPr>
            </w:pPr>
            <w:r w:rsidRPr="00491A7D">
              <w:rPr>
                <w:bCs/>
                <w:i/>
                <w:iCs/>
                <w:sz w:val="20"/>
                <w:szCs w:val="20"/>
              </w:rPr>
              <w:t xml:space="preserve">Real-Time Obligation with Links to an Option per QSE per pair of </w:t>
            </w:r>
            <w:proofErr w:type="gramStart"/>
            <w:r w:rsidRPr="00491A7D">
              <w:rPr>
                <w:bCs/>
                <w:i/>
                <w:iCs/>
                <w:sz w:val="20"/>
                <w:szCs w:val="20"/>
              </w:rPr>
              <w:t>source</w:t>
            </w:r>
            <w:proofErr w:type="gramEnd"/>
            <w:r w:rsidRPr="00491A7D">
              <w:rPr>
                <w:bCs/>
                <w:i/>
                <w:iCs/>
                <w:sz w:val="20"/>
                <w:szCs w:val="20"/>
              </w:rPr>
              <w:t xml:space="preserve"> and sink</w:t>
            </w:r>
            <w:r w:rsidRPr="00491A7D">
              <w:rPr>
                <w:bCs/>
                <w:iCs/>
                <w:sz w:val="20"/>
                <w:szCs w:val="20"/>
              </w:rPr>
              <w:sym w:font="Symbol" w:char="F0BE"/>
            </w:r>
            <w:r w:rsidRPr="00491A7D">
              <w:rPr>
                <w:bCs/>
                <w:iCs/>
                <w:sz w:val="20"/>
                <w:szCs w:val="20"/>
              </w:rPr>
              <w:t xml:space="preserve">The total MW of the QSE’s PTP Obligation with Links to an Option Bids cleared in the DAM and settled in Real-Time for the source </w:t>
            </w:r>
            <w:r w:rsidRPr="00491A7D">
              <w:rPr>
                <w:bCs/>
                <w:i/>
                <w:iCs/>
                <w:sz w:val="20"/>
                <w:szCs w:val="20"/>
              </w:rPr>
              <w:t>j</w:t>
            </w:r>
            <w:r w:rsidRPr="00491A7D">
              <w:rPr>
                <w:bCs/>
                <w:iCs/>
                <w:sz w:val="20"/>
                <w:szCs w:val="20"/>
              </w:rPr>
              <w:t xml:space="preserve"> and the sink </w:t>
            </w:r>
            <w:r w:rsidRPr="00491A7D">
              <w:rPr>
                <w:bCs/>
                <w:i/>
                <w:iCs/>
                <w:sz w:val="20"/>
                <w:szCs w:val="20"/>
              </w:rPr>
              <w:t>k</w:t>
            </w:r>
            <w:r w:rsidRPr="00491A7D">
              <w:rPr>
                <w:bCs/>
                <w:iCs/>
                <w:sz w:val="20"/>
                <w:szCs w:val="20"/>
              </w:rPr>
              <w:t xml:space="preserve"> for the hour.</w:t>
            </w:r>
          </w:p>
        </w:tc>
      </w:tr>
      <w:tr w:rsidR="00491A7D" w:rsidRPr="00491A7D" w14:paraId="3DDF2E16" w14:textId="77777777" w:rsidTr="00FE068A">
        <w:trPr>
          <w:cantSplit/>
        </w:trPr>
        <w:tc>
          <w:tcPr>
            <w:tcW w:w="1026" w:type="pct"/>
          </w:tcPr>
          <w:p w14:paraId="2762551B" w14:textId="77777777" w:rsidR="00491A7D" w:rsidRPr="00491A7D" w:rsidRDefault="00491A7D" w:rsidP="00491A7D">
            <w:pPr>
              <w:spacing w:after="60"/>
              <w:rPr>
                <w:bCs/>
                <w:iCs/>
                <w:sz w:val="20"/>
                <w:szCs w:val="20"/>
              </w:rPr>
            </w:pPr>
            <w:r w:rsidRPr="00491A7D">
              <w:rPr>
                <w:bCs/>
                <w:iCs/>
                <w:sz w:val="20"/>
                <w:szCs w:val="20"/>
              </w:rPr>
              <w:lastRenderedPageBreak/>
              <w:t xml:space="preserve">URTOBLLO </w:t>
            </w:r>
            <w:r w:rsidRPr="00491A7D">
              <w:rPr>
                <w:bCs/>
                <w:i/>
                <w:iCs/>
                <w:sz w:val="20"/>
                <w:szCs w:val="20"/>
                <w:vertAlign w:val="subscript"/>
              </w:rPr>
              <w:t>q, (j, k)</w:t>
            </w:r>
          </w:p>
        </w:tc>
        <w:tc>
          <w:tcPr>
            <w:tcW w:w="407" w:type="pct"/>
          </w:tcPr>
          <w:p w14:paraId="0267A529" w14:textId="77777777" w:rsidR="00491A7D" w:rsidRPr="00491A7D" w:rsidRDefault="00491A7D" w:rsidP="00491A7D">
            <w:pPr>
              <w:spacing w:after="60"/>
              <w:rPr>
                <w:bCs/>
                <w:iCs/>
                <w:sz w:val="20"/>
                <w:szCs w:val="20"/>
              </w:rPr>
            </w:pPr>
            <w:r w:rsidRPr="00491A7D">
              <w:rPr>
                <w:bCs/>
                <w:iCs/>
                <w:sz w:val="20"/>
                <w:szCs w:val="20"/>
              </w:rPr>
              <w:t>MW</w:t>
            </w:r>
          </w:p>
        </w:tc>
        <w:tc>
          <w:tcPr>
            <w:tcW w:w="3568" w:type="pct"/>
          </w:tcPr>
          <w:p w14:paraId="5D37B9C9" w14:textId="77777777" w:rsidR="00491A7D" w:rsidRPr="00491A7D" w:rsidRDefault="00491A7D" w:rsidP="00491A7D">
            <w:pPr>
              <w:spacing w:after="60"/>
              <w:rPr>
                <w:bCs/>
                <w:i/>
                <w:iCs/>
                <w:sz w:val="20"/>
                <w:szCs w:val="20"/>
              </w:rPr>
            </w:pPr>
            <w:r w:rsidRPr="00491A7D">
              <w:rPr>
                <w:bCs/>
                <w:i/>
                <w:iCs/>
                <w:sz w:val="20"/>
                <w:szCs w:val="20"/>
              </w:rPr>
              <w:t xml:space="preserve">Uplift Real-Time Obligation with Links to an Option per QSE per pair of </w:t>
            </w:r>
            <w:proofErr w:type="gramStart"/>
            <w:r w:rsidRPr="00491A7D">
              <w:rPr>
                <w:bCs/>
                <w:i/>
                <w:iCs/>
                <w:sz w:val="20"/>
                <w:szCs w:val="20"/>
              </w:rPr>
              <w:t>source</w:t>
            </w:r>
            <w:proofErr w:type="gramEnd"/>
            <w:r w:rsidRPr="00491A7D">
              <w:rPr>
                <w:bCs/>
                <w:i/>
                <w:iCs/>
                <w:sz w:val="20"/>
                <w:szCs w:val="20"/>
              </w:rPr>
              <w:t xml:space="preserve"> and sink</w:t>
            </w:r>
            <w:r w:rsidRPr="00491A7D">
              <w:rPr>
                <w:bCs/>
                <w:iCs/>
                <w:sz w:val="20"/>
                <w:szCs w:val="20"/>
              </w:rPr>
              <w:sym w:font="Symbol" w:char="F0BE"/>
            </w:r>
            <w:r w:rsidRPr="00491A7D">
              <w:rPr>
                <w:bCs/>
                <w:iCs/>
                <w:sz w:val="20"/>
                <w:szCs w:val="20"/>
              </w:rPr>
              <w:t xml:space="preserve">The monthly total of </w:t>
            </w:r>
            <w:r w:rsidRPr="00491A7D">
              <w:rPr>
                <w:iCs/>
                <w:sz w:val="20"/>
                <w:szCs w:val="20"/>
              </w:rPr>
              <w:t xml:space="preserve">Market Participant </w:t>
            </w:r>
            <w:proofErr w:type="spellStart"/>
            <w:r w:rsidRPr="00491A7D">
              <w:rPr>
                <w:i/>
                <w:iCs/>
                <w:sz w:val="20"/>
                <w:szCs w:val="20"/>
              </w:rPr>
              <w:t>mp</w:t>
            </w:r>
            <w:r w:rsidRPr="00491A7D">
              <w:rPr>
                <w:iCs/>
                <w:sz w:val="20"/>
                <w:szCs w:val="20"/>
              </w:rPr>
              <w:t>’s</w:t>
            </w:r>
            <w:proofErr w:type="spellEnd"/>
            <w:r w:rsidRPr="00491A7D">
              <w:rPr>
                <w:iCs/>
                <w:sz w:val="20"/>
                <w:szCs w:val="20"/>
              </w:rPr>
              <w:t xml:space="preserve"> </w:t>
            </w:r>
            <w:r w:rsidRPr="00491A7D">
              <w:rPr>
                <w:bCs/>
                <w:iCs/>
                <w:sz w:val="20"/>
                <w:szCs w:val="20"/>
              </w:rPr>
              <w:t xml:space="preserve">MW of PTP Obligation with Links to Options Bids cleared in the DAM and settled in Real-Time for the source </w:t>
            </w:r>
            <w:r w:rsidRPr="00491A7D">
              <w:rPr>
                <w:bCs/>
                <w:i/>
                <w:iCs/>
                <w:sz w:val="20"/>
                <w:szCs w:val="20"/>
              </w:rPr>
              <w:t>j</w:t>
            </w:r>
            <w:r w:rsidRPr="00491A7D">
              <w:rPr>
                <w:bCs/>
                <w:iCs/>
                <w:sz w:val="20"/>
                <w:szCs w:val="20"/>
              </w:rPr>
              <w:t xml:space="preserve"> and the sink </w:t>
            </w:r>
            <w:r w:rsidRPr="00491A7D">
              <w:rPr>
                <w:bCs/>
                <w:i/>
                <w:iCs/>
                <w:sz w:val="20"/>
                <w:szCs w:val="20"/>
              </w:rPr>
              <w:t>k</w:t>
            </w:r>
            <w:r w:rsidRPr="00491A7D">
              <w:rPr>
                <w:bCs/>
                <w:iCs/>
                <w:sz w:val="20"/>
                <w:szCs w:val="20"/>
              </w:rPr>
              <w:t xml:space="preserve"> for the hour,</w:t>
            </w:r>
            <w:r w:rsidRPr="00491A7D">
              <w:rPr>
                <w:iCs/>
                <w:sz w:val="20"/>
                <w:szCs w:val="20"/>
              </w:rPr>
              <w:t xml:space="preserve"> where the Market Participant is a QSE assigned to the registered Counter-Party.</w:t>
            </w:r>
          </w:p>
        </w:tc>
      </w:tr>
      <w:tr w:rsidR="00491A7D" w:rsidRPr="00491A7D" w14:paraId="40E2F7AA" w14:textId="77777777" w:rsidTr="00FE068A">
        <w:trPr>
          <w:cantSplit/>
        </w:trPr>
        <w:tc>
          <w:tcPr>
            <w:tcW w:w="1026" w:type="pct"/>
          </w:tcPr>
          <w:p w14:paraId="35F7D936" w14:textId="77777777" w:rsidR="00491A7D" w:rsidRPr="00491A7D" w:rsidRDefault="00491A7D" w:rsidP="00491A7D">
            <w:pPr>
              <w:spacing w:after="60"/>
              <w:rPr>
                <w:iCs/>
                <w:sz w:val="20"/>
                <w:szCs w:val="20"/>
              </w:rPr>
            </w:pPr>
            <w:r w:rsidRPr="00491A7D">
              <w:rPr>
                <w:bCs/>
                <w:iCs/>
                <w:sz w:val="20"/>
                <w:szCs w:val="20"/>
              </w:rPr>
              <w:t xml:space="preserve">DAOPT </w:t>
            </w:r>
            <w:proofErr w:type="spellStart"/>
            <w:r w:rsidRPr="00491A7D">
              <w:rPr>
                <w:rFonts w:eastAsia="Calibri"/>
                <w:i/>
                <w:iCs/>
                <w:sz w:val="20"/>
                <w:szCs w:val="20"/>
                <w:vertAlign w:val="subscript"/>
              </w:rPr>
              <w:t>mp</w:t>
            </w:r>
            <w:proofErr w:type="spellEnd"/>
            <w:r w:rsidRPr="00491A7D">
              <w:rPr>
                <w:bCs/>
                <w:i/>
                <w:iCs/>
                <w:sz w:val="20"/>
                <w:szCs w:val="20"/>
                <w:vertAlign w:val="subscript"/>
              </w:rPr>
              <w:t>, (j, k), h</w:t>
            </w:r>
          </w:p>
        </w:tc>
        <w:tc>
          <w:tcPr>
            <w:tcW w:w="407" w:type="pct"/>
          </w:tcPr>
          <w:p w14:paraId="0054B095" w14:textId="77777777" w:rsidR="00491A7D" w:rsidRPr="00491A7D" w:rsidRDefault="00491A7D" w:rsidP="00491A7D">
            <w:pPr>
              <w:spacing w:after="60"/>
              <w:rPr>
                <w:iCs/>
                <w:sz w:val="20"/>
                <w:szCs w:val="20"/>
              </w:rPr>
            </w:pPr>
            <w:r w:rsidRPr="00491A7D">
              <w:rPr>
                <w:bCs/>
                <w:iCs/>
                <w:sz w:val="20"/>
                <w:szCs w:val="20"/>
              </w:rPr>
              <w:t>MW</w:t>
            </w:r>
          </w:p>
        </w:tc>
        <w:tc>
          <w:tcPr>
            <w:tcW w:w="3568" w:type="pct"/>
          </w:tcPr>
          <w:p w14:paraId="4C06EDF0" w14:textId="77777777" w:rsidR="00491A7D" w:rsidRPr="00491A7D" w:rsidRDefault="00491A7D" w:rsidP="00491A7D">
            <w:pPr>
              <w:spacing w:after="60"/>
              <w:rPr>
                <w:bCs/>
                <w:iCs/>
                <w:sz w:val="20"/>
                <w:szCs w:val="20"/>
              </w:rPr>
            </w:pPr>
            <w:r w:rsidRPr="00491A7D">
              <w:rPr>
                <w:bCs/>
                <w:i/>
                <w:iCs/>
                <w:sz w:val="20"/>
                <w:szCs w:val="20"/>
              </w:rPr>
              <w:t>Day-Ahead Option per Market Participant per source and sink pair per hour</w:t>
            </w:r>
            <w:r w:rsidRPr="00491A7D">
              <w:rPr>
                <w:bCs/>
                <w:iCs/>
                <w:sz w:val="20"/>
                <w:szCs w:val="20"/>
              </w:rPr>
              <w:sym w:font="Symbol" w:char="F0BE"/>
            </w:r>
            <w:r w:rsidRPr="00491A7D">
              <w:rPr>
                <w:bCs/>
                <w:iCs/>
                <w:sz w:val="20"/>
                <w:szCs w:val="20"/>
              </w:rPr>
              <w:t xml:space="preserve">The number of </w:t>
            </w:r>
            <w:r w:rsidRPr="00491A7D">
              <w:rPr>
                <w:iCs/>
                <w:sz w:val="20"/>
                <w:szCs w:val="20"/>
              </w:rPr>
              <w:t xml:space="preserve">Market Participant </w:t>
            </w:r>
            <w:proofErr w:type="spellStart"/>
            <w:r w:rsidRPr="00491A7D">
              <w:rPr>
                <w:i/>
                <w:iCs/>
                <w:sz w:val="20"/>
                <w:szCs w:val="20"/>
              </w:rPr>
              <w:t>mp</w:t>
            </w:r>
            <w:r w:rsidRPr="00491A7D">
              <w:rPr>
                <w:iCs/>
                <w:sz w:val="20"/>
                <w:szCs w:val="20"/>
              </w:rPr>
              <w:t>’s</w:t>
            </w:r>
            <w:proofErr w:type="spellEnd"/>
            <w:r w:rsidRPr="00491A7D">
              <w:rPr>
                <w:iCs/>
                <w:sz w:val="20"/>
                <w:szCs w:val="20"/>
              </w:rPr>
              <w:t xml:space="preserve"> </w:t>
            </w:r>
            <w:r w:rsidRPr="00491A7D">
              <w:rPr>
                <w:bCs/>
                <w:iCs/>
                <w:sz w:val="20"/>
                <w:szCs w:val="20"/>
              </w:rPr>
              <w:t xml:space="preserve">PTP Options with the source </w:t>
            </w:r>
            <w:r w:rsidRPr="00491A7D">
              <w:rPr>
                <w:bCs/>
                <w:i/>
                <w:iCs/>
                <w:sz w:val="20"/>
                <w:szCs w:val="20"/>
              </w:rPr>
              <w:t>j</w:t>
            </w:r>
            <w:r w:rsidRPr="00491A7D">
              <w:rPr>
                <w:bCs/>
                <w:iCs/>
                <w:sz w:val="20"/>
                <w:szCs w:val="20"/>
              </w:rPr>
              <w:t xml:space="preserve"> and the sink </w:t>
            </w:r>
            <w:r w:rsidRPr="00491A7D">
              <w:rPr>
                <w:bCs/>
                <w:i/>
                <w:iCs/>
                <w:sz w:val="20"/>
                <w:szCs w:val="20"/>
              </w:rPr>
              <w:t>k</w:t>
            </w:r>
            <w:r w:rsidRPr="00491A7D">
              <w:rPr>
                <w:bCs/>
                <w:iCs/>
                <w:sz w:val="20"/>
                <w:szCs w:val="20"/>
              </w:rPr>
              <w:t xml:space="preserve"> owned in the DAM for the hour </w:t>
            </w:r>
            <w:r w:rsidRPr="00491A7D">
              <w:rPr>
                <w:bCs/>
                <w:i/>
                <w:iCs/>
                <w:sz w:val="20"/>
                <w:szCs w:val="20"/>
              </w:rPr>
              <w:t>h</w:t>
            </w:r>
            <w:r w:rsidRPr="00491A7D">
              <w:rPr>
                <w:bCs/>
                <w:iCs/>
                <w:sz w:val="20"/>
                <w:szCs w:val="20"/>
              </w:rPr>
              <w:t>,</w:t>
            </w:r>
            <w:r w:rsidRPr="00491A7D">
              <w:rPr>
                <w:iCs/>
                <w:sz w:val="20"/>
                <w:szCs w:val="20"/>
              </w:rPr>
              <w:t xml:space="preserve"> and where the Market Participant is a CRR Account Holder.</w:t>
            </w:r>
            <w:r w:rsidRPr="00491A7D">
              <w:rPr>
                <w:bCs/>
                <w:iCs/>
                <w:sz w:val="20"/>
                <w:szCs w:val="20"/>
              </w:rPr>
              <w:t xml:space="preserve"> </w:t>
            </w:r>
          </w:p>
        </w:tc>
      </w:tr>
      <w:tr w:rsidR="00491A7D" w:rsidRPr="00491A7D" w14:paraId="01B373A8" w14:textId="77777777" w:rsidTr="00FE068A">
        <w:trPr>
          <w:cantSplit/>
        </w:trPr>
        <w:tc>
          <w:tcPr>
            <w:tcW w:w="1026" w:type="pct"/>
          </w:tcPr>
          <w:p w14:paraId="5E441710" w14:textId="77777777" w:rsidR="00491A7D" w:rsidRPr="00491A7D" w:rsidRDefault="00491A7D" w:rsidP="00491A7D">
            <w:pPr>
              <w:spacing w:after="60"/>
              <w:rPr>
                <w:bCs/>
                <w:iCs/>
                <w:sz w:val="20"/>
                <w:szCs w:val="20"/>
              </w:rPr>
            </w:pPr>
            <w:r w:rsidRPr="00491A7D">
              <w:rPr>
                <w:rFonts w:eastAsia="Calibri"/>
                <w:iCs/>
                <w:sz w:val="20"/>
                <w:szCs w:val="20"/>
              </w:rPr>
              <w:t xml:space="preserve">UDAOPT </w:t>
            </w:r>
            <w:proofErr w:type="spellStart"/>
            <w:r w:rsidRPr="00491A7D">
              <w:rPr>
                <w:rFonts w:eastAsia="Calibri"/>
                <w:i/>
                <w:iCs/>
                <w:sz w:val="20"/>
                <w:szCs w:val="20"/>
                <w:vertAlign w:val="subscript"/>
              </w:rPr>
              <w:t>mp</w:t>
            </w:r>
            <w:proofErr w:type="spellEnd"/>
          </w:p>
        </w:tc>
        <w:tc>
          <w:tcPr>
            <w:tcW w:w="407" w:type="pct"/>
          </w:tcPr>
          <w:p w14:paraId="7535A6A3" w14:textId="77777777" w:rsidR="00491A7D" w:rsidRPr="00491A7D" w:rsidRDefault="00491A7D" w:rsidP="00491A7D">
            <w:pPr>
              <w:spacing w:after="60"/>
              <w:rPr>
                <w:bCs/>
                <w:iCs/>
                <w:sz w:val="20"/>
                <w:szCs w:val="20"/>
              </w:rPr>
            </w:pPr>
            <w:r w:rsidRPr="00491A7D">
              <w:rPr>
                <w:iCs/>
                <w:sz w:val="20"/>
                <w:szCs w:val="20"/>
              </w:rPr>
              <w:t>MWh</w:t>
            </w:r>
          </w:p>
        </w:tc>
        <w:tc>
          <w:tcPr>
            <w:tcW w:w="3568" w:type="pct"/>
          </w:tcPr>
          <w:p w14:paraId="2646B5A6" w14:textId="77777777" w:rsidR="00491A7D" w:rsidRPr="00491A7D" w:rsidRDefault="00491A7D" w:rsidP="00491A7D">
            <w:pPr>
              <w:spacing w:after="60"/>
              <w:rPr>
                <w:i/>
                <w:iCs/>
                <w:sz w:val="20"/>
                <w:szCs w:val="20"/>
              </w:rPr>
            </w:pPr>
            <w:r w:rsidRPr="00491A7D">
              <w:rPr>
                <w:bCs/>
                <w:i/>
                <w:iCs/>
                <w:sz w:val="20"/>
                <w:szCs w:val="20"/>
              </w:rPr>
              <w:t>Uplift Day-Ahead Option per Market Participant</w:t>
            </w:r>
            <w:r w:rsidRPr="00491A7D">
              <w:rPr>
                <w:bCs/>
                <w:iCs/>
                <w:sz w:val="20"/>
                <w:szCs w:val="20"/>
              </w:rPr>
              <w:sym w:font="Symbol" w:char="F0BE"/>
            </w:r>
            <w:r w:rsidRPr="00491A7D">
              <w:rPr>
                <w:bCs/>
                <w:iCs/>
                <w:sz w:val="20"/>
                <w:szCs w:val="20"/>
              </w:rPr>
              <w:t xml:space="preserve">The monthly total of </w:t>
            </w:r>
            <w:r w:rsidRPr="00491A7D">
              <w:rPr>
                <w:iCs/>
                <w:sz w:val="20"/>
                <w:szCs w:val="20"/>
              </w:rPr>
              <w:t xml:space="preserve">Market Participant </w:t>
            </w:r>
            <w:proofErr w:type="spellStart"/>
            <w:r w:rsidRPr="00491A7D">
              <w:rPr>
                <w:i/>
                <w:iCs/>
                <w:sz w:val="20"/>
                <w:szCs w:val="20"/>
              </w:rPr>
              <w:t>mp</w:t>
            </w:r>
            <w:r w:rsidRPr="00491A7D">
              <w:rPr>
                <w:iCs/>
                <w:sz w:val="20"/>
                <w:szCs w:val="20"/>
              </w:rPr>
              <w:t>’s</w:t>
            </w:r>
            <w:proofErr w:type="spellEnd"/>
            <w:r w:rsidRPr="00491A7D">
              <w:rPr>
                <w:iCs/>
                <w:sz w:val="20"/>
                <w:szCs w:val="20"/>
              </w:rPr>
              <w:t xml:space="preserve"> </w:t>
            </w:r>
            <w:r w:rsidRPr="00491A7D">
              <w:rPr>
                <w:bCs/>
                <w:iCs/>
                <w:sz w:val="20"/>
                <w:szCs w:val="20"/>
              </w:rPr>
              <w:t>PTP Options owned in the DAM</w:t>
            </w:r>
            <w:r w:rsidRPr="00491A7D">
              <w:rPr>
                <w:iCs/>
                <w:sz w:val="20"/>
                <w:szCs w:val="20"/>
              </w:rPr>
              <w:t xml:space="preserve">, counting the ownership quantity only once per source and sink pair, and where the Market Participant is a CRR Account Holder assigned to the registered </w:t>
            </w:r>
            <w:proofErr w:type="gramStart"/>
            <w:r w:rsidRPr="00491A7D">
              <w:rPr>
                <w:iCs/>
                <w:sz w:val="20"/>
                <w:szCs w:val="20"/>
              </w:rPr>
              <w:t>Counter-Party</w:t>
            </w:r>
            <w:proofErr w:type="gramEnd"/>
            <w:r w:rsidRPr="00491A7D">
              <w:rPr>
                <w:iCs/>
                <w:sz w:val="20"/>
                <w:szCs w:val="20"/>
              </w:rPr>
              <w:t>.</w:t>
            </w:r>
          </w:p>
        </w:tc>
      </w:tr>
      <w:tr w:rsidR="00491A7D" w:rsidRPr="00491A7D" w14:paraId="1626124E" w14:textId="77777777" w:rsidTr="00FE068A">
        <w:trPr>
          <w:cantSplit/>
        </w:trPr>
        <w:tc>
          <w:tcPr>
            <w:tcW w:w="1026" w:type="pct"/>
          </w:tcPr>
          <w:p w14:paraId="5C68990B" w14:textId="77777777" w:rsidR="00491A7D" w:rsidRPr="00491A7D" w:rsidRDefault="00491A7D" w:rsidP="00491A7D">
            <w:pPr>
              <w:spacing w:after="60"/>
              <w:rPr>
                <w:bCs/>
                <w:iCs/>
                <w:sz w:val="20"/>
                <w:szCs w:val="20"/>
              </w:rPr>
            </w:pPr>
            <w:r w:rsidRPr="00491A7D">
              <w:rPr>
                <w:bCs/>
                <w:iCs/>
                <w:sz w:val="20"/>
                <w:szCs w:val="20"/>
              </w:rPr>
              <w:t xml:space="preserve">DAOBL </w:t>
            </w:r>
            <w:proofErr w:type="spellStart"/>
            <w:r w:rsidRPr="00491A7D">
              <w:rPr>
                <w:rFonts w:eastAsia="Calibri"/>
                <w:i/>
                <w:iCs/>
                <w:sz w:val="20"/>
                <w:szCs w:val="20"/>
                <w:vertAlign w:val="subscript"/>
              </w:rPr>
              <w:t>mp</w:t>
            </w:r>
            <w:proofErr w:type="spellEnd"/>
            <w:r w:rsidRPr="00491A7D">
              <w:rPr>
                <w:i/>
                <w:iCs/>
                <w:sz w:val="20"/>
                <w:szCs w:val="20"/>
                <w:vertAlign w:val="subscript"/>
              </w:rPr>
              <w:t xml:space="preserve">, </w:t>
            </w:r>
            <w:r w:rsidRPr="00491A7D">
              <w:rPr>
                <w:bCs/>
                <w:i/>
                <w:iCs/>
                <w:sz w:val="20"/>
                <w:szCs w:val="20"/>
                <w:vertAlign w:val="subscript"/>
              </w:rPr>
              <w:t>(j, k), h</w:t>
            </w:r>
          </w:p>
        </w:tc>
        <w:tc>
          <w:tcPr>
            <w:tcW w:w="407" w:type="pct"/>
          </w:tcPr>
          <w:p w14:paraId="33C430DD" w14:textId="77777777" w:rsidR="00491A7D" w:rsidRPr="00491A7D" w:rsidRDefault="00491A7D" w:rsidP="00491A7D">
            <w:pPr>
              <w:spacing w:after="60"/>
              <w:rPr>
                <w:iCs/>
                <w:sz w:val="20"/>
                <w:szCs w:val="20"/>
              </w:rPr>
            </w:pPr>
            <w:r w:rsidRPr="00491A7D">
              <w:rPr>
                <w:bCs/>
                <w:iCs/>
                <w:sz w:val="20"/>
                <w:szCs w:val="20"/>
              </w:rPr>
              <w:t>MW</w:t>
            </w:r>
          </w:p>
        </w:tc>
        <w:tc>
          <w:tcPr>
            <w:tcW w:w="3568" w:type="pct"/>
          </w:tcPr>
          <w:p w14:paraId="08934E0E" w14:textId="77777777" w:rsidR="00491A7D" w:rsidRPr="00491A7D" w:rsidRDefault="00491A7D" w:rsidP="00491A7D">
            <w:pPr>
              <w:spacing w:after="60"/>
              <w:rPr>
                <w:iCs/>
                <w:sz w:val="20"/>
                <w:szCs w:val="20"/>
              </w:rPr>
            </w:pPr>
            <w:r w:rsidRPr="00491A7D">
              <w:rPr>
                <w:i/>
                <w:iCs/>
                <w:sz w:val="20"/>
                <w:szCs w:val="20"/>
              </w:rPr>
              <w:t xml:space="preserve">Day-Ahead Obligation per </w:t>
            </w:r>
            <w:r w:rsidRPr="00491A7D">
              <w:rPr>
                <w:bCs/>
                <w:i/>
                <w:iCs/>
                <w:sz w:val="20"/>
                <w:szCs w:val="20"/>
              </w:rPr>
              <w:t xml:space="preserve">Market Participant </w:t>
            </w:r>
            <w:r w:rsidRPr="00491A7D">
              <w:rPr>
                <w:i/>
                <w:iCs/>
                <w:sz w:val="20"/>
                <w:szCs w:val="20"/>
              </w:rPr>
              <w:t>per source and sink pair per hour</w:t>
            </w:r>
            <w:r w:rsidRPr="00491A7D">
              <w:rPr>
                <w:iCs/>
                <w:sz w:val="20"/>
                <w:szCs w:val="20"/>
              </w:rPr>
              <w:t>—</w:t>
            </w:r>
            <w:r w:rsidRPr="00491A7D">
              <w:rPr>
                <w:bCs/>
                <w:iCs/>
                <w:sz w:val="20"/>
                <w:szCs w:val="20"/>
              </w:rPr>
              <w:t xml:space="preserve">The number of </w:t>
            </w:r>
            <w:r w:rsidRPr="00491A7D">
              <w:rPr>
                <w:iCs/>
                <w:sz w:val="20"/>
                <w:szCs w:val="20"/>
              </w:rPr>
              <w:t xml:space="preserve">Market Participant </w:t>
            </w:r>
            <w:proofErr w:type="spellStart"/>
            <w:r w:rsidRPr="00491A7D">
              <w:rPr>
                <w:i/>
                <w:iCs/>
                <w:sz w:val="20"/>
                <w:szCs w:val="20"/>
              </w:rPr>
              <w:t>mp</w:t>
            </w:r>
            <w:r w:rsidRPr="00491A7D">
              <w:rPr>
                <w:iCs/>
                <w:sz w:val="20"/>
                <w:szCs w:val="20"/>
              </w:rPr>
              <w:t>’s</w:t>
            </w:r>
            <w:proofErr w:type="spellEnd"/>
            <w:r w:rsidRPr="00491A7D">
              <w:rPr>
                <w:iCs/>
                <w:sz w:val="20"/>
                <w:szCs w:val="20"/>
              </w:rPr>
              <w:t xml:space="preserve"> </w:t>
            </w:r>
            <w:r w:rsidRPr="00491A7D">
              <w:rPr>
                <w:bCs/>
                <w:iCs/>
                <w:sz w:val="20"/>
                <w:szCs w:val="20"/>
              </w:rPr>
              <w:t>PT</w:t>
            </w:r>
            <w:r w:rsidRPr="00491A7D">
              <w:rPr>
                <w:iCs/>
                <w:sz w:val="20"/>
                <w:szCs w:val="20"/>
              </w:rPr>
              <w:t>P</w:t>
            </w:r>
            <w:r w:rsidRPr="00491A7D">
              <w:rPr>
                <w:bCs/>
                <w:iCs/>
                <w:sz w:val="20"/>
                <w:szCs w:val="20"/>
              </w:rPr>
              <w:t xml:space="preserve"> Obligations with the source </w:t>
            </w:r>
            <w:r w:rsidRPr="00491A7D">
              <w:rPr>
                <w:bCs/>
                <w:i/>
                <w:iCs/>
                <w:sz w:val="20"/>
                <w:szCs w:val="20"/>
              </w:rPr>
              <w:t>j</w:t>
            </w:r>
            <w:r w:rsidRPr="00491A7D">
              <w:rPr>
                <w:bCs/>
                <w:iCs/>
                <w:sz w:val="20"/>
                <w:szCs w:val="20"/>
              </w:rPr>
              <w:t xml:space="preserve"> and the sink </w:t>
            </w:r>
            <w:r w:rsidRPr="00491A7D">
              <w:rPr>
                <w:bCs/>
                <w:i/>
                <w:iCs/>
                <w:sz w:val="20"/>
                <w:szCs w:val="20"/>
              </w:rPr>
              <w:t>k</w:t>
            </w:r>
            <w:r w:rsidRPr="00491A7D">
              <w:rPr>
                <w:bCs/>
                <w:iCs/>
                <w:sz w:val="20"/>
                <w:szCs w:val="20"/>
              </w:rPr>
              <w:t xml:space="preserve"> owned in the DAM for the hour </w:t>
            </w:r>
            <w:r w:rsidRPr="00491A7D">
              <w:rPr>
                <w:bCs/>
                <w:i/>
                <w:iCs/>
                <w:sz w:val="20"/>
                <w:szCs w:val="20"/>
              </w:rPr>
              <w:t>h</w:t>
            </w:r>
            <w:r w:rsidRPr="00491A7D">
              <w:rPr>
                <w:iCs/>
                <w:sz w:val="20"/>
                <w:szCs w:val="20"/>
              </w:rPr>
              <w:t xml:space="preserve">, and where the Market Participant is a CRR Account Holder.  </w:t>
            </w:r>
          </w:p>
        </w:tc>
      </w:tr>
      <w:tr w:rsidR="00491A7D" w:rsidRPr="00491A7D" w14:paraId="0907E731" w14:textId="77777777" w:rsidTr="00FE068A">
        <w:trPr>
          <w:cantSplit/>
        </w:trPr>
        <w:tc>
          <w:tcPr>
            <w:tcW w:w="1026" w:type="pct"/>
          </w:tcPr>
          <w:p w14:paraId="4D98FC0C" w14:textId="77777777" w:rsidR="00491A7D" w:rsidRPr="00491A7D" w:rsidRDefault="00491A7D" w:rsidP="00491A7D">
            <w:pPr>
              <w:spacing w:after="60"/>
              <w:rPr>
                <w:iCs/>
                <w:sz w:val="20"/>
                <w:szCs w:val="20"/>
              </w:rPr>
            </w:pPr>
            <w:r w:rsidRPr="00491A7D">
              <w:rPr>
                <w:rFonts w:eastAsia="Calibri"/>
                <w:iCs/>
                <w:sz w:val="20"/>
                <w:szCs w:val="20"/>
              </w:rPr>
              <w:t xml:space="preserve">UDAOBL </w:t>
            </w:r>
            <w:proofErr w:type="spellStart"/>
            <w:r w:rsidRPr="00491A7D">
              <w:rPr>
                <w:rFonts w:eastAsia="Calibri"/>
                <w:i/>
                <w:iCs/>
                <w:sz w:val="20"/>
                <w:szCs w:val="20"/>
                <w:vertAlign w:val="subscript"/>
              </w:rPr>
              <w:t>mp</w:t>
            </w:r>
            <w:proofErr w:type="spellEnd"/>
          </w:p>
        </w:tc>
        <w:tc>
          <w:tcPr>
            <w:tcW w:w="407" w:type="pct"/>
          </w:tcPr>
          <w:p w14:paraId="010A3DAB" w14:textId="77777777" w:rsidR="00491A7D" w:rsidRPr="00491A7D" w:rsidRDefault="00491A7D" w:rsidP="00491A7D">
            <w:pPr>
              <w:spacing w:after="60"/>
              <w:rPr>
                <w:iCs/>
                <w:sz w:val="20"/>
                <w:szCs w:val="20"/>
              </w:rPr>
            </w:pPr>
            <w:r w:rsidRPr="00491A7D">
              <w:rPr>
                <w:iCs/>
                <w:sz w:val="20"/>
                <w:szCs w:val="20"/>
              </w:rPr>
              <w:t>MWh</w:t>
            </w:r>
          </w:p>
        </w:tc>
        <w:tc>
          <w:tcPr>
            <w:tcW w:w="3568" w:type="pct"/>
          </w:tcPr>
          <w:p w14:paraId="00EC6C6B" w14:textId="77777777" w:rsidR="00491A7D" w:rsidRPr="00491A7D" w:rsidRDefault="00491A7D" w:rsidP="00491A7D">
            <w:pPr>
              <w:spacing w:after="60"/>
              <w:rPr>
                <w:i/>
                <w:iCs/>
                <w:sz w:val="20"/>
                <w:szCs w:val="20"/>
              </w:rPr>
            </w:pPr>
            <w:r w:rsidRPr="00491A7D">
              <w:rPr>
                <w:bCs/>
                <w:i/>
                <w:iCs/>
                <w:sz w:val="20"/>
                <w:szCs w:val="20"/>
              </w:rPr>
              <w:t>Uplift Day-Ahead Obligation per Market Participant</w:t>
            </w:r>
            <w:r w:rsidRPr="00491A7D">
              <w:rPr>
                <w:bCs/>
                <w:iCs/>
                <w:sz w:val="20"/>
                <w:szCs w:val="20"/>
              </w:rPr>
              <w:sym w:font="Symbol" w:char="F0BE"/>
            </w:r>
            <w:r w:rsidRPr="00491A7D">
              <w:rPr>
                <w:bCs/>
                <w:iCs/>
                <w:sz w:val="20"/>
                <w:szCs w:val="20"/>
              </w:rPr>
              <w:t xml:space="preserve">The monthly total of </w:t>
            </w:r>
            <w:r w:rsidRPr="00491A7D">
              <w:rPr>
                <w:iCs/>
                <w:sz w:val="20"/>
                <w:szCs w:val="20"/>
              </w:rPr>
              <w:t xml:space="preserve">Market Participant </w:t>
            </w:r>
            <w:proofErr w:type="spellStart"/>
            <w:r w:rsidRPr="00491A7D">
              <w:rPr>
                <w:i/>
                <w:iCs/>
                <w:sz w:val="20"/>
                <w:szCs w:val="20"/>
              </w:rPr>
              <w:t>mp</w:t>
            </w:r>
            <w:r w:rsidRPr="00491A7D">
              <w:rPr>
                <w:iCs/>
                <w:sz w:val="20"/>
                <w:szCs w:val="20"/>
              </w:rPr>
              <w:t>’s</w:t>
            </w:r>
            <w:proofErr w:type="spellEnd"/>
            <w:r w:rsidRPr="00491A7D">
              <w:rPr>
                <w:iCs/>
                <w:sz w:val="20"/>
                <w:szCs w:val="20"/>
              </w:rPr>
              <w:t xml:space="preserve"> </w:t>
            </w:r>
            <w:r w:rsidRPr="00491A7D">
              <w:rPr>
                <w:bCs/>
                <w:iCs/>
                <w:sz w:val="20"/>
                <w:szCs w:val="20"/>
              </w:rPr>
              <w:t>PTP Obligations owned in the DAM</w:t>
            </w:r>
            <w:r w:rsidRPr="00491A7D">
              <w:rPr>
                <w:iCs/>
                <w:sz w:val="20"/>
                <w:szCs w:val="20"/>
              </w:rPr>
              <w:t xml:space="preserve">, counting the ownership quantity only once per source and sink pair, where the Market Participant is a CRR Account Holder assigned to the registered </w:t>
            </w:r>
            <w:proofErr w:type="gramStart"/>
            <w:r w:rsidRPr="00491A7D">
              <w:rPr>
                <w:iCs/>
                <w:sz w:val="20"/>
                <w:szCs w:val="20"/>
              </w:rPr>
              <w:t>Counter-Party</w:t>
            </w:r>
            <w:proofErr w:type="gramEnd"/>
            <w:r w:rsidRPr="00491A7D">
              <w:rPr>
                <w:iCs/>
                <w:sz w:val="20"/>
                <w:szCs w:val="20"/>
              </w:rPr>
              <w:t>.</w:t>
            </w:r>
          </w:p>
        </w:tc>
      </w:tr>
      <w:tr w:rsidR="00491A7D" w:rsidRPr="00491A7D" w14:paraId="601AC2CD" w14:textId="77777777" w:rsidTr="00FE068A">
        <w:trPr>
          <w:cantSplit/>
        </w:trPr>
        <w:tc>
          <w:tcPr>
            <w:tcW w:w="1026" w:type="pct"/>
            <w:tcBorders>
              <w:top w:val="single" w:sz="6" w:space="0" w:color="auto"/>
              <w:left w:val="single" w:sz="4" w:space="0" w:color="auto"/>
              <w:bottom w:val="single" w:sz="6" w:space="0" w:color="auto"/>
              <w:right w:val="single" w:sz="6" w:space="0" w:color="auto"/>
            </w:tcBorders>
          </w:tcPr>
          <w:p w14:paraId="0F3D091F" w14:textId="77777777" w:rsidR="00491A7D" w:rsidRPr="00491A7D" w:rsidRDefault="00491A7D" w:rsidP="00491A7D">
            <w:pPr>
              <w:spacing w:after="60"/>
              <w:rPr>
                <w:rFonts w:eastAsia="Calibri"/>
                <w:iCs/>
                <w:sz w:val="20"/>
                <w:szCs w:val="20"/>
              </w:rPr>
            </w:pPr>
            <w:r w:rsidRPr="00491A7D">
              <w:rPr>
                <w:iCs/>
                <w:sz w:val="20"/>
                <w:szCs w:val="20"/>
              </w:rPr>
              <w:t xml:space="preserve">OPTS </w:t>
            </w:r>
            <w:proofErr w:type="spellStart"/>
            <w:r w:rsidRPr="00491A7D">
              <w:rPr>
                <w:rFonts w:eastAsia="Calibri"/>
                <w:i/>
                <w:iCs/>
                <w:sz w:val="20"/>
                <w:szCs w:val="20"/>
                <w:vertAlign w:val="subscript"/>
              </w:rPr>
              <w:t>mp</w:t>
            </w:r>
            <w:proofErr w:type="spellEnd"/>
            <w:r w:rsidRPr="00491A7D">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3393ABF2" w14:textId="77777777" w:rsidR="00491A7D" w:rsidRPr="00491A7D" w:rsidRDefault="00491A7D" w:rsidP="00491A7D">
            <w:pPr>
              <w:spacing w:after="60"/>
              <w:rPr>
                <w:iCs/>
                <w:sz w:val="20"/>
                <w:szCs w:val="20"/>
              </w:rPr>
            </w:pPr>
            <w:r w:rsidRPr="00491A7D">
              <w:rPr>
                <w:iCs/>
                <w:sz w:val="20"/>
                <w:szCs w:val="20"/>
              </w:rPr>
              <w:t>MW</w:t>
            </w:r>
          </w:p>
        </w:tc>
        <w:tc>
          <w:tcPr>
            <w:tcW w:w="3568" w:type="pct"/>
            <w:tcBorders>
              <w:top w:val="single" w:sz="6" w:space="0" w:color="auto"/>
              <w:left w:val="single" w:sz="6" w:space="0" w:color="auto"/>
              <w:bottom w:val="single" w:sz="6" w:space="0" w:color="auto"/>
              <w:right w:val="single" w:sz="4" w:space="0" w:color="auto"/>
            </w:tcBorders>
          </w:tcPr>
          <w:p w14:paraId="433840CD" w14:textId="77777777" w:rsidR="00491A7D" w:rsidRPr="00491A7D" w:rsidRDefault="00491A7D" w:rsidP="00491A7D">
            <w:pPr>
              <w:spacing w:after="60"/>
              <w:rPr>
                <w:bCs/>
                <w:i/>
                <w:iCs/>
                <w:sz w:val="20"/>
                <w:szCs w:val="20"/>
              </w:rPr>
            </w:pPr>
            <w:r w:rsidRPr="00491A7D">
              <w:rPr>
                <w:i/>
                <w:iCs/>
                <w:sz w:val="20"/>
                <w:szCs w:val="20"/>
              </w:rPr>
              <w:t xml:space="preserve">PTP Option Sale </w:t>
            </w:r>
            <w:r w:rsidRPr="00491A7D">
              <w:rPr>
                <w:bCs/>
                <w:i/>
                <w:iCs/>
                <w:sz w:val="20"/>
                <w:szCs w:val="20"/>
              </w:rPr>
              <w:t xml:space="preserve">per Market Participant </w:t>
            </w:r>
            <w:r w:rsidRPr="00491A7D">
              <w:rPr>
                <w:i/>
                <w:iCs/>
                <w:sz w:val="20"/>
                <w:szCs w:val="20"/>
              </w:rPr>
              <w:t>per source and sink pair per CRR Auction per hour</w:t>
            </w:r>
            <w:r w:rsidRPr="00491A7D">
              <w:rPr>
                <w:iCs/>
                <w:sz w:val="20"/>
                <w:szCs w:val="20"/>
              </w:rPr>
              <w:t xml:space="preserve">—The MW quantity that represents the total of Market Participant </w:t>
            </w:r>
            <w:proofErr w:type="spellStart"/>
            <w:r w:rsidRPr="00491A7D">
              <w:rPr>
                <w:i/>
                <w:iCs/>
                <w:sz w:val="20"/>
                <w:szCs w:val="20"/>
              </w:rPr>
              <w:t>mp</w:t>
            </w:r>
            <w:r w:rsidRPr="00491A7D">
              <w:rPr>
                <w:iCs/>
                <w:sz w:val="20"/>
                <w:szCs w:val="20"/>
              </w:rPr>
              <w:t>’s</w:t>
            </w:r>
            <w:proofErr w:type="spellEnd"/>
            <w:r w:rsidRPr="00491A7D">
              <w:rPr>
                <w:iCs/>
                <w:sz w:val="20"/>
                <w:szCs w:val="20"/>
              </w:rPr>
              <w:t xml:space="preserve"> PTP Option offers with the source </w:t>
            </w:r>
            <w:r w:rsidRPr="00491A7D">
              <w:rPr>
                <w:i/>
                <w:iCs/>
                <w:sz w:val="20"/>
                <w:szCs w:val="20"/>
              </w:rPr>
              <w:t>j</w:t>
            </w:r>
            <w:r w:rsidRPr="00491A7D">
              <w:rPr>
                <w:iCs/>
                <w:sz w:val="20"/>
                <w:szCs w:val="20"/>
              </w:rPr>
              <w:t xml:space="preserve"> and the sink </w:t>
            </w:r>
            <w:r w:rsidRPr="00491A7D">
              <w:rPr>
                <w:i/>
                <w:iCs/>
                <w:sz w:val="20"/>
                <w:szCs w:val="20"/>
              </w:rPr>
              <w:t>k</w:t>
            </w:r>
            <w:r w:rsidRPr="00491A7D">
              <w:rPr>
                <w:iCs/>
                <w:sz w:val="20"/>
                <w:szCs w:val="20"/>
              </w:rPr>
              <w:t xml:space="preserve"> awarded in CRR Auction </w:t>
            </w:r>
            <w:r w:rsidRPr="00491A7D">
              <w:rPr>
                <w:i/>
                <w:iCs/>
                <w:sz w:val="20"/>
                <w:szCs w:val="20"/>
              </w:rPr>
              <w:t>a</w:t>
            </w:r>
            <w:r w:rsidRPr="00491A7D">
              <w:rPr>
                <w:iCs/>
                <w:sz w:val="20"/>
                <w:szCs w:val="20"/>
              </w:rPr>
              <w:t xml:space="preserve">, for the hour </w:t>
            </w:r>
            <w:r w:rsidRPr="00491A7D">
              <w:rPr>
                <w:i/>
                <w:iCs/>
                <w:sz w:val="20"/>
                <w:szCs w:val="20"/>
              </w:rPr>
              <w:t>h</w:t>
            </w:r>
            <w:r w:rsidRPr="00491A7D">
              <w:rPr>
                <w:iCs/>
                <w:sz w:val="20"/>
                <w:szCs w:val="20"/>
              </w:rPr>
              <w:t>, where the Market Participant is a CRR Account Holder.</w:t>
            </w:r>
          </w:p>
        </w:tc>
      </w:tr>
      <w:tr w:rsidR="00491A7D" w:rsidRPr="00491A7D" w14:paraId="76CFCC5E" w14:textId="77777777" w:rsidTr="00FE068A">
        <w:trPr>
          <w:cantSplit/>
        </w:trPr>
        <w:tc>
          <w:tcPr>
            <w:tcW w:w="1026" w:type="pct"/>
            <w:tcBorders>
              <w:top w:val="single" w:sz="6" w:space="0" w:color="auto"/>
              <w:left w:val="single" w:sz="4" w:space="0" w:color="auto"/>
              <w:bottom w:val="single" w:sz="6" w:space="0" w:color="auto"/>
              <w:right w:val="single" w:sz="6" w:space="0" w:color="auto"/>
            </w:tcBorders>
          </w:tcPr>
          <w:p w14:paraId="7DB01380" w14:textId="77777777" w:rsidR="00491A7D" w:rsidRPr="00491A7D" w:rsidRDefault="00491A7D" w:rsidP="00491A7D">
            <w:pPr>
              <w:spacing w:after="60"/>
              <w:rPr>
                <w:rFonts w:eastAsia="Calibri"/>
                <w:iCs/>
                <w:sz w:val="20"/>
                <w:szCs w:val="20"/>
              </w:rPr>
            </w:pPr>
            <w:r w:rsidRPr="00491A7D">
              <w:rPr>
                <w:rFonts w:eastAsia="Calibri"/>
                <w:iCs/>
                <w:sz w:val="20"/>
                <w:szCs w:val="20"/>
              </w:rPr>
              <w:t xml:space="preserve">UOPTS </w:t>
            </w:r>
            <w:proofErr w:type="spellStart"/>
            <w:r w:rsidRPr="00491A7D">
              <w:rPr>
                <w:rFonts w:eastAsia="Calibri"/>
                <w:i/>
                <w:iCs/>
                <w:sz w:val="20"/>
                <w:szCs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tcPr>
          <w:p w14:paraId="66E91E51" w14:textId="77777777" w:rsidR="00491A7D" w:rsidRPr="00491A7D" w:rsidRDefault="00491A7D" w:rsidP="00491A7D">
            <w:pPr>
              <w:spacing w:after="60"/>
              <w:rPr>
                <w:iCs/>
                <w:sz w:val="20"/>
                <w:szCs w:val="20"/>
              </w:rPr>
            </w:pPr>
            <w:r w:rsidRPr="00491A7D">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183CFD58" w14:textId="77777777" w:rsidR="00491A7D" w:rsidRPr="00491A7D" w:rsidRDefault="00491A7D" w:rsidP="00491A7D">
            <w:pPr>
              <w:spacing w:after="60"/>
              <w:rPr>
                <w:bCs/>
                <w:i/>
                <w:iCs/>
                <w:sz w:val="20"/>
                <w:szCs w:val="20"/>
              </w:rPr>
            </w:pPr>
            <w:r w:rsidRPr="00491A7D">
              <w:rPr>
                <w:i/>
                <w:iCs/>
                <w:sz w:val="20"/>
                <w:szCs w:val="20"/>
              </w:rPr>
              <w:t xml:space="preserve">Uplift PTP Option Sale </w:t>
            </w:r>
            <w:r w:rsidRPr="00491A7D">
              <w:rPr>
                <w:bCs/>
                <w:i/>
                <w:iCs/>
                <w:sz w:val="20"/>
                <w:szCs w:val="20"/>
              </w:rPr>
              <w:t>per Market Participant</w:t>
            </w:r>
            <w:r w:rsidRPr="00491A7D">
              <w:rPr>
                <w:iCs/>
                <w:sz w:val="20"/>
                <w:szCs w:val="20"/>
              </w:rPr>
              <w:t xml:space="preserve">—The MW quantity that represents the monthly total of Market Participant </w:t>
            </w:r>
            <w:proofErr w:type="spellStart"/>
            <w:r w:rsidRPr="00491A7D">
              <w:rPr>
                <w:i/>
                <w:iCs/>
                <w:sz w:val="20"/>
                <w:szCs w:val="20"/>
              </w:rPr>
              <w:t>mp</w:t>
            </w:r>
            <w:r w:rsidRPr="00491A7D">
              <w:rPr>
                <w:iCs/>
                <w:sz w:val="20"/>
                <w:szCs w:val="20"/>
              </w:rPr>
              <w:t>’s</w:t>
            </w:r>
            <w:proofErr w:type="spellEnd"/>
            <w:r w:rsidRPr="00491A7D">
              <w:rPr>
                <w:iCs/>
                <w:sz w:val="20"/>
                <w:szCs w:val="20"/>
              </w:rPr>
              <w:t xml:space="preserve"> PTP Option offers awarded in CRR Auctions, counting the awarded quantity only once per source and sink pair, where the Market Participant is a CRR Account Holder assigned to the registered </w:t>
            </w:r>
            <w:proofErr w:type="gramStart"/>
            <w:r w:rsidRPr="00491A7D">
              <w:rPr>
                <w:iCs/>
                <w:sz w:val="20"/>
                <w:szCs w:val="20"/>
              </w:rPr>
              <w:t>Counter-Party</w:t>
            </w:r>
            <w:proofErr w:type="gramEnd"/>
            <w:r w:rsidRPr="00491A7D">
              <w:rPr>
                <w:iCs/>
                <w:sz w:val="20"/>
                <w:szCs w:val="20"/>
              </w:rPr>
              <w:t>.</w:t>
            </w:r>
          </w:p>
        </w:tc>
      </w:tr>
      <w:tr w:rsidR="00491A7D" w:rsidRPr="00491A7D" w14:paraId="1A21A84B" w14:textId="77777777" w:rsidTr="00FE068A">
        <w:trPr>
          <w:cantSplit/>
        </w:trPr>
        <w:tc>
          <w:tcPr>
            <w:tcW w:w="1026" w:type="pct"/>
            <w:tcBorders>
              <w:top w:val="single" w:sz="6" w:space="0" w:color="auto"/>
              <w:left w:val="single" w:sz="4" w:space="0" w:color="auto"/>
              <w:bottom w:val="single" w:sz="6" w:space="0" w:color="auto"/>
              <w:right w:val="single" w:sz="6" w:space="0" w:color="auto"/>
            </w:tcBorders>
          </w:tcPr>
          <w:p w14:paraId="1CE02338" w14:textId="77777777" w:rsidR="00491A7D" w:rsidRPr="00491A7D" w:rsidRDefault="00491A7D" w:rsidP="00491A7D">
            <w:pPr>
              <w:spacing w:after="60"/>
              <w:rPr>
                <w:rFonts w:eastAsia="Calibri"/>
                <w:iCs/>
                <w:sz w:val="20"/>
                <w:szCs w:val="20"/>
              </w:rPr>
            </w:pPr>
            <w:r w:rsidRPr="00491A7D">
              <w:rPr>
                <w:iCs/>
                <w:sz w:val="20"/>
                <w:szCs w:val="20"/>
              </w:rPr>
              <w:t xml:space="preserve">OBLS </w:t>
            </w:r>
            <w:proofErr w:type="spellStart"/>
            <w:r w:rsidRPr="00491A7D">
              <w:rPr>
                <w:rFonts w:eastAsia="Calibri"/>
                <w:i/>
                <w:iCs/>
                <w:sz w:val="20"/>
                <w:szCs w:val="20"/>
                <w:vertAlign w:val="subscript"/>
              </w:rPr>
              <w:t>mp</w:t>
            </w:r>
            <w:proofErr w:type="spellEnd"/>
            <w:r w:rsidRPr="00491A7D">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5DB3D290" w14:textId="77777777" w:rsidR="00491A7D" w:rsidRPr="00491A7D" w:rsidRDefault="00491A7D" w:rsidP="00491A7D">
            <w:pPr>
              <w:spacing w:after="60"/>
              <w:rPr>
                <w:iCs/>
                <w:sz w:val="20"/>
                <w:szCs w:val="20"/>
              </w:rPr>
            </w:pPr>
            <w:r w:rsidRPr="00491A7D">
              <w:rPr>
                <w:iCs/>
                <w:sz w:val="20"/>
                <w:szCs w:val="20"/>
              </w:rPr>
              <w:t>MW</w:t>
            </w:r>
          </w:p>
        </w:tc>
        <w:tc>
          <w:tcPr>
            <w:tcW w:w="3568" w:type="pct"/>
            <w:tcBorders>
              <w:top w:val="single" w:sz="6" w:space="0" w:color="auto"/>
              <w:left w:val="single" w:sz="6" w:space="0" w:color="auto"/>
              <w:bottom w:val="single" w:sz="6" w:space="0" w:color="auto"/>
              <w:right w:val="single" w:sz="4" w:space="0" w:color="auto"/>
            </w:tcBorders>
          </w:tcPr>
          <w:p w14:paraId="56A1D97E" w14:textId="77777777" w:rsidR="00491A7D" w:rsidRPr="00491A7D" w:rsidRDefault="00491A7D" w:rsidP="00491A7D">
            <w:pPr>
              <w:spacing w:after="60"/>
              <w:rPr>
                <w:bCs/>
                <w:i/>
                <w:iCs/>
                <w:sz w:val="20"/>
                <w:szCs w:val="20"/>
              </w:rPr>
            </w:pPr>
            <w:r w:rsidRPr="00491A7D">
              <w:rPr>
                <w:i/>
                <w:iCs/>
                <w:sz w:val="20"/>
                <w:szCs w:val="20"/>
              </w:rPr>
              <w:t xml:space="preserve">PTP Obligation Sale per </w:t>
            </w:r>
            <w:r w:rsidRPr="00491A7D">
              <w:rPr>
                <w:bCs/>
                <w:i/>
                <w:iCs/>
                <w:sz w:val="20"/>
                <w:szCs w:val="20"/>
              </w:rPr>
              <w:t xml:space="preserve">Market Participant </w:t>
            </w:r>
            <w:r w:rsidRPr="00491A7D">
              <w:rPr>
                <w:i/>
                <w:iCs/>
                <w:sz w:val="20"/>
                <w:szCs w:val="20"/>
              </w:rPr>
              <w:t>per source and sink pair per CRR Auction per hour</w:t>
            </w:r>
            <w:r w:rsidRPr="00491A7D">
              <w:rPr>
                <w:iCs/>
                <w:sz w:val="20"/>
                <w:szCs w:val="20"/>
              </w:rPr>
              <w:t xml:space="preserve">—The MW quantity that represents the total of Market Participant </w:t>
            </w:r>
            <w:proofErr w:type="spellStart"/>
            <w:r w:rsidRPr="00491A7D">
              <w:rPr>
                <w:i/>
                <w:iCs/>
                <w:sz w:val="20"/>
                <w:szCs w:val="20"/>
              </w:rPr>
              <w:t>mp</w:t>
            </w:r>
            <w:r w:rsidRPr="00491A7D">
              <w:rPr>
                <w:iCs/>
                <w:sz w:val="20"/>
                <w:szCs w:val="20"/>
              </w:rPr>
              <w:t>’s</w:t>
            </w:r>
            <w:proofErr w:type="spellEnd"/>
            <w:r w:rsidRPr="00491A7D">
              <w:rPr>
                <w:iCs/>
                <w:sz w:val="20"/>
                <w:szCs w:val="20"/>
              </w:rPr>
              <w:t xml:space="preserve"> PTP Obligation offers with the source </w:t>
            </w:r>
            <w:r w:rsidRPr="00491A7D">
              <w:rPr>
                <w:i/>
                <w:iCs/>
                <w:sz w:val="20"/>
                <w:szCs w:val="20"/>
              </w:rPr>
              <w:t>j</w:t>
            </w:r>
            <w:r w:rsidRPr="00491A7D">
              <w:rPr>
                <w:iCs/>
                <w:sz w:val="20"/>
                <w:szCs w:val="20"/>
              </w:rPr>
              <w:t xml:space="preserve"> and the sink </w:t>
            </w:r>
            <w:r w:rsidRPr="00491A7D">
              <w:rPr>
                <w:i/>
                <w:iCs/>
                <w:sz w:val="20"/>
                <w:szCs w:val="20"/>
              </w:rPr>
              <w:t>k</w:t>
            </w:r>
            <w:r w:rsidRPr="00491A7D">
              <w:rPr>
                <w:iCs/>
                <w:sz w:val="20"/>
                <w:szCs w:val="20"/>
              </w:rPr>
              <w:t xml:space="preserve"> awarded in CRR Auction </w:t>
            </w:r>
            <w:r w:rsidRPr="00491A7D">
              <w:rPr>
                <w:i/>
                <w:iCs/>
                <w:sz w:val="20"/>
                <w:szCs w:val="20"/>
              </w:rPr>
              <w:t>a</w:t>
            </w:r>
            <w:r w:rsidRPr="00491A7D">
              <w:rPr>
                <w:iCs/>
                <w:sz w:val="20"/>
                <w:szCs w:val="20"/>
              </w:rPr>
              <w:t xml:space="preserve">, for the hour </w:t>
            </w:r>
            <w:r w:rsidRPr="00491A7D">
              <w:rPr>
                <w:i/>
                <w:iCs/>
                <w:sz w:val="20"/>
                <w:szCs w:val="20"/>
              </w:rPr>
              <w:t>h</w:t>
            </w:r>
            <w:r w:rsidRPr="00491A7D">
              <w:rPr>
                <w:iCs/>
                <w:sz w:val="20"/>
                <w:szCs w:val="20"/>
              </w:rPr>
              <w:t>, where the Market Participant is a CRR Account Holder.</w:t>
            </w:r>
          </w:p>
        </w:tc>
      </w:tr>
      <w:tr w:rsidR="00491A7D" w:rsidRPr="00491A7D" w14:paraId="3F94627A" w14:textId="77777777" w:rsidTr="00FE068A">
        <w:trPr>
          <w:cantSplit/>
        </w:trPr>
        <w:tc>
          <w:tcPr>
            <w:tcW w:w="1026" w:type="pct"/>
            <w:tcBorders>
              <w:top w:val="single" w:sz="6" w:space="0" w:color="auto"/>
              <w:left w:val="single" w:sz="4" w:space="0" w:color="auto"/>
              <w:bottom w:val="single" w:sz="6" w:space="0" w:color="auto"/>
              <w:right w:val="single" w:sz="6" w:space="0" w:color="auto"/>
            </w:tcBorders>
          </w:tcPr>
          <w:p w14:paraId="1841FFD8" w14:textId="77777777" w:rsidR="00491A7D" w:rsidRPr="00491A7D" w:rsidRDefault="00491A7D" w:rsidP="00491A7D">
            <w:pPr>
              <w:spacing w:after="60"/>
              <w:rPr>
                <w:rFonts w:eastAsia="Calibri"/>
                <w:iCs/>
                <w:sz w:val="20"/>
                <w:szCs w:val="20"/>
              </w:rPr>
            </w:pPr>
            <w:r w:rsidRPr="00491A7D">
              <w:rPr>
                <w:rFonts w:eastAsia="Calibri"/>
                <w:iCs/>
                <w:sz w:val="20"/>
                <w:szCs w:val="20"/>
              </w:rPr>
              <w:t xml:space="preserve">UOBLS </w:t>
            </w:r>
            <w:proofErr w:type="spellStart"/>
            <w:r w:rsidRPr="00491A7D">
              <w:rPr>
                <w:rFonts w:eastAsia="Calibri"/>
                <w:i/>
                <w:iCs/>
                <w:sz w:val="20"/>
                <w:szCs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tcPr>
          <w:p w14:paraId="3700B698" w14:textId="77777777" w:rsidR="00491A7D" w:rsidRPr="00491A7D" w:rsidRDefault="00491A7D" w:rsidP="00491A7D">
            <w:pPr>
              <w:spacing w:after="60"/>
              <w:rPr>
                <w:iCs/>
                <w:sz w:val="20"/>
                <w:szCs w:val="20"/>
              </w:rPr>
            </w:pPr>
            <w:r w:rsidRPr="00491A7D">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3169B6BE" w14:textId="77777777" w:rsidR="00491A7D" w:rsidRPr="00491A7D" w:rsidRDefault="00491A7D" w:rsidP="00491A7D">
            <w:pPr>
              <w:spacing w:after="60"/>
              <w:rPr>
                <w:bCs/>
                <w:i/>
                <w:iCs/>
                <w:sz w:val="20"/>
                <w:szCs w:val="20"/>
              </w:rPr>
            </w:pPr>
            <w:r w:rsidRPr="00491A7D">
              <w:rPr>
                <w:i/>
                <w:iCs/>
                <w:sz w:val="20"/>
                <w:szCs w:val="20"/>
              </w:rPr>
              <w:t xml:space="preserve">Uplift PTP Obligation Sale </w:t>
            </w:r>
            <w:r w:rsidRPr="00491A7D">
              <w:rPr>
                <w:bCs/>
                <w:i/>
                <w:iCs/>
                <w:sz w:val="20"/>
                <w:szCs w:val="20"/>
              </w:rPr>
              <w:t>per Market Participant</w:t>
            </w:r>
            <w:r w:rsidRPr="00491A7D">
              <w:rPr>
                <w:iCs/>
                <w:sz w:val="20"/>
                <w:szCs w:val="20"/>
              </w:rPr>
              <w:t xml:space="preserve">—The MW quantity that represents the monthly total of Market Participant </w:t>
            </w:r>
            <w:proofErr w:type="spellStart"/>
            <w:r w:rsidRPr="00491A7D">
              <w:rPr>
                <w:i/>
                <w:iCs/>
                <w:sz w:val="20"/>
                <w:szCs w:val="20"/>
              </w:rPr>
              <w:t>mp</w:t>
            </w:r>
            <w:r w:rsidRPr="00491A7D">
              <w:rPr>
                <w:iCs/>
                <w:sz w:val="20"/>
                <w:szCs w:val="20"/>
              </w:rPr>
              <w:t>’s</w:t>
            </w:r>
            <w:proofErr w:type="spellEnd"/>
            <w:r w:rsidRPr="00491A7D">
              <w:rPr>
                <w:iCs/>
                <w:sz w:val="20"/>
                <w:szCs w:val="20"/>
              </w:rPr>
              <w:t xml:space="preserve"> PTP Obligation offers awarded in CRR Auctions, counting the quantity only once per source and sink pair, where the Market Participant is a CRR Account Holder assigned to the registered </w:t>
            </w:r>
            <w:proofErr w:type="gramStart"/>
            <w:r w:rsidRPr="00491A7D">
              <w:rPr>
                <w:iCs/>
                <w:sz w:val="20"/>
                <w:szCs w:val="20"/>
              </w:rPr>
              <w:t>Counter-Party</w:t>
            </w:r>
            <w:proofErr w:type="gramEnd"/>
            <w:r w:rsidRPr="00491A7D">
              <w:rPr>
                <w:iCs/>
                <w:sz w:val="20"/>
                <w:szCs w:val="20"/>
              </w:rPr>
              <w:t>.</w:t>
            </w:r>
          </w:p>
        </w:tc>
      </w:tr>
      <w:tr w:rsidR="00491A7D" w:rsidRPr="00491A7D" w14:paraId="0B6BD748" w14:textId="77777777" w:rsidTr="00FE068A">
        <w:trPr>
          <w:cantSplit/>
        </w:trPr>
        <w:tc>
          <w:tcPr>
            <w:tcW w:w="1026" w:type="pct"/>
            <w:tcBorders>
              <w:top w:val="single" w:sz="6" w:space="0" w:color="auto"/>
              <w:left w:val="single" w:sz="4" w:space="0" w:color="auto"/>
              <w:bottom w:val="single" w:sz="6" w:space="0" w:color="auto"/>
              <w:right w:val="single" w:sz="6" w:space="0" w:color="auto"/>
            </w:tcBorders>
          </w:tcPr>
          <w:p w14:paraId="3A92B8CA" w14:textId="77777777" w:rsidR="00491A7D" w:rsidRPr="00491A7D" w:rsidRDefault="00491A7D" w:rsidP="00491A7D">
            <w:pPr>
              <w:spacing w:after="60"/>
              <w:rPr>
                <w:rFonts w:eastAsia="Calibri"/>
                <w:iCs/>
                <w:sz w:val="20"/>
                <w:szCs w:val="20"/>
              </w:rPr>
            </w:pPr>
            <w:r w:rsidRPr="00491A7D">
              <w:rPr>
                <w:iCs/>
                <w:sz w:val="20"/>
                <w:szCs w:val="20"/>
              </w:rPr>
              <w:t xml:space="preserve">OPTP </w:t>
            </w:r>
            <w:proofErr w:type="spellStart"/>
            <w:r w:rsidRPr="00491A7D">
              <w:rPr>
                <w:rFonts w:eastAsia="Calibri"/>
                <w:i/>
                <w:iCs/>
                <w:sz w:val="20"/>
                <w:szCs w:val="20"/>
                <w:vertAlign w:val="subscript"/>
              </w:rPr>
              <w:t>mp</w:t>
            </w:r>
            <w:proofErr w:type="spellEnd"/>
            <w:r w:rsidRPr="00491A7D">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29C7E863" w14:textId="77777777" w:rsidR="00491A7D" w:rsidRPr="00491A7D" w:rsidRDefault="00491A7D" w:rsidP="00491A7D">
            <w:pPr>
              <w:spacing w:after="60"/>
              <w:rPr>
                <w:iCs/>
                <w:sz w:val="20"/>
                <w:szCs w:val="20"/>
              </w:rPr>
            </w:pPr>
            <w:r w:rsidRPr="00491A7D">
              <w:rPr>
                <w:iCs/>
                <w:sz w:val="20"/>
                <w:szCs w:val="20"/>
              </w:rPr>
              <w:t>MW</w:t>
            </w:r>
          </w:p>
        </w:tc>
        <w:tc>
          <w:tcPr>
            <w:tcW w:w="3568" w:type="pct"/>
            <w:tcBorders>
              <w:top w:val="single" w:sz="6" w:space="0" w:color="auto"/>
              <w:left w:val="single" w:sz="6" w:space="0" w:color="auto"/>
              <w:bottom w:val="single" w:sz="6" w:space="0" w:color="auto"/>
              <w:right w:val="single" w:sz="4" w:space="0" w:color="auto"/>
            </w:tcBorders>
          </w:tcPr>
          <w:p w14:paraId="752AF0FC" w14:textId="77777777" w:rsidR="00491A7D" w:rsidRPr="00491A7D" w:rsidRDefault="00491A7D" w:rsidP="00491A7D">
            <w:pPr>
              <w:spacing w:after="60"/>
              <w:rPr>
                <w:bCs/>
                <w:i/>
                <w:iCs/>
                <w:sz w:val="20"/>
                <w:szCs w:val="20"/>
              </w:rPr>
            </w:pPr>
            <w:r w:rsidRPr="00491A7D">
              <w:rPr>
                <w:i/>
                <w:iCs/>
                <w:sz w:val="20"/>
                <w:szCs w:val="20"/>
              </w:rPr>
              <w:t xml:space="preserve">PTP Option Purchase per </w:t>
            </w:r>
            <w:r w:rsidRPr="00491A7D">
              <w:rPr>
                <w:bCs/>
                <w:i/>
                <w:iCs/>
                <w:sz w:val="20"/>
                <w:szCs w:val="20"/>
              </w:rPr>
              <w:t xml:space="preserve">Market Participant </w:t>
            </w:r>
            <w:r w:rsidRPr="00491A7D">
              <w:rPr>
                <w:i/>
                <w:iCs/>
                <w:sz w:val="20"/>
                <w:szCs w:val="20"/>
              </w:rPr>
              <w:t>per source and sink pair per CRR Auction per hour</w:t>
            </w:r>
            <w:r w:rsidRPr="00491A7D">
              <w:rPr>
                <w:iCs/>
                <w:sz w:val="20"/>
                <w:szCs w:val="20"/>
              </w:rPr>
              <w:t xml:space="preserve">—The MW quantity that represents the total of Market Participant </w:t>
            </w:r>
            <w:proofErr w:type="spellStart"/>
            <w:r w:rsidRPr="00491A7D">
              <w:rPr>
                <w:i/>
                <w:iCs/>
                <w:sz w:val="20"/>
                <w:szCs w:val="20"/>
              </w:rPr>
              <w:t>mp</w:t>
            </w:r>
            <w:r w:rsidRPr="00491A7D">
              <w:rPr>
                <w:iCs/>
                <w:sz w:val="20"/>
                <w:szCs w:val="20"/>
              </w:rPr>
              <w:t>’s</w:t>
            </w:r>
            <w:proofErr w:type="spellEnd"/>
            <w:r w:rsidRPr="00491A7D">
              <w:rPr>
                <w:iCs/>
                <w:sz w:val="20"/>
                <w:szCs w:val="20"/>
              </w:rPr>
              <w:t xml:space="preserve"> PTP Option bids with the source </w:t>
            </w:r>
            <w:r w:rsidRPr="00491A7D">
              <w:rPr>
                <w:i/>
                <w:iCs/>
                <w:sz w:val="20"/>
                <w:szCs w:val="20"/>
              </w:rPr>
              <w:t>j</w:t>
            </w:r>
            <w:r w:rsidRPr="00491A7D">
              <w:rPr>
                <w:iCs/>
                <w:sz w:val="20"/>
                <w:szCs w:val="20"/>
              </w:rPr>
              <w:t xml:space="preserve"> and the sink </w:t>
            </w:r>
            <w:r w:rsidRPr="00491A7D">
              <w:rPr>
                <w:i/>
                <w:iCs/>
                <w:sz w:val="20"/>
                <w:szCs w:val="20"/>
              </w:rPr>
              <w:t>k</w:t>
            </w:r>
            <w:r w:rsidRPr="00491A7D">
              <w:rPr>
                <w:iCs/>
                <w:sz w:val="20"/>
                <w:szCs w:val="20"/>
              </w:rPr>
              <w:t xml:space="preserve"> awarded in CRR Auction </w:t>
            </w:r>
            <w:r w:rsidRPr="00491A7D">
              <w:rPr>
                <w:i/>
                <w:iCs/>
                <w:sz w:val="20"/>
                <w:szCs w:val="20"/>
              </w:rPr>
              <w:t>a</w:t>
            </w:r>
            <w:r w:rsidRPr="00491A7D">
              <w:rPr>
                <w:iCs/>
                <w:sz w:val="20"/>
                <w:szCs w:val="20"/>
              </w:rPr>
              <w:t xml:space="preserve">, for the hour </w:t>
            </w:r>
            <w:r w:rsidRPr="00491A7D">
              <w:rPr>
                <w:i/>
                <w:iCs/>
                <w:sz w:val="20"/>
                <w:szCs w:val="20"/>
              </w:rPr>
              <w:t>h</w:t>
            </w:r>
            <w:r w:rsidRPr="00491A7D">
              <w:rPr>
                <w:iCs/>
                <w:sz w:val="20"/>
                <w:szCs w:val="20"/>
              </w:rPr>
              <w:t>, where the Market Participant is a CRR Account Holder.</w:t>
            </w:r>
          </w:p>
        </w:tc>
      </w:tr>
      <w:tr w:rsidR="00491A7D" w:rsidRPr="00491A7D" w14:paraId="67152E81" w14:textId="77777777" w:rsidTr="00FE068A">
        <w:trPr>
          <w:cantSplit/>
        </w:trPr>
        <w:tc>
          <w:tcPr>
            <w:tcW w:w="1026" w:type="pct"/>
            <w:tcBorders>
              <w:top w:val="single" w:sz="6" w:space="0" w:color="auto"/>
              <w:left w:val="single" w:sz="4" w:space="0" w:color="auto"/>
              <w:bottom w:val="single" w:sz="6" w:space="0" w:color="auto"/>
              <w:right w:val="single" w:sz="6" w:space="0" w:color="auto"/>
            </w:tcBorders>
          </w:tcPr>
          <w:p w14:paraId="432E8FA4" w14:textId="77777777" w:rsidR="00491A7D" w:rsidRPr="00491A7D" w:rsidRDefault="00491A7D" w:rsidP="00491A7D">
            <w:pPr>
              <w:spacing w:after="60"/>
              <w:rPr>
                <w:rFonts w:eastAsia="Calibri"/>
                <w:iCs/>
                <w:sz w:val="20"/>
                <w:szCs w:val="20"/>
              </w:rPr>
            </w:pPr>
            <w:r w:rsidRPr="00491A7D">
              <w:rPr>
                <w:rFonts w:eastAsia="Calibri"/>
                <w:iCs/>
                <w:sz w:val="20"/>
                <w:szCs w:val="20"/>
              </w:rPr>
              <w:t xml:space="preserve">UOPTP </w:t>
            </w:r>
            <w:proofErr w:type="spellStart"/>
            <w:r w:rsidRPr="00491A7D">
              <w:rPr>
                <w:rFonts w:eastAsia="Calibri"/>
                <w:i/>
                <w:iCs/>
                <w:sz w:val="20"/>
                <w:szCs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tcPr>
          <w:p w14:paraId="6C49600A" w14:textId="77777777" w:rsidR="00491A7D" w:rsidRPr="00491A7D" w:rsidRDefault="00491A7D" w:rsidP="00491A7D">
            <w:pPr>
              <w:spacing w:after="60"/>
              <w:rPr>
                <w:iCs/>
                <w:sz w:val="20"/>
                <w:szCs w:val="20"/>
              </w:rPr>
            </w:pPr>
            <w:r w:rsidRPr="00491A7D">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55F65B30" w14:textId="77777777" w:rsidR="00491A7D" w:rsidRPr="00491A7D" w:rsidRDefault="00491A7D" w:rsidP="00491A7D">
            <w:pPr>
              <w:spacing w:after="60"/>
              <w:rPr>
                <w:bCs/>
                <w:i/>
                <w:iCs/>
                <w:sz w:val="20"/>
                <w:szCs w:val="20"/>
              </w:rPr>
            </w:pPr>
            <w:r w:rsidRPr="00491A7D">
              <w:rPr>
                <w:i/>
                <w:iCs/>
                <w:sz w:val="20"/>
                <w:szCs w:val="20"/>
              </w:rPr>
              <w:t xml:space="preserve">Uplift PTP Option Purchase per </w:t>
            </w:r>
            <w:r w:rsidRPr="00491A7D">
              <w:rPr>
                <w:bCs/>
                <w:i/>
                <w:iCs/>
                <w:sz w:val="20"/>
                <w:szCs w:val="20"/>
              </w:rPr>
              <w:t>Market Participant</w:t>
            </w:r>
            <w:r w:rsidRPr="00491A7D">
              <w:rPr>
                <w:iCs/>
                <w:sz w:val="20"/>
                <w:szCs w:val="20"/>
              </w:rPr>
              <w:t xml:space="preserve">—The MW quantity that represents the monthly total of Market Participant </w:t>
            </w:r>
            <w:proofErr w:type="spellStart"/>
            <w:r w:rsidRPr="00491A7D">
              <w:rPr>
                <w:i/>
                <w:iCs/>
                <w:sz w:val="20"/>
                <w:szCs w:val="20"/>
              </w:rPr>
              <w:t>mp</w:t>
            </w:r>
            <w:r w:rsidRPr="00491A7D">
              <w:rPr>
                <w:iCs/>
                <w:sz w:val="20"/>
                <w:szCs w:val="20"/>
              </w:rPr>
              <w:t>’s</w:t>
            </w:r>
            <w:proofErr w:type="spellEnd"/>
            <w:r w:rsidRPr="00491A7D">
              <w:rPr>
                <w:iCs/>
                <w:sz w:val="20"/>
                <w:szCs w:val="20"/>
              </w:rPr>
              <w:t xml:space="preserve"> PTP Option bids awarded in CRR Auctions, counting the quantity only once per source and sink pair, where the Market Participant is a CRR Account Holder assigned to the registered </w:t>
            </w:r>
            <w:proofErr w:type="gramStart"/>
            <w:r w:rsidRPr="00491A7D">
              <w:rPr>
                <w:iCs/>
                <w:sz w:val="20"/>
                <w:szCs w:val="20"/>
              </w:rPr>
              <w:t>Counter-Party</w:t>
            </w:r>
            <w:proofErr w:type="gramEnd"/>
            <w:r w:rsidRPr="00491A7D">
              <w:rPr>
                <w:iCs/>
                <w:sz w:val="20"/>
                <w:szCs w:val="20"/>
              </w:rPr>
              <w:t>.</w:t>
            </w:r>
          </w:p>
        </w:tc>
      </w:tr>
      <w:tr w:rsidR="00491A7D" w:rsidRPr="00491A7D" w14:paraId="5824794A" w14:textId="77777777" w:rsidTr="00FE068A">
        <w:trPr>
          <w:cantSplit/>
        </w:trPr>
        <w:tc>
          <w:tcPr>
            <w:tcW w:w="1026" w:type="pct"/>
            <w:tcBorders>
              <w:top w:val="single" w:sz="6" w:space="0" w:color="auto"/>
              <w:left w:val="single" w:sz="4" w:space="0" w:color="auto"/>
              <w:bottom w:val="single" w:sz="6" w:space="0" w:color="auto"/>
              <w:right w:val="single" w:sz="6" w:space="0" w:color="auto"/>
            </w:tcBorders>
          </w:tcPr>
          <w:p w14:paraId="32A6048C" w14:textId="77777777" w:rsidR="00491A7D" w:rsidRPr="00491A7D" w:rsidRDefault="00491A7D" w:rsidP="00491A7D">
            <w:pPr>
              <w:spacing w:after="60"/>
              <w:rPr>
                <w:rFonts w:eastAsia="Calibri"/>
                <w:iCs/>
                <w:sz w:val="20"/>
                <w:szCs w:val="20"/>
              </w:rPr>
            </w:pPr>
            <w:r w:rsidRPr="00491A7D">
              <w:rPr>
                <w:iCs/>
                <w:sz w:val="20"/>
                <w:szCs w:val="20"/>
              </w:rPr>
              <w:lastRenderedPageBreak/>
              <w:t xml:space="preserve">OBLP </w:t>
            </w:r>
            <w:proofErr w:type="spellStart"/>
            <w:r w:rsidRPr="00491A7D">
              <w:rPr>
                <w:rFonts w:eastAsia="Calibri"/>
                <w:i/>
                <w:iCs/>
                <w:sz w:val="20"/>
                <w:szCs w:val="20"/>
                <w:vertAlign w:val="subscript"/>
              </w:rPr>
              <w:t>mp</w:t>
            </w:r>
            <w:proofErr w:type="spellEnd"/>
            <w:r w:rsidRPr="00491A7D">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2609481A" w14:textId="77777777" w:rsidR="00491A7D" w:rsidRPr="00491A7D" w:rsidRDefault="00491A7D" w:rsidP="00491A7D">
            <w:pPr>
              <w:spacing w:after="60"/>
              <w:rPr>
                <w:iCs/>
                <w:sz w:val="20"/>
                <w:szCs w:val="20"/>
              </w:rPr>
            </w:pPr>
            <w:r w:rsidRPr="00491A7D">
              <w:rPr>
                <w:iCs/>
                <w:sz w:val="20"/>
                <w:szCs w:val="20"/>
              </w:rPr>
              <w:t>MW</w:t>
            </w:r>
          </w:p>
        </w:tc>
        <w:tc>
          <w:tcPr>
            <w:tcW w:w="3568" w:type="pct"/>
            <w:tcBorders>
              <w:top w:val="single" w:sz="6" w:space="0" w:color="auto"/>
              <w:left w:val="single" w:sz="6" w:space="0" w:color="auto"/>
              <w:bottom w:val="single" w:sz="6" w:space="0" w:color="auto"/>
              <w:right w:val="single" w:sz="4" w:space="0" w:color="auto"/>
            </w:tcBorders>
          </w:tcPr>
          <w:p w14:paraId="4D1FCDBC" w14:textId="77777777" w:rsidR="00491A7D" w:rsidRPr="00491A7D" w:rsidRDefault="00491A7D" w:rsidP="00491A7D">
            <w:pPr>
              <w:spacing w:after="60"/>
              <w:rPr>
                <w:bCs/>
                <w:i/>
                <w:iCs/>
                <w:sz w:val="20"/>
                <w:szCs w:val="20"/>
              </w:rPr>
            </w:pPr>
            <w:r w:rsidRPr="00491A7D">
              <w:rPr>
                <w:i/>
                <w:iCs/>
                <w:sz w:val="20"/>
                <w:szCs w:val="20"/>
              </w:rPr>
              <w:t xml:space="preserve">PTP Obligation Purchase per </w:t>
            </w:r>
            <w:r w:rsidRPr="00491A7D">
              <w:rPr>
                <w:bCs/>
                <w:i/>
                <w:iCs/>
                <w:sz w:val="20"/>
                <w:szCs w:val="20"/>
              </w:rPr>
              <w:t xml:space="preserve">Market Participant </w:t>
            </w:r>
            <w:r w:rsidRPr="00491A7D">
              <w:rPr>
                <w:i/>
                <w:iCs/>
                <w:sz w:val="20"/>
                <w:szCs w:val="20"/>
              </w:rPr>
              <w:t>per source and sink pair per CRR Auction per hour</w:t>
            </w:r>
            <w:r w:rsidRPr="00491A7D">
              <w:rPr>
                <w:iCs/>
                <w:sz w:val="20"/>
                <w:szCs w:val="20"/>
              </w:rPr>
              <w:t xml:space="preserve">—The MW quantity that represents the total of Market Participant </w:t>
            </w:r>
            <w:proofErr w:type="spellStart"/>
            <w:r w:rsidRPr="00491A7D">
              <w:rPr>
                <w:i/>
                <w:iCs/>
                <w:sz w:val="20"/>
                <w:szCs w:val="20"/>
              </w:rPr>
              <w:t>mp</w:t>
            </w:r>
            <w:r w:rsidRPr="00491A7D">
              <w:rPr>
                <w:iCs/>
                <w:sz w:val="20"/>
                <w:szCs w:val="20"/>
              </w:rPr>
              <w:t>’s</w:t>
            </w:r>
            <w:proofErr w:type="spellEnd"/>
            <w:r w:rsidRPr="00491A7D">
              <w:rPr>
                <w:iCs/>
                <w:sz w:val="20"/>
                <w:szCs w:val="20"/>
              </w:rPr>
              <w:t xml:space="preserve"> PTP Obligation bids with the source </w:t>
            </w:r>
            <w:r w:rsidRPr="00491A7D">
              <w:rPr>
                <w:i/>
                <w:iCs/>
                <w:sz w:val="20"/>
                <w:szCs w:val="20"/>
              </w:rPr>
              <w:t>j</w:t>
            </w:r>
            <w:r w:rsidRPr="00491A7D">
              <w:rPr>
                <w:iCs/>
                <w:sz w:val="20"/>
                <w:szCs w:val="20"/>
              </w:rPr>
              <w:t xml:space="preserve"> and the sink </w:t>
            </w:r>
            <w:r w:rsidRPr="00491A7D">
              <w:rPr>
                <w:i/>
                <w:iCs/>
                <w:sz w:val="20"/>
                <w:szCs w:val="20"/>
              </w:rPr>
              <w:t>k</w:t>
            </w:r>
            <w:r w:rsidRPr="00491A7D">
              <w:rPr>
                <w:iCs/>
                <w:sz w:val="20"/>
                <w:szCs w:val="20"/>
              </w:rPr>
              <w:t xml:space="preserve"> awarded in CRR Auction </w:t>
            </w:r>
            <w:r w:rsidRPr="00491A7D">
              <w:rPr>
                <w:i/>
                <w:iCs/>
                <w:sz w:val="20"/>
                <w:szCs w:val="20"/>
              </w:rPr>
              <w:t>a</w:t>
            </w:r>
            <w:r w:rsidRPr="00491A7D">
              <w:rPr>
                <w:iCs/>
                <w:sz w:val="20"/>
                <w:szCs w:val="20"/>
              </w:rPr>
              <w:t xml:space="preserve">, for the hour </w:t>
            </w:r>
            <w:r w:rsidRPr="00491A7D">
              <w:rPr>
                <w:i/>
                <w:iCs/>
                <w:sz w:val="20"/>
                <w:szCs w:val="20"/>
              </w:rPr>
              <w:t>h</w:t>
            </w:r>
            <w:r w:rsidRPr="00491A7D">
              <w:rPr>
                <w:iCs/>
                <w:sz w:val="20"/>
                <w:szCs w:val="20"/>
              </w:rPr>
              <w:t>, where the Market Participant is a CRR Account Holder.</w:t>
            </w:r>
          </w:p>
        </w:tc>
      </w:tr>
      <w:tr w:rsidR="00491A7D" w:rsidRPr="00491A7D" w14:paraId="7E2590A3" w14:textId="77777777" w:rsidTr="00FE068A">
        <w:trPr>
          <w:cantSplit/>
        </w:trPr>
        <w:tc>
          <w:tcPr>
            <w:tcW w:w="1026" w:type="pct"/>
            <w:tcBorders>
              <w:top w:val="single" w:sz="6" w:space="0" w:color="auto"/>
              <w:left w:val="single" w:sz="4" w:space="0" w:color="auto"/>
              <w:bottom w:val="single" w:sz="6" w:space="0" w:color="auto"/>
              <w:right w:val="single" w:sz="6" w:space="0" w:color="auto"/>
            </w:tcBorders>
          </w:tcPr>
          <w:p w14:paraId="0A4DFD7A" w14:textId="77777777" w:rsidR="00491A7D" w:rsidRPr="00491A7D" w:rsidRDefault="00491A7D" w:rsidP="00491A7D">
            <w:pPr>
              <w:spacing w:after="60"/>
              <w:rPr>
                <w:rFonts w:eastAsia="Calibri"/>
                <w:iCs/>
                <w:sz w:val="20"/>
                <w:szCs w:val="20"/>
              </w:rPr>
            </w:pPr>
            <w:r w:rsidRPr="00491A7D">
              <w:rPr>
                <w:rFonts w:eastAsia="Calibri"/>
                <w:iCs/>
                <w:sz w:val="20"/>
                <w:szCs w:val="20"/>
              </w:rPr>
              <w:t>UOBLP</w:t>
            </w:r>
            <w:r w:rsidRPr="00491A7D">
              <w:rPr>
                <w:rFonts w:eastAsia="Calibri"/>
                <w:i/>
                <w:iCs/>
                <w:sz w:val="20"/>
                <w:szCs w:val="20"/>
              </w:rPr>
              <w:t xml:space="preserve"> </w:t>
            </w:r>
            <w:proofErr w:type="spellStart"/>
            <w:r w:rsidRPr="00491A7D">
              <w:rPr>
                <w:rFonts w:eastAsia="Calibri"/>
                <w:i/>
                <w:iCs/>
                <w:sz w:val="20"/>
                <w:szCs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tcPr>
          <w:p w14:paraId="6D01F2E1" w14:textId="77777777" w:rsidR="00491A7D" w:rsidRPr="00491A7D" w:rsidRDefault="00491A7D" w:rsidP="00491A7D">
            <w:pPr>
              <w:spacing w:after="60"/>
              <w:rPr>
                <w:iCs/>
                <w:sz w:val="20"/>
                <w:szCs w:val="20"/>
              </w:rPr>
            </w:pPr>
            <w:r w:rsidRPr="00491A7D">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7ECF9F77" w14:textId="77777777" w:rsidR="00491A7D" w:rsidRPr="00491A7D" w:rsidRDefault="00491A7D" w:rsidP="00491A7D">
            <w:pPr>
              <w:spacing w:after="60"/>
              <w:rPr>
                <w:bCs/>
                <w:i/>
                <w:iCs/>
                <w:sz w:val="20"/>
                <w:szCs w:val="20"/>
              </w:rPr>
            </w:pPr>
            <w:r w:rsidRPr="00491A7D">
              <w:rPr>
                <w:i/>
                <w:iCs/>
                <w:sz w:val="20"/>
                <w:szCs w:val="20"/>
              </w:rPr>
              <w:t xml:space="preserve">Uplift PTP Obligation Purchase per </w:t>
            </w:r>
            <w:r w:rsidRPr="00491A7D">
              <w:rPr>
                <w:bCs/>
                <w:i/>
                <w:iCs/>
                <w:sz w:val="20"/>
                <w:szCs w:val="20"/>
              </w:rPr>
              <w:t>Market Participant</w:t>
            </w:r>
            <w:r w:rsidRPr="00491A7D">
              <w:rPr>
                <w:iCs/>
                <w:sz w:val="20"/>
                <w:szCs w:val="20"/>
              </w:rPr>
              <w:t xml:space="preserve">—The MW quantity that represents the monthly total of Market Participant </w:t>
            </w:r>
            <w:proofErr w:type="spellStart"/>
            <w:r w:rsidRPr="00491A7D">
              <w:rPr>
                <w:i/>
                <w:iCs/>
                <w:sz w:val="20"/>
                <w:szCs w:val="20"/>
              </w:rPr>
              <w:t>mp</w:t>
            </w:r>
            <w:r w:rsidRPr="00491A7D">
              <w:rPr>
                <w:iCs/>
                <w:sz w:val="20"/>
                <w:szCs w:val="20"/>
              </w:rPr>
              <w:t>’s</w:t>
            </w:r>
            <w:proofErr w:type="spellEnd"/>
            <w:r w:rsidRPr="00491A7D">
              <w:rPr>
                <w:iCs/>
                <w:sz w:val="20"/>
                <w:szCs w:val="20"/>
              </w:rPr>
              <w:t xml:space="preserve"> PTP Obligation bids awarded in CRR Auctions, counting the quantity only once per source and sink pair, where the Market Participant is a CRR Account Holder assigned to the registered </w:t>
            </w:r>
            <w:proofErr w:type="gramStart"/>
            <w:r w:rsidRPr="00491A7D">
              <w:rPr>
                <w:iCs/>
                <w:sz w:val="20"/>
                <w:szCs w:val="20"/>
              </w:rPr>
              <w:t>Counter-Party</w:t>
            </w:r>
            <w:proofErr w:type="gramEnd"/>
            <w:r w:rsidRPr="00491A7D">
              <w:rPr>
                <w:iCs/>
                <w:sz w:val="20"/>
                <w:szCs w:val="20"/>
              </w:rPr>
              <w:t>.</w:t>
            </w:r>
          </w:p>
        </w:tc>
      </w:tr>
      <w:tr w:rsidR="00491A7D" w:rsidRPr="00491A7D" w14:paraId="2AF5BD0B" w14:textId="77777777" w:rsidTr="00FE068A">
        <w:trPr>
          <w:cantSplit/>
        </w:trPr>
        <w:tc>
          <w:tcPr>
            <w:tcW w:w="1026" w:type="pct"/>
            <w:tcBorders>
              <w:top w:val="single" w:sz="6" w:space="0" w:color="auto"/>
              <w:left w:val="single" w:sz="4" w:space="0" w:color="auto"/>
              <w:bottom w:val="single" w:sz="6" w:space="0" w:color="auto"/>
              <w:right w:val="single" w:sz="6" w:space="0" w:color="auto"/>
            </w:tcBorders>
          </w:tcPr>
          <w:p w14:paraId="022AB986" w14:textId="77777777" w:rsidR="00491A7D" w:rsidRPr="00491A7D" w:rsidRDefault="00491A7D" w:rsidP="00491A7D">
            <w:pPr>
              <w:spacing w:after="60"/>
              <w:rPr>
                <w:rFonts w:eastAsia="Calibri"/>
                <w:iCs/>
                <w:sz w:val="20"/>
                <w:szCs w:val="20"/>
              </w:rPr>
            </w:pPr>
            <w:r w:rsidRPr="00491A7D">
              <w:rPr>
                <w:sz w:val="20"/>
                <w:szCs w:val="20"/>
              </w:rPr>
              <w:t>UWSLTOT</w:t>
            </w:r>
            <w:r w:rsidRPr="00491A7D">
              <w:rPr>
                <w:i/>
                <w:sz w:val="20"/>
                <w:szCs w:val="20"/>
                <w:vertAlign w:val="subscript"/>
              </w:rPr>
              <w:t xml:space="preserve"> </w:t>
            </w:r>
            <w:proofErr w:type="spellStart"/>
            <w:r w:rsidRPr="00491A7D">
              <w:rPr>
                <w:i/>
                <w:sz w:val="20"/>
                <w:szCs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tcPr>
          <w:p w14:paraId="3C1C0A58" w14:textId="77777777" w:rsidR="00491A7D" w:rsidRPr="00491A7D" w:rsidRDefault="00491A7D" w:rsidP="00491A7D">
            <w:pPr>
              <w:spacing w:after="60"/>
              <w:rPr>
                <w:iCs/>
                <w:sz w:val="20"/>
                <w:szCs w:val="20"/>
              </w:rPr>
            </w:pPr>
            <w:r w:rsidRPr="00491A7D">
              <w:rPr>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1AC5A272" w14:textId="77777777" w:rsidR="00491A7D" w:rsidRPr="00491A7D" w:rsidRDefault="00491A7D" w:rsidP="00491A7D">
            <w:pPr>
              <w:spacing w:after="60"/>
              <w:rPr>
                <w:bCs/>
                <w:i/>
                <w:iCs/>
                <w:sz w:val="20"/>
                <w:szCs w:val="20"/>
              </w:rPr>
            </w:pPr>
            <w:r w:rsidRPr="00491A7D">
              <w:rPr>
                <w:i/>
                <w:sz w:val="20"/>
                <w:szCs w:val="20"/>
              </w:rPr>
              <w:t>Uplift Metered Energy for Wholesale Storage Load at bus per Market Participant</w:t>
            </w:r>
            <w:r w:rsidRPr="00491A7D">
              <w:rPr>
                <w:sz w:val="20"/>
                <w:szCs w:val="20"/>
              </w:rPr>
              <w:sym w:font="Symbol" w:char="F0BE"/>
            </w:r>
            <w:r w:rsidRPr="00491A7D">
              <w:rPr>
                <w:sz w:val="20"/>
                <w:szCs w:val="20"/>
              </w:rPr>
              <w:t xml:space="preserve">The monthly sum of Market Participant </w:t>
            </w:r>
            <w:proofErr w:type="spellStart"/>
            <w:r w:rsidRPr="00491A7D">
              <w:rPr>
                <w:i/>
                <w:sz w:val="20"/>
                <w:szCs w:val="20"/>
              </w:rPr>
              <w:t>mp</w:t>
            </w:r>
            <w:r w:rsidRPr="00491A7D">
              <w:rPr>
                <w:sz w:val="20"/>
                <w:szCs w:val="20"/>
              </w:rPr>
              <w:t>’s</w:t>
            </w:r>
            <w:proofErr w:type="spellEnd"/>
            <w:r w:rsidRPr="00491A7D">
              <w:rPr>
                <w:sz w:val="20"/>
                <w:szCs w:val="20"/>
              </w:rPr>
              <w:t xml:space="preserve"> Wholesale Storage Load (WSL) energy metered by the Settlement Meter which measures WSL.</w:t>
            </w:r>
          </w:p>
        </w:tc>
      </w:tr>
      <w:tr w:rsidR="00491A7D" w:rsidRPr="00491A7D" w14:paraId="3F2DA29E" w14:textId="77777777" w:rsidTr="00FE068A">
        <w:trPr>
          <w:cantSplit/>
        </w:trPr>
        <w:tc>
          <w:tcPr>
            <w:tcW w:w="1026" w:type="pct"/>
            <w:tcBorders>
              <w:top w:val="single" w:sz="6" w:space="0" w:color="auto"/>
              <w:left w:val="single" w:sz="4" w:space="0" w:color="auto"/>
              <w:bottom w:val="single" w:sz="6" w:space="0" w:color="auto"/>
              <w:right w:val="single" w:sz="6" w:space="0" w:color="auto"/>
            </w:tcBorders>
          </w:tcPr>
          <w:p w14:paraId="3062095E" w14:textId="77777777" w:rsidR="00491A7D" w:rsidRPr="00491A7D" w:rsidRDefault="00491A7D" w:rsidP="00491A7D">
            <w:pPr>
              <w:spacing w:after="60"/>
              <w:rPr>
                <w:rFonts w:eastAsia="Calibri"/>
                <w:iCs/>
                <w:sz w:val="20"/>
                <w:szCs w:val="20"/>
              </w:rPr>
            </w:pPr>
            <w:r w:rsidRPr="00491A7D">
              <w:rPr>
                <w:bCs/>
                <w:sz w:val="20"/>
                <w:szCs w:val="20"/>
              </w:rPr>
              <w:t xml:space="preserve">MEBL </w:t>
            </w:r>
            <w:proofErr w:type="spellStart"/>
            <w:r w:rsidRPr="00491A7D">
              <w:rPr>
                <w:bCs/>
                <w:i/>
                <w:sz w:val="20"/>
                <w:szCs w:val="20"/>
                <w:vertAlign w:val="subscript"/>
              </w:rPr>
              <w:t>mp</w:t>
            </w:r>
            <w:proofErr w:type="spellEnd"/>
            <w:r w:rsidRPr="00491A7D">
              <w:rPr>
                <w:bCs/>
                <w:i/>
                <w:sz w:val="20"/>
                <w:szCs w:val="20"/>
                <w:vertAlign w:val="subscript"/>
              </w:rPr>
              <w:t>, r, b</w:t>
            </w:r>
          </w:p>
        </w:tc>
        <w:tc>
          <w:tcPr>
            <w:tcW w:w="407" w:type="pct"/>
            <w:tcBorders>
              <w:top w:val="single" w:sz="6" w:space="0" w:color="auto"/>
              <w:left w:val="single" w:sz="6" w:space="0" w:color="auto"/>
              <w:bottom w:val="single" w:sz="6" w:space="0" w:color="auto"/>
              <w:right w:val="single" w:sz="6" w:space="0" w:color="auto"/>
            </w:tcBorders>
          </w:tcPr>
          <w:p w14:paraId="3C0E21BB" w14:textId="77777777" w:rsidR="00491A7D" w:rsidRPr="00491A7D" w:rsidRDefault="00491A7D" w:rsidP="00491A7D">
            <w:pPr>
              <w:spacing w:after="60"/>
              <w:rPr>
                <w:iCs/>
                <w:sz w:val="20"/>
                <w:szCs w:val="20"/>
              </w:rPr>
            </w:pPr>
            <w:r w:rsidRPr="00491A7D">
              <w:rPr>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0530E0D3" w14:textId="77777777" w:rsidR="00491A7D" w:rsidRPr="00491A7D" w:rsidRDefault="00491A7D" w:rsidP="00491A7D">
            <w:pPr>
              <w:spacing w:after="60"/>
              <w:rPr>
                <w:bCs/>
                <w:i/>
                <w:iCs/>
                <w:sz w:val="20"/>
                <w:szCs w:val="20"/>
              </w:rPr>
            </w:pPr>
            <w:r w:rsidRPr="00491A7D">
              <w:rPr>
                <w:i/>
                <w:sz w:val="20"/>
                <w:szCs w:val="20"/>
              </w:rPr>
              <w:t>Metered Energy for Wholesale Storage Load at bus</w:t>
            </w:r>
            <w:r w:rsidRPr="00491A7D">
              <w:rPr>
                <w:sz w:val="20"/>
                <w:szCs w:val="20"/>
              </w:rPr>
              <w:sym w:font="Symbol" w:char="F0BE"/>
            </w:r>
            <w:r w:rsidRPr="00491A7D">
              <w:rPr>
                <w:sz w:val="20"/>
                <w:szCs w:val="20"/>
              </w:rPr>
              <w:t xml:space="preserve">The WSL energy metered by the Settlement Meter which measures WSL for the 15-minute Settlement Interval represented as a negative value, for the Market Participant </w:t>
            </w:r>
            <w:proofErr w:type="spellStart"/>
            <w:r w:rsidRPr="00491A7D">
              <w:rPr>
                <w:i/>
                <w:sz w:val="20"/>
                <w:szCs w:val="20"/>
              </w:rPr>
              <w:t>mp</w:t>
            </w:r>
            <w:proofErr w:type="spellEnd"/>
            <w:r w:rsidRPr="00491A7D">
              <w:rPr>
                <w:sz w:val="20"/>
                <w:szCs w:val="20"/>
              </w:rPr>
              <w:t xml:space="preserve">, Resource </w:t>
            </w:r>
            <w:r w:rsidRPr="00491A7D">
              <w:rPr>
                <w:i/>
                <w:sz w:val="20"/>
                <w:szCs w:val="20"/>
              </w:rPr>
              <w:t>r</w:t>
            </w:r>
            <w:r w:rsidRPr="00491A7D">
              <w:rPr>
                <w:sz w:val="20"/>
                <w:szCs w:val="20"/>
              </w:rPr>
              <w:t xml:space="preserve">, at bus </w:t>
            </w:r>
            <w:r w:rsidRPr="00491A7D">
              <w:rPr>
                <w:i/>
                <w:sz w:val="20"/>
                <w:szCs w:val="20"/>
              </w:rPr>
              <w:t>b</w:t>
            </w:r>
            <w:r w:rsidRPr="00491A7D">
              <w:rPr>
                <w:sz w:val="20"/>
                <w:szCs w:val="20"/>
              </w:rPr>
              <w:t xml:space="preserve">.  </w:t>
            </w:r>
          </w:p>
        </w:tc>
      </w:tr>
      <w:tr w:rsidR="00491A7D" w:rsidRPr="00491A7D" w14:paraId="6DEED903" w14:textId="77777777" w:rsidTr="00FE068A">
        <w:trPr>
          <w:cantSplit/>
        </w:trPr>
        <w:tc>
          <w:tcPr>
            <w:tcW w:w="5000"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491A7D" w:rsidRPr="00491A7D" w14:paraId="1BE4286C" w14:textId="77777777" w:rsidTr="00FE068A">
              <w:trPr>
                <w:trHeight w:val="206"/>
              </w:trPr>
              <w:tc>
                <w:tcPr>
                  <w:tcW w:w="9535" w:type="dxa"/>
                  <w:shd w:val="pct12" w:color="auto" w:fill="auto"/>
                </w:tcPr>
                <w:p w14:paraId="54C4686E" w14:textId="77777777" w:rsidR="00491A7D" w:rsidRPr="00491A7D" w:rsidRDefault="00491A7D" w:rsidP="00491A7D">
                  <w:pPr>
                    <w:spacing w:before="120" w:after="240"/>
                    <w:rPr>
                      <w:b/>
                      <w:i/>
                      <w:iCs/>
                      <w:lang w:val="x-none" w:eastAsia="x-none"/>
                    </w:rPr>
                  </w:pPr>
                  <w:r w:rsidRPr="00491A7D">
                    <w:rPr>
                      <w:b/>
                      <w:i/>
                      <w:iCs/>
                      <w:lang w:val="x-none" w:eastAsia="x-none"/>
                    </w:rPr>
                    <w:t>[NPRR</w:t>
                  </w:r>
                  <w:r w:rsidRPr="00491A7D">
                    <w:rPr>
                      <w:b/>
                      <w:i/>
                      <w:iCs/>
                      <w:lang w:eastAsia="x-none"/>
                    </w:rPr>
                    <w:t>1012</w:t>
                  </w:r>
                  <w:r w:rsidRPr="00491A7D">
                    <w:rPr>
                      <w:b/>
                      <w:i/>
                      <w:iCs/>
                      <w:lang w:val="x-none" w:eastAsia="x-none"/>
                    </w:rPr>
                    <w:t>:  Insert the variables below upon system implementation</w:t>
                  </w:r>
                  <w:r w:rsidRPr="00491A7D">
                    <w:rPr>
                      <w:b/>
                      <w:i/>
                      <w:iCs/>
                      <w:lang w:eastAsia="x-none"/>
                    </w:rPr>
                    <w:t xml:space="preserve"> of the Real-Time Co-Optimization (RTC) project</w:t>
                  </w:r>
                  <w:r w:rsidRPr="00491A7D">
                    <w:rPr>
                      <w:b/>
                      <w:i/>
                      <w:iCs/>
                      <w:lang w:val="x-none" w:eastAsia="x-non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491A7D" w:rsidRPr="00491A7D" w14:paraId="5237FFEC" w14:textId="77777777" w:rsidTr="00FE068A">
                    <w:trPr>
                      <w:cantSplit/>
                    </w:trPr>
                    <w:tc>
                      <w:tcPr>
                        <w:tcW w:w="1314" w:type="pct"/>
                        <w:tcBorders>
                          <w:bottom w:val="single" w:sz="4" w:space="0" w:color="auto"/>
                        </w:tcBorders>
                      </w:tcPr>
                      <w:p w14:paraId="0DE7266C" w14:textId="77777777" w:rsidR="00491A7D" w:rsidRPr="00491A7D" w:rsidRDefault="00491A7D" w:rsidP="00491A7D">
                        <w:pPr>
                          <w:spacing w:after="60"/>
                          <w:rPr>
                            <w:sz w:val="20"/>
                            <w:szCs w:val="20"/>
                          </w:rPr>
                        </w:pPr>
                        <w:r w:rsidRPr="00491A7D">
                          <w:rPr>
                            <w:sz w:val="20"/>
                            <w:szCs w:val="20"/>
                          </w:rPr>
                          <w:t>UDAASOAWD</w:t>
                        </w:r>
                        <w:r w:rsidRPr="00491A7D">
                          <w:rPr>
                            <w:i/>
                            <w:sz w:val="20"/>
                            <w:szCs w:val="20"/>
                            <w:vertAlign w:val="subscript"/>
                          </w:rPr>
                          <w:t xml:space="preserve"> </w:t>
                        </w:r>
                        <w:proofErr w:type="spellStart"/>
                        <w:r w:rsidRPr="00491A7D">
                          <w:rPr>
                            <w:i/>
                            <w:sz w:val="20"/>
                            <w:szCs w:val="20"/>
                            <w:vertAlign w:val="subscript"/>
                          </w:rPr>
                          <w:t>mp</w:t>
                        </w:r>
                        <w:proofErr w:type="spellEnd"/>
                      </w:p>
                    </w:tc>
                    <w:tc>
                      <w:tcPr>
                        <w:tcW w:w="396" w:type="pct"/>
                        <w:tcBorders>
                          <w:bottom w:val="single" w:sz="4" w:space="0" w:color="auto"/>
                        </w:tcBorders>
                      </w:tcPr>
                      <w:p w14:paraId="77B9A445" w14:textId="77777777" w:rsidR="00491A7D" w:rsidRPr="00491A7D" w:rsidRDefault="00491A7D" w:rsidP="00491A7D">
                        <w:pPr>
                          <w:spacing w:after="60"/>
                          <w:rPr>
                            <w:sz w:val="20"/>
                            <w:szCs w:val="20"/>
                          </w:rPr>
                        </w:pPr>
                        <w:r w:rsidRPr="00491A7D">
                          <w:rPr>
                            <w:sz w:val="20"/>
                            <w:szCs w:val="20"/>
                          </w:rPr>
                          <w:t>MWh</w:t>
                        </w:r>
                      </w:p>
                    </w:tc>
                    <w:tc>
                      <w:tcPr>
                        <w:tcW w:w="3290" w:type="pct"/>
                        <w:tcBorders>
                          <w:bottom w:val="single" w:sz="4" w:space="0" w:color="auto"/>
                        </w:tcBorders>
                      </w:tcPr>
                      <w:p w14:paraId="27DFDD42" w14:textId="77777777" w:rsidR="00491A7D" w:rsidRPr="00491A7D" w:rsidRDefault="00491A7D" w:rsidP="00491A7D">
                        <w:pPr>
                          <w:spacing w:after="60"/>
                          <w:rPr>
                            <w:i/>
                            <w:sz w:val="20"/>
                            <w:szCs w:val="20"/>
                          </w:rPr>
                        </w:pPr>
                        <w:r w:rsidRPr="00491A7D">
                          <w:rPr>
                            <w:i/>
                            <w:sz w:val="20"/>
                            <w:szCs w:val="20"/>
                          </w:rPr>
                          <w:t>Uplift Day-Ahead Ancillary Service Only Award per Market Participant—</w:t>
                        </w:r>
                        <w:r w:rsidRPr="00491A7D">
                          <w:rPr>
                            <w:sz w:val="20"/>
                            <w:szCs w:val="20"/>
                          </w:rPr>
                          <w:t xml:space="preserve">The monthly total of Market Participant </w:t>
                        </w:r>
                        <w:proofErr w:type="spellStart"/>
                        <w:r w:rsidRPr="00491A7D">
                          <w:rPr>
                            <w:i/>
                            <w:sz w:val="20"/>
                            <w:szCs w:val="20"/>
                          </w:rPr>
                          <w:t>mp’s</w:t>
                        </w:r>
                        <w:proofErr w:type="spellEnd"/>
                        <w:r w:rsidRPr="00491A7D">
                          <w:rPr>
                            <w:i/>
                            <w:sz w:val="20"/>
                            <w:szCs w:val="20"/>
                          </w:rPr>
                          <w:t xml:space="preserve"> </w:t>
                        </w:r>
                        <w:r w:rsidRPr="00491A7D">
                          <w:rPr>
                            <w:sz w:val="20"/>
                            <w:szCs w:val="20"/>
                          </w:rPr>
                          <w:t xml:space="preserve">Ancillary Service Only Offers awarded in DAM, where the Market Participant is a QSE assigned to the registered </w:t>
                        </w:r>
                        <w:proofErr w:type="gramStart"/>
                        <w:r w:rsidRPr="00491A7D">
                          <w:rPr>
                            <w:sz w:val="20"/>
                            <w:szCs w:val="20"/>
                          </w:rPr>
                          <w:t>Counter-Party</w:t>
                        </w:r>
                        <w:proofErr w:type="gramEnd"/>
                        <w:r w:rsidRPr="00491A7D">
                          <w:rPr>
                            <w:sz w:val="20"/>
                            <w:szCs w:val="20"/>
                          </w:rPr>
                          <w:t>.</w:t>
                        </w:r>
                      </w:p>
                    </w:tc>
                  </w:tr>
                  <w:tr w:rsidR="00491A7D" w:rsidRPr="00491A7D" w14:paraId="43A29061" w14:textId="77777777" w:rsidTr="00FE068A">
                    <w:trPr>
                      <w:cantSplit/>
                    </w:trPr>
                    <w:tc>
                      <w:tcPr>
                        <w:tcW w:w="1314" w:type="pct"/>
                        <w:tcBorders>
                          <w:bottom w:val="single" w:sz="4" w:space="0" w:color="auto"/>
                        </w:tcBorders>
                      </w:tcPr>
                      <w:p w14:paraId="4961DD7F" w14:textId="77777777" w:rsidR="00491A7D" w:rsidRPr="00491A7D" w:rsidRDefault="00491A7D" w:rsidP="00491A7D">
                        <w:pPr>
                          <w:spacing w:after="60"/>
                          <w:rPr>
                            <w:sz w:val="20"/>
                            <w:szCs w:val="20"/>
                          </w:rPr>
                        </w:pPr>
                        <w:r w:rsidRPr="00491A7D">
                          <w:rPr>
                            <w:sz w:val="20"/>
                            <w:szCs w:val="20"/>
                          </w:rPr>
                          <w:t xml:space="preserve">DARUOAWD </w:t>
                        </w:r>
                        <w:proofErr w:type="spellStart"/>
                        <w:r w:rsidRPr="00491A7D">
                          <w:rPr>
                            <w:i/>
                            <w:sz w:val="20"/>
                            <w:szCs w:val="20"/>
                            <w:vertAlign w:val="subscript"/>
                          </w:rPr>
                          <w:t>mp</w:t>
                        </w:r>
                        <w:proofErr w:type="spellEnd"/>
                        <w:r w:rsidRPr="00491A7D">
                          <w:rPr>
                            <w:i/>
                            <w:sz w:val="20"/>
                            <w:szCs w:val="20"/>
                            <w:vertAlign w:val="subscript"/>
                          </w:rPr>
                          <w:t>, h</w:t>
                        </w:r>
                      </w:p>
                    </w:tc>
                    <w:tc>
                      <w:tcPr>
                        <w:tcW w:w="396" w:type="pct"/>
                        <w:tcBorders>
                          <w:bottom w:val="single" w:sz="4" w:space="0" w:color="auto"/>
                        </w:tcBorders>
                      </w:tcPr>
                      <w:p w14:paraId="4A7B2608" w14:textId="77777777" w:rsidR="00491A7D" w:rsidRPr="00491A7D" w:rsidRDefault="00491A7D" w:rsidP="00491A7D">
                        <w:pPr>
                          <w:spacing w:after="60"/>
                          <w:rPr>
                            <w:bCs/>
                            <w:sz w:val="20"/>
                            <w:szCs w:val="20"/>
                          </w:rPr>
                        </w:pPr>
                        <w:r w:rsidRPr="00491A7D">
                          <w:rPr>
                            <w:sz w:val="20"/>
                            <w:szCs w:val="20"/>
                          </w:rPr>
                          <w:t>MW</w:t>
                        </w:r>
                      </w:p>
                    </w:tc>
                    <w:tc>
                      <w:tcPr>
                        <w:tcW w:w="3290" w:type="pct"/>
                        <w:tcBorders>
                          <w:bottom w:val="single" w:sz="4" w:space="0" w:color="auto"/>
                        </w:tcBorders>
                      </w:tcPr>
                      <w:p w14:paraId="716ED306" w14:textId="77777777" w:rsidR="00491A7D" w:rsidRPr="00491A7D" w:rsidRDefault="00491A7D" w:rsidP="00491A7D">
                        <w:pPr>
                          <w:spacing w:after="60"/>
                          <w:rPr>
                            <w:i/>
                            <w:sz w:val="20"/>
                            <w:szCs w:val="20"/>
                          </w:rPr>
                        </w:pPr>
                        <w:r w:rsidRPr="00491A7D">
                          <w:rPr>
                            <w:i/>
                            <w:sz w:val="20"/>
                            <w:szCs w:val="20"/>
                          </w:rPr>
                          <w:t>Day-Ahead Reg-Up Only Award per Market Participant</w:t>
                        </w:r>
                        <w:r w:rsidRPr="00491A7D">
                          <w:rPr>
                            <w:sz w:val="20"/>
                            <w:szCs w:val="20"/>
                          </w:rPr>
                          <w:sym w:font="Symbol" w:char="F0BE"/>
                        </w:r>
                        <w:r w:rsidRPr="00491A7D">
                          <w:rPr>
                            <w:sz w:val="20"/>
                            <w:szCs w:val="20"/>
                          </w:rPr>
                          <w:t xml:space="preserve">The Reg-Up Only capacity quantity awarded in the DAM to the Market Participant </w:t>
                        </w:r>
                        <w:proofErr w:type="spellStart"/>
                        <w:r w:rsidRPr="00491A7D">
                          <w:rPr>
                            <w:i/>
                            <w:sz w:val="20"/>
                            <w:szCs w:val="20"/>
                          </w:rPr>
                          <w:t>mp</w:t>
                        </w:r>
                        <w:proofErr w:type="spellEnd"/>
                        <w:r w:rsidRPr="00491A7D">
                          <w:rPr>
                            <w:sz w:val="20"/>
                            <w:szCs w:val="20"/>
                          </w:rPr>
                          <w:t xml:space="preserve"> for the hour </w:t>
                        </w:r>
                        <w:r w:rsidRPr="00491A7D">
                          <w:rPr>
                            <w:i/>
                            <w:sz w:val="20"/>
                            <w:szCs w:val="20"/>
                          </w:rPr>
                          <w:t>h</w:t>
                        </w:r>
                        <w:r w:rsidRPr="00491A7D">
                          <w:rPr>
                            <w:sz w:val="20"/>
                            <w:szCs w:val="20"/>
                          </w:rPr>
                          <w:t>.</w:t>
                        </w:r>
                      </w:p>
                    </w:tc>
                  </w:tr>
                  <w:tr w:rsidR="00491A7D" w:rsidRPr="00491A7D" w14:paraId="589A20AB" w14:textId="77777777" w:rsidTr="00FE068A">
                    <w:trPr>
                      <w:cantSplit/>
                    </w:trPr>
                    <w:tc>
                      <w:tcPr>
                        <w:tcW w:w="1314" w:type="pct"/>
                      </w:tcPr>
                      <w:p w14:paraId="4E89B52D" w14:textId="77777777" w:rsidR="00491A7D" w:rsidRPr="00491A7D" w:rsidRDefault="00491A7D" w:rsidP="00491A7D">
                        <w:pPr>
                          <w:spacing w:after="60"/>
                          <w:rPr>
                            <w:sz w:val="20"/>
                            <w:szCs w:val="20"/>
                          </w:rPr>
                        </w:pPr>
                        <w:r w:rsidRPr="00491A7D">
                          <w:rPr>
                            <w:sz w:val="20"/>
                            <w:szCs w:val="20"/>
                          </w:rPr>
                          <w:t xml:space="preserve">DARDOAWD </w:t>
                        </w:r>
                        <w:proofErr w:type="spellStart"/>
                        <w:r w:rsidRPr="00491A7D">
                          <w:rPr>
                            <w:i/>
                            <w:sz w:val="20"/>
                            <w:szCs w:val="20"/>
                            <w:vertAlign w:val="subscript"/>
                          </w:rPr>
                          <w:t>mp</w:t>
                        </w:r>
                        <w:proofErr w:type="spellEnd"/>
                        <w:r w:rsidRPr="00491A7D">
                          <w:rPr>
                            <w:i/>
                            <w:sz w:val="20"/>
                            <w:szCs w:val="20"/>
                            <w:vertAlign w:val="subscript"/>
                          </w:rPr>
                          <w:t>, h</w:t>
                        </w:r>
                      </w:p>
                    </w:tc>
                    <w:tc>
                      <w:tcPr>
                        <w:tcW w:w="396" w:type="pct"/>
                      </w:tcPr>
                      <w:p w14:paraId="13F85452" w14:textId="77777777" w:rsidR="00491A7D" w:rsidRPr="00491A7D" w:rsidRDefault="00491A7D" w:rsidP="00491A7D">
                        <w:pPr>
                          <w:spacing w:after="60"/>
                          <w:rPr>
                            <w:sz w:val="20"/>
                            <w:szCs w:val="20"/>
                          </w:rPr>
                        </w:pPr>
                        <w:r w:rsidRPr="00491A7D">
                          <w:rPr>
                            <w:sz w:val="20"/>
                            <w:szCs w:val="20"/>
                          </w:rPr>
                          <w:t>MW</w:t>
                        </w:r>
                      </w:p>
                    </w:tc>
                    <w:tc>
                      <w:tcPr>
                        <w:tcW w:w="3290" w:type="pct"/>
                      </w:tcPr>
                      <w:p w14:paraId="38C78084" w14:textId="77777777" w:rsidR="00491A7D" w:rsidRPr="00491A7D" w:rsidRDefault="00491A7D" w:rsidP="00491A7D">
                        <w:pPr>
                          <w:spacing w:after="60"/>
                          <w:rPr>
                            <w:i/>
                            <w:sz w:val="20"/>
                            <w:szCs w:val="20"/>
                          </w:rPr>
                        </w:pPr>
                        <w:r w:rsidRPr="00491A7D">
                          <w:rPr>
                            <w:i/>
                            <w:sz w:val="20"/>
                            <w:szCs w:val="20"/>
                          </w:rPr>
                          <w:t>Day-Ahead Reg-Down Only Award per Market Participant</w:t>
                        </w:r>
                        <w:r w:rsidRPr="00491A7D">
                          <w:rPr>
                            <w:sz w:val="20"/>
                            <w:szCs w:val="20"/>
                          </w:rPr>
                          <w:sym w:font="Symbol" w:char="F0BE"/>
                        </w:r>
                        <w:r w:rsidRPr="00491A7D">
                          <w:rPr>
                            <w:sz w:val="20"/>
                            <w:szCs w:val="20"/>
                          </w:rPr>
                          <w:t xml:space="preserve">The Reg-Down Only capacity quantity awarded in the DAM to the Market Participant </w:t>
                        </w:r>
                        <w:proofErr w:type="spellStart"/>
                        <w:r w:rsidRPr="00491A7D">
                          <w:rPr>
                            <w:i/>
                            <w:sz w:val="20"/>
                            <w:szCs w:val="20"/>
                          </w:rPr>
                          <w:t>mp</w:t>
                        </w:r>
                        <w:proofErr w:type="spellEnd"/>
                        <w:r w:rsidRPr="00491A7D">
                          <w:rPr>
                            <w:sz w:val="20"/>
                            <w:szCs w:val="20"/>
                          </w:rPr>
                          <w:t xml:space="preserve"> for the hour </w:t>
                        </w:r>
                        <w:r w:rsidRPr="00491A7D">
                          <w:rPr>
                            <w:i/>
                            <w:sz w:val="20"/>
                            <w:szCs w:val="20"/>
                          </w:rPr>
                          <w:t>h</w:t>
                        </w:r>
                        <w:r w:rsidRPr="00491A7D">
                          <w:rPr>
                            <w:sz w:val="20"/>
                            <w:szCs w:val="20"/>
                          </w:rPr>
                          <w:t>.</w:t>
                        </w:r>
                      </w:p>
                    </w:tc>
                  </w:tr>
                  <w:tr w:rsidR="00491A7D" w:rsidRPr="00491A7D" w14:paraId="3D35F3E5" w14:textId="77777777" w:rsidTr="00FE068A">
                    <w:trPr>
                      <w:cantSplit/>
                    </w:trPr>
                    <w:tc>
                      <w:tcPr>
                        <w:tcW w:w="1314" w:type="pct"/>
                      </w:tcPr>
                      <w:p w14:paraId="2BE41C5C" w14:textId="77777777" w:rsidR="00491A7D" w:rsidRPr="00491A7D" w:rsidRDefault="00491A7D" w:rsidP="00491A7D">
                        <w:pPr>
                          <w:spacing w:after="60"/>
                          <w:rPr>
                            <w:sz w:val="20"/>
                            <w:szCs w:val="20"/>
                          </w:rPr>
                        </w:pPr>
                        <w:r w:rsidRPr="00491A7D">
                          <w:rPr>
                            <w:sz w:val="20"/>
                            <w:szCs w:val="20"/>
                          </w:rPr>
                          <w:t xml:space="preserve">DARROAWD </w:t>
                        </w:r>
                        <w:proofErr w:type="spellStart"/>
                        <w:r w:rsidRPr="00491A7D">
                          <w:rPr>
                            <w:i/>
                            <w:sz w:val="20"/>
                            <w:szCs w:val="20"/>
                            <w:vertAlign w:val="subscript"/>
                          </w:rPr>
                          <w:t>mp</w:t>
                        </w:r>
                        <w:proofErr w:type="spellEnd"/>
                        <w:r w:rsidRPr="00491A7D">
                          <w:rPr>
                            <w:i/>
                            <w:sz w:val="20"/>
                            <w:szCs w:val="20"/>
                            <w:vertAlign w:val="subscript"/>
                          </w:rPr>
                          <w:t>, h</w:t>
                        </w:r>
                      </w:p>
                    </w:tc>
                    <w:tc>
                      <w:tcPr>
                        <w:tcW w:w="396" w:type="pct"/>
                      </w:tcPr>
                      <w:p w14:paraId="6920BFE6" w14:textId="77777777" w:rsidR="00491A7D" w:rsidRPr="00491A7D" w:rsidRDefault="00491A7D" w:rsidP="00491A7D">
                        <w:pPr>
                          <w:spacing w:after="60"/>
                          <w:rPr>
                            <w:sz w:val="20"/>
                            <w:szCs w:val="20"/>
                          </w:rPr>
                        </w:pPr>
                        <w:r w:rsidRPr="00491A7D">
                          <w:rPr>
                            <w:sz w:val="20"/>
                            <w:szCs w:val="20"/>
                          </w:rPr>
                          <w:t>MW</w:t>
                        </w:r>
                      </w:p>
                    </w:tc>
                    <w:tc>
                      <w:tcPr>
                        <w:tcW w:w="3290" w:type="pct"/>
                      </w:tcPr>
                      <w:p w14:paraId="286EC986" w14:textId="77777777" w:rsidR="00491A7D" w:rsidRPr="00491A7D" w:rsidRDefault="00491A7D" w:rsidP="00491A7D">
                        <w:pPr>
                          <w:spacing w:after="60"/>
                          <w:rPr>
                            <w:i/>
                            <w:sz w:val="20"/>
                            <w:szCs w:val="20"/>
                          </w:rPr>
                        </w:pPr>
                        <w:r w:rsidRPr="00491A7D">
                          <w:rPr>
                            <w:i/>
                            <w:sz w:val="20"/>
                            <w:szCs w:val="20"/>
                          </w:rPr>
                          <w:t>Day-Ahead Responsive Reserve Only Award per Market Participant</w:t>
                        </w:r>
                        <w:r w:rsidRPr="00491A7D">
                          <w:rPr>
                            <w:sz w:val="20"/>
                            <w:szCs w:val="20"/>
                          </w:rPr>
                          <w:sym w:font="Symbol" w:char="F0BE"/>
                        </w:r>
                        <w:r w:rsidRPr="00491A7D">
                          <w:rPr>
                            <w:sz w:val="20"/>
                            <w:szCs w:val="20"/>
                          </w:rPr>
                          <w:t xml:space="preserve"> The Responsive Reserve (RRS) Only capacity quantity awarded in the DAM to the Market Participant </w:t>
                        </w:r>
                        <w:proofErr w:type="spellStart"/>
                        <w:r w:rsidRPr="00491A7D">
                          <w:rPr>
                            <w:i/>
                            <w:sz w:val="20"/>
                            <w:szCs w:val="20"/>
                          </w:rPr>
                          <w:t>mp</w:t>
                        </w:r>
                        <w:proofErr w:type="spellEnd"/>
                        <w:r w:rsidRPr="00491A7D">
                          <w:rPr>
                            <w:sz w:val="20"/>
                            <w:szCs w:val="20"/>
                          </w:rPr>
                          <w:t xml:space="preserve"> for the hour </w:t>
                        </w:r>
                        <w:r w:rsidRPr="00491A7D">
                          <w:rPr>
                            <w:i/>
                            <w:sz w:val="20"/>
                            <w:szCs w:val="20"/>
                          </w:rPr>
                          <w:t>h</w:t>
                        </w:r>
                        <w:r w:rsidRPr="00491A7D">
                          <w:rPr>
                            <w:sz w:val="20"/>
                            <w:szCs w:val="20"/>
                          </w:rPr>
                          <w:t>.</w:t>
                        </w:r>
                      </w:p>
                    </w:tc>
                  </w:tr>
                  <w:tr w:rsidR="00491A7D" w:rsidRPr="00491A7D" w14:paraId="1A9ED621" w14:textId="77777777" w:rsidTr="00FE068A">
                    <w:trPr>
                      <w:cantSplit/>
                    </w:trPr>
                    <w:tc>
                      <w:tcPr>
                        <w:tcW w:w="1314" w:type="pct"/>
                      </w:tcPr>
                      <w:p w14:paraId="59DA6657" w14:textId="77777777" w:rsidR="00491A7D" w:rsidRPr="00491A7D" w:rsidRDefault="00491A7D" w:rsidP="00491A7D">
                        <w:pPr>
                          <w:spacing w:after="60"/>
                          <w:rPr>
                            <w:sz w:val="20"/>
                            <w:szCs w:val="20"/>
                          </w:rPr>
                        </w:pPr>
                        <w:r w:rsidRPr="00491A7D">
                          <w:rPr>
                            <w:sz w:val="20"/>
                            <w:szCs w:val="20"/>
                          </w:rPr>
                          <w:t xml:space="preserve">DANSOAWD </w:t>
                        </w:r>
                        <w:proofErr w:type="spellStart"/>
                        <w:r w:rsidRPr="00491A7D">
                          <w:rPr>
                            <w:i/>
                            <w:sz w:val="20"/>
                            <w:szCs w:val="20"/>
                            <w:vertAlign w:val="subscript"/>
                          </w:rPr>
                          <w:t>mp</w:t>
                        </w:r>
                        <w:proofErr w:type="spellEnd"/>
                        <w:r w:rsidRPr="00491A7D">
                          <w:rPr>
                            <w:i/>
                            <w:sz w:val="20"/>
                            <w:szCs w:val="20"/>
                            <w:vertAlign w:val="subscript"/>
                          </w:rPr>
                          <w:t>, h</w:t>
                        </w:r>
                      </w:p>
                    </w:tc>
                    <w:tc>
                      <w:tcPr>
                        <w:tcW w:w="396" w:type="pct"/>
                      </w:tcPr>
                      <w:p w14:paraId="2A9502C1" w14:textId="77777777" w:rsidR="00491A7D" w:rsidRPr="00491A7D" w:rsidRDefault="00491A7D" w:rsidP="00491A7D">
                        <w:pPr>
                          <w:spacing w:after="60"/>
                          <w:rPr>
                            <w:sz w:val="20"/>
                            <w:szCs w:val="20"/>
                          </w:rPr>
                        </w:pPr>
                        <w:r w:rsidRPr="00491A7D">
                          <w:rPr>
                            <w:sz w:val="20"/>
                            <w:szCs w:val="20"/>
                          </w:rPr>
                          <w:t>MW</w:t>
                        </w:r>
                      </w:p>
                    </w:tc>
                    <w:tc>
                      <w:tcPr>
                        <w:tcW w:w="3290" w:type="pct"/>
                      </w:tcPr>
                      <w:p w14:paraId="31977636" w14:textId="77777777" w:rsidR="00491A7D" w:rsidRPr="00491A7D" w:rsidRDefault="00491A7D" w:rsidP="00491A7D">
                        <w:pPr>
                          <w:spacing w:after="60"/>
                          <w:rPr>
                            <w:i/>
                            <w:sz w:val="20"/>
                            <w:szCs w:val="20"/>
                          </w:rPr>
                        </w:pPr>
                        <w:r w:rsidRPr="00491A7D">
                          <w:rPr>
                            <w:i/>
                            <w:sz w:val="20"/>
                            <w:szCs w:val="20"/>
                          </w:rPr>
                          <w:t>Day-Ahead Non-Spin Only Award per Market Participant</w:t>
                        </w:r>
                        <w:r w:rsidRPr="00491A7D">
                          <w:rPr>
                            <w:sz w:val="20"/>
                            <w:szCs w:val="20"/>
                          </w:rPr>
                          <w:sym w:font="Symbol" w:char="F0BE"/>
                        </w:r>
                        <w:r w:rsidRPr="00491A7D">
                          <w:rPr>
                            <w:sz w:val="20"/>
                            <w:szCs w:val="20"/>
                          </w:rPr>
                          <w:t xml:space="preserve">The Non-Spin Only capacity quantity awarded in the DAM to the Market Participant </w:t>
                        </w:r>
                        <w:proofErr w:type="spellStart"/>
                        <w:r w:rsidRPr="00491A7D">
                          <w:rPr>
                            <w:i/>
                            <w:sz w:val="20"/>
                            <w:szCs w:val="20"/>
                          </w:rPr>
                          <w:t>mp</w:t>
                        </w:r>
                        <w:proofErr w:type="spellEnd"/>
                        <w:r w:rsidRPr="00491A7D">
                          <w:rPr>
                            <w:sz w:val="20"/>
                            <w:szCs w:val="20"/>
                          </w:rPr>
                          <w:t xml:space="preserve"> for the hour </w:t>
                        </w:r>
                        <w:r w:rsidRPr="00491A7D">
                          <w:rPr>
                            <w:i/>
                            <w:sz w:val="20"/>
                            <w:szCs w:val="20"/>
                          </w:rPr>
                          <w:t>h</w:t>
                        </w:r>
                        <w:r w:rsidRPr="00491A7D">
                          <w:rPr>
                            <w:sz w:val="20"/>
                            <w:szCs w:val="20"/>
                          </w:rPr>
                          <w:t>.</w:t>
                        </w:r>
                      </w:p>
                    </w:tc>
                  </w:tr>
                  <w:tr w:rsidR="00491A7D" w:rsidRPr="00491A7D" w14:paraId="307EA00F" w14:textId="77777777" w:rsidTr="00FE068A">
                    <w:trPr>
                      <w:cantSplit/>
                    </w:trPr>
                    <w:tc>
                      <w:tcPr>
                        <w:tcW w:w="1314" w:type="pct"/>
                        <w:tcBorders>
                          <w:bottom w:val="single" w:sz="4" w:space="0" w:color="auto"/>
                        </w:tcBorders>
                      </w:tcPr>
                      <w:p w14:paraId="5A8961AA" w14:textId="77777777" w:rsidR="00491A7D" w:rsidRPr="00491A7D" w:rsidRDefault="00491A7D" w:rsidP="00491A7D">
                        <w:pPr>
                          <w:spacing w:after="60"/>
                          <w:rPr>
                            <w:sz w:val="20"/>
                            <w:szCs w:val="20"/>
                          </w:rPr>
                        </w:pPr>
                        <w:r w:rsidRPr="00491A7D">
                          <w:rPr>
                            <w:sz w:val="20"/>
                            <w:szCs w:val="20"/>
                          </w:rPr>
                          <w:t xml:space="preserve">DAECROAWD </w:t>
                        </w:r>
                        <w:proofErr w:type="spellStart"/>
                        <w:r w:rsidRPr="00491A7D">
                          <w:rPr>
                            <w:i/>
                            <w:sz w:val="20"/>
                            <w:szCs w:val="20"/>
                            <w:vertAlign w:val="subscript"/>
                          </w:rPr>
                          <w:t>mp</w:t>
                        </w:r>
                        <w:proofErr w:type="spellEnd"/>
                        <w:r w:rsidRPr="00491A7D">
                          <w:rPr>
                            <w:i/>
                            <w:sz w:val="20"/>
                            <w:szCs w:val="20"/>
                            <w:vertAlign w:val="subscript"/>
                          </w:rPr>
                          <w:t>, h</w:t>
                        </w:r>
                      </w:p>
                    </w:tc>
                    <w:tc>
                      <w:tcPr>
                        <w:tcW w:w="396" w:type="pct"/>
                        <w:tcBorders>
                          <w:bottom w:val="single" w:sz="4" w:space="0" w:color="auto"/>
                        </w:tcBorders>
                      </w:tcPr>
                      <w:p w14:paraId="6374A101" w14:textId="77777777" w:rsidR="00491A7D" w:rsidRPr="00491A7D" w:rsidRDefault="00491A7D" w:rsidP="00491A7D">
                        <w:pPr>
                          <w:spacing w:after="60"/>
                          <w:rPr>
                            <w:sz w:val="20"/>
                            <w:szCs w:val="20"/>
                          </w:rPr>
                        </w:pPr>
                        <w:r w:rsidRPr="00491A7D">
                          <w:rPr>
                            <w:sz w:val="20"/>
                            <w:szCs w:val="20"/>
                          </w:rPr>
                          <w:t>MW</w:t>
                        </w:r>
                      </w:p>
                    </w:tc>
                    <w:tc>
                      <w:tcPr>
                        <w:tcW w:w="3290" w:type="pct"/>
                        <w:tcBorders>
                          <w:bottom w:val="single" w:sz="4" w:space="0" w:color="auto"/>
                        </w:tcBorders>
                      </w:tcPr>
                      <w:p w14:paraId="0C5192EF" w14:textId="77777777" w:rsidR="00491A7D" w:rsidRPr="00491A7D" w:rsidRDefault="00491A7D" w:rsidP="00491A7D">
                        <w:pPr>
                          <w:spacing w:after="60"/>
                          <w:rPr>
                            <w:i/>
                            <w:sz w:val="20"/>
                            <w:szCs w:val="20"/>
                          </w:rPr>
                        </w:pPr>
                        <w:r w:rsidRPr="00491A7D">
                          <w:rPr>
                            <w:i/>
                            <w:sz w:val="20"/>
                            <w:szCs w:val="20"/>
                          </w:rPr>
                          <w:t>Day-Ahead ERCOT Contingency Reserve Service Only Award per Market Participant</w:t>
                        </w:r>
                        <w:r w:rsidRPr="00491A7D">
                          <w:rPr>
                            <w:sz w:val="20"/>
                            <w:szCs w:val="20"/>
                          </w:rPr>
                          <w:sym w:font="Symbol" w:char="F0BE"/>
                        </w:r>
                        <w:r w:rsidRPr="00491A7D">
                          <w:rPr>
                            <w:sz w:val="20"/>
                            <w:szCs w:val="20"/>
                          </w:rPr>
                          <w:t xml:space="preserve">The ERCOT Contingency Reserve Service (ECRS) Only capacity quantity awarded in the DAM to the Market Participant </w:t>
                        </w:r>
                        <w:proofErr w:type="spellStart"/>
                        <w:r w:rsidRPr="00491A7D">
                          <w:rPr>
                            <w:i/>
                            <w:sz w:val="20"/>
                            <w:szCs w:val="20"/>
                          </w:rPr>
                          <w:t>mp</w:t>
                        </w:r>
                        <w:proofErr w:type="spellEnd"/>
                        <w:r w:rsidRPr="00491A7D">
                          <w:rPr>
                            <w:sz w:val="20"/>
                            <w:szCs w:val="20"/>
                          </w:rPr>
                          <w:t xml:space="preserve"> for the hour </w:t>
                        </w:r>
                        <w:r w:rsidRPr="00491A7D">
                          <w:rPr>
                            <w:i/>
                            <w:sz w:val="20"/>
                            <w:szCs w:val="20"/>
                          </w:rPr>
                          <w:t>h</w:t>
                        </w:r>
                        <w:r w:rsidRPr="00491A7D">
                          <w:rPr>
                            <w:sz w:val="20"/>
                            <w:szCs w:val="20"/>
                          </w:rPr>
                          <w:t>.</w:t>
                        </w:r>
                      </w:p>
                    </w:tc>
                  </w:tr>
                </w:tbl>
                <w:p w14:paraId="04CF3300" w14:textId="77777777" w:rsidR="00491A7D" w:rsidRPr="00491A7D" w:rsidRDefault="00491A7D" w:rsidP="00491A7D">
                  <w:pPr>
                    <w:spacing w:after="60"/>
                    <w:rPr>
                      <w:i/>
                      <w:sz w:val="20"/>
                      <w:szCs w:val="20"/>
                    </w:rPr>
                  </w:pPr>
                </w:p>
              </w:tc>
            </w:tr>
          </w:tbl>
          <w:p w14:paraId="1AEF6B2A" w14:textId="77777777" w:rsidR="00491A7D" w:rsidRPr="00491A7D" w:rsidRDefault="00491A7D" w:rsidP="00491A7D">
            <w:pPr>
              <w:spacing w:after="60"/>
              <w:rPr>
                <w:i/>
                <w:sz w:val="20"/>
                <w:szCs w:val="20"/>
              </w:rPr>
            </w:pPr>
          </w:p>
        </w:tc>
      </w:tr>
      <w:tr w:rsidR="00491A7D" w:rsidRPr="00491A7D" w14:paraId="1E82F89C" w14:textId="77777777" w:rsidTr="00FE068A">
        <w:trPr>
          <w:cantSplit/>
        </w:trPr>
        <w:tc>
          <w:tcPr>
            <w:tcW w:w="1026" w:type="pct"/>
            <w:tcBorders>
              <w:top w:val="single" w:sz="6" w:space="0" w:color="auto"/>
              <w:left w:val="single" w:sz="4" w:space="0" w:color="auto"/>
              <w:bottom w:val="single" w:sz="6" w:space="0" w:color="auto"/>
              <w:right w:val="single" w:sz="6" w:space="0" w:color="auto"/>
            </w:tcBorders>
          </w:tcPr>
          <w:p w14:paraId="7F082F1D" w14:textId="77777777" w:rsidR="00491A7D" w:rsidRPr="00491A7D" w:rsidRDefault="00491A7D" w:rsidP="00491A7D">
            <w:pPr>
              <w:spacing w:after="60"/>
              <w:rPr>
                <w:rFonts w:eastAsia="Calibri"/>
                <w:iCs/>
                <w:sz w:val="20"/>
                <w:szCs w:val="20"/>
              </w:rPr>
            </w:pPr>
            <w:r w:rsidRPr="00491A7D">
              <w:rPr>
                <w:rFonts w:eastAsia="Calibri"/>
                <w:iCs/>
                <w:sz w:val="20"/>
                <w:szCs w:val="20"/>
              </w:rPr>
              <w:lastRenderedPageBreak/>
              <w:t>USOGTOT</w:t>
            </w:r>
            <w:r w:rsidRPr="00491A7D">
              <w:rPr>
                <w:rFonts w:eastAsia="Calibri"/>
                <w:i/>
                <w:iCs/>
                <w:sz w:val="20"/>
                <w:szCs w:val="20"/>
              </w:rPr>
              <w:t xml:space="preserve"> </w:t>
            </w:r>
            <w:proofErr w:type="spellStart"/>
            <w:r w:rsidRPr="00491A7D">
              <w:rPr>
                <w:rFonts w:eastAsia="Calibri"/>
                <w:i/>
                <w:iCs/>
                <w:sz w:val="20"/>
                <w:szCs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tcPr>
          <w:p w14:paraId="78046271" w14:textId="77777777" w:rsidR="00491A7D" w:rsidRPr="00491A7D" w:rsidRDefault="00491A7D" w:rsidP="00491A7D">
            <w:pPr>
              <w:spacing w:after="60"/>
              <w:rPr>
                <w:iCs/>
                <w:sz w:val="20"/>
                <w:szCs w:val="20"/>
              </w:rPr>
            </w:pPr>
            <w:r w:rsidRPr="00491A7D">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5B419371" w14:textId="77777777" w:rsidR="00491A7D" w:rsidRPr="00491A7D" w:rsidRDefault="00491A7D" w:rsidP="00491A7D">
            <w:pPr>
              <w:spacing w:after="60"/>
              <w:rPr>
                <w:bCs/>
                <w:i/>
                <w:iCs/>
                <w:sz w:val="20"/>
                <w:szCs w:val="20"/>
              </w:rPr>
            </w:pPr>
            <w:r w:rsidRPr="00491A7D">
              <w:rPr>
                <w:i/>
                <w:iCs/>
                <w:sz w:val="20"/>
                <w:szCs w:val="20"/>
              </w:rPr>
              <w:t>Uplift Real-Time Settlement Only Generator Site per Market Participant</w:t>
            </w:r>
            <w:r w:rsidRPr="00491A7D">
              <w:rPr>
                <w:iCs/>
                <w:sz w:val="20"/>
                <w:szCs w:val="20"/>
              </w:rPr>
              <w:t xml:space="preserve">—The monthly sum of Real-Time energy produced by Settlement Only Generators (SOGs) represented by Market Participant </w:t>
            </w:r>
            <w:proofErr w:type="spellStart"/>
            <w:r w:rsidRPr="00491A7D">
              <w:rPr>
                <w:i/>
                <w:iCs/>
                <w:sz w:val="20"/>
                <w:szCs w:val="20"/>
              </w:rPr>
              <w:t>mp</w:t>
            </w:r>
            <w:proofErr w:type="spellEnd"/>
            <w:r w:rsidRPr="00491A7D">
              <w:rPr>
                <w:iCs/>
                <w:sz w:val="20"/>
                <w:szCs w:val="20"/>
              </w:rPr>
              <w:t xml:space="preserve">, where the Market Participant is a QSE assigned to the registered </w:t>
            </w:r>
            <w:proofErr w:type="gramStart"/>
            <w:r w:rsidRPr="00491A7D">
              <w:rPr>
                <w:iCs/>
                <w:sz w:val="20"/>
                <w:szCs w:val="20"/>
              </w:rPr>
              <w:t>Counter-Party</w:t>
            </w:r>
            <w:proofErr w:type="gramEnd"/>
            <w:r w:rsidRPr="00491A7D">
              <w:rPr>
                <w:iCs/>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739"/>
            </w:tblGrid>
            <w:tr w:rsidR="00491A7D" w:rsidRPr="00491A7D" w14:paraId="2D13B77D" w14:textId="77777777" w:rsidTr="00FE068A">
              <w:trPr>
                <w:trHeight w:val="206"/>
              </w:trPr>
              <w:tc>
                <w:tcPr>
                  <w:tcW w:w="0" w:type="auto"/>
                  <w:shd w:val="pct12" w:color="auto" w:fill="auto"/>
                </w:tcPr>
                <w:p w14:paraId="7DC242C5" w14:textId="77777777" w:rsidR="00491A7D" w:rsidRPr="00491A7D" w:rsidRDefault="00491A7D" w:rsidP="00491A7D">
                  <w:pPr>
                    <w:spacing w:before="120" w:after="240"/>
                    <w:rPr>
                      <w:b/>
                      <w:i/>
                      <w:iCs/>
                      <w:lang w:val="x-none" w:eastAsia="x-none"/>
                    </w:rPr>
                  </w:pPr>
                  <w:r w:rsidRPr="00491A7D">
                    <w:rPr>
                      <w:b/>
                      <w:i/>
                      <w:iCs/>
                      <w:lang w:val="x-none" w:eastAsia="x-none"/>
                    </w:rPr>
                    <w:t>[NPRR</w:t>
                  </w:r>
                  <w:r w:rsidRPr="00491A7D">
                    <w:rPr>
                      <w:b/>
                      <w:i/>
                      <w:iCs/>
                      <w:lang w:eastAsia="x-none"/>
                    </w:rPr>
                    <w:t>995</w:t>
                  </w:r>
                  <w:r w:rsidRPr="00491A7D">
                    <w:rPr>
                      <w:b/>
                      <w:i/>
                      <w:iCs/>
                      <w:lang w:val="x-none" w:eastAsia="x-none"/>
                    </w:rPr>
                    <w:t>:  Replace the definition above with the following upon system implementation:]</w:t>
                  </w:r>
                </w:p>
                <w:p w14:paraId="20886EE9" w14:textId="77777777" w:rsidR="00491A7D" w:rsidRPr="00491A7D" w:rsidRDefault="00491A7D" w:rsidP="00491A7D">
                  <w:pPr>
                    <w:spacing w:after="60"/>
                    <w:rPr>
                      <w:iCs/>
                      <w:sz w:val="20"/>
                      <w:szCs w:val="20"/>
                    </w:rPr>
                  </w:pPr>
                  <w:r w:rsidRPr="00491A7D">
                    <w:rPr>
                      <w:i/>
                      <w:iCs/>
                      <w:sz w:val="20"/>
                      <w:szCs w:val="20"/>
                    </w:rPr>
                    <w:t>Uplift Real-Time Settlement Only Generator Site per Market Participant</w:t>
                  </w:r>
                  <w:r w:rsidRPr="00491A7D">
                    <w:rPr>
                      <w:iCs/>
                      <w:sz w:val="20"/>
                      <w:szCs w:val="20"/>
                    </w:rPr>
                    <w:t xml:space="preserve">—The monthly sum of Real-Time energy produced by </w:t>
                  </w:r>
                  <w:r w:rsidRPr="00491A7D" w:rsidDel="005D0F36">
                    <w:rPr>
                      <w:iCs/>
                      <w:sz w:val="20"/>
                      <w:szCs w:val="20"/>
                    </w:rPr>
                    <w:t>Settlement Only Generators (SOGs)</w:t>
                  </w:r>
                  <w:r w:rsidRPr="00491A7D">
                    <w:rPr>
                      <w:iCs/>
                      <w:sz w:val="20"/>
                      <w:szCs w:val="20"/>
                    </w:rPr>
                    <w:t>, Settlement Only Distribution Generators</w:t>
                  </w:r>
                  <w:r w:rsidRPr="00491A7D" w:rsidDel="005D0F36">
                    <w:rPr>
                      <w:iCs/>
                      <w:sz w:val="20"/>
                      <w:szCs w:val="20"/>
                    </w:rPr>
                    <w:t xml:space="preserve"> </w:t>
                  </w:r>
                  <w:r w:rsidRPr="00491A7D">
                    <w:rPr>
                      <w:iCs/>
                      <w:sz w:val="20"/>
                      <w:szCs w:val="20"/>
                    </w:rPr>
                    <w:t xml:space="preserve">(SODGs), Settlement Only Transmission Generators (SOTGs), Settlement Only Distribution Energy Storage Systems (SODESSs), or Settlement Only Transmission Energy Storage Systems (SOTESSs) represented by Market Participant </w:t>
                  </w:r>
                  <w:proofErr w:type="spellStart"/>
                  <w:r w:rsidRPr="00491A7D">
                    <w:rPr>
                      <w:i/>
                      <w:iCs/>
                      <w:sz w:val="20"/>
                      <w:szCs w:val="20"/>
                    </w:rPr>
                    <w:t>mp</w:t>
                  </w:r>
                  <w:proofErr w:type="spellEnd"/>
                  <w:r w:rsidRPr="00491A7D">
                    <w:rPr>
                      <w:iCs/>
                      <w:sz w:val="20"/>
                      <w:szCs w:val="20"/>
                    </w:rPr>
                    <w:t xml:space="preserve">, where the Market Participant is a QSE assigned to the registered </w:t>
                  </w:r>
                  <w:proofErr w:type="gramStart"/>
                  <w:r w:rsidRPr="00491A7D">
                    <w:rPr>
                      <w:iCs/>
                      <w:sz w:val="20"/>
                      <w:szCs w:val="20"/>
                    </w:rPr>
                    <w:t>Counter-Party</w:t>
                  </w:r>
                  <w:proofErr w:type="gramEnd"/>
                  <w:r w:rsidRPr="00491A7D">
                    <w:rPr>
                      <w:iCs/>
                      <w:sz w:val="20"/>
                      <w:szCs w:val="20"/>
                    </w:rPr>
                    <w:t>.</w:t>
                  </w:r>
                </w:p>
              </w:tc>
            </w:tr>
          </w:tbl>
          <w:p w14:paraId="6872FDE4" w14:textId="77777777" w:rsidR="00491A7D" w:rsidRPr="00491A7D" w:rsidRDefault="00491A7D" w:rsidP="00491A7D">
            <w:pPr>
              <w:spacing w:after="60"/>
              <w:rPr>
                <w:bCs/>
                <w:i/>
                <w:iCs/>
                <w:sz w:val="20"/>
                <w:szCs w:val="20"/>
              </w:rPr>
            </w:pPr>
          </w:p>
        </w:tc>
      </w:tr>
      <w:tr w:rsidR="00491A7D" w:rsidRPr="00491A7D" w14:paraId="7C42047C" w14:textId="77777777" w:rsidTr="00FE068A">
        <w:trPr>
          <w:cantSplit/>
        </w:trPr>
        <w:tc>
          <w:tcPr>
            <w:tcW w:w="5000"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491A7D" w:rsidRPr="00491A7D" w14:paraId="0102D405" w14:textId="77777777" w:rsidTr="00FE068A">
              <w:trPr>
                <w:trHeight w:val="206"/>
              </w:trPr>
              <w:tc>
                <w:tcPr>
                  <w:tcW w:w="9535" w:type="dxa"/>
                  <w:shd w:val="pct12" w:color="auto" w:fill="auto"/>
                </w:tcPr>
                <w:p w14:paraId="218837EA" w14:textId="77777777" w:rsidR="00491A7D" w:rsidRPr="00491A7D" w:rsidRDefault="00491A7D" w:rsidP="00491A7D">
                  <w:pPr>
                    <w:spacing w:before="120" w:after="240"/>
                    <w:rPr>
                      <w:b/>
                      <w:i/>
                      <w:iCs/>
                      <w:lang w:val="x-none" w:eastAsia="x-none"/>
                    </w:rPr>
                  </w:pPr>
                  <w:r w:rsidRPr="00491A7D">
                    <w:rPr>
                      <w:b/>
                      <w:i/>
                      <w:iCs/>
                      <w:lang w:val="x-none" w:eastAsia="x-none"/>
                    </w:rPr>
                    <w:t>[NPRR</w:t>
                  </w:r>
                  <w:r w:rsidRPr="00491A7D">
                    <w:rPr>
                      <w:b/>
                      <w:i/>
                      <w:iCs/>
                      <w:lang w:eastAsia="x-none"/>
                    </w:rPr>
                    <w:t>R995</w:t>
                  </w:r>
                  <w:r w:rsidRPr="00491A7D">
                    <w:rPr>
                      <w:b/>
                      <w:i/>
                      <w:iCs/>
                      <w:lang w:val="x-none" w:eastAsia="x-none"/>
                    </w:rPr>
                    <w:t xml:space="preserve">:  </w:t>
                  </w:r>
                  <w:r w:rsidRPr="00491A7D">
                    <w:rPr>
                      <w:b/>
                      <w:i/>
                      <w:iCs/>
                      <w:lang w:eastAsia="x-none"/>
                    </w:rPr>
                    <w:t>Insert</w:t>
                  </w:r>
                  <w:r w:rsidRPr="00491A7D">
                    <w:rPr>
                      <w:b/>
                      <w:i/>
                      <w:iCs/>
                      <w:lang w:val="x-none" w:eastAsia="x-none"/>
                    </w:rPr>
                    <w:t xml:space="preserve"> the variable</w:t>
                  </w:r>
                  <w:r w:rsidRPr="00491A7D">
                    <w:rPr>
                      <w:b/>
                      <w:i/>
                      <w:iCs/>
                      <w:lang w:eastAsia="x-none"/>
                    </w:rPr>
                    <w:t xml:space="preserve"> “</w:t>
                  </w:r>
                  <w:r w:rsidRPr="00491A7D">
                    <w:rPr>
                      <w:rFonts w:eastAsia="Calibri"/>
                      <w:b/>
                      <w:i/>
                      <w:iCs/>
                      <w:lang w:val="x-none" w:eastAsia="x-none"/>
                    </w:rPr>
                    <w:t xml:space="preserve">USOCLTOT </w:t>
                  </w:r>
                  <w:proofErr w:type="spellStart"/>
                  <w:r w:rsidRPr="00491A7D">
                    <w:rPr>
                      <w:rFonts w:eastAsia="Calibri"/>
                      <w:b/>
                      <w:i/>
                      <w:iCs/>
                      <w:vertAlign w:val="subscript"/>
                      <w:lang w:val="x-none" w:eastAsia="x-none"/>
                    </w:rPr>
                    <w:t>mp</w:t>
                  </w:r>
                  <w:proofErr w:type="spellEnd"/>
                  <w:r w:rsidRPr="00491A7D">
                    <w:rPr>
                      <w:b/>
                      <w:i/>
                      <w:iCs/>
                      <w:lang w:eastAsia="x-none"/>
                    </w:rPr>
                    <w:t>”</w:t>
                  </w:r>
                  <w:r w:rsidRPr="00491A7D">
                    <w:rPr>
                      <w:b/>
                      <w:i/>
                      <w:iCs/>
                      <w:lang w:val="x-none" w:eastAsia="x-none"/>
                    </w:rPr>
                    <w:t xml:space="preserve"> </w:t>
                  </w:r>
                  <w:r w:rsidRPr="00491A7D">
                    <w:rPr>
                      <w:b/>
                      <w:i/>
                      <w:iCs/>
                      <w:lang w:eastAsia="x-none"/>
                    </w:rPr>
                    <w:t>below</w:t>
                  </w:r>
                  <w:r w:rsidRPr="00491A7D">
                    <w:rPr>
                      <w:b/>
                      <w:i/>
                      <w:iCs/>
                      <w:lang w:val="x-none" w:eastAsia="x-none"/>
                    </w:rPr>
                    <w:t xml:space="preserve">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491A7D" w:rsidRPr="00491A7D" w14:paraId="02A7CFA8" w14:textId="77777777" w:rsidTr="00FE068A">
                    <w:trPr>
                      <w:cantSplit/>
                    </w:trPr>
                    <w:tc>
                      <w:tcPr>
                        <w:tcW w:w="1314" w:type="pct"/>
                        <w:tcBorders>
                          <w:bottom w:val="single" w:sz="4" w:space="0" w:color="auto"/>
                        </w:tcBorders>
                      </w:tcPr>
                      <w:p w14:paraId="01D5CB2D" w14:textId="77777777" w:rsidR="00491A7D" w:rsidRPr="00491A7D" w:rsidRDefault="00491A7D" w:rsidP="00491A7D">
                        <w:pPr>
                          <w:spacing w:after="60"/>
                          <w:rPr>
                            <w:sz w:val="20"/>
                            <w:szCs w:val="20"/>
                          </w:rPr>
                        </w:pPr>
                        <w:r w:rsidRPr="00491A7D">
                          <w:rPr>
                            <w:rFonts w:eastAsia="Calibri"/>
                            <w:sz w:val="20"/>
                            <w:szCs w:val="20"/>
                          </w:rPr>
                          <w:t>USOCLTOT</w:t>
                        </w:r>
                        <w:r w:rsidRPr="00491A7D">
                          <w:rPr>
                            <w:rFonts w:eastAsia="Calibri"/>
                            <w:i/>
                            <w:sz w:val="20"/>
                            <w:szCs w:val="20"/>
                          </w:rPr>
                          <w:t xml:space="preserve"> </w:t>
                        </w:r>
                        <w:proofErr w:type="spellStart"/>
                        <w:r w:rsidRPr="00491A7D">
                          <w:rPr>
                            <w:rFonts w:eastAsia="Calibri"/>
                            <w:i/>
                            <w:sz w:val="20"/>
                            <w:szCs w:val="20"/>
                            <w:vertAlign w:val="subscript"/>
                          </w:rPr>
                          <w:t>mp</w:t>
                        </w:r>
                        <w:proofErr w:type="spellEnd"/>
                      </w:p>
                    </w:tc>
                    <w:tc>
                      <w:tcPr>
                        <w:tcW w:w="396" w:type="pct"/>
                        <w:tcBorders>
                          <w:bottom w:val="single" w:sz="4" w:space="0" w:color="auto"/>
                        </w:tcBorders>
                      </w:tcPr>
                      <w:p w14:paraId="01E0358C" w14:textId="77777777" w:rsidR="00491A7D" w:rsidRPr="00491A7D" w:rsidRDefault="00491A7D" w:rsidP="00491A7D">
                        <w:pPr>
                          <w:spacing w:after="60"/>
                          <w:rPr>
                            <w:sz w:val="20"/>
                            <w:szCs w:val="20"/>
                          </w:rPr>
                        </w:pPr>
                        <w:r w:rsidRPr="00491A7D">
                          <w:rPr>
                            <w:sz w:val="20"/>
                            <w:szCs w:val="20"/>
                          </w:rPr>
                          <w:t>MWh</w:t>
                        </w:r>
                      </w:p>
                    </w:tc>
                    <w:tc>
                      <w:tcPr>
                        <w:tcW w:w="3290" w:type="pct"/>
                        <w:tcBorders>
                          <w:bottom w:val="single" w:sz="4" w:space="0" w:color="auto"/>
                        </w:tcBorders>
                      </w:tcPr>
                      <w:p w14:paraId="1172F82F" w14:textId="77777777" w:rsidR="00491A7D" w:rsidRPr="00491A7D" w:rsidRDefault="00491A7D" w:rsidP="00491A7D">
                        <w:pPr>
                          <w:spacing w:after="60"/>
                          <w:rPr>
                            <w:i/>
                            <w:sz w:val="20"/>
                            <w:szCs w:val="20"/>
                          </w:rPr>
                        </w:pPr>
                        <w:r w:rsidRPr="00491A7D">
                          <w:rPr>
                            <w:i/>
                            <w:sz w:val="20"/>
                            <w:szCs w:val="20"/>
                          </w:rPr>
                          <w:t>Uplift Real-Time Settlement Only Charging Load per Market Participant</w:t>
                        </w:r>
                        <w:r w:rsidRPr="00491A7D">
                          <w:rPr>
                            <w:sz w:val="20"/>
                            <w:szCs w:val="20"/>
                          </w:rPr>
                          <w:t xml:space="preserve">—The monthly sum of Real-Time charging Load that is WSL by SODESSs and SOTESSs represented by Market Participant </w:t>
                        </w:r>
                        <w:proofErr w:type="spellStart"/>
                        <w:r w:rsidRPr="00491A7D">
                          <w:rPr>
                            <w:i/>
                            <w:sz w:val="20"/>
                            <w:szCs w:val="20"/>
                          </w:rPr>
                          <w:t>mp</w:t>
                        </w:r>
                        <w:proofErr w:type="spellEnd"/>
                        <w:r w:rsidRPr="00491A7D">
                          <w:rPr>
                            <w:sz w:val="20"/>
                            <w:szCs w:val="20"/>
                          </w:rPr>
                          <w:t xml:space="preserve">, where the Market Participant is a QSE assigned to the registered </w:t>
                        </w:r>
                        <w:proofErr w:type="gramStart"/>
                        <w:r w:rsidRPr="00491A7D">
                          <w:rPr>
                            <w:sz w:val="20"/>
                            <w:szCs w:val="20"/>
                          </w:rPr>
                          <w:t>Counter-Party</w:t>
                        </w:r>
                        <w:proofErr w:type="gramEnd"/>
                        <w:r w:rsidRPr="00491A7D">
                          <w:rPr>
                            <w:sz w:val="20"/>
                            <w:szCs w:val="20"/>
                          </w:rPr>
                          <w:t xml:space="preserve">. </w:t>
                        </w:r>
                      </w:p>
                    </w:tc>
                  </w:tr>
                </w:tbl>
                <w:p w14:paraId="7AD60ECD" w14:textId="77777777" w:rsidR="00491A7D" w:rsidRPr="00491A7D" w:rsidRDefault="00491A7D" w:rsidP="00491A7D">
                  <w:pPr>
                    <w:spacing w:after="60"/>
                    <w:rPr>
                      <w:i/>
                      <w:sz w:val="20"/>
                      <w:szCs w:val="20"/>
                    </w:rPr>
                  </w:pPr>
                </w:p>
              </w:tc>
            </w:tr>
          </w:tbl>
          <w:p w14:paraId="648C7A70" w14:textId="77777777" w:rsidR="00491A7D" w:rsidRPr="00491A7D" w:rsidRDefault="00491A7D" w:rsidP="00491A7D">
            <w:pPr>
              <w:spacing w:after="60"/>
              <w:rPr>
                <w:i/>
                <w:iCs/>
                <w:sz w:val="20"/>
                <w:szCs w:val="20"/>
              </w:rPr>
            </w:pPr>
          </w:p>
        </w:tc>
      </w:tr>
      <w:tr w:rsidR="00491A7D" w:rsidRPr="00491A7D" w14:paraId="44B1B03D" w14:textId="77777777" w:rsidTr="00FE068A">
        <w:trPr>
          <w:cantSplit/>
        </w:trPr>
        <w:tc>
          <w:tcPr>
            <w:tcW w:w="1026" w:type="pct"/>
            <w:tcBorders>
              <w:top w:val="single" w:sz="6" w:space="0" w:color="auto"/>
              <w:left w:val="single" w:sz="4" w:space="0" w:color="auto"/>
              <w:bottom w:val="single" w:sz="6" w:space="0" w:color="auto"/>
              <w:right w:val="single" w:sz="6" w:space="0" w:color="auto"/>
            </w:tcBorders>
          </w:tcPr>
          <w:p w14:paraId="0BB300A3" w14:textId="77777777" w:rsidR="00491A7D" w:rsidRPr="00491A7D" w:rsidRDefault="00491A7D" w:rsidP="00491A7D">
            <w:pPr>
              <w:spacing w:after="60"/>
              <w:rPr>
                <w:sz w:val="20"/>
                <w:szCs w:val="20"/>
              </w:rPr>
            </w:pPr>
            <w:r w:rsidRPr="00491A7D">
              <w:rPr>
                <w:iCs/>
                <w:sz w:val="20"/>
                <w:szCs w:val="20"/>
              </w:rPr>
              <w:t xml:space="preserve">RTMGSOGZ </w:t>
            </w:r>
            <w:proofErr w:type="spellStart"/>
            <w:r w:rsidRPr="00491A7D">
              <w:rPr>
                <w:i/>
                <w:iCs/>
                <w:sz w:val="20"/>
                <w:szCs w:val="20"/>
                <w:vertAlign w:val="subscript"/>
              </w:rPr>
              <w:t>mp</w:t>
            </w:r>
            <w:proofErr w:type="spellEnd"/>
            <w:r w:rsidRPr="00491A7D">
              <w:rPr>
                <w:i/>
                <w:iCs/>
                <w:sz w:val="20"/>
                <w:szCs w:val="20"/>
                <w:vertAlign w:val="subscript"/>
              </w:rPr>
              <w:t>. p, i</w:t>
            </w:r>
          </w:p>
        </w:tc>
        <w:tc>
          <w:tcPr>
            <w:tcW w:w="407" w:type="pct"/>
            <w:tcBorders>
              <w:top w:val="single" w:sz="6" w:space="0" w:color="auto"/>
              <w:left w:val="single" w:sz="6" w:space="0" w:color="auto"/>
              <w:bottom w:val="single" w:sz="6" w:space="0" w:color="auto"/>
              <w:right w:val="single" w:sz="6" w:space="0" w:color="auto"/>
            </w:tcBorders>
          </w:tcPr>
          <w:p w14:paraId="6D2C1CCB" w14:textId="77777777" w:rsidR="00491A7D" w:rsidRPr="00491A7D" w:rsidRDefault="00491A7D" w:rsidP="00491A7D">
            <w:pPr>
              <w:spacing w:after="60"/>
              <w:rPr>
                <w:sz w:val="20"/>
                <w:szCs w:val="20"/>
              </w:rPr>
            </w:pPr>
            <w:r w:rsidRPr="00491A7D">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50597EB2" w14:textId="77777777" w:rsidR="00491A7D" w:rsidRPr="00491A7D" w:rsidRDefault="00491A7D" w:rsidP="00491A7D">
            <w:pPr>
              <w:spacing w:after="60"/>
              <w:rPr>
                <w:iCs/>
                <w:sz w:val="20"/>
                <w:szCs w:val="20"/>
              </w:rPr>
            </w:pPr>
            <w:r w:rsidRPr="00491A7D">
              <w:rPr>
                <w:i/>
                <w:iCs/>
                <w:sz w:val="20"/>
                <w:szCs w:val="20"/>
              </w:rPr>
              <w:t>Real-Time Metered Generation from Settlement Only Generators Zonal per QSE per Settlement Point</w:t>
            </w:r>
            <w:r w:rsidRPr="00491A7D">
              <w:rPr>
                <w:iCs/>
                <w:sz w:val="20"/>
                <w:szCs w:val="20"/>
              </w:rPr>
              <w:t xml:space="preserve">—The total Real-Time energy produced by Settlement Only Transmission Self-Generators (SOTSGs) for the Market Participant </w:t>
            </w:r>
            <w:proofErr w:type="spellStart"/>
            <w:r w:rsidRPr="00491A7D">
              <w:rPr>
                <w:i/>
                <w:iCs/>
                <w:sz w:val="20"/>
                <w:szCs w:val="20"/>
              </w:rPr>
              <w:t>mp</w:t>
            </w:r>
            <w:proofErr w:type="spellEnd"/>
            <w:r w:rsidRPr="00491A7D">
              <w:rPr>
                <w:iCs/>
                <w:sz w:val="20"/>
                <w:szCs w:val="20"/>
              </w:rPr>
              <w:t xml:space="preserve"> in Load Zone Settlement Point </w:t>
            </w:r>
            <w:r w:rsidRPr="00491A7D">
              <w:rPr>
                <w:i/>
                <w:iCs/>
                <w:sz w:val="20"/>
                <w:szCs w:val="20"/>
              </w:rPr>
              <w:t>p</w:t>
            </w:r>
            <w:r w:rsidRPr="00491A7D">
              <w:rPr>
                <w:iCs/>
                <w:sz w:val="20"/>
                <w:szCs w:val="20"/>
              </w:rPr>
              <w:t xml:space="preserve">, for the 15-minute Settlement Interval.  MWh quantities for Energy Storage System (ESS), Settlement Only Distribution Generators (SODGs), and Settlement Only Transmission Generators (SOTGs) at sites where the ESS capacity constitutes more than 50% of the total SOG nameplate capacity will be included in this value.  MWh quantities for SODGs and SOTGs that opted out of nodal pricing pursuant to Section 6.6.3.8, Real-Time </w:t>
            </w:r>
            <w:proofErr w:type="gramStart"/>
            <w:r w:rsidRPr="00491A7D">
              <w:rPr>
                <w:iCs/>
                <w:sz w:val="20"/>
                <w:szCs w:val="20"/>
              </w:rPr>
              <w:t>Payment</w:t>
            </w:r>
            <w:proofErr w:type="gramEnd"/>
            <w:r w:rsidRPr="00491A7D">
              <w:rPr>
                <w:iCs/>
                <w:sz w:val="20"/>
                <w:szCs w:val="20"/>
              </w:rPr>
              <w:t xml:space="preserve"> or Charge for Energy from a Settlement Only Distribution Generator (SODG) or a Settlement Only Transmission Generator (SOTG), will also be included in this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739"/>
            </w:tblGrid>
            <w:tr w:rsidR="00491A7D" w:rsidRPr="00491A7D" w14:paraId="0D034ACC" w14:textId="77777777" w:rsidTr="00FE068A">
              <w:trPr>
                <w:trHeight w:val="206"/>
              </w:trPr>
              <w:tc>
                <w:tcPr>
                  <w:tcW w:w="0" w:type="auto"/>
                  <w:shd w:val="pct12" w:color="auto" w:fill="auto"/>
                </w:tcPr>
                <w:p w14:paraId="145E62AF" w14:textId="77777777" w:rsidR="00491A7D" w:rsidRPr="00491A7D" w:rsidRDefault="00491A7D" w:rsidP="00491A7D">
                  <w:pPr>
                    <w:spacing w:before="120" w:after="240"/>
                    <w:rPr>
                      <w:b/>
                      <w:i/>
                      <w:iCs/>
                      <w:lang w:val="x-none" w:eastAsia="x-none"/>
                    </w:rPr>
                  </w:pPr>
                  <w:r w:rsidRPr="00491A7D">
                    <w:rPr>
                      <w:b/>
                      <w:i/>
                      <w:iCs/>
                      <w:lang w:val="x-none" w:eastAsia="x-none"/>
                    </w:rPr>
                    <w:t>[NPRR</w:t>
                  </w:r>
                  <w:r w:rsidRPr="00491A7D">
                    <w:rPr>
                      <w:b/>
                      <w:i/>
                      <w:iCs/>
                      <w:lang w:eastAsia="x-none"/>
                    </w:rPr>
                    <w:t>995</w:t>
                  </w:r>
                  <w:r w:rsidRPr="00491A7D">
                    <w:rPr>
                      <w:b/>
                      <w:i/>
                      <w:iCs/>
                      <w:lang w:val="x-none" w:eastAsia="x-none"/>
                    </w:rPr>
                    <w:t>:  Replace the definition above with the following upon system implementation:]</w:t>
                  </w:r>
                </w:p>
                <w:p w14:paraId="03FC9C42" w14:textId="77777777" w:rsidR="00491A7D" w:rsidRPr="00491A7D" w:rsidRDefault="00491A7D" w:rsidP="00491A7D">
                  <w:pPr>
                    <w:spacing w:after="60"/>
                    <w:rPr>
                      <w:iCs/>
                      <w:sz w:val="20"/>
                      <w:szCs w:val="20"/>
                    </w:rPr>
                  </w:pPr>
                  <w:r w:rsidRPr="00491A7D">
                    <w:rPr>
                      <w:i/>
                      <w:iCs/>
                      <w:sz w:val="20"/>
                      <w:szCs w:val="20"/>
                    </w:rPr>
                    <w:t>Real-Time Metered Generation from Settlement Only Generators Zonal per QSE per Settlement Point</w:t>
                  </w:r>
                  <w:r w:rsidRPr="00491A7D">
                    <w:rPr>
                      <w:iCs/>
                      <w:sz w:val="20"/>
                      <w:szCs w:val="20"/>
                    </w:rPr>
                    <w:t xml:space="preserve">—The total Real-Time energy produced by Settlement Only Transmission Self-Generators (SOTSGs) for the Market Participant </w:t>
                  </w:r>
                  <w:proofErr w:type="spellStart"/>
                  <w:r w:rsidRPr="00491A7D">
                    <w:rPr>
                      <w:i/>
                      <w:iCs/>
                      <w:sz w:val="20"/>
                      <w:szCs w:val="20"/>
                    </w:rPr>
                    <w:t>mp</w:t>
                  </w:r>
                  <w:proofErr w:type="spellEnd"/>
                  <w:r w:rsidRPr="00491A7D">
                    <w:rPr>
                      <w:iCs/>
                      <w:sz w:val="20"/>
                      <w:szCs w:val="20"/>
                    </w:rPr>
                    <w:t xml:space="preserve"> in Load Zone Settlement Point </w:t>
                  </w:r>
                  <w:r w:rsidRPr="00491A7D">
                    <w:rPr>
                      <w:i/>
                      <w:iCs/>
                      <w:sz w:val="20"/>
                      <w:szCs w:val="20"/>
                    </w:rPr>
                    <w:t>p</w:t>
                  </w:r>
                  <w:r w:rsidRPr="00491A7D">
                    <w:rPr>
                      <w:iCs/>
                      <w:sz w:val="20"/>
                      <w:szCs w:val="20"/>
                    </w:rPr>
                    <w:t xml:space="preserve">, for the 15-minute Settlement Interval.  MWh quantities for Energy Storage System (ESS), SODGs, and SOTGs at sites where the ESS capacity constitutes more than 50% of the total SOG nameplate capacity will be included in this value.  MWh quantities for SODGs and SOTGs that opted out of nodal pricing pursuant to Section 6.6.3.8, Real-Time </w:t>
                  </w:r>
                  <w:proofErr w:type="gramStart"/>
                  <w:r w:rsidRPr="00491A7D">
                    <w:rPr>
                      <w:iCs/>
                      <w:sz w:val="20"/>
                      <w:szCs w:val="20"/>
                    </w:rPr>
                    <w:t>Payment</w:t>
                  </w:r>
                  <w:proofErr w:type="gramEnd"/>
                  <w:r w:rsidRPr="00491A7D">
                    <w:rPr>
                      <w:iCs/>
                      <w:sz w:val="20"/>
                      <w:szCs w:val="20"/>
                    </w:rPr>
                    <w:t xml:space="preserve"> or Charge for Energy from a Settlement Only Distribution Generator (SODG), Settlement Only Transmission Generator (SOTG), Settlement Only Distribution Energy Storage System (SODESS), or Settlement Only Transmission Energy Storage System (SOTESS), will also be included in this value.</w:t>
                  </w:r>
                </w:p>
              </w:tc>
            </w:tr>
          </w:tbl>
          <w:p w14:paraId="52593E23" w14:textId="77777777" w:rsidR="00491A7D" w:rsidRPr="00491A7D" w:rsidRDefault="00491A7D" w:rsidP="00491A7D">
            <w:pPr>
              <w:spacing w:after="60"/>
              <w:rPr>
                <w:i/>
                <w:sz w:val="20"/>
                <w:szCs w:val="20"/>
              </w:rPr>
            </w:pPr>
          </w:p>
        </w:tc>
      </w:tr>
      <w:tr w:rsidR="00491A7D" w:rsidRPr="00491A7D" w14:paraId="0EEF66ED" w14:textId="77777777" w:rsidTr="00FE068A">
        <w:trPr>
          <w:cantSplit/>
        </w:trPr>
        <w:tc>
          <w:tcPr>
            <w:tcW w:w="1026" w:type="pct"/>
            <w:tcBorders>
              <w:top w:val="single" w:sz="6" w:space="0" w:color="auto"/>
              <w:left w:val="single" w:sz="4" w:space="0" w:color="auto"/>
              <w:bottom w:val="single" w:sz="6" w:space="0" w:color="auto"/>
              <w:right w:val="single" w:sz="6" w:space="0" w:color="auto"/>
            </w:tcBorders>
          </w:tcPr>
          <w:p w14:paraId="6FC2E0BC" w14:textId="77777777" w:rsidR="00491A7D" w:rsidRPr="00491A7D" w:rsidRDefault="00491A7D" w:rsidP="00491A7D">
            <w:pPr>
              <w:spacing w:after="60"/>
              <w:rPr>
                <w:sz w:val="20"/>
                <w:szCs w:val="20"/>
              </w:rPr>
            </w:pPr>
            <w:r w:rsidRPr="00491A7D">
              <w:rPr>
                <w:iCs/>
                <w:sz w:val="20"/>
                <w:szCs w:val="20"/>
              </w:rPr>
              <w:lastRenderedPageBreak/>
              <w:t>MEBSOGNET</w:t>
            </w:r>
            <w:r w:rsidRPr="00491A7D">
              <w:rPr>
                <w:i/>
                <w:iCs/>
                <w:sz w:val="20"/>
                <w:szCs w:val="20"/>
                <w:vertAlign w:val="subscript"/>
              </w:rPr>
              <w:t xml:space="preserve"> q, </w:t>
            </w:r>
            <w:proofErr w:type="spellStart"/>
            <w:r w:rsidRPr="00491A7D">
              <w:rPr>
                <w:i/>
                <w:iCs/>
                <w:sz w:val="20"/>
                <w:szCs w:val="20"/>
                <w:vertAlign w:val="subscript"/>
              </w:rPr>
              <w:t>gsc</w:t>
            </w:r>
            <w:proofErr w:type="spellEnd"/>
          </w:p>
        </w:tc>
        <w:tc>
          <w:tcPr>
            <w:tcW w:w="407" w:type="pct"/>
            <w:tcBorders>
              <w:top w:val="single" w:sz="6" w:space="0" w:color="auto"/>
              <w:left w:val="single" w:sz="6" w:space="0" w:color="auto"/>
              <w:bottom w:val="single" w:sz="6" w:space="0" w:color="auto"/>
              <w:right w:val="single" w:sz="6" w:space="0" w:color="auto"/>
            </w:tcBorders>
          </w:tcPr>
          <w:p w14:paraId="22347E91" w14:textId="77777777" w:rsidR="00491A7D" w:rsidRPr="00491A7D" w:rsidRDefault="00491A7D" w:rsidP="00491A7D">
            <w:pPr>
              <w:spacing w:after="60"/>
              <w:rPr>
                <w:sz w:val="20"/>
                <w:szCs w:val="20"/>
              </w:rPr>
            </w:pPr>
            <w:r w:rsidRPr="00491A7D">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52E8344D" w14:textId="77777777" w:rsidR="00491A7D" w:rsidRPr="00491A7D" w:rsidRDefault="00491A7D" w:rsidP="00491A7D">
            <w:pPr>
              <w:spacing w:after="60"/>
              <w:rPr>
                <w:iCs/>
                <w:sz w:val="20"/>
                <w:szCs w:val="20"/>
              </w:rPr>
            </w:pPr>
            <w:r w:rsidRPr="00491A7D">
              <w:rPr>
                <w:i/>
                <w:iCs/>
                <w:sz w:val="20"/>
                <w:szCs w:val="20"/>
              </w:rPr>
              <w:t xml:space="preserve">Net Metered energy at </w:t>
            </w:r>
            <w:proofErr w:type="spellStart"/>
            <w:r w:rsidRPr="00491A7D">
              <w:rPr>
                <w:i/>
                <w:iCs/>
                <w:sz w:val="20"/>
                <w:szCs w:val="20"/>
              </w:rPr>
              <w:t>gsc</w:t>
            </w:r>
            <w:proofErr w:type="spellEnd"/>
            <w:r w:rsidRPr="00491A7D">
              <w:rPr>
                <w:i/>
                <w:iCs/>
                <w:sz w:val="20"/>
                <w:szCs w:val="20"/>
              </w:rPr>
              <w:t xml:space="preserve"> for an SODG or SOTG Site</w:t>
            </w:r>
            <w:r w:rsidRPr="00491A7D">
              <w:rPr>
                <w:iCs/>
                <w:sz w:val="20"/>
                <w:szCs w:val="20"/>
              </w:rPr>
              <w:sym w:font="Symbol" w:char="F0BE"/>
            </w:r>
            <w:r w:rsidRPr="00491A7D">
              <w:rPr>
                <w:iCs/>
                <w:sz w:val="20"/>
                <w:szCs w:val="20"/>
              </w:rPr>
              <w:t>The net sum for all Settlement Meters for SODG or SOTG site</w:t>
            </w:r>
            <w:r w:rsidRPr="00491A7D">
              <w:rPr>
                <w:i/>
                <w:iCs/>
                <w:sz w:val="20"/>
                <w:szCs w:val="20"/>
              </w:rPr>
              <w:t xml:space="preserve"> </w:t>
            </w:r>
            <w:proofErr w:type="spellStart"/>
            <w:r w:rsidRPr="00491A7D">
              <w:rPr>
                <w:i/>
                <w:iCs/>
                <w:sz w:val="20"/>
                <w:szCs w:val="20"/>
              </w:rPr>
              <w:t>gsc</w:t>
            </w:r>
            <w:proofErr w:type="spellEnd"/>
            <w:r w:rsidRPr="00491A7D">
              <w:rPr>
                <w:iCs/>
                <w:sz w:val="20"/>
                <w:szCs w:val="20"/>
              </w:rPr>
              <w:t xml:space="preserve"> represented by QSE </w:t>
            </w:r>
            <w:r w:rsidRPr="00491A7D">
              <w:rPr>
                <w:i/>
                <w:iCs/>
                <w:sz w:val="20"/>
                <w:szCs w:val="20"/>
              </w:rPr>
              <w:t>q</w:t>
            </w:r>
            <w:r w:rsidRPr="00491A7D">
              <w:rPr>
                <w:iCs/>
                <w:sz w:val="20"/>
                <w:szCs w:val="20"/>
              </w:rPr>
              <w:t>.  A positive value indicates an injection of power to the ERCOT System.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739"/>
            </w:tblGrid>
            <w:tr w:rsidR="00491A7D" w:rsidRPr="00491A7D" w14:paraId="343258C5" w14:textId="77777777" w:rsidTr="00FE068A">
              <w:trPr>
                <w:trHeight w:val="206"/>
              </w:trPr>
              <w:tc>
                <w:tcPr>
                  <w:tcW w:w="0" w:type="auto"/>
                  <w:shd w:val="pct12" w:color="auto" w:fill="auto"/>
                </w:tcPr>
                <w:p w14:paraId="312B4D95" w14:textId="77777777" w:rsidR="00491A7D" w:rsidRPr="00491A7D" w:rsidRDefault="00491A7D" w:rsidP="00491A7D">
                  <w:pPr>
                    <w:spacing w:before="120" w:after="240"/>
                    <w:rPr>
                      <w:b/>
                      <w:i/>
                      <w:iCs/>
                      <w:lang w:val="x-none" w:eastAsia="x-none"/>
                    </w:rPr>
                  </w:pPr>
                  <w:r w:rsidRPr="00491A7D">
                    <w:rPr>
                      <w:b/>
                      <w:i/>
                      <w:iCs/>
                      <w:lang w:val="x-none" w:eastAsia="x-none"/>
                    </w:rPr>
                    <w:t>[NPRR</w:t>
                  </w:r>
                  <w:r w:rsidRPr="00491A7D">
                    <w:rPr>
                      <w:b/>
                      <w:i/>
                      <w:iCs/>
                      <w:lang w:eastAsia="x-none"/>
                    </w:rPr>
                    <w:t>995</w:t>
                  </w:r>
                  <w:r w:rsidRPr="00491A7D">
                    <w:rPr>
                      <w:b/>
                      <w:i/>
                      <w:iCs/>
                      <w:lang w:val="x-none" w:eastAsia="x-none"/>
                    </w:rPr>
                    <w:t>:  Replace the definition above with the following upon system implementation:]</w:t>
                  </w:r>
                </w:p>
                <w:p w14:paraId="654C1E46" w14:textId="77777777" w:rsidR="00491A7D" w:rsidRPr="00491A7D" w:rsidRDefault="00491A7D" w:rsidP="00491A7D">
                  <w:pPr>
                    <w:spacing w:after="60"/>
                    <w:rPr>
                      <w:iCs/>
                      <w:sz w:val="20"/>
                      <w:szCs w:val="20"/>
                    </w:rPr>
                  </w:pPr>
                  <w:r w:rsidRPr="00491A7D">
                    <w:rPr>
                      <w:i/>
                      <w:iCs/>
                      <w:sz w:val="20"/>
                      <w:szCs w:val="20"/>
                    </w:rPr>
                    <w:t xml:space="preserve">Net Metered energy at </w:t>
                  </w:r>
                  <w:proofErr w:type="spellStart"/>
                  <w:r w:rsidRPr="00491A7D">
                    <w:rPr>
                      <w:i/>
                      <w:iCs/>
                      <w:sz w:val="20"/>
                      <w:szCs w:val="20"/>
                    </w:rPr>
                    <w:t>gsc</w:t>
                  </w:r>
                  <w:proofErr w:type="spellEnd"/>
                  <w:r w:rsidRPr="00491A7D">
                    <w:rPr>
                      <w:i/>
                      <w:iCs/>
                      <w:sz w:val="20"/>
                      <w:szCs w:val="20"/>
                    </w:rPr>
                    <w:t xml:space="preserve"> for an SODG, SOTG, SODESS, or SOTESS Site</w:t>
                  </w:r>
                  <w:r w:rsidRPr="00491A7D">
                    <w:rPr>
                      <w:iCs/>
                      <w:sz w:val="20"/>
                      <w:szCs w:val="20"/>
                    </w:rPr>
                    <w:sym w:font="Symbol" w:char="F0BE"/>
                  </w:r>
                  <w:r w:rsidRPr="00491A7D">
                    <w:rPr>
                      <w:iCs/>
                      <w:sz w:val="20"/>
                      <w:szCs w:val="20"/>
                    </w:rPr>
                    <w:t xml:space="preserve">The net sum for all Settlement Meters for SODG, SOTG, SODESS, or SOTESS site </w:t>
                  </w:r>
                  <w:proofErr w:type="spellStart"/>
                  <w:r w:rsidRPr="00491A7D">
                    <w:rPr>
                      <w:i/>
                      <w:iCs/>
                      <w:sz w:val="20"/>
                      <w:szCs w:val="20"/>
                    </w:rPr>
                    <w:t>gsc</w:t>
                  </w:r>
                  <w:proofErr w:type="spellEnd"/>
                  <w:r w:rsidRPr="00491A7D">
                    <w:rPr>
                      <w:iCs/>
                      <w:sz w:val="20"/>
                      <w:szCs w:val="20"/>
                    </w:rPr>
                    <w:t xml:space="preserve"> represented by QSE </w:t>
                  </w:r>
                  <w:r w:rsidRPr="00491A7D">
                    <w:rPr>
                      <w:i/>
                      <w:iCs/>
                      <w:sz w:val="20"/>
                      <w:szCs w:val="20"/>
                    </w:rPr>
                    <w:t xml:space="preserve">q </w:t>
                  </w:r>
                  <w:r w:rsidRPr="00491A7D">
                    <w:rPr>
                      <w:iCs/>
                      <w:sz w:val="20"/>
                      <w:szCs w:val="20"/>
                    </w:rPr>
                    <w:t>for the 15-minute Settlement Interval.  A positive value indicates an injection of power to the ERCOT System.</w:t>
                  </w:r>
                </w:p>
              </w:tc>
            </w:tr>
          </w:tbl>
          <w:p w14:paraId="0A844247" w14:textId="77777777" w:rsidR="00491A7D" w:rsidRPr="00491A7D" w:rsidRDefault="00491A7D" w:rsidP="00491A7D">
            <w:pPr>
              <w:spacing w:after="60"/>
              <w:rPr>
                <w:i/>
                <w:sz w:val="20"/>
                <w:szCs w:val="20"/>
              </w:rPr>
            </w:pPr>
          </w:p>
        </w:tc>
      </w:tr>
      <w:tr w:rsidR="00491A7D" w:rsidRPr="00491A7D" w14:paraId="379FA48B" w14:textId="77777777" w:rsidTr="00FE068A">
        <w:trPr>
          <w:cantSplit/>
        </w:trPr>
        <w:tc>
          <w:tcPr>
            <w:tcW w:w="5000"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491A7D" w:rsidRPr="00491A7D" w14:paraId="59D859FE" w14:textId="77777777" w:rsidTr="00FE068A">
              <w:trPr>
                <w:trHeight w:val="206"/>
              </w:trPr>
              <w:tc>
                <w:tcPr>
                  <w:tcW w:w="9535" w:type="dxa"/>
                  <w:shd w:val="pct12" w:color="auto" w:fill="auto"/>
                </w:tcPr>
                <w:p w14:paraId="114C505E" w14:textId="77777777" w:rsidR="00491A7D" w:rsidRPr="00491A7D" w:rsidRDefault="00491A7D" w:rsidP="00491A7D">
                  <w:pPr>
                    <w:spacing w:before="120" w:after="240"/>
                    <w:rPr>
                      <w:b/>
                      <w:i/>
                      <w:iCs/>
                      <w:lang w:val="x-none" w:eastAsia="x-none"/>
                    </w:rPr>
                  </w:pPr>
                  <w:r w:rsidRPr="00491A7D">
                    <w:rPr>
                      <w:b/>
                      <w:i/>
                      <w:iCs/>
                      <w:lang w:val="x-none" w:eastAsia="x-none"/>
                    </w:rPr>
                    <w:t>[NPRR</w:t>
                  </w:r>
                  <w:r w:rsidRPr="00491A7D">
                    <w:rPr>
                      <w:b/>
                      <w:i/>
                      <w:iCs/>
                      <w:lang w:eastAsia="x-none"/>
                    </w:rPr>
                    <w:t>R995</w:t>
                  </w:r>
                  <w:r w:rsidRPr="00491A7D">
                    <w:rPr>
                      <w:b/>
                      <w:i/>
                      <w:iCs/>
                      <w:lang w:val="x-none" w:eastAsia="x-none"/>
                    </w:rPr>
                    <w:t xml:space="preserve">:  </w:t>
                  </w:r>
                  <w:r w:rsidRPr="00491A7D">
                    <w:rPr>
                      <w:b/>
                      <w:i/>
                      <w:iCs/>
                      <w:lang w:eastAsia="x-none"/>
                    </w:rPr>
                    <w:t>Insert</w:t>
                  </w:r>
                  <w:r w:rsidRPr="00491A7D">
                    <w:rPr>
                      <w:b/>
                      <w:i/>
                      <w:iCs/>
                      <w:lang w:val="x-none" w:eastAsia="x-none"/>
                    </w:rPr>
                    <w:t xml:space="preserve"> the variable</w:t>
                  </w:r>
                  <w:r w:rsidRPr="00491A7D">
                    <w:rPr>
                      <w:b/>
                      <w:i/>
                      <w:iCs/>
                      <w:lang w:eastAsia="x-none"/>
                    </w:rPr>
                    <w:t xml:space="preserve"> “</w:t>
                  </w:r>
                  <w:r w:rsidRPr="00491A7D">
                    <w:rPr>
                      <w:rFonts w:eastAsia="Calibri"/>
                      <w:b/>
                      <w:i/>
                      <w:iCs/>
                      <w:lang w:val="x-none" w:eastAsia="x-none"/>
                    </w:rPr>
                    <w:t>WSOL</w:t>
                  </w:r>
                  <w:r w:rsidRPr="00491A7D">
                    <w:rPr>
                      <w:rFonts w:eastAsia="Calibri"/>
                      <w:b/>
                      <w:i/>
                      <w:iCs/>
                      <w:vertAlign w:val="subscript"/>
                      <w:lang w:val="x-none" w:eastAsia="x-none"/>
                    </w:rPr>
                    <w:t xml:space="preserve"> </w:t>
                  </w:r>
                  <w:proofErr w:type="spellStart"/>
                  <w:r w:rsidRPr="00491A7D">
                    <w:rPr>
                      <w:rFonts w:eastAsia="Calibri"/>
                      <w:b/>
                      <w:i/>
                      <w:iCs/>
                      <w:vertAlign w:val="subscript"/>
                      <w:lang w:val="x-none" w:eastAsia="x-none"/>
                    </w:rPr>
                    <w:t>mp</w:t>
                  </w:r>
                  <w:proofErr w:type="spellEnd"/>
                  <w:r w:rsidRPr="00491A7D">
                    <w:rPr>
                      <w:rFonts w:eastAsia="Calibri"/>
                      <w:b/>
                      <w:i/>
                      <w:iCs/>
                      <w:vertAlign w:val="subscript"/>
                      <w:lang w:val="x-none" w:eastAsia="x-none"/>
                    </w:rPr>
                    <w:t xml:space="preserve">, </w:t>
                  </w:r>
                  <w:proofErr w:type="spellStart"/>
                  <w:r w:rsidRPr="00491A7D">
                    <w:rPr>
                      <w:rFonts w:eastAsia="Calibri"/>
                      <w:b/>
                      <w:i/>
                      <w:iCs/>
                      <w:vertAlign w:val="subscript"/>
                      <w:lang w:val="x-none" w:eastAsia="x-none"/>
                    </w:rPr>
                    <w:t>gsc</w:t>
                  </w:r>
                  <w:proofErr w:type="spellEnd"/>
                  <w:r w:rsidRPr="00491A7D">
                    <w:rPr>
                      <w:rFonts w:eastAsia="Calibri"/>
                      <w:b/>
                      <w:i/>
                      <w:iCs/>
                      <w:vertAlign w:val="subscript"/>
                      <w:lang w:val="x-none" w:eastAsia="x-none"/>
                    </w:rPr>
                    <w:t>, b</w:t>
                  </w:r>
                  <w:r w:rsidRPr="00491A7D">
                    <w:rPr>
                      <w:b/>
                      <w:i/>
                      <w:iCs/>
                      <w:lang w:eastAsia="x-none"/>
                    </w:rPr>
                    <w:t>”</w:t>
                  </w:r>
                  <w:r w:rsidRPr="00491A7D">
                    <w:rPr>
                      <w:b/>
                      <w:i/>
                      <w:iCs/>
                      <w:lang w:val="x-none" w:eastAsia="x-none"/>
                    </w:rPr>
                    <w:t xml:space="preserve"> </w:t>
                  </w:r>
                  <w:r w:rsidRPr="00491A7D">
                    <w:rPr>
                      <w:b/>
                      <w:i/>
                      <w:iCs/>
                      <w:lang w:eastAsia="x-none"/>
                    </w:rPr>
                    <w:t>below</w:t>
                  </w:r>
                  <w:r w:rsidRPr="00491A7D">
                    <w:rPr>
                      <w:b/>
                      <w:i/>
                      <w:iCs/>
                      <w:lang w:val="x-none" w:eastAsia="x-none"/>
                    </w:rPr>
                    <w:t xml:space="preserve">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491A7D" w:rsidRPr="00491A7D" w14:paraId="6DF065D8" w14:textId="77777777" w:rsidTr="00FE068A">
                    <w:trPr>
                      <w:cantSplit/>
                    </w:trPr>
                    <w:tc>
                      <w:tcPr>
                        <w:tcW w:w="1314" w:type="pct"/>
                        <w:tcBorders>
                          <w:bottom w:val="single" w:sz="4" w:space="0" w:color="auto"/>
                        </w:tcBorders>
                      </w:tcPr>
                      <w:p w14:paraId="37B3D774" w14:textId="77777777" w:rsidR="00491A7D" w:rsidRPr="00491A7D" w:rsidRDefault="00491A7D" w:rsidP="00491A7D">
                        <w:pPr>
                          <w:spacing w:after="60"/>
                          <w:rPr>
                            <w:sz w:val="20"/>
                            <w:szCs w:val="20"/>
                          </w:rPr>
                        </w:pPr>
                        <w:r w:rsidRPr="00491A7D">
                          <w:rPr>
                            <w:sz w:val="20"/>
                            <w:szCs w:val="20"/>
                          </w:rPr>
                          <w:t xml:space="preserve">WSOL </w:t>
                        </w:r>
                        <w:proofErr w:type="spellStart"/>
                        <w:r w:rsidRPr="00491A7D">
                          <w:rPr>
                            <w:i/>
                            <w:sz w:val="20"/>
                            <w:szCs w:val="20"/>
                            <w:vertAlign w:val="subscript"/>
                          </w:rPr>
                          <w:t>mp</w:t>
                        </w:r>
                        <w:proofErr w:type="spellEnd"/>
                        <w:r w:rsidRPr="00491A7D">
                          <w:rPr>
                            <w:i/>
                            <w:sz w:val="20"/>
                            <w:szCs w:val="20"/>
                            <w:vertAlign w:val="subscript"/>
                          </w:rPr>
                          <w:t xml:space="preserve">, </w:t>
                        </w:r>
                        <w:proofErr w:type="spellStart"/>
                        <w:r w:rsidRPr="00491A7D">
                          <w:rPr>
                            <w:i/>
                            <w:sz w:val="20"/>
                            <w:szCs w:val="20"/>
                            <w:vertAlign w:val="subscript"/>
                          </w:rPr>
                          <w:t>gsc</w:t>
                        </w:r>
                        <w:proofErr w:type="spellEnd"/>
                        <w:r w:rsidRPr="00491A7D">
                          <w:rPr>
                            <w:i/>
                            <w:sz w:val="20"/>
                            <w:szCs w:val="20"/>
                            <w:vertAlign w:val="subscript"/>
                          </w:rPr>
                          <w:t>, b</w:t>
                        </w:r>
                      </w:p>
                    </w:tc>
                    <w:tc>
                      <w:tcPr>
                        <w:tcW w:w="396" w:type="pct"/>
                        <w:tcBorders>
                          <w:bottom w:val="single" w:sz="4" w:space="0" w:color="auto"/>
                        </w:tcBorders>
                      </w:tcPr>
                      <w:p w14:paraId="095D448D" w14:textId="77777777" w:rsidR="00491A7D" w:rsidRPr="00491A7D" w:rsidRDefault="00491A7D" w:rsidP="00491A7D">
                        <w:pPr>
                          <w:spacing w:after="60"/>
                          <w:rPr>
                            <w:sz w:val="20"/>
                            <w:szCs w:val="20"/>
                          </w:rPr>
                        </w:pPr>
                        <w:r w:rsidRPr="00491A7D">
                          <w:rPr>
                            <w:sz w:val="20"/>
                            <w:szCs w:val="20"/>
                          </w:rPr>
                          <w:t>MWh</w:t>
                        </w:r>
                      </w:p>
                    </w:tc>
                    <w:tc>
                      <w:tcPr>
                        <w:tcW w:w="3290" w:type="pct"/>
                        <w:tcBorders>
                          <w:bottom w:val="single" w:sz="4" w:space="0" w:color="auto"/>
                        </w:tcBorders>
                      </w:tcPr>
                      <w:p w14:paraId="5A1B8CAB" w14:textId="77777777" w:rsidR="00491A7D" w:rsidRPr="00491A7D" w:rsidRDefault="00491A7D" w:rsidP="00491A7D">
                        <w:pPr>
                          <w:spacing w:after="60"/>
                          <w:rPr>
                            <w:i/>
                            <w:sz w:val="20"/>
                            <w:szCs w:val="20"/>
                          </w:rPr>
                        </w:pPr>
                        <w:r w:rsidRPr="00491A7D">
                          <w:rPr>
                            <w:i/>
                            <w:sz w:val="20"/>
                            <w:szCs w:val="20"/>
                          </w:rPr>
                          <w:t>WSL for an SODESS or SOTESS Site</w:t>
                        </w:r>
                        <w:r w:rsidRPr="00491A7D">
                          <w:rPr>
                            <w:sz w:val="20"/>
                            <w:szCs w:val="20"/>
                          </w:rPr>
                          <w:sym w:font="Symbol" w:char="F0BE"/>
                        </w:r>
                        <w:r w:rsidRPr="00491A7D">
                          <w:rPr>
                            <w:sz w:val="20"/>
                            <w:szCs w:val="20"/>
                          </w:rPr>
                          <w:t xml:space="preserve">The WSL as measured for </w:t>
                        </w:r>
                        <w:proofErr w:type="gramStart"/>
                        <w:r w:rsidRPr="00491A7D">
                          <w:rPr>
                            <w:sz w:val="20"/>
                            <w:szCs w:val="20"/>
                          </w:rPr>
                          <w:t>an</w:t>
                        </w:r>
                        <w:proofErr w:type="gramEnd"/>
                        <w:r w:rsidRPr="00491A7D">
                          <w:rPr>
                            <w:sz w:val="20"/>
                            <w:szCs w:val="20"/>
                          </w:rPr>
                          <w:t xml:space="preserve"> for SODESS or SOTESS site </w:t>
                        </w:r>
                        <w:proofErr w:type="spellStart"/>
                        <w:r w:rsidRPr="00491A7D">
                          <w:rPr>
                            <w:i/>
                            <w:sz w:val="20"/>
                            <w:szCs w:val="20"/>
                          </w:rPr>
                          <w:t>gsc</w:t>
                        </w:r>
                        <w:proofErr w:type="spellEnd"/>
                        <w:r w:rsidRPr="00491A7D">
                          <w:rPr>
                            <w:i/>
                            <w:sz w:val="20"/>
                            <w:szCs w:val="20"/>
                          </w:rPr>
                          <w:t xml:space="preserve"> </w:t>
                        </w:r>
                        <w:r w:rsidRPr="00491A7D">
                          <w:rPr>
                            <w:sz w:val="20"/>
                            <w:szCs w:val="20"/>
                          </w:rPr>
                          <w:t xml:space="preserve">at Electrical Bus </w:t>
                        </w:r>
                        <w:r w:rsidRPr="00491A7D">
                          <w:rPr>
                            <w:i/>
                            <w:sz w:val="20"/>
                            <w:szCs w:val="20"/>
                          </w:rPr>
                          <w:t>b</w:t>
                        </w:r>
                        <w:r w:rsidRPr="00491A7D">
                          <w:rPr>
                            <w:sz w:val="20"/>
                            <w:szCs w:val="20"/>
                          </w:rPr>
                          <w:t xml:space="preserve">, represented by the Market Participant </w:t>
                        </w:r>
                        <w:proofErr w:type="spellStart"/>
                        <w:r w:rsidRPr="00491A7D">
                          <w:rPr>
                            <w:i/>
                            <w:sz w:val="20"/>
                            <w:szCs w:val="20"/>
                          </w:rPr>
                          <w:t>mp</w:t>
                        </w:r>
                        <w:proofErr w:type="spellEnd"/>
                        <w:r w:rsidRPr="00491A7D">
                          <w:rPr>
                            <w:i/>
                            <w:sz w:val="20"/>
                            <w:szCs w:val="20"/>
                          </w:rPr>
                          <w:t>,</w:t>
                        </w:r>
                        <w:r w:rsidRPr="00491A7D">
                          <w:rPr>
                            <w:sz w:val="20"/>
                            <w:szCs w:val="20"/>
                          </w:rPr>
                          <w:t xml:space="preserve"> represented as a negative value, for the 15-minute Settlement Interval.</w:t>
                        </w:r>
                      </w:p>
                    </w:tc>
                  </w:tr>
                </w:tbl>
                <w:p w14:paraId="3A7FF49F" w14:textId="77777777" w:rsidR="00491A7D" w:rsidRPr="00491A7D" w:rsidRDefault="00491A7D" w:rsidP="00491A7D">
                  <w:pPr>
                    <w:spacing w:after="60"/>
                    <w:rPr>
                      <w:i/>
                      <w:sz w:val="20"/>
                      <w:szCs w:val="20"/>
                    </w:rPr>
                  </w:pPr>
                </w:p>
              </w:tc>
            </w:tr>
          </w:tbl>
          <w:p w14:paraId="5C014422" w14:textId="77777777" w:rsidR="00491A7D" w:rsidRPr="00491A7D" w:rsidRDefault="00491A7D" w:rsidP="00491A7D">
            <w:pPr>
              <w:spacing w:after="60"/>
              <w:rPr>
                <w:i/>
                <w:iCs/>
                <w:sz w:val="20"/>
                <w:szCs w:val="20"/>
              </w:rPr>
            </w:pPr>
          </w:p>
        </w:tc>
      </w:tr>
      <w:tr w:rsidR="00491A7D" w:rsidRPr="00491A7D" w14:paraId="2A564897" w14:textId="77777777" w:rsidTr="00FE068A">
        <w:trPr>
          <w:cantSplit/>
        </w:trPr>
        <w:tc>
          <w:tcPr>
            <w:tcW w:w="1026" w:type="pct"/>
            <w:tcBorders>
              <w:top w:val="single" w:sz="6" w:space="0" w:color="auto"/>
              <w:left w:val="single" w:sz="4" w:space="0" w:color="auto"/>
              <w:bottom w:val="single" w:sz="6" w:space="0" w:color="auto"/>
              <w:right w:val="single" w:sz="6" w:space="0" w:color="auto"/>
            </w:tcBorders>
          </w:tcPr>
          <w:p w14:paraId="02783A52" w14:textId="77777777" w:rsidR="00491A7D" w:rsidRPr="00491A7D" w:rsidRDefault="00491A7D" w:rsidP="00491A7D">
            <w:pPr>
              <w:spacing w:after="60"/>
              <w:rPr>
                <w:rFonts w:eastAsia="Calibri"/>
                <w:i/>
                <w:iCs/>
                <w:sz w:val="20"/>
                <w:szCs w:val="20"/>
              </w:rPr>
            </w:pPr>
            <w:r w:rsidRPr="00491A7D">
              <w:rPr>
                <w:rFonts w:eastAsia="Calibri"/>
                <w:i/>
                <w:iCs/>
                <w:sz w:val="20"/>
                <w:szCs w:val="20"/>
              </w:rPr>
              <w:t>cp</w:t>
            </w:r>
          </w:p>
        </w:tc>
        <w:tc>
          <w:tcPr>
            <w:tcW w:w="407" w:type="pct"/>
            <w:tcBorders>
              <w:top w:val="single" w:sz="6" w:space="0" w:color="auto"/>
              <w:left w:val="single" w:sz="6" w:space="0" w:color="auto"/>
              <w:bottom w:val="single" w:sz="6" w:space="0" w:color="auto"/>
              <w:right w:val="single" w:sz="6" w:space="0" w:color="auto"/>
            </w:tcBorders>
          </w:tcPr>
          <w:p w14:paraId="59621CC0" w14:textId="77777777" w:rsidR="00491A7D" w:rsidRPr="00491A7D" w:rsidRDefault="00491A7D" w:rsidP="00491A7D">
            <w:pPr>
              <w:spacing w:after="60"/>
              <w:rPr>
                <w:iCs/>
                <w:sz w:val="20"/>
                <w:szCs w:val="20"/>
              </w:rPr>
            </w:pPr>
            <w:r w:rsidRPr="00491A7D">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23F5DE1A" w14:textId="77777777" w:rsidR="00491A7D" w:rsidRPr="00491A7D" w:rsidRDefault="00491A7D" w:rsidP="00491A7D">
            <w:pPr>
              <w:spacing w:after="60"/>
              <w:rPr>
                <w:bCs/>
                <w:iCs/>
                <w:sz w:val="20"/>
                <w:szCs w:val="20"/>
              </w:rPr>
            </w:pPr>
            <w:r w:rsidRPr="00491A7D">
              <w:rPr>
                <w:bCs/>
                <w:iCs/>
                <w:sz w:val="20"/>
                <w:szCs w:val="20"/>
              </w:rPr>
              <w:t xml:space="preserve">A registered </w:t>
            </w:r>
            <w:proofErr w:type="gramStart"/>
            <w:r w:rsidRPr="00491A7D">
              <w:rPr>
                <w:bCs/>
                <w:iCs/>
                <w:sz w:val="20"/>
                <w:szCs w:val="20"/>
              </w:rPr>
              <w:t>Counter-Party</w:t>
            </w:r>
            <w:proofErr w:type="gramEnd"/>
            <w:r w:rsidRPr="00491A7D">
              <w:rPr>
                <w:bCs/>
                <w:iCs/>
                <w:sz w:val="20"/>
                <w:szCs w:val="20"/>
              </w:rPr>
              <w:t>.</w:t>
            </w:r>
          </w:p>
        </w:tc>
      </w:tr>
      <w:tr w:rsidR="00491A7D" w:rsidRPr="00491A7D" w14:paraId="2E9B27F9" w14:textId="77777777" w:rsidTr="00FE068A">
        <w:trPr>
          <w:cantSplit/>
        </w:trPr>
        <w:tc>
          <w:tcPr>
            <w:tcW w:w="1026" w:type="pct"/>
            <w:tcBorders>
              <w:top w:val="single" w:sz="6" w:space="0" w:color="auto"/>
              <w:left w:val="single" w:sz="4" w:space="0" w:color="auto"/>
              <w:bottom w:val="single" w:sz="6" w:space="0" w:color="auto"/>
              <w:right w:val="single" w:sz="6" w:space="0" w:color="auto"/>
            </w:tcBorders>
          </w:tcPr>
          <w:p w14:paraId="4B2B84B9" w14:textId="77777777" w:rsidR="00491A7D" w:rsidRPr="00491A7D" w:rsidRDefault="00491A7D" w:rsidP="00491A7D">
            <w:pPr>
              <w:spacing w:after="60"/>
              <w:rPr>
                <w:rFonts w:eastAsia="Calibri"/>
                <w:i/>
                <w:iCs/>
                <w:sz w:val="20"/>
                <w:szCs w:val="20"/>
              </w:rPr>
            </w:pPr>
            <w:proofErr w:type="spellStart"/>
            <w:r w:rsidRPr="00491A7D">
              <w:rPr>
                <w:rFonts w:eastAsia="Calibri"/>
                <w:i/>
                <w:iCs/>
                <w:sz w:val="20"/>
                <w:szCs w:val="20"/>
              </w:rPr>
              <w:t>mp</w:t>
            </w:r>
            <w:proofErr w:type="spellEnd"/>
          </w:p>
        </w:tc>
        <w:tc>
          <w:tcPr>
            <w:tcW w:w="407" w:type="pct"/>
            <w:tcBorders>
              <w:top w:val="single" w:sz="6" w:space="0" w:color="auto"/>
              <w:left w:val="single" w:sz="6" w:space="0" w:color="auto"/>
              <w:bottom w:val="single" w:sz="6" w:space="0" w:color="auto"/>
              <w:right w:val="single" w:sz="6" w:space="0" w:color="auto"/>
            </w:tcBorders>
          </w:tcPr>
          <w:p w14:paraId="5F8F8C11" w14:textId="77777777" w:rsidR="00491A7D" w:rsidRPr="00491A7D" w:rsidRDefault="00491A7D" w:rsidP="00491A7D">
            <w:pPr>
              <w:spacing w:after="60"/>
              <w:rPr>
                <w:iCs/>
                <w:sz w:val="20"/>
                <w:szCs w:val="20"/>
              </w:rPr>
            </w:pPr>
            <w:r w:rsidRPr="00491A7D">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20FD405E" w14:textId="77777777" w:rsidR="00491A7D" w:rsidRPr="00491A7D" w:rsidRDefault="00491A7D" w:rsidP="00491A7D">
            <w:pPr>
              <w:spacing w:after="60"/>
              <w:rPr>
                <w:bCs/>
                <w:iCs/>
                <w:sz w:val="20"/>
                <w:szCs w:val="20"/>
              </w:rPr>
            </w:pPr>
            <w:r w:rsidRPr="00491A7D">
              <w:rPr>
                <w:bCs/>
                <w:iCs/>
                <w:sz w:val="20"/>
                <w:szCs w:val="20"/>
              </w:rPr>
              <w:t xml:space="preserve">A Market Participant with </w:t>
            </w:r>
            <w:r w:rsidRPr="00491A7D">
              <w:rPr>
                <w:iCs/>
                <w:sz w:val="20"/>
                <w:szCs w:val="20"/>
              </w:rPr>
              <w:t xml:space="preserve">MWh activity </w:t>
            </w:r>
            <w:r w:rsidRPr="00491A7D">
              <w:rPr>
                <w:bCs/>
                <w:iCs/>
                <w:sz w:val="20"/>
                <w:szCs w:val="20"/>
              </w:rPr>
              <w:t xml:space="preserve">in the reference month that is a </w:t>
            </w:r>
            <w:proofErr w:type="gramStart"/>
            <w:r w:rsidRPr="00491A7D">
              <w:rPr>
                <w:bCs/>
                <w:iCs/>
                <w:sz w:val="20"/>
                <w:szCs w:val="20"/>
              </w:rPr>
              <w:t>currently-registered</w:t>
            </w:r>
            <w:proofErr w:type="gramEnd"/>
            <w:r w:rsidRPr="00491A7D">
              <w:rPr>
                <w:bCs/>
                <w:iCs/>
                <w:sz w:val="20"/>
                <w:szCs w:val="20"/>
              </w:rPr>
              <w:t xml:space="preserve"> QSE or CRR Account Holder or that voluntarily terminated its QSE or CRR Account Holder registration.</w:t>
            </w:r>
          </w:p>
        </w:tc>
      </w:tr>
      <w:tr w:rsidR="00491A7D" w:rsidRPr="00491A7D" w14:paraId="0E3B42C5" w14:textId="77777777" w:rsidTr="00FE068A">
        <w:trPr>
          <w:cantSplit/>
        </w:trPr>
        <w:tc>
          <w:tcPr>
            <w:tcW w:w="1026" w:type="pct"/>
            <w:tcBorders>
              <w:top w:val="single" w:sz="6" w:space="0" w:color="auto"/>
              <w:left w:val="single" w:sz="4" w:space="0" w:color="auto"/>
              <w:bottom w:val="single" w:sz="6" w:space="0" w:color="auto"/>
              <w:right w:val="single" w:sz="6" w:space="0" w:color="auto"/>
            </w:tcBorders>
          </w:tcPr>
          <w:p w14:paraId="11593C6C" w14:textId="77777777" w:rsidR="00491A7D" w:rsidRPr="00491A7D" w:rsidRDefault="00491A7D" w:rsidP="00491A7D">
            <w:pPr>
              <w:spacing w:after="60"/>
              <w:rPr>
                <w:rFonts w:eastAsia="Calibri"/>
                <w:i/>
                <w:iCs/>
                <w:sz w:val="20"/>
                <w:szCs w:val="20"/>
              </w:rPr>
            </w:pPr>
            <w:r w:rsidRPr="00491A7D">
              <w:rPr>
                <w:rFonts w:eastAsia="Calibri"/>
                <w:i/>
                <w:iCs/>
                <w:sz w:val="20"/>
                <w:szCs w:val="20"/>
              </w:rPr>
              <w:t>j</w:t>
            </w:r>
          </w:p>
        </w:tc>
        <w:tc>
          <w:tcPr>
            <w:tcW w:w="407" w:type="pct"/>
            <w:tcBorders>
              <w:top w:val="single" w:sz="6" w:space="0" w:color="auto"/>
              <w:left w:val="single" w:sz="6" w:space="0" w:color="auto"/>
              <w:bottom w:val="single" w:sz="6" w:space="0" w:color="auto"/>
              <w:right w:val="single" w:sz="6" w:space="0" w:color="auto"/>
            </w:tcBorders>
          </w:tcPr>
          <w:p w14:paraId="276FC138" w14:textId="77777777" w:rsidR="00491A7D" w:rsidRPr="00491A7D" w:rsidRDefault="00491A7D" w:rsidP="00491A7D">
            <w:pPr>
              <w:spacing w:after="60"/>
              <w:rPr>
                <w:iCs/>
                <w:sz w:val="20"/>
                <w:szCs w:val="20"/>
              </w:rPr>
            </w:pPr>
            <w:r w:rsidRPr="00491A7D">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05544DD9" w14:textId="77777777" w:rsidR="00491A7D" w:rsidRPr="00491A7D" w:rsidRDefault="00491A7D" w:rsidP="00491A7D">
            <w:pPr>
              <w:spacing w:after="60"/>
              <w:rPr>
                <w:bCs/>
                <w:iCs/>
                <w:sz w:val="20"/>
                <w:szCs w:val="20"/>
              </w:rPr>
            </w:pPr>
            <w:r w:rsidRPr="00491A7D">
              <w:rPr>
                <w:bCs/>
                <w:iCs/>
                <w:sz w:val="20"/>
                <w:szCs w:val="20"/>
              </w:rPr>
              <w:t>A source Settlement Point.</w:t>
            </w:r>
          </w:p>
        </w:tc>
      </w:tr>
      <w:tr w:rsidR="00491A7D" w:rsidRPr="00491A7D" w14:paraId="51425E2B" w14:textId="77777777" w:rsidTr="00FE068A">
        <w:trPr>
          <w:cantSplit/>
        </w:trPr>
        <w:tc>
          <w:tcPr>
            <w:tcW w:w="1026" w:type="pct"/>
            <w:tcBorders>
              <w:top w:val="single" w:sz="6" w:space="0" w:color="auto"/>
              <w:left w:val="single" w:sz="4" w:space="0" w:color="auto"/>
              <w:bottom w:val="single" w:sz="6" w:space="0" w:color="auto"/>
              <w:right w:val="single" w:sz="6" w:space="0" w:color="auto"/>
            </w:tcBorders>
          </w:tcPr>
          <w:p w14:paraId="127D373E" w14:textId="77777777" w:rsidR="00491A7D" w:rsidRPr="00491A7D" w:rsidRDefault="00491A7D" w:rsidP="00491A7D">
            <w:pPr>
              <w:spacing w:after="60"/>
              <w:rPr>
                <w:rFonts w:eastAsia="Calibri"/>
                <w:i/>
                <w:iCs/>
                <w:sz w:val="20"/>
                <w:szCs w:val="20"/>
              </w:rPr>
            </w:pPr>
            <w:r w:rsidRPr="00491A7D">
              <w:rPr>
                <w:rFonts w:eastAsia="Calibri"/>
                <w:i/>
                <w:iCs/>
                <w:sz w:val="20"/>
                <w:szCs w:val="20"/>
              </w:rPr>
              <w:t>k</w:t>
            </w:r>
          </w:p>
        </w:tc>
        <w:tc>
          <w:tcPr>
            <w:tcW w:w="407" w:type="pct"/>
            <w:tcBorders>
              <w:top w:val="single" w:sz="6" w:space="0" w:color="auto"/>
              <w:left w:val="single" w:sz="6" w:space="0" w:color="auto"/>
              <w:bottom w:val="single" w:sz="6" w:space="0" w:color="auto"/>
              <w:right w:val="single" w:sz="6" w:space="0" w:color="auto"/>
            </w:tcBorders>
          </w:tcPr>
          <w:p w14:paraId="68BCF76C" w14:textId="77777777" w:rsidR="00491A7D" w:rsidRPr="00491A7D" w:rsidRDefault="00491A7D" w:rsidP="00491A7D">
            <w:pPr>
              <w:spacing w:after="60"/>
              <w:rPr>
                <w:iCs/>
                <w:sz w:val="20"/>
                <w:szCs w:val="20"/>
              </w:rPr>
            </w:pPr>
            <w:r w:rsidRPr="00491A7D">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346CE964" w14:textId="77777777" w:rsidR="00491A7D" w:rsidRPr="00491A7D" w:rsidRDefault="00491A7D" w:rsidP="00491A7D">
            <w:pPr>
              <w:spacing w:after="60"/>
              <w:rPr>
                <w:bCs/>
                <w:iCs/>
                <w:sz w:val="20"/>
                <w:szCs w:val="20"/>
              </w:rPr>
            </w:pPr>
            <w:r w:rsidRPr="00491A7D">
              <w:rPr>
                <w:bCs/>
                <w:iCs/>
                <w:sz w:val="20"/>
                <w:szCs w:val="20"/>
              </w:rPr>
              <w:t>A sink Settlement Point.</w:t>
            </w:r>
          </w:p>
        </w:tc>
      </w:tr>
      <w:tr w:rsidR="00491A7D" w:rsidRPr="00491A7D" w14:paraId="34E955BF" w14:textId="77777777" w:rsidTr="00FE068A">
        <w:trPr>
          <w:cantSplit/>
        </w:trPr>
        <w:tc>
          <w:tcPr>
            <w:tcW w:w="1026" w:type="pct"/>
            <w:tcBorders>
              <w:top w:val="single" w:sz="6" w:space="0" w:color="auto"/>
              <w:left w:val="single" w:sz="4" w:space="0" w:color="auto"/>
              <w:bottom w:val="single" w:sz="6" w:space="0" w:color="auto"/>
              <w:right w:val="single" w:sz="6" w:space="0" w:color="auto"/>
            </w:tcBorders>
          </w:tcPr>
          <w:p w14:paraId="7A238457" w14:textId="77777777" w:rsidR="00491A7D" w:rsidRPr="00491A7D" w:rsidRDefault="00491A7D" w:rsidP="00491A7D">
            <w:pPr>
              <w:spacing w:after="60"/>
              <w:rPr>
                <w:rFonts w:eastAsia="Calibri"/>
                <w:i/>
                <w:iCs/>
                <w:sz w:val="20"/>
                <w:szCs w:val="20"/>
              </w:rPr>
            </w:pPr>
            <w:r w:rsidRPr="00491A7D">
              <w:rPr>
                <w:rFonts w:eastAsia="Calibri"/>
                <w:i/>
                <w:iCs/>
                <w:sz w:val="20"/>
                <w:szCs w:val="20"/>
              </w:rPr>
              <w:t>a</w:t>
            </w:r>
          </w:p>
        </w:tc>
        <w:tc>
          <w:tcPr>
            <w:tcW w:w="407" w:type="pct"/>
            <w:tcBorders>
              <w:top w:val="single" w:sz="6" w:space="0" w:color="auto"/>
              <w:left w:val="single" w:sz="6" w:space="0" w:color="auto"/>
              <w:bottom w:val="single" w:sz="6" w:space="0" w:color="auto"/>
              <w:right w:val="single" w:sz="6" w:space="0" w:color="auto"/>
            </w:tcBorders>
          </w:tcPr>
          <w:p w14:paraId="3F98ECF3" w14:textId="77777777" w:rsidR="00491A7D" w:rsidRPr="00491A7D" w:rsidRDefault="00491A7D" w:rsidP="00491A7D">
            <w:pPr>
              <w:spacing w:after="60"/>
              <w:rPr>
                <w:iCs/>
                <w:sz w:val="20"/>
                <w:szCs w:val="20"/>
              </w:rPr>
            </w:pPr>
            <w:r w:rsidRPr="00491A7D">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68C6FD1E" w14:textId="77777777" w:rsidR="00491A7D" w:rsidRPr="00491A7D" w:rsidRDefault="00491A7D" w:rsidP="00491A7D">
            <w:pPr>
              <w:spacing w:after="60"/>
              <w:rPr>
                <w:bCs/>
                <w:iCs/>
                <w:sz w:val="20"/>
                <w:szCs w:val="20"/>
              </w:rPr>
            </w:pPr>
            <w:r w:rsidRPr="00491A7D">
              <w:rPr>
                <w:bCs/>
                <w:iCs/>
                <w:sz w:val="20"/>
                <w:szCs w:val="20"/>
              </w:rPr>
              <w:t>A CRR Auction.</w:t>
            </w:r>
          </w:p>
        </w:tc>
      </w:tr>
      <w:tr w:rsidR="00491A7D" w:rsidRPr="00491A7D" w14:paraId="6416A485" w14:textId="77777777" w:rsidTr="00FE068A">
        <w:trPr>
          <w:cantSplit/>
        </w:trPr>
        <w:tc>
          <w:tcPr>
            <w:tcW w:w="1026" w:type="pct"/>
            <w:tcBorders>
              <w:top w:val="single" w:sz="6" w:space="0" w:color="auto"/>
              <w:left w:val="single" w:sz="4" w:space="0" w:color="auto"/>
              <w:bottom w:val="single" w:sz="6" w:space="0" w:color="auto"/>
              <w:right w:val="single" w:sz="6" w:space="0" w:color="auto"/>
            </w:tcBorders>
          </w:tcPr>
          <w:p w14:paraId="768B3ECD" w14:textId="77777777" w:rsidR="00491A7D" w:rsidRPr="00491A7D" w:rsidRDefault="00491A7D" w:rsidP="00491A7D">
            <w:pPr>
              <w:spacing w:after="60"/>
              <w:rPr>
                <w:rFonts w:eastAsia="Calibri"/>
                <w:i/>
                <w:iCs/>
                <w:sz w:val="20"/>
                <w:szCs w:val="20"/>
              </w:rPr>
            </w:pPr>
            <w:r w:rsidRPr="00491A7D">
              <w:rPr>
                <w:rFonts w:eastAsia="Calibri"/>
                <w:i/>
                <w:iCs/>
                <w:sz w:val="20"/>
                <w:szCs w:val="20"/>
              </w:rPr>
              <w:t>p</w:t>
            </w:r>
          </w:p>
        </w:tc>
        <w:tc>
          <w:tcPr>
            <w:tcW w:w="407" w:type="pct"/>
            <w:tcBorders>
              <w:top w:val="single" w:sz="6" w:space="0" w:color="auto"/>
              <w:left w:val="single" w:sz="6" w:space="0" w:color="auto"/>
              <w:bottom w:val="single" w:sz="6" w:space="0" w:color="auto"/>
              <w:right w:val="single" w:sz="6" w:space="0" w:color="auto"/>
            </w:tcBorders>
          </w:tcPr>
          <w:p w14:paraId="56F52413" w14:textId="77777777" w:rsidR="00491A7D" w:rsidRPr="00491A7D" w:rsidRDefault="00491A7D" w:rsidP="00491A7D">
            <w:pPr>
              <w:spacing w:after="60"/>
              <w:rPr>
                <w:iCs/>
                <w:sz w:val="20"/>
                <w:szCs w:val="20"/>
              </w:rPr>
            </w:pPr>
            <w:r w:rsidRPr="00491A7D">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1575D26F" w14:textId="77777777" w:rsidR="00491A7D" w:rsidRPr="00491A7D" w:rsidRDefault="00491A7D" w:rsidP="00491A7D">
            <w:pPr>
              <w:spacing w:after="60"/>
              <w:rPr>
                <w:bCs/>
                <w:iCs/>
                <w:sz w:val="20"/>
                <w:szCs w:val="20"/>
              </w:rPr>
            </w:pPr>
            <w:r w:rsidRPr="00491A7D">
              <w:rPr>
                <w:bCs/>
                <w:iCs/>
                <w:sz w:val="20"/>
                <w:szCs w:val="20"/>
              </w:rPr>
              <w:t>A Settlement Point.</w:t>
            </w:r>
          </w:p>
        </w:tc>
      </w:tr>
      <w:tr w:rsidR="00491A7D" w:rsidRPr="00491A7D" w14:paraId="2ACD4062" w14:textId="77777777" w:rsidTr="00FE068A">
        <w:trPr>
          <w:cantSplit/>
        </w:trPr>
        <w:tc>
          <w:tcPr>
            <w:tcW w:w="1026" w:type="pct"/>
            <w:tcBorders>
              <w:top w:val="single" w:sz="6" w:space="0" w:color="auto"/>
              <w:left w:val="single" w:sz="4" w:space="0" w:color="auto"/>
              <w:bottom w:val="single" w:sz="6" w:space="0" w:color="auto"/>
              <w:right w:val="single" w:sz="6" w:space="0" w:color="auto"/>
            </w:tcBorders>
          </w:tcPr>
          <w:p w14:paraId="53B264FF" w14:textId="77777777" w:rsidR="00491A7D" w:rsidRPr="00491A7D" w:rsidRDefault="00491A7D" w:rsidP="00491A7D">
            <w:pPr>
              <w:spacing w:after="60"/>
              <w:rPr>
                <w:rFonts w:eastAsia="Calibri"/>
                <w:i/>
                <w:iCs/>
                <w:sz w:val="20"/>
                <w:szCs w:val="20"/>
              </w:rPr>
            </w:pPr>
            <w:r w:rsidRPr="00491A7D">
              <w:rPr>
                <w:rFonts w:eastAsia="Calibri"/>
                <w:i/>
                <w:iCs/>
                <w:sz w:val="20"/>
                <w:szCs w:val="20"/>
              </w:rPr>
              <w:t>i</w:t>
            </w:r>
          </w:p>
        </w:tc>
        <w:tc>
          <w:tcPr>
            <w:tcW w:w="407" w:type="pct"/>
            <w:tcBorders>
              <w:top w:val="single" w:sz="6" w:space="0" w:color="auto"/>
              <w:left w:val="single" w:sz="6" w:space="0" w:color="auto"/>
              <w:bottom w:val="single" w:sz="6" w:space="0" w:color="auto"/>
              <w:right w:val="single" w:sz="6" w:space="0" w:color="auto"/>
            </w:tcBorders>
          </w:tcPr>
          <w:p w14:paraId="7DD96CF0" w14:textId="77777777" w:rsidR="00491A7D" w:rsidRPr="00491A7D" w:rsidRDefault="00491A7D" w:rsidP="00491A7D">
            <w:pPr>
              <w:spacing w:after="60"/>
              <w:rPr>
                <w:iCs/>
                <w:sz w:val="20"/>
                <w:szCs w:val="20"/>
              </w:rPr>
            </w:pPr>
            <w:r w:rsidRPr="00491A7D">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19353F62" w14:textId="77777777" w:rsidR="00491A7D" w:rsidRPr="00491A7D" w:rsidRDefault="00491A7D" w:rsidP="00491A7D">
            <w:pPr>
              <w:spacing w:after="60"/>
              <w:rPr>
                <w:bCs/>
                <w:iCs/>
                <w:sz w:val="20"/>
                <w:szCs w:val="20"/>
              </w:rPr>
            </w:pPr>
            <w:r w:rsidRPr="00491A7D">
              <w:rPr>
                <w:bCs/>
                <w:iCs/>
                <w:sz w:val="20"/>
                <w:szCs w:val="20"/>
              </w:rPr>
              <w:t>A 15-minute Settlement Interval.</w:t>
            </w:r>
          </w:p>
        </w:tc>
      </w:tr>
      <w:tr w:rsidR="00491A7D" w:rsidRPr="00491A7D" w14:paraId="5DDCA0FB" w14:textId="77777777" w:rsidTr="00FE068A">
        <w:trPr>
          <w:cantSplit/>
        </w:trPr>
        <w:tc>
          <w:tcPr>
            <w:tcW w:w="1026" w:type="pct"/>
            <w:tcBorders>
              <w:top w:val="single" w:sz="6" w:space="0" w:color="auto"/>
              <w:left w:val="single" w:sz="4" w:space="0" w:color="auto"/>
              <w:bottom w:val="single" w:sz="6" w:space="0" w:color="auto"/>
              <w:right w:val="single" w:sz="6" w:space="0" w:color="auto"/>
            </w:tcBorders>
          </w:tcPr>
          <w:p w14:paraId="1F2BC8C5" w14:textId="77777777" w:rsidR="00491A7D" w:rsidRPr="00491A7D" w:rsidRDefault="00491A7D" w:rsidP="00491A7D">
            <w:pPr>
              <w:spacing w:after="60"/>
              <w:rPr>
                <w:rFonts w:eastAsia="Calibri"/>
                <w:i/>
                <w:iCs/>
                <w:sz w:val="20"/>
                <w:szCs w:val="20"/>
              </w:rPr>
            </w:pPr>
            <w:r w:rsidRPr="00491A7D">
              <w:rPr>
                <w:rFonts w:eastAsia="Calibri"/>
                <w:i/>
                <w:iCs/>
                <w:sz w:val="20"/>
                <w:szCs w:val="20"/>
              </w:rPr>
              <w:t>h</w:t>
            </w:r>
          </w:p>
        </w:tc>
        <w:tc>
          <w:tcPr>
            <w:tcW w:w="407" w:type="pct"/>
            <w:tcBorders>
              <w:top w:val="single" w:sz="6" w:space="0" w:color="auto"/>
              <w:left w:val="single" w:sz="6" w:space="0" w:color="auto"/>
              <w:bottom w:val="single" w:sz="6" w:space="0" w:color="auto"/>
              <w:right w:val="single" w:sz="6" w:space="0" w:color="auto"/>
            </w:tcBorders>
          </w:tcPr>
          <w:p w14:paraId="6DC1E6E2" w14:textId="77777777" w:rsidR="00491A7D" w:rsidRPr="00491A7D" w:rsidRDefault="00491A7D" w:rsidP="00491A7D">
            <w:pPr>
              <w:spacing w:after="60"/>
              <w:rPr>
                <w:iCs/>
                <w:sz w:val="20"/>
                <w:szCs w:val="20"/>
              </w:rPr>
            </w:pPr>
            <w:r w:rsidRPr="00491A7D">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42C36A95" w14:textId="77777777" w:rsidR="00491A7D" w:rsidRPr="00491A7D" w:rsidRDefault="00491A7D" w:rsidP="00491A7D">
            <w:pPr>
              <w:spacing w:after="60"/>
              <w:rPr>
                <w:bCs/>
                <w:iCs/>
                <w:sz w:val="20"/>
                <w:szCs w:val="20"/>
              </w:rPr>
            </w:pPr>
            <w:r w:rsidRPr="00491A7D">
              <w:rPr>
                <w:bCs/>
                <w:iCs/>
                <w:sz w:val="20"/>
                <w:szCs w:val="20"/>
              </w:rPr>
              <w:t xml:space="preserve">The hour that includes the Settlement Interval i. </w:t>
            </w:r>
          </w:p>
        </w:tc>
      </w:tr>
      <w:tr w:rsidR="00491A7D" w:rsidRPr="00491A7D" w14:paraId="19A75E51" w14:textId="77777777" w:rsidTr="00FE068A">
        <w:trPr>
          <w:cantSplit/>
        </w:trPr>
        <w:tc>
          <w:tcPr>
            <w:tcW w:w="1026" w:type="pct"/>
            <w:tcBorders>
              <w:top w:val="single" w:sz="6" w:space="0" w:color="auto"/>
              <w:left w:val="single" w:sz="4" w:space="0" w:color="auto"/>
              <w:bottom w:val="single" w:sz="6" w:space="0" w:color="auto"/>
              <w:right w:val="single" w:sz="6" w:space="0" w:color="auto"/>
            </w:tcBorders>
          </w:tcPr>
          <w:p w14:paraId="7418A8A1" w14:textId="77777777" w:rsidR="00491A7D" w:rsidRPr="00491A7D" w:rsidRDefault="00491A7D" w:rsidP="00491A7D">
            <w:pPr>
              <w:spacing w:after="60"/>
              <w:rPr>
                <w:rFonts w:eastAsia="Calibri"/>
                <w:i/>
                <w:iCs/>
                <w:sz w:val="20"/>
                <w:szCs w:val="20"/>
              </w:rPr>
            </w:pPr>
            <w:r w:rsidRPr="00491A7D">
              <w:rPr>
                <w:rFonts w:eastAsia="Calibri"/>
                <w:i/>
                <w:iCs/>
                <w:sz w:val="20"/>
                <w:szCs w:val="20"/>
              </w:rPr>
              <w:t>r</w:t>
            </w:r>
          </w:p>
        </w:tc>
        <w:tc>
          <w:tcPr>
            <w:tcW w:w="407" w:type="pct"/>
            <w:tcBorders>
              <w:top w:val="single" w:sz="6" w:space="0" w:color="auto"/>
              <w:left w:val="single" w:sz="6" w:space="0" w:color="auto"/>
              <w:bottom w:val="single" w:sz="6" w:space="0" w:color="auto"/>
              <w:right w:val="single" w:sz="6" w:space="0" w:color="auto"/>
            </w:tcBorders>
          </w:tcPr>
          <w:p w14:paraId="710A1475" w14:textId="77777777" w:rsidR="00491A7D" w:rsidRPr="00491A7D" w:rsidRDefault="00491A7D" w:rsidP="00491A7D">
            <w:pPr>
              <w:spacing w:after="60"/>
              <w:rPr>
                <w:iCs/>
                <w:sz w:val="20"/>
                <w:szCs w:val="20"/>
              </w:rPr>
            </w:pPr>
            <w:r w:rsidRPr="00491A7D">
              <w:rPr>
                <w:iCs/>
                <w:sz w:val="20"/>
                <w:szCs w:val="20"/>
              </w:rPr>
              <w:t xml:space="preserve">none </w:t>
            </w:r>
          </w:p>
        </w:tc>
        <w:tc>
          <w:tcPr>
            <w:tcW w:w="3568" w:type="pct"/>
            <w:tcBorders>
              <w:top w:val="single" w:sz="6" w:space="0" w:color="auto"/>
              <w:left w:val="single" w:sz="6" w:space="0" w:color="auto"/>
              <w:bottom w:val="single" w:sz="6" w:space="0" w:color="auto"/>
              <w:right w:val="single" w:sz="4" w:space="0" w:color="auto"/>
            </w:tcBorders>
          </w:tcPr>
          <w:p w14:paraId="2ABFC2F8" w14:textId="77777777" w:rsidR="00491A7D" w:rsidRPr="00491A7D" w:rsidRDefault="00491A7D" w:rsidP="00491A7D">
            <w:pPr>
              <w:spacing w:after="60"/>
              <w:rPr>
                <w:bCs/>
                <w:iCs/>
                <w:sz w:val="20"/>
                <w:szCs w:val="20"/>
              </w:rPr>
            </w:pPr>
            <w:r w:rsidRPr="00491A7D">
              <w:rPr>
                <w:bCs/>
                <w:iCs/>
                <w:sz w:val="20"/>
                <w:szCs w:val="20"/>
              </w:rPr>
              <w:t xml:space="preserve">A Resource. </w:t>
            </w:r>
          </w:p>
        </w:tc>
      </w:tr>
      <w:tr w:rsidR="00491A7D" w:rsidRPr="00491A7D" w14:paraId="25FA4241" w14:textId="77777777" w:rsidTr="00FE068A">
        <w:trPr>
          <w:cantSplit/>
        </w:trPr>
        <w:tc>
          <w:tcPr>
            <w:tcW w:w="1026" w:type="pct"/>
            <w:tcBorders>
              <w:top w:val="single" w:sz="6" w:space="0" w:color="auto"/>
              <w:left w:val="single" w:sz="4" w:space="0" w:color="auto"/>
              <w:bottom w:val="single" w:sz="6" w:space="0" w:color="auto"/>
              <w:right w:val="single" w:sz="6" w:space="0" w:color="auto"/>
            </w:tcBorders>
          </w:tcPr>
          <w:p w14:paraId="44DA0212" w14:textId="77777777" w:rsidR="00491A7D" w:rsidRPr="00491A7D" w:rsidRDefault="00491A7D" w:rsidP="00491A7D">
            <w:pPr>
              <w:spacing w:after="60"/>
              <w:rPr>
                <w:rFonts w:eastAsia="Calibri"/>
                <w:i/>
                <w:iCs/>
                <w:sz w:val="20"/>
                <w:szCs w:val="20"/>
              </w:rPr>
            </w:pPr>
            <w:proofErr w:type="spellStart"/>
            <w:r w:rsidRPr="00491A7D">
              <w:rPr>
                <w:i/>
                <w:iCs/>
                <w:sz w:val="20"/>
                <w:szCs w:val="20"/>
              </w:rPr>
              <w:t>gsc</w:t>
            </w:r>
            <w:proofErr w:type="spellEnd"/>
          </w:p>
        </w:tc>
        <w:tc>
          <w:tcPr>
            <w:tcW w:w="407" w:type="pct"/>
            <w:tcBorders>
              <w:top w:val="single" w:sz="6" w:space="0" w:color="auto"/>
              <w:left w:val="single" w:sz="6" w:space="0" w:color="auto"/>
              <w:bottom w:val="single" w:sz="6" w:space="0" w:color="auto"/>
              <w:right w:val="single" w:sz="6" w:space="0" w:color="auto"/>
            </w:tcBorders>
          </w:tcPr>
          <w:p w14:paraId="7A8E52AA" w14:textId="77777777" w:rsidR="00491A7D" w:rsidRPr="00491A7D" w:rsidRDefault="00491A7D" w:rsidP="00491A7D">
            <w:pPr>
              <w:spacing w:after="60"/>
              <w:rPr>
                <w:iCs/>
                <w:sz w:val="20"/>
                <w:szCs w:val="20"/>
              </w:rPr>
            </w:pPr>
            <w:r w:rsidRPr="00491A7D">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410633B3" w14:textId="77777777" w:rsidR="00491A7D" w:rsidRPr="00491A7D" w:rsidRDefault="00491A7D" w:rsidP="00491A7D">
            <w:pPr>
              <w:spacing w:after="60"/>
              <w:rPr>
                <w:bCs/>
                <w:iCs/>
                <w:sz w:val="20"/>
                <w:szCs w:val="20"/>
              </w:rPr>
            </w:pPr>
            <w:r w:rsidRPr="00491A7D">
              <w:rPr>
                <w:iCs/>
                <w:sz w:val="20"/>
                <w:szCs w:val="20"/>
              </w:rPr>
              <w:t>A generation site code.</w:t>
            </w:r>
          </w:p>
        </w:tc>
      </w:tr>
      <w:tr w:rsidR="00491A7D" w:rsidRPr="00491A7D" w14:paraId="7FD87FC9" w14:textId="77777777" w:rsidTr="00FE068A">
        <w:trPr>
          <w:cantSplit/>
        </w:trPr>
        <w:tc>
          <w:tcPr>
            <w:tcW w:w="1026" w:type="pct"/>
            <w:tcBorders>
              <w:top w:val="single" w:sz="6" w:space="0" w:color="auto"/>
              <w:left w:val="single" w:sz="4" w:space="0" w:color="auto"/>
              <w:bottom w:val="single" w:sz="6" w:space="0" w:color="auto"/>
              <w:right w:val="single" w:sz="6" w:space="0" w:color="auto"/>
            </w:tcBorders>
          </w:tcPr>
          <w:p w14:paraId="0CCC847E" w14:textId="77777777" w:rsidR="00491A7D" w:rsidRPr="00491A7D" w:rsidRDefault="00491A7D" w:rsidP="00491A7D">
            <w:pPr>
              <w:spacing w:after="60"/>
              <w:rPr>
                <w:rFonts w:eastAsia="Calibri"/>
                <w:i/>
                <w:iCs/>
                <w:sz w:val="20"/>
                <w:szCs w:val="20"/>
              </w:rPr>
            </w:pPr>
            <w:r w:rsidRPr="00491A7D">
              <w:rPr>
                <w:i/>
                <w:iCs/>
                <w:sz w:val="20"/>
                <w:szCs w:val="20"/>
              </w:rPr>
              <w:t>b</w:t>
            </w:r>
          </w:p>
        </w:tc>
        <w:tc>
          <w:tcPr>
            <w:tcW w:w="407" w:type="pct"/>
            <w:tcBorders>
              <w:top w:val="single" w:sz="6" w:space="0" w:color="auto"/>
              <w:left w:val="single" w:sz="6" w:space="0" w:color="auto"/>
              <w:bottom w:val="single" w:sz="6" w:space="0" w:color="auto"/>
              <w:right w:val="single" w:sz="6" w:space="0" w:color="auto"/>
            </w:tcBorders>
          </w:tcPr>
          <w:p w14:paraId="1D039730" w14:textId="77777777" w:rsidR="00491A7D" w:rsidRPr="00491A7D" w:rsidRDefault="00491A7D" w:rsidP="00491A7D">
            <w:pPr>
              <w:spacing w:after="60"/>
              <w:rPr>
                <w:iCs/>
                <w:sz w:val="20"/>
                <w:szCs w:val="20"/>
              </w:rPr>
            </w:pPr>
            <w:r w:rsidRPr="00491A7D">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2DCBD5DE" w14:textId="77777777" w:rsidR="00491A7D" w:rsidRPr="00491A7D" w:rsidRDefault="00491A7D" w:rsidP="00491A7D">
            <w:pPr>
              <w:spacing w:after="60"/>
              <w:rPr>
                <w:bCs/>
                <w:iCs/>
                <w:sz w:val="20"/>
                <w:szCs w:val="20"/>
              </w:rPr>
            </w:pPr>
            <w:r w:rsidRPr="00491A7D">
              <w:rPr>
                <w:iCs/>
                <w:sz w:val="20"/>
                <w:szCs w:val="20"/>
              </w:rPr>
              <w:t>An Electrical Bus.</w:t>
            </w:r>
          </w:p>
        </w:tc>
      </w:tr>
    </w:tbl>
    <w:bookmarkEnd w:id="1557"/>
    <w:p w14:paraId="2FAB2F91" w14:textId="77777777" w:rsidR="00491A7D" w:rsidRPr="00491A7D" w:rsidRDefault="00491A7D" w:rsidP="00491A7D">
      <w:pPr>
        <w:tabs>
          <w:tab w:val="left" w:pos="720"/>
        </w:tabs>
        <w:spacing w:before="240" w:after="240"/>
        <w:ind w:left="720" w:hanging="720"/>
        <w:rPr>
          <w:szCs w:val="20"/>
        </w:rPr>
      </w:pPr>
      <w:r w:rsidRPr="00491A7D">
        <w:rPr>
          <w:szCs w:val="20"/>
        </w:rPr>
        <w:t>(3)</w:t>
      </w:r>
      <w:r w:rsidRPr="00491A7D">
        <w:rPr>
          <w:szCs w:val="20"/>
        </w:rPr>
        <w:tab/>
        <w:t xml:space="preserve">The uplifted short-paid amount will be allocated to the Market Participants (QSEs or CRR Account Holders) assigned to a registered </w:t>
      </w:r>
      <w:proofErr w:type="gramStart"/>
      <w:r w:rsidRPr="00491A7D">
        <w:rPr>
          <w:szCs w:val="20"/>
        </w:rPr>
        <w:t>Counter-Party</w:t>
      </w:r>
      <w:proofErr w:type="gramEnd"/>
      <w:r w:rsidRPr="00491A7D">
        <w:rPr>
          <w:szCs w:val="20"/>
        </w:rPr>
        <w:t xml:space="preserve"> based on the pro-rata share of MWhs that the QSE or CRR Account Holder contributed to its Counter-Party’s maximum MWh activity ratio share.</w:t>
      </w:r>
    </w:p>
    <w:p w14:paraId="554C96BB" w14:textId="77777777" w:rsidR="00491A7D" w:rsidRPr="00491A7D" w:rsidRDefault="00491A7D" w:rsidP="00491A7D">
      <w:pPr>
        <w:tabs>
          <w:tab w:val="left" w:pos="720"/>
        </w:tabs>
        <w:spacing w:after="240"/>
        <w:ind w:left="720" w:hanging="720"/>
        <w:rPr>
          <w:szCs w:val="20"/>
        </w:rPr>
      </w:pPr>
      <w:r w:rsidRPr="00491A7D">
        <w:rPr>
          <w:szCs w:val="20"/>
        </w:rPr>
        <w:t>(4)</w:t>
      </w:r>
      <w:r w:rsidRPr="00491A7D">
        <w:rPr>
          <w:szCs w:val="20"/>
        </w:rPr>
        <w:tab/>
        <w:t>Any uplifted short-paid amount greater than $2,500,000 must be scheduled so that no amount greater than $2,500,000 is charged on each set of Default Uplift Invoices until ERCOT uplifts the total short-paid amount.  ERCOT must issue Default Uplift Invoices at least 30 days apart from each other.</w:t>
      </w:r>
    </w:p>
    <w:p w14:paraId="763F6197" w14:textId="77777777" w:rsidR="00491A7D" w:rsidRPr="00491A7D" w:rsidRDefault="00491A7D" w:rsidP="00491A7D">
      <w:pPr>
        <w:spacing w:after="240"/>
        <w:ind w:left="720" w:hanging="720"/>
        <w:rPr>
          <w:iCs/>
          <w:szCs w:val="20"/>
        </w:rPr>
      </w:pPr>
      <w:r w:rsidRPr="00491A7D">
        <w:rPr>
          <w:iCs/>
          <w:szCs w:val="20"/>
        </w:rPr>
        <w:t>(5)</w:t>
      </w:r>
      <w:r w:rsidRPr="00491A7D">
        <w:rPr>
          <w:iCs/>
          <w:szCs w:val="20"/>
        </w:rPr>
        <w:tab/>
        <w:t xml:space="preserve">ERCOT shall issue Default Uplift Invoices no earlier than 90 days following a </w:t>
      </w:r>
      <w:proofErr w:type="gramStart"/>
      <w:r w:rsidRPr="00491A7D">
        <w:rPr>
          <w:iCs/>
          <w:szCs w:val="20"/>
        </w:rPr>
        <w:t>short-pay</w:t>
      </w:r>
      <w:proofErr w:type="gramEnd"/>
      <w:r w:rsidRPr="00491A7D">
        <w:rPr>
          <w:iCs/>
          <w:szCs w:val="20"/>
        </w:rPr>
        <w:t xml:space="preserve"> of a Settlement Invoice on the date specified in the Settlement Calendar.  The Invoice Recipient is responsible for accessing the Invoice on the MIS Certified Area once posted by ERCOT.</w:t>
      </w:r>
    </w:p>
    <w:p w14:paraId="788FE001" w14:textId="77777777" w:rsidR="00491A7D" w:rsidRPr="00491A7D" w:rsidRDefault="00491A7D" w:rsidP="00491A7D">
      <w:pPr>
        <w:spacing w:after="240"/>
        <w:ind w:left="720" w:hanging="720"/>
        <w:rPr>
          <w:szCs w:val="20"/>
        </w:rPr>
      </w:pPr>
      <w:r w:rsidRPr="00491A7D">
        <w:rPr>
          <w:szCs w:val="20"/>
        </w:rPr>
        <w:lastRenderedPageBreak/>
        <w:t>(6)</w:t>
      </w:r>
      <w:r w:rsidRPr="00491A7D">
        <w:rPr>
          <w:szCs w:val="20"/>
        </w:rPr>
        <w:tab/>
        <w:t>Each Default Uplift Invoice must contain:</w:t>
      </w:r>
    </w:p>
    <w:p w14:paraId="429173D5" w14:textId="77777777" w:rsidR="00491A7D" w:rsidRPr="00491A7D" w:rsidRDefault="00491A7D" w:rsidP="00491A7D">
      <w:pPr>
        <w:spacing w:after="240"/>
        <w:ind w:left="1440" w:hanging="720"/>
        <w:rPr>
          <w:szCs w:val="20"/>
        </w:rPr>
      </w:pPr>
      <w:r w:rsidRPr="00491A7D">
        <w:rPr>
          <w:szCs w:val="20"/>
        </w:rPr>
        <w:t>(a)</w:t>
      </w:r>
      <w:r w:rsidRPr="00491A7D">
        <w:rPr>
          <w:szCs w:val="20"/>
        </w:rPr>
        <w:tab/>
        <w:t>The Invoice Recipient’s name;</w:t>
      </w:r>
    </w:p>
    <w:p w14:paraId="61159AC1" w14:textId="77777777" w:rsidR="00491A7D" w:rsidRPr="00491A7D" w:rsidRDefault="00491A7D" w:rsidP="00491A7D">
      <w:pPr>
        <w:spacing w:after="240"/>
        <w:ind w:left="1440" w:hanging="720"/>
        <w:rPr>
          <w:szCs w:val="20"/>
        </w:rPr>
      </w:pPr>
      <w:r w:rsidRPr="00491A7D">
        <w:rPr>
          <w:szCs w:val="20"/>
        </w:rPr>
        <w:t>(b)</w:t>
      </w:r>
      <w:r w:rsidRPr="00491A7D">
        <w:rPr>
          <w:szCs w:val="20"/>
        </w:rPr>
        <w:tab/>
        <w:t>The ERCOT identifier (Settlement identification number issued by ERCOT);</w:t>
      </w:r>
    </w:p>
    <w:p w14:paraId="14DEB8EE" w14:textId="77777777" w:rsidR="00491A7D" w:rsidRPr="00491A7D" w:rsidRDefault="00491A7D" w:rsidP="00491A7D">
      <w:pPr>
        <w:spacing w:after="240"/>
        <w:ind w:left="1440" w:hanging="720"/>
        <w:rPr>
          <w:szCs w:val="20"/>
        </w:rPr>
      </w:pPr>
      <w:r w:rsidRPr="00491A7D">
        <w:rPr>
          <w:szCs w:val="20"/>
        </w:rPr>
        <w:t>(c)</w:t>
      </w:r>
      <w:r w:rsidRPr="00491A7D">
        <w:rPr>
          <w:szCs w:val="20"/>
        </w:rPr>
        <w:tab/>
        <w:t>Net Amount Due or Payable – the aggregate summary of all charges owed by a Default Uplift Invoice Recipient;</w:t>
      </w:r>
    </w:p>
    <w:p w14:paraId="3F693BA2" w14:textId="77777777" w:rsidR="00491A7D" w:rsidRPr="00491A7D" w:rsidRDefault="00491A7D" w:rsidP="00491A7D">
      <w:pPr>
        <w:spacing w:after="240"/>
        <w:ind w:left="1440" w:hanging="720"/>
        <w:rPr>
          <w:szCs w:val="20"/>
        </w:rPr>
      </w:pPr>
      <w:r w:rsidRPr="00491A7D">
        <w:rPr>
          <w:szCs w:val="20"/>
        </w:rPr>
        <w:t>(d)</w:t>
      </w:r>
      <w:r w:rsidRPr="00491A7D">
        <w:rPr>
          <w:szCs w:val="20"/>
        </w:rPr>
        <w:tab/>
        <w:t>Run Date – the date on which ERCOT created and published the Default Uplift Invoice;</w:t>
      </w:r>
    </w:p>
    <w:p w14:paraId="43218008" w14:textId="77777777" w:rsidR="00491A7D" w:rsidRPr="00491A7D" w:rsidRDefault="00491A7D" w:rsidP="00491A7D">
      <w:pPr>
        <w:spacing w:after="240"/>
        <w:ind w:left="1440" w:hanging="720"/>
        <w:rPr>
          <w:szCs w:val="20"/>
        </w:rPr>
      </w:pPr>
      <w:r w:rsidRPr="00491A7D">
        <w:rPr>
          <w:szCs w:val="20"/>
        </w:rPr>
        <w:t>(e)</w:t>
      </w:r>
      <w:r w:rsidRPr="00491A7D">
        <w:rPr>
          <w:szCs w:val="20"/>
        </w:rPr>
        <w:tab/>
        <w:t>Invoice Reference Number – a unique number generated by the ERCOT applications for payment tracking purposes;</w:t>
      </w:r>
    </w:p>
    <w:p w14:paraId="77398600" w14:textId="77777777" w:rsidR="00491A7D" w:rsidRPr="00491A7D" w:rsidRDefault="00491A7D" w:rsidP="00491A7D">
      <w:pPr>
        <w:spacing w:after="240"/>
        <w:ind w:left="1440" w:hanging="720"/>
        <w:rPr>
          <w:szCs w:val="20"/>
        </w:rPr>
      </w:pPr>
      <w:r w:rsidRPr="00491A7D">
        <w:rPr>
          <w:szCs w:val="20"/>
        </w:rPr>
        <w:t>(f)</w:t>
      </w:r>
      <w:r w:rsidRPr="00491A7D">
        <w:rPr>
          <w:szCs w:val="20"/>
        </w:rPr>
        <w:tab/>
        <w:t>Default Uplift Invoice Reference – an identification code used to reference the amount uplifted;</w:t>
      </w:r>
    </w:p>
    <w:p w14:paraId="74D698B2" w14:textId="77777777" w:rsidR="00491A7D" w:rsidRPr="00491A7D" w:rsidRDefault="00491A7D" w:rsidP="00491A7D">
      <w:pPr>
        <w:spacing w:after="240"/>
        <w:ind w:left="1440" w:hanging="720"/>
        <w:rPr>
          <w:szCs w:val="20"/>
        </w:rPr>
      </w:pPr>
      <w:r w:rsidRPr="00491A7D">
        <w:rPr>
          <w:szCs w:val="20"/>
        </w:rPr>
        <w:t>(g)</w:t>
      </w:r>
      <w:r w:rsidRPr="00491A7D">
        <w:rPr>
          <w:szCs w:val="20"/>
        </w:rPr>
        <w:tab/>
        <w:t>Payment Date and Time – the date and time that Default Uplift Invoice amounts must be paid;</w:t>
      </w:r>
    </w:p>
    <w:p w14:paraId="67ACD7AD" w14:textId="77777777" w:rsidR="00491A7D" w:rsidRPr="00491A7D" w:rsidRDefault="00491A7D" w:rsidP="00491A7D">
      <w:pPr>
        <w:spacing w:after="240"/>
        <w:ind w:left="1440" w:hanging="720"/>
        <w:rPr>
          <w:szCs w:val="20"/>
        </w:rPr>
      </w:pPr>
      <w:r w:rsidRPr="00491A7D">
        <w:rPr>
          <w:szCs w:val="20"/>
        </w:rPr>
        <w:t>(h)</w:t>
      </w:r>
      <w:r w:rsidRPr="00491A7D">
        <w:rPr>
          <w:szCs w:val="20"/>
        </w:rPr>
        <w:tab/>
        <w:t>Remittance Information Details – details including the account number, bank name, and electronic transfer instructions of the ERCOT account to which any amounts owed by the Invoice Recipient are to be paid or of the Invoice Recipient’s account from which ERCOT may draw payments due; and</w:t>
      </w:r>
    </w:p>
    <w:p w14:paraId="6CDB0127" w14:textId="77777777" w:rsidR="00491A7D" w:rsidRPr="00491A7D" w:rsidRDefault="00491A7D" w:rsidP="00491A7D">
      <w:pPr>
        <w:spacing w:after="240"/>
        <w:ind w:left="1440" w:hanging="720"/>
        <w:rPr>
          <w:iCs/>
          <w:szCs w:val="20"/>
        </w:rPr>
      </w:pPr>
      <w:r w:rsidRPr="00491A7D">
        <w:rPr>
          <w:iCs/>
          <w:szCs w:val="20"/>
        </w:rPr>
        <w:t>(i)</w:t>
      </w:r>
      <w:r w:rsidRPr="00491A7D">
        <w:rPr>
          <w:iCs/>
          <w:szCs w:val="20"/>
        </w:rPr>
        <w:tab/>
        <w:t xml:space="preserve">Overdue Terms – the terms that would apply if the Market Participant </w:t>
      </w:r>
      <w:proofErr w:type="gramStart"/>
      <w:r w:rsidRPr="00491A7D">
        <w:rPr>
          <w:iCs/>
          <w:szCs w:val="20"/>
        </w:rPr>
        <w:t>makes</w:t>
      </w:r>
      <w:proofErr w:type="gramEnd"/>
      <w:r w:rsidRPr="00491A7D">
        <w:rPr>
          <w:iCs/>
          <w:szCs w:val="20"/>
        </w:rPr>
        <w:t xml:space="preserve"> a late payment.</w:t>
      </w:r>
    </w:p>
    <w:p w14:paraId="28C8384B" w14:textId="77777777" w:rsidR="00491A7D" w:rsidRPr="00491A7D" w:rsidRDefault="00491A7D" w:rsidP="00491A7D">
      <w:pPr>
        <w:spacing w:after="240"/>
        <w:ind w:left="720" w:hanging="720"/>
        <w:rPr>
          <w:iCs/>
          <w:szCs w:val="20"/>
        </w:rPr>
      </w:pPr>
      <w:r w:rsidRPr="00491A7D">
        <w:rPr>
          <w:iCs/>
          <w:szCs w:val="20"/>
        </w:rPr>
        <w:t>(7)</w:t>
      </w:r>
      <w:r w:rsidRPr="00491A7D">
        <w:rPr>
          <w:iCs/>
          <w:szCs w:val="20"/>
        </w:rPr>
        <w:tab/>
        <w:t xml:space="preserve">Each Invoice Recipient shall pay any net debit shown on the Default Uplift Invoice on the payment due date </w:t>
      </w:r>
      <w:proofErr w:type="gramStart"/>
      <w:r w:rsidRPr="00491A7D">
        <w:rPr>
          <w:iCs/>
          <w:szCs w:val="20"/>
        </w:rPr>
        <w:t>whether or not</w:t>
      </w:r>
      <w:proofErr w:type="gramEnd"/>
      <w:r w:rsidRPr="00491A7D">
        <w:rPr>
          <w:iCs/>
          <w:szCs w:val="20"/>
        </w:rPr>
        <w:t xml:space="preserve"> there is any Settlement and billing dispute regarding the amount of the debit.</w:t>
      </w:r>
    </w:p>
    <w:p w14:paraId="24246A4B" w14:textId="77777777" w:rsidR="00491A7D" w:rsidRPr="00491A7D" w:rsidRDefault="00491A7D" w:rsidP="00491A7D">
      <w:pPr>
        <w:keepNext/>
        <w:tabs>
          <w:tab w:val="left" w:pos="1080"/>
        </w:tabs>
        <w:spacing w:before="240" w:after="240"/>
        <w:ind w:left="1080" w:hanging="1080"/>
        <w:outlineLvl w:val="2"/>
        <w:rPr>
          <w:b/>
          <w:bCs/>
          <w:i/>
          <w:szCs w:val="20"/>
        </w:rPr>
      </w:pPr>
      <w:bookmarkStart w:id="1562" w:name="_Toc157587937"/>
      <w:bookmarkStart w:id="1563" w:name="_Toc66334420"/>
      <w:r w:rsidRPr="00491A7D">
        <w:rPr>
          <w:b/>
          <w:bCs/>
          <w:i/>
          <w:szCs w:val="20"/>
        </w:rPr>
        <w:t>10.2.2</w:t>
      </w:r>
      <w:r w:rsidRPr="00491A7D">
        <w:rPr>
          <w:b/>
          <w:bCs/>
          <w:i/>
          <w:szCs w:val="20"/>
        </w:rPr>
        <w:tab/>
        <w:t>TSP and DSP Metered Entities</w:t>
      </w:r>
      <w:bookmarkEnd w:id="1562"/>
      <w:bookmarkEnd w:id="1563"/>
    </w:p>
    <w:p w14:paraId="240E78F1" w14:textId="77777777" w:rsidR="00491A7D" w:rsidRPr="00491A7D" w:rsidRDefault="00491A7D" w:rsidP="00491A7D">
      <w:pPr>
        <w:spacing w:after="240"/>
        <w:ind w:left="720" w:hanging="720"/>
        <w:rPr>
          <w:szCs w:val="20"/>
        </w:rPr>
      </w:pPr>
      <w:r w:rsidRPr="00491A7D">
        <w:rPr>
          <w:szCs w:val="20"/>
        </w:rPr>
        <w:t>(1)</w:t>
      </w:r>
      <w:r w:rsidRPr="00491A7D">
        <w:rPr>
          <w:szCs w:val="20"/>
        </w:rPr>
        <w:tab/>
        <w:t>Each Transmission Service Provider (TSP) and Distribution Service Provider (DSP) is responsible for supplying ERCOT with meter data associated with:</w:t>
      </w:r>
    </w:p>
    <w:p w14:paraId="5A428A25" w14:textId="77777777" w:rsidR="00491A7D" w:rsidRPr="00491A7D" w:rsidRDefault="00491A7D" w:rsidP="00491A7D">
      <w:pPr>
        <w:spacing w:after="240"/>
        <w:ind w:left="1440" w:hanging="720"/>
        <w:rPr>
          <w:szCs w:val="20"/>
        </w:rPr>
      </w:pPr>
      <w:r w:rsidRPr="00491A7D">
        <w:rPr>
          <w:szCs w:val="20"/>
        </w:rPr>
        <w:t>(a)</w:t>
      </w:r>
      <w:r w:rsidRPr="00491A7D">
        <w:rPr>
          <w:szCs w:val="20"/>
        </w:rPr>
        <w:tab/>
        <w:t>All Loads using the ERCOT System;</w:t>
      </w:r>
    </w:p>
    <w:p w14:paraId="45BA8A0E" w14:textId="77777777" w:rsidR="00491A7D" w:rsidRPr="00491A7D" w:rsidRDefault="00491A7D" w:rsidP="00491A7D">
      <w:pPr>
        <w:spacing w:after="240"/>
        <w:ind w:left="1440" w:hanging="720"/>
        <w:rPr>
          <w:szCs w:val="20"/>
        </w:rPr>
      </w:pPr>
      <w:r w:rsidRPr="00491A7D">
        <w:rPr>
          <w:szCs w:val="20"/>
        </w:rPr>
        <w:t>(b)</w:t>
      </w:r>
      <w:r w:rsidRPr="00491A7D">
        <w:rPr>
          <w:szCs w:val="20"/>
        </w:rPr>
        <w:tab/>
        <w:t>Any Settlement Only Distribution Generator (SODG); a DSP may make some or all such meters ERCOT-Polled Settlement (EPS) compliant and may request that ERCOT poll the meters.  Notwithstanding the foregoing sentence, meter data is not required from:</w:t>
      </w:r>
    </w:p>
    <w:p w14:paraId="204F020C" w14:textId="77777777" w:rsidR="00491A7D" w:rsidRPr="00491A7D" w:rsidRDefault="00491A7D" w:rsidP="00491A7D">
      <w:pPr>
        <w:spacing w:after="240"/>
        <w:ind w:left="2160" w:hanging="720"/>
        <w:rPr>
          <w:szCs w:val="20"/>
        </w:rPr>
      </w:pPr>
      <w:r w:rsidRPr="00491A7D">
        <w:rPr>
          <w:szCs w:val="20"/>
        </w:rPr>
        <w:t>(i)</w:t>
      </w:r>
      <w:r w:rsidRPr="00491A7D">
        <w:rPr>
          <w:szCs w:val="20"/>
        </w:rPr>
        <w:tab/>
        <w:t xml:space="preserve">Generation owned by a Non-Opt-In Entity (NOIE) and used for the NOIE’s self-use (not serving Customer Load); </w:t>
      </w:r>
    </w:p>
    <w:p w14:paraId="120E3A5D" w14:textId="77777777" w:rsidR="00491A7D" w:rsidRPr="00491A7D" w:rsidRDefault="00491A7D" w:rsidP="00491A7D">
      <w:pPr>
        <w:spacing w:after="240"/>
        <w:ind w:left="2160" w:hanging="720"/>
        <w:rPr>
          <w:szCs w:val="20"/>
        </w:rPr>
      </w:pPr>
      <w:r w:rsidRPr="00491A7D">
        <w:rPr>
          <w:szCs w:val="20"/>
        </w:rPr>
        <w:lastRenderedPageBreak/>
        <w:t>(ii)</w:t>
      </w:r>
      <w:r w:rsidRPr="00491A7D">
        <w:rPr>
          <w:szCs w:val="20"/>
        </w:rPr>
        <w:tab/>
        <w:t xml:space="preserve">Distributed Renewable Generation (DRG) with a design capacity less than 50 kW interconnected to a DSP where the owner chooses not to have the out-flow measured in accordance with P.U.C. </w:t>
      </w:r>
      <w:r w:rsidRPr="00491A7D">
        <w:rPr>
          <w:smallCaps/>
          <w:szCs w:val="20"/>
        </w:rPr>
        <w:t>S</w:t>
      </w:r>
      <w:r w:rsidRPr="00491A7D">
        <w:rPr>
          <w:smallCaps/>
        </w:rPr>
        <w:t>ubst</w:t>
      </w:r>
      <w:r w:rsidRPr="00491A7D">
        <w:rPr>
          <w:smallCaps/>
          <w:szCs w:val="20"/>
        </w:rPr>
        <w:t>.</w:t>
      </w:r>
      <w:r w:rsidRPr="00491A7D">
        <w:rPr>
          <w:szCs w:val="20"/>
        </w:rPr>
        <w:t xml:space="preserve"> R. 25.213, Metering for Distributed Renewable Generation; and</w:t>
      </w:r>
    </w:p>
    <w:p w14:paraId="46E1B782" w14:textId="77777777" w:rsidR="00491A7D" w:rsidRPr="00491A7D" w:rsidRDefault="00491A7D" w:rsidP="00491A7D">
      <w:pPr>
        <w:spacing w:after="240"/>
        <w:ind w:left="2160" w:hanging="720"/>
        <w:rPr>
          <w:szCs w:val="20"/>
        </w:rPr>
      </w:pPr>
      <w:r w:rsidRPr="00491A7D">
        <w:rPr>
          <w:szCs w:val="20"/>
        </w:rPr>
        <w:t>(iii)</w:t>
      </w:r>
      <w:r w:rsidRPr="00491A7D">
        <w:rPr>
          <w:szCs w:val="20"/>
        </w:rPr>
        <w:tab/>
        <w:t xml:space="preserve">Distributed Generation (DG) interconnected to a DSP behind a registered NOIE boundary metering point, not registered as a Generation Resource and with an installed capacity below the DG registration threshold, as determined in Section 16.5, Registration of a Resource Entity, and posted on the ERCOT website.     </w:t>
      </w:r>
    </w:p>
    <w:p w14:paraId="5C49D921" w14:textId="77777777" w:rsidR="00491A7D" w:rsidRPr="00491A7D" w:rsidRDefault="00491A7D" w:rsidP="00491A7D">
      <w:pPr>
        <w:spacing w:after="240"/>
        <w:ind w:left="1440" w:hanging="720"/>
        <w:rPr>
          <w:szCs w:val="20"/>
        </w:rPr>
      </w:pPr>
      <w:r w:rsidRPr="00491A7D">
        <w:rPr>
          <w:szCs w:val="20"/>
        </w:rPr>
        <w:t>(c)</w:t>
      </w:r>
      <w:r w:rsidRPr="00491A7D">
        <w:rPr>
          <w:szCs w:val="20"/>
        </w:rPr>
        <w:tab/>
        <w:t xml:space="preserve">NOIE or External Load Serving Entity (ELSE) points of delivery where metering points are radial Loads and are </w:t>
      </w:r>
      <w:proofErr w:type="spellStart"/>
      <w:r w:rsidRPr="00491A7D">
        <w:rPr>
          <w:szCs w:val="20"/>
        </w:rPr>
        <w:t>uni</w:t>
      </w:r>
      <w:proofErr w:type="spellEnd"/>
      <w:r w:rsidRPr="00491A7D">
        <w:rPr>
          <w:szCs w:val="20"/>
        </w:rPr>
        <w:t xml:space="preserve">-directionally metered and NOIE points of delivery that have bi-directional flows that are solely the result of generation interconnected to a Transmission and/or Distribution Service Provider (TDSP) owned Distribution System behind a NOIE point of delivery metering point.  A TSP or DSP has the option of making some or all such </w:t>
      </w:r>
      <w:proofErr w:type="gramStart"/>
      <w:r w:rsidRPr="00491A7D">
        <w:rPr>
          <w:szCs w:val="20"/>
        </w:rPr>
        <w:t>meters</w:t>
      </w:r>
      <w:proofErr w:type="gramEnd"/>
      <w:r w:rsidRPr="00491A7D">
        <w:rPr>
          <w:szCs w:val="20"/>
        </w:rPr>
        <w:t xml:space="preserve"> EPS compliant and to request that ERCOT poll the meters;</w:t>
      </w:r>
      <w:del w:id="1564" w:author="ERCOT" w:date="2022-06-26T18:22:00Z">
        <w:r w:rsidRPr="00491A7D" w:rsidDel="004854BE">
          <w:rPr>
            <w:szCs w:val="20"/>
          </w:rPr>
          <w:delText xml:space="preserve"> and</w:delText>
        </w:r>
      </w:del>
    </w:p>
    <w:p w14:paraId="181BBE34" w14:textId="77777777" w:rsidR="00491A7D" w:rsidRPr="00491A7D" w:rsidRDefault="00491A7D" w:rsidP="00491A7D">
      <w:pPr>
        <w:spacing w:after="240"/>
        <w:ind w:left="1440" w:hanging="720"/>
        <w:rPr>
          <w:ins w:id="1565" w:author="ERCOT" w:date="2022-06-26T18:22:00Z"/>
          <w:szCs w:val="20"/>
        </w:rPr>
      </w:pPr>
      <w:r w:rsidRPr="00491A7D">
        <w:rPr>
          <w:szCs w:val="20"/>
        </w:rPr>
        <w:t>(d)</w:t>
      </w:r>
      <w:r w:rsidRPr="00491A7D">
        <w:rPr>
          <w:szCs w:val="20"/>
        </w:rPr>
        <w:tab/>
        <w:t>Generation participating in a current Emergency Response Service (ERS) Contract Period, where such generation only exports energy to the ERCOT System during an ERS deployment or ERS test</w:t>
      </w:r>
      <w:ins w:id="1566" w:author="ERCOT" w:date="2022-06-26T18:22:00Z">
        <w:r w:rsidRPr="00491A7D">
          <w:rPr>
            <w:szCs w:val="20"/>
          </w:rPr>
          <w:t>;</w:t>
        </w:r>
      </w:ins>
      <w:del w:id="1567" w:author="ERCOT" w:date="2022-06-26T18:22:00Z">
        <w:r w:rsidRPr="00491A7D" w:rsidDel="004854BE">
          <w:rPr>
            <w:szCs w:val="20"/>
          </w:rPr>
          <w:delText>.</w:delText>
        </w:r>
      </w:del>
      <w:ins w:id="1568" w:author="ERCOT" w:date="2022-06-26T18:22:00Z">
        <w:r w:rsidRPr="00491A7D">
          <w:rPr>
            <w:szCs w:val="20"/>
          </w:rPr>
          <w:t xml:space="preserve"> </w:t>
        </w:r>
      </w:ins>
      <w:ins w:id="1569" w:author="ERCOT" w:date="2022-07-29T10:08:00Z">
        <w:r w:rsidRPr="00491A7D">
          <w:rPr>
            <w:szCs w:val="20"/>
          </w:rPr>
          <w:t>a</w:t>
        </w:r>
      </w:ins>
      <w:ins w:id="1570" w:author="ERCOT" w:date="2022-06-26T18:22:00Z">
        <w:r w:rsidRPr="00491A7D">
          <w:rPr>
            <w:szCs w:val="20"/>
          </w:rPr>
          <w:t>nd</w:t>
        </w:r>
      </w:ins>
    </w:p>
    <w:p w14:paraId="7B5C83FD" w14:textId="77777777" w:rsidR="00491A7D" w:rsidRPr="00491A7D" w:rsidRDefault="00491A7D" w:rsidP="00491A7D">
      <w:pPr>
        <w:spacing w:after="240"/>
        <w:ind w:left="1440" w:hanging="720"/>
        <w:rPr>
          <w:szCs w:val="20"/>
        </w:rPr>
      </w:pPr>
      <w:ins w:id="1571" w:author="ERCOT" w:date="2022-06-26T18:22:00Z">
        <w:r w:rsidRPr="00491A7D">
          <w:rPr>
            <w:szCs w:val="20"/>
          </w:rPr>
          <w:t>(e)</w:t>
        </w:r>
        <w:r w:rsidRPr="00491A7D">
          <w:rPr>
            <w:szCs w:val="20"/>
          </w:rPr>
          <w:tab/>
          <w:t xml:space="preserve">Load </w:t>
        </w:r>
      </w:ins>
      <w:ins w:id="1572" w:author="ERCOT" w:date="2023-06-13T08:29:00Z">
        <w:r w:rsidRPr="00491A7D">
          <w:rPr>
            <w:szCs w:val="20"/>
          </w:rPr>
          <w:t xml:space="preserve">that has TDSP read meter(s) and is </w:t>
        </w:r>
      </w:ins>
      <w:ins w:id="1573" w:author="ERCOT" w:date="2022-06-26T18:22:00Z">
        <w:r w:rsidRPr="00491A7D">
          <w:rPr>
            <w:szCs w:val="20"/>
          </w:rPr>
          <w:t>participating as a Controllable Load Resource (CLR) that is not an Aggregate Load Resource (ALR).  The CLR must be metered separately from all other Loads and generation.</w:t>
        </w:r>
      </w:ins>
    </w:p>
    <w:p w14:paraId="27407C78" w14:textId="77777777" w:rsidR="00491A7D" w:rsidRPr="00491A7D" w:rsidRDefault="00491A7D" w:rsidP="00491A7D">
      <w:pPr>
        <w:spacing w:after="240"/>
        <w:ind w:left="720" w:hanging="720"/>
        <w:rPr>
          <w:szCs w:val="20"/>
        </w:rPr>
      </w:pPr>
      <w:r w:rsidRPr="00491A7D">
        <w:rPr>
          <w:szCs w:val="20"/>
        </w:rPr>
        <w:t>(2)</w:t>
      </w:r>
      <w:r w:rsidRPr="00491A7D">
        <w:rPr>
          <w:szCs w:val="20"/>
        </w:rPr>
        <w:tab/>
        <w:t>Each TSP and DSP is responsible for the following:</w:t>
      </w:r>
    </w:p>
    <w:p w14:paraId="6FF3CF4C" w14:textId="77777777" w:rsidR="00491A7D" w:rsidRPr="00491A7D" w:rsidRDefault="00491A7D" w:rsidP="00491A7D">
      <w:pPr>
        <w:spacing w:after="240"/>
        <w:ind w:left="1440" w:hanging="720"/>
        <w:rPr>
          <w:szCs w:val="20"/>
        </w:rPr>
      </w:pPr>
      <w:r w:rsidRPr="00491A7D">
        <w:rPr>
          <w:szCs w:val="20"/>
        </w:rPr>
        <w:t>(a)</w:t>
      </w:r>
      <w:r w:rsidRPr="00491A7D">
        <w:rPr>
          <w:szCs w:val="20"/>
        </w:rPr>
        <w:tab/>
        <w:t xml:space="preserve">Compliance with the procedures and standards in this Section, the Settlement Metering Operating Guide (SMOG) and the Operating Guides; </w:t>
      </w:r>
    </w:p>
    <w:p w14:paraId="7764904A" w14:textId="77777777" w:rsidR="00491A7D" w:rsidRPr="00491A7D" w:rsidRDefault="00491A7D" w:rsidP="00491A7D">
      <w:pPr>
        <w:spacing w:after="240"/>
        <w:ind w:left="1440" w:hanging="720"/>
        <w:rPr>
          <w:szCs w:val="20"/>
        </w:rPr>
      </w:pPr>
      <w:r w:rsidRPr="00491A7D">
        <w:rPr>
          <w:szCs w:val="20"/>
        </w:rPr>
        <w:t>(b)</w:t>
      </w:r>
      <w:r w:rsidRPr="00491A7D">
        <w:rPr>
          <w:szCs w:val="20"/>
        </w:rPr>
        <w:tab/>
        <w:t>Installation, control, and maintenance of the Settlement Metering Facilities, as more fully described in this Section and the SMOG, which includes meters, recorders, instrument transformers, wiring, and miscellaneous equipment required to measure electrical energy;</w:t>
      </w:r>
    </w:p>
    <w:p w14:paraId="6800667C" w14:textId="77777777" w:rsidR="00491A7D" w:rsidRPr="00491A7D" w:rsidRDefault="00491A7D" w:rsidP="00491A7D">
      <w:pPr>
        <w:spacing w:after="240"/>
        <w:ind w:left="1440" w:hanging="720"/>
        <w:rPr>
          <w:szCs w:val="20"/>
        </w:rPr>
      </w:pPr>
      <w:r w:rsidRPr="00491A7D">
        <w:rPr>
          <w:szCs w:val="20"/>
        </w:rPr>
        <w:t>(c)</w:t>
      </w:r>
      <w:r w:rsidRPr="00491A7D">
        <w:rPr>
          <w:szCs w:val="20"/>
        </w:rPr>
        <w:tab/>
        <w:t>Costs incurred in the installation and maintenance of these Metering Facilities and communications except for incremental costs incurred for functions not required for the Settlement of the Load or Generation Resource, Settlement Only Generator (SOG), or Load Resource.  These incremental costs shall be borne by the Entities requesting the service pursuant to the TSP or DSP tariffs; and</w:t>
      </w:r>
    </w:p>
    <w:p w14:paraId="726889C5" w14:textId="77777777" w:rsidR="00491A7D" w:rsidRPr="00491A7D" w:rsidRDefault="00491A7D" w:rsidP="00491A7D">
      <w:pPr>
        <w:spacing w:after="240"/>
        <w:ind w:left="1440" w:hanging="720"/>
        <w:rPr>
          <w:szCs w:val="20"/>
        </w:rPr>
      </w:pPr>
      <w:r w:rsidRPr="00491A7D">
        <w:rPr>
          <w:szCs w:val="20"/>
        </w:rPr>
        <w:t>(d)</w:t>
      </w:r>
      <w:r w:rsidRPr="00491A7D">
        <w:rPr>
          <w:szCs w:val="20"/>
        </w:rPr>
        <w:tab/>
        <w:t>Installation, maintenance, data collection, and related communications, telemetry for the Metering Facilities, and related services necessary to meet the mandatory Interval Data Recorder (IDR) requirements detailed in this Section, Section 18, Load Profiling, and the SMOG.</w:t>
      </w:r>
    </w:p>
    <w:p w14:paraId="2F7A4BE5" w14:textId="77777777" w:rsidR="00491A7D" w:rsidRPr="00491A7D" w:rsidRDefault="00491A7D" w:rsidP="00491A7D">
      <w:pPr>
        <w:keepNext/>
        <w:tabs>
          <w:tab w:val="left" w:pos="1080"/>
        </w:tabs>
        <w:spacing w:before="240" w:after="240"/>
        <w:ind w:left="1080" w:hanging="1080"/>
        <w:outlineLvl w:val="2"/>
        <w:rPr>
          <w:b/>
          <w:bCs/>
          <w:i/>
          <w:szCs w:val="20"/>
        </w:rPr>
      </w:pPr>
      <w:bookmarkStart w:id="1574" w:name="_Toc148169973"/>
      <w:bookmarkStart w:id="1575" w:name="_Toc157587938"/>
      <w:bookmarkStart w:id="1576" w:name="_Toc66334421"/>
      <w:r w:rsidRPr="00491A7D">
        <w:rPr>
          <w:b/>
          <w:bCs/>
          <w:i/>
          <w:szCs w:val="20"/>
        </w:rPr>
        <w:lastRenderedPageBreak/>
        <w:t>10.2.3</w:t>
      </w:r>
      <w:r w:rsidRPr="00491A7D">
        <w:rPr>
          <w:b/>
          <w:bCs/>
          <w:i/>
          <w:szCs w:val="20"/>
        </w:rPr>
        <w:tab/>
        <w:t>ERCOT-Polled Settlement Meters</w:t>
      </w:r>
      <w:bookmarkEnd w:id="1574"/>
      <w:bookmarkEnd w:id="1575"/>
      <w:bookmarkEnd w:id="1576"/>
    </w:p>
    <w:p w14:paraId="01BE5774" w14:textId="77777777" w:rsidR="00491A7D" w:rsidRPr="00491A7D" w:rsidRDefault="00491A7D" w:rsidP="00491A7D">
      <w:pPr>
        <w:spacing w:after="240"/>
        <w:rPr>
          <w:iCs/>
          <w:szCs w:val="20"/>
        </w:rPr>
      </w:pPr>
      <w:r w:rsidRPr="00491A7D">
        <w:rPr>
          <w:iCs/>
          <w:szCs w:val="20"/>
        </w:rPr>
        <w:t>(1)</w:t>
      </w:r>
      <w:r w:rsidRPr="00491A7D">
        <w:rPr>
          <w:iCs/>
          <w:szCs w:val="20"/>
        </w:rPr>
        <w:tab/>
        <w:t>ERCOT shall poll Metering Facilities that meet any one of the following criteria:</w:t>
      </w:r>
    </w:p>
    <w:p w14:paraId="7E2DA6A6" w14:textId="77777777" w:rsidR="00491A7D" w:rsidRPr="00491A7D" w:rsidRDefault="00491A7D" w:rsidP="00491A7D">
      <w:pPr>
        <w:spacing w:after="240"/>
        <w:ind w:left="1440" w:hanging="720"/>
        <w:rPr>
          <w:szCs w:val="20"/>
        </w:rPr>
      </w:pPr>
      <w:r w:rsidRPr="00491A7D">
        <w:rPr>
          <w:szCs w:val="20"/>
        </w:rPr>
        <w:t>(a)</w:t>
      </w:r>
      <w:r w:rsidRPr="00491A7D">
        <w:rPr>
          <w:szCs w:val="20"/>
        </w:rPr>
        <w:tab/>
        <w:t>Generation connected directly to the ERCOT Transmission Grid, unless the generation is participating in a current ERS Contract Period and the generation only exports energy to the ERCOT Transmission Grid during equipment testing, an ERS deployment, or an ERS test;</w:t>
      </w:r>
    </w:p>
    <w:p w14:paraId="385F2046" w14:textId="77777777" w:rsidR="00491A7D" w:rsidRPr="00491A7D" w:rsidRDefault="00491A7D" w:rsidP="00491A7D">
      <w:pPr>
        <w:spacing w:after="240"/>
        <w:ind w:left="1440" w:hanging="720"/>
        <w:rPr>
          <w:szCs w:val="20"/>
        </w:rPr>
      </w:pPr>
      <w:r w:rsidRPr="00491A7D">
        <w:rPr>
          <w:szCs w:val="20"/>
        </w:rPr>
        <w:t>(b)</w:t>
      </w:r>
      <w:r w:rsidRPr="00491A7D">
        <w:rPr>
          <w:szCs w:val="20"/>
        </w:rPr>
        <w:tab/>
        <w:t>Auxiliary meters used for generation netting by ERCOT;</w:t>
      </w:r>
    </w:p>
    <w:p w14:paraId="3465F279" w14:textId="77777777" w:rsidR="00491A7D" w:rsidRPr="00491A7D" w:rsidRDefault="00491A7D" w:rsidP="00491A7D">
      <w:pPr>
        <w:spacing w:after="240"/>
        <w:ind w:left="1440" w:hanging="720"/>
        <w:rPr>
          <w:szCs w:val="20"/>
        </w:rPr>
      </w:pPr>
      <w:r w:rsidRPr="00491A7D">
        <w:rPr>
          <w:szCs w:val="20"/>
        </w:rPr>
        <w:t>(c)</w:t>
      </w:r>
      <w:r w:rsidRPr="00491A7D">
        <w:rPr>
          <w:szCs w:val="20"/>
        </w:rPr>
        <w:tab/>
        <w:t>Generation delivering 10 MW or more to the ERCOT System, unless the generation is participating in a current ERS Contract Period and the generation only exports energy to the ERCOT System during equipment testing, an ERS deployment, or an ERS test;</w:t>
      </w:r>
    </w:p>
    <w:p w14:paraId="4613EC04" w14:textId="77777777" w:rsidR="00491A7D" w:rsidRPr="00491A7D" w:rsidRDefault="00491A7D" w:rsidP="00491A7D">
      <w:pPr>
        <w:spacing w:after="240"/>
        <w:ind w:left="1440" w:hanging="720"/>
        <w:rPr>
          <w:szCs w:val="20"/>
        </w:rPr>
      </w:pPr>
      <w:r w:rsidRPr="00491A7D">
        <w:rPr>
          <w:szCs w:val="20"/>
        </w:rPr>
        <w:t>(d)</w:t>
      </w:r>
      <w:r w:rsidRPr="00491A7D">
        <w:rPr>
          <w:szCs w:val="20"/>
        </w:rPr>
        <w:tab/>
        <w:t>Generation participating in any Ancillary Service market;</w:t>
      </w:r>
    </w:p>
    <w:p w14:paraId="05522A0D" w14:textId="77777777" w:rsidR="00491A7D" w:rsidRPr="00491A7D" w:rsidRDefault="00491A7D" w:rsidP="00491A7D">
      <w:pPr>
        <w:spacing w:after="240"/>
        <w:ind w:left="1440" w:hanging="720"/>
        <w:rPr>
          <w:szCs w:val="20"/>
        </w:rPr>
      </w:pPr>
      <w:r w:rsidRPr="00491A7D">
        <w:rPr>
          <w:szCs w:val="20"/>
        </w:rPr>
        <w:t>(e)</w:t>
      </w:r>
      <w:r w:rsidRPr="00491A7D">
        <w:rPr>
          <w:szCs w:val="20"/>
        </w:rPr>
        <w:tab/>
        <w:t xml:space="preserve">NOIE points connected bi-directionally to the ERCOT System, unless the bi-directional energy flows are the sole result of generation interconnected to a TDSP owned Distribution System behind a NOIE point of delivery metering point; </w:t>
      </w:r>
    </w:p>
    <w:p w14:paraId="3C23EAF9" w14:textId="77777777" w:rsidR="00491A7D" w:rsidRPr="00491A7D" w:rsidRDefault="00491A7D" w:rsidP="00491A7D">
      <w:pPr>
        <w:spacing w:after="240"/>
        <w:ind w:left="1440" w:hanging="720"/>
        <w:rPr>
          <w:szCs w:val="20"/>
        </w:rPr>
      </w:pPr>
      <w:r w:rsidRPr="00491A7D">
        <w:rPr>
          <w:szCs w:val="20"/>
        </w:rPr>
        <w:t>(f)</w:t>
      </w:r>
      <w:r w:rsidRPr="00491A7D">
        <w:rPr>
          <w:szCs w:val="20"/>
        </w:rPr>
        <w:tab/>
        <w:t>Direct Current Ties (DC Ties);</w:t>
      </w:r>
    </w:p>
    <w:p w14:paraId="48FA196A" w14:textId="77777777" w:rsidR="00491A7D" w:rsidRPr="00491A7D" w:rsidRDefault="00491A7D" w:rsidP="00491A7D">
      <w:pPr>
        <w:spacing w:after="240"/>
        <w:ind w:left="1440" w:hanging="720"/>
        <w:rPr>
          <w:szCs w:val="20"/>
        </w:rPr>
      </w:pPr>
      <w:r w:rsidRPr="00491A7D">
        <w:rPr>
          <w:szCs w:val="20"/>
        </w:rPr>
        <w:t>(g)</w:t>
      </w:r>
      <w:r w:rsidRPr="00491A7D">
        <w:rPr>
          <w:szCs w:val="20"/>
        </w:rPr>
        <w:tab/>
        <w:t>DG where there is an energy storage Load Resource that has associated Wholesale Storage Load (WSL);</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491A7D" w:rsidRPr="00491A7D" w14:paraId="093085FE" w14:textId="77777777" w:rsidTr="00FE068A">
        <w:tc>
          <w:tcPr>
            <w:tcW w:w="9766" w:type="dxa"/>
            <w:shd w:val="pct12" w:color="auto" w:fill="auto"/>
          </w:tcPr>
          <w:p w14:paraId="3DADD1DF" w14:textId="77777777" w:rsidR="00491A7D" w:rsidRPr="00491A7D" w:rsidRDefault="00491A7D" w:rsidP="00491A7D">
            <w:pPr>
              <w:spacing w:before="120" w:after="240"/>
              <w:rPr>
                <w:b/>
                <w:i/>
                <w:iCs/>
                <w:szCs w:val="20"/>
              </w:rPr>
            </w:pPr>
            <w:r w:rsidRPr="00491A7D">
              <w:rPr>
                <w:b/>
                <w:i/>
                <w:iCs/>
                <w:szCs w:val="20"/>
              </w:rPr>
              <w:t>[NPRR995:  Replace paragraph (g) above with the following upon system implementation:]</w:t>
            </w:r>
          </w:p>
          <w:p w14:paraId="50593419" w14:textId="77777777" w:rsidR="00491A7D" w:rsidRPr="00491A7D" w:rsidRDefault="00491A7D" w:rsidP="00491A7D">
            <w:pPr>
              <w:spacing w:after="240"/>
              <w:ind w:left="1440" w:hanging="720"/>
              <w:rPr>
                <w:szCs w:val="20"/>
              </w:rPr>
            </w:pPr>
            <w:r w:rsidRPr="00491A7D">
              <w:rPr>
                <w:szCs w:val="20"/>
              </w:rPr>
              <w:t>(g)</w:t>
            </w:r>
            <w:r w:rsidRPr="00491A7D">
              <w:rPr>
                <w:szCs w:val="20"/>
              </w:rPr>
              <w:tab/>
              <w:t>Metering required to determine the Wholesale Storage Load (WSL</w:t>
            </w:r>
            <w:proofErr w:type="gramStart"/>
            <w:r w:rsidRPr="00491A7D">
              <w:rPr>
                <w:szCs w:val="20"/>
              </w:rPr>
              <w:t>)</w:t>
            </w:r>
            <w:proofErr w:type="gramEnd"/>
            <w:r w:rsidRPr="00491A7D">
              <w:rPr>
                <w:szCs w:val="20"/>
              </w:rPr>
              <w:t xml:space="preserve"> or Non-WSL Settlement Only Charging Load associated to a Settlement Only Distribution Energy Storage System (SODESS) or Settlement Only Transmission Energy Storage System (SOTESS);</w:t>
            </w:r>
          </w:p>
        </w:tc>
      </w:tr>
    </w:tbl>
    <w:p w14:paraId="25910BC2" w14:textId="77777777" w:rsidR="00491A7D" w:rsidRPr="00491A7D" w:rsidRDefault="00491A7D" w:rsidP="00491A7D">
      <w:pPr>
        <w:spacing w:before="240" w:after="240"/>
        <w:ind w:left="1440" w:hanging="720"/>
        <w:rPr>
          <w:szCs w:val="20"/>
        </w:rPr>
      </w:pPr>
      <w:r w:rsidRPr="00491A7D">
        <w:rPr>
          <w:szCs w:val="20"/>
        </w:rPr>
        <w:t>(h)</w:t>
      </w:r>
      <w:r w:rsidRPr="00491A7D">
        <w:rPr>
          <w:szCs w:val="20"/>
        </w:rPr>
        <w:tab/>
        <w:t>Metering required to determine WSL associated with an Energy Storage Resource (ESR);</w:t>
      </w:r>
      <w:del w:id="1577" w:author="ERCOT" w:date="2022-06-26T18:23:00Z">
        <w:r w:rsidRPr="00491A7D" w:rsidDel="004854BE">
          <w:rPr>
            <w:szCs w:val="20"/>
          </w:rPr>
          <w:delText xml:space="preserve"> and </w:delText>
        </w:r>
      </w:del>
    </w:p>
    <w:p w14:paraId="487CEAF1" w14:textId="77777777" w:rsidR="00491A7D" w:rsidRPr="00491A7D" w:rsidRDefault="00491A7D" w:rsidP="00491A7D">
      <w:pPr>
        <w:spacing w:after="240"/>
        <w:ind w:left="1440" w:hanging="720"/>
        <w:rPr>
          <w:ins w:id="1578" w:author="ERCOT" w:date="2022-06-26T18:23:00Z"/>
          <w:szCs w:val="20"/>
        </w:rPr>
      </w:pPr>
      <w:r w:rsidRPr="00491A7D">
        <w:rPr>
          <w:szCs w:val="20"/>
        </w:rPr>
        <w:t>(i)</w:t>
      </w:r>
      <w:r w:rsidRPr="00491A7D">
        <w:rPr>
          <w:szCs w:val="20"/>
        </w:rPr>
        <w:tab/>
        <w:t>Metering required to determine the Non-WSL ESR Charging Load</w:t>
      </w:r>
      <w:ins w:id="1579" w:author="ERCOT" w:date="2022-06-26T18:23:00Z">
        <w:r w:rsidRPr="00491A7D">
          <w:rPr>
            <w:szCs w:val="20"/>
          </w:rPr>
          <w:t>;</w:t>
        </w:r>
      </w:ins>
      <w:del w:id="1580" w:author="ERCOT" w:date="2022-06-26T18:23:00Z">
        <w:r w:rsidRPr="00491A7D" w:rsidDel="004854BE">
          <w:rPr>
            <w:szCs w:val="20"/>
          </w:rPr>
          <w:delText>.</w:delText>
        </w:r>
      </w:del>
      <w:ins w:id="1581" w:author="ERCOT" w:date="2022-06-26T18:23:00Z">
        <w:r w:rsidRPr="00491A7D">
          <w:rPr>
            <w:szCs w:val="20"/>
          </w:rPr>
          <w:t xml:space="preserve"> and</w:t>
        </w:r>
      </w:ins>
    </w:p>
    <w:p w14:paraId="7B4DF4BE" w14:textId="77777777" w:rsidR="00491A7D" w:rsidRPr="00491A7D" w:rsidRDefault="00491A7D" w:rsidP="00491A7D">
      <w:pPr>
        <w:spacing w:after="240"/>
        <w:ind w:left="1440" w:hanging="720"/>
        <w:rPr>
          <w:szCs w:val="20"/>
        </w:rPr>
      </w:pPr>
      <w:ins w:id="1582" w:author="ERCOT" w:date="2022-06-26T18:23:00Z">
        <w:r w:rsidRPr="00491A7D">
          <w:rPr>
            <w:szCs w:val="20"/>
          </w:rPr>
          <w:t>(j)</w:t>
        </w:r>
        <w:r w:rsidRPr="00491A7D">
          <w:rPr>
            <w:szCs w:val="20"/>
          </w:rPr>
          <w:tab/>
        </w:r>
      </w:ins>
      <w:bookmarkStart w:id="1583" w:name="_Hlk97022315"/>
      <w:bookmarkStart w:id="1584" w:name="_Hlk127518325"/>
      <w:ins w:id="1585" w:author="ERCOT" w:date="2022-06-26T18:24:00Z">
        <w:r w:rsidRPr="00491A7D">
          <w:rPr>
            <w:szCs w:val="20"/>
          </w:rPr>
          <w:t xml:space="preserve">Metering required to measure the consumption of a Load that has registered as a </w:t>
        </w:r>
        <w:bookmarkEnd w:id="1583"/>
        <w:r w:rsidRPr="00491A7D">
          <w:rPr>
            <w:szCs w:val="20"/>
          </w:rPr>
          <w:t xml:space="preserve">CLR with ERCOT and is not an ALR, </w:t>
        </w:r>
        <w:bookmarkStart w:id="1586" w:name="_Hlk127184945"/>
        <w:r w:rsidRPr="00491A7D">
          <w:rPr>
            <w:szCs w:val="20"/>
          </w:rPr>
          <w:t>where the CLR</w:t>
        </w:r>
      </w:ins>
      <w:bookmarkEnd w:id="1586"/>
      <w:ins w:id="1587" w:author="ERCOT" w:date="2023-02-17T11:18:00Z">
        <w:r w:rsidRPr="00491A7D">
          <w:rPr>
            <w:szCs w:val="20"/>
          </w:rPr>
          <w:t xml:space="preserve"> is behind the </w:t>
        </w:r>
      </w:ins>
      <w:ins w:id="1588" w:author="ERCOT" w:date="2023-06-06T16:27:00Z">
        <w:r w:rsidRPr="00491A7D">
          <w:rPr>
            <w:szCs w:val="20"/>
          </w:rPr>
          <w:t>Point of Interconnection (</w:t>
        </w:r>
      </w:ins>
      <w:ins w:id="1589" w:author="ERCOT" w:date="2023-02-17T11:18:00Z">
        <w:r w:rsidRPr="00491A7D">
          <w:rPr>
            <w:szCs w:val="20"/>
          </w:rPr>
          <w:t>POI</w:t>
        </w:r>
      </w:ins>
      <w:ins w:id="1590" w:author="ERCOT" w:date="2023-06-06T16:27:00Z">
        <w:r w:rsidRPr="00491A7D">
          <w:rPr>
            <w:szCs w:val="20"/>
          </w:rPr>
          <w:t>)</w:t>
        </w:r>
      </w:ins>
      <w:ins w:id="1591" w:author="ERCOT" w:date="2023-02-17T11:18:00Z">
        <w:r w:rsidRPr="00491A7D">
          <w:rPr>
            <w:szCs w:val="20"/>
          </w:rPr>
          <w:t xml:space="preserve"> of a generator, as reflected in an ERCOT-approved EPS </w:t>
        </w:r>
      </w:ins>
      <w:ins w:id="1592" w:author="ERCOT" w:date="2022-06-26T18:24:00Z">
        <w:r w:rsidRPr="00491A7D">
          <w:rPr>
            <w:szCs w:val="20"/>
          </w:rPr>
          <w:t>Design Proposal.  The CLR must be metered separately from all other Loads and generation</w:t>
        </w:r>
      </w:ins>
      <w:ins w:id="1593" w:author="ERCOT" w:date="2022-07-29T10:08:00Z">
        <w:r w:rsidRPr="00491A7D">
          <w:rPr>
            <w:szCs w:val="20"/>
          </w:rPr>
          <w:t xml:space="preserve"> through a single EPS metering point</w:t>
        </w:r>
      </w:ins>
      <w:ins w:id="1594" w:author="ERCOT" w:date="2022-06-26T18:24:00Z">
        <w:r w:rsidRPr="00491A7D">
          <w:rPr>
            <w:szCs w:val="20"/>
          </w:rPr>
          <w:t>.</w:t>
        </w:r>
      </w:ins>
    </w:p>
    <w:bookmarkEnd w:id="1584"/>
    <w:p w14:paraId="78B30B04" w14:textId="77777777" w:rsidR="00491A7D" w:rsidRPr="00491A7D" w:rsidRDefault="00491A7D" w:rsidP="00491A7D">
      <w:pPr>
        <w:spacing w:after="240"/>
        <w:ind w:left="720" w:hanging="720"/>
        <w:rPr>
          <w:szCs w:val="20"/>
        </w:rPr>
      </w:pPr>
      <w:r w:rsidRPr="00491A7D">
        <w:rPr>
          <w:szCs w:val="20"/>
        </w:rPr>
        <w:lastRenderedPageBreak/>
        <w:t>(2)</w:t>
      </w:r>
      <w:r w:rsidRPr="00491A7D">
        <w:rPr>
          <w:szCs w:val="20"/>
        </w:rPr>
        <w:tab/>
        <w:t xml:space="preserve">Additionally, ERCOT shall poll any SODG or NOIE metering point at the request of such Entity, provided the Metering Facility meets all requirements and approvals associated with EPS metering requirements of this Section and the SMOG.  Load Resources </w:t>
      </w:r>
      <w:ins w:id="1595" w:author="ERCOT" w:date="2022-08-17T07:53:00Z">
        <w:r w:rsidRPr="00491A7D">
          <w:rPr>
            <w:szCs w:val="20"/>
          </w:rPr>
          <w:t xml:space="preserve">that have registered as a CLR </w:t>
        </w:r>
      </w:ins>
      <w:ins w:id="1596" w:author="ERCOT" w:date="2022-08-17T07:54:00Z">
        <w:r w:rsidRPr="00491A7D">
          <w:rPr>
            <w:szCs w:val="20"/>
          </w:rPr>
          <w:t xml:space="preserve">with ERCOT and </w:t>
        </w:r>
      </w:ins>
      <w:ins w:id="1597" w:author="ERCOT" w:date="2022-08-17T07:59:00Z">
        <w:r w:rsidRPr="00491A7D">
          <w:rPr>
            <w:szCs w:val="20"/>
          </w:rPr>
          <w:t>are</w:t>
        </w:r>
      </w:ins>
      <w:ins w:id="1598" w:author="ERCOT" w:date="2022-08-17T07:54:00Z">
        <w:r w:rsidRPr="00491A7D">
          <w:rPr>
            <w:szCs w:val="20"/>
          </w:rPr>
          <w:t xml:space="preserve"> not an ALR, where the CLR is </w:t>
        </w:r>
      </w:ins>
      <w:del w:id="1599" w:author="ERCOT" w:date="2022-08-17T07:54:00Z">
        <w:r w:rsidRPr="00491A7D" w:rsidDel="00F15BD5">
          <w:rPr>
            <w:szCs w:val="20"/>
          </w:rPr>
          <w:delText xml:space="preserve">of </w:delText>
        </w:r>
      </w:del>
      <w:r w:rsidRPr="00491A7D">
        <w:rPr>
          <w:szCs w:val="20"/>
        </w:rPr>
        <w:t xml:space="preserve">10 MW or more </w:t>
      </w:r>
      <w:ins w:id="1600" w:author="ERCOT" w:date="2022-08-17T07:56:00Z">
        <w:r w:rsidRPr="00491A7D">
          <w:rPr>
            <w:szCs w:val="20"/>
          </w:rPr>
          <w:t xml:space="preserve">and the </w:t>
        </w:r>
      </w:ins>
      <w:ins w:id="1601" w:author="ERCOT" w:date="2022-08-17T08:04:00Z">
        <w:r w:rsidRPr="00491A7D">
          <w:rPr>
            <w:szCs w:val="20"/>
          </w:rPr>
          <w:t>CLR is th</w:t>
        </w:r>
      </w:ins>
      <w:ins w:id="1602" w:author="ERCOT" w:date="2022-08-17T08:05:00Z">
        <w:r w:rsidRPr="00491A7D">
          <w:rPr>
            <w:szCs w:val="20"/>
          </w:rPr>
          <w:t xml:space="preserve">e </w:t>
        </w:r>
      </w:ins>
      <w:ins w:id="1603" w:author="ERCOT" w:date="2022-08-17T07:56:00Z">
        <w:r w:rsidRPr="00491A7D">
          <w:rPr>
            <w:szCs w:val="20"/>
          </w:rPr>
          <w:t>only Load behind the S</w:t>
        </w:r>
      </w:ins>
      <w:ins w:id="1604" w:author="ERCOT" w:date="2022-10-17T14:55:00Z">
        <w:r w:rsidRPr="00491A7D">
          <w:rPr>
            <w:szCs w:val="20"/>
          </w:rPr>
          <w:t xml:space="preserve">ervice </w:t>
        </w:r>
      </w:ins>
      <w:ins w:id="1605" w:author="ERCOT" w:date="2022-08-17T07:56:00Z">
        <w:r w:rsidRPr="00491A7D">
          <w:rPr>
            <w:szCs w:val="20"/>
          </w:rPr>
          <w:t>D</w:t>
        </w:r>
      </w:ins>
      <w:ins w:id="1606" w:author="ERCOT" w:date="2022-10-17T14:55:00Z">
        <w:r w:rsidRPr="00491A7D">
          <w:rPr>
            <w:szCs w:val="20"/>
          </w:rPr>
          <w:t xml:space="preserve">elivery </w:t>
        </w:r>
      </w:ins>
      <w:ins w:id="1607" w:author="ERCOT" w:date="2022-08-17T07:56:00Z">
        <w:r w:rsidRPr="00491A7D">
          <w:rPr>
            <w:szCs w:val="20"/>
          </w:rPr>
          <w:t>P</w:t>
        </w:r>
      </w:ins>
      <w:ins w:id="1608" w:author="ERCOT" w:date="2022-10-17T14:55:00Z">
        <w:r w:rsidRPr="00491A7D">
          <w:rPr>
            <w:szCs w:val="20"/>
          </w:rPr>
          <w:t>oint</w:t>
        </w:r>
      </w:ins>
      <w:ins w:id="1609" w:author="ERCOT" w:date="2022-08-17T07:56:00Z">
        <w:r w:rsidRPr="00491A7D">
          <w:rPr>
            <w:szCs w:val="20"/>
          </w:rPr>
          <w:t xml:space="preserve"> such that it can be </w:t>
        </w:r>
      </w:ins>
      <w:ins w:id="1610" w:author="ERCOT" w:date="2022-08-17T07:55:00Z">
        <w:r w:rsidRPr="00491A7D">
          <w:rPr>
            <w:szCs w:val="20"/>
          </w:rPr>
          <w:t xml:space="preserve">separately metered at its </w:t>
        </w:r>
      </w:ins>
      <w:ins w:id="1611" w:author="ERCOT" w:date="2022-10-17T14:55:00Z">
        <w:r w:rsidRPr="00491A7D">
          <w:rPr>
            <w:szCs w:val="20"/>
          </w:rPr>
          <w:t>Service Delivery Point</w:t>
        </w:r>
      </w:ins>
      <w:del w:id="1612" w:author="ERCOT" w:date="2022-08-17T08:05:00Z">
        <w:r w:rsidRPr="00491A7D" w:rsidDel="00727485">
          <w:rPr>
            <w:szCs w:val="20"/>
          </w:rPr>
          <w:delText>on the ERCOT System</w:delText>
        </w:r>
      </w:del>
      <w:r w:rsidRPr="00491A7D">
        <w:rPr>
          <w:szCs w:val="20"/>
        </w:rPr>
        <w:t>, may, at their option have an EPS Meter.</w:t>
      </w:r>
    </w:p>
    <w:p w14:paraId="07BA8B2C" w14:textId="77777777" w:rsidR="00491A7D" w:rsidRPr="00491A7D" w:rsidRDefault="00491A7D" w:rsidP="00491A7D">
      <w:pPr>
        <w:keepNext/>
        <w:widowControl w:val="0"/>
        <w:tabs>
          <w:tab w:val="left" w:pos="1260"/>
        </w:tabs>
        <w:spacing w:before="240" w:after="240"/>
        <w:ind w:left="1260" w:hanging="1260"/>
        <w:outlineLvl w:val="3"/>
        <w:rPr>
          <w:b/>
          <w:bCs/>
          <w:snapToGrid w:val="0"/>
          <w:szCs w:val="20"/>
        </w:rPr>
      </w:pPr>
      <w:bookmarkStart w:id="1613" w:name="_Toc121993767"/>
      <w:bookmarkStart w:id="1614" w:name="_Hlk130464641"/>
      <w:r w:rsidRPr="00491A7D">
        <w:rPr>
          <w:b/>
          <w:bCs/>
          <w:snapToGrid w:val="0"/>
          <w:szCs w:val="20"/>
        </w:rPr>
        <w:t>10.3.2.3</w:t>
      </w:r>
      <w:r w:rsidRPr="00491A7D">
        <w:rPr>
          <w:b/>
          <w:bCs/>
          <w:snapToGrid w:val="0"/>
          <w:szCs w:val="20"/>
        </w:rPr>
        <w:tab/>
        <w:t>Generation Netting for ERCOT-Polled Settlement Meters</w:t>
      </w:r>
      <w:bookmarkEnd w:id="1613"/>
    </w:p>
    <w:p w14:paraId="1A79CE0F" w14:textId="77777777" w:rsidR="00491A7D" w:rsidRPr="00491A7D" w:rsidRDefault="00491A7D" w:rsidP="00491A7D">
      <w:pPr>
        <w:spacing w:after="240"/>
        <w:ind w:left="720" w:hanging="720"/>
        <w:rPr>
          <w:szCs w:val="20"/>
        </w:rPr>
      </w:pPr>
      <w:r w:rsidRPr="00491A7D">
        <w:rPr>
          <w:szCs w:val="20"/>
        </w:rPr>
        <w:t>(1)</w:t>
      </w:r>
      <w:r w:rsidRPr="00491A7D">
        <w:rPr>
          <w:szCs w:val="20"/>
        </w:rPr>
        <w:tab/>
        <w:t>Each Generation Resource and Settlement Only Generator (SOG) and each Load that is designated to be netted with that Generation Resource or SOG, including construction and maintenance Load that is netted with existing generation auxiliaries, must be physically metered at its POI to the ERCOT Transmission Grid or Service Delivery Point, or, in accordance with Section 10.3.2.2, Loss Compensation of EPS Meter Data, loss-compensated to its POI to the ERCOT Transmission Grid.  Interval Data Recorders (IDRs) must be used to determine generator output or Load usage.  In the intervals where the generation output exceeds the Load, the net must be settled as generation.  In the intervals where the Load exceeds the generation output, the net must be settled as Load, and carry any applicable Load shared charges and credits.</w:t>
      </w:r>
    </w:p>
    <w:p w14:paraId="4DE2DC55" w14:textId="77777777" w:rsidR="00491A7D" w:rsidRPr="00491A7D" w:rsidRDefault="00491A7D" w:rsidP="00491A7D">
      <w:pPr>
        <w:spacing w:after="240"/>
        <w:ind w:left="720" w:hanging="720"/>
        <w:rPr>
          <w:szCs w:val="20"/>
        </w:rPr>
      </w:pPr>
      <w:r w:rsidRPr="00491A7D">
        <w:rPr>
          <w:szCs w:val="20"/>
        </w:rPr>
        <w:t>(2)</w:t>
      </w:r>
      <w:r w:rsidRPr="00491A7D">
        <w:rPr>
          <w:szCs w:val="20"/>
        </w:rPr>
        <w:tab/>
        <w:t>For Settlement purposes, netting is not allowed except under the configurations described in paragraphs (2)(a) through (2)(e) below, and only if the service arrangement is otherwise lawful.  ERCOT has no obligation to independently determine whether a site configuration that includes both Loads and Generation Resource(s) or SOGs complies with Public Utility Regulatory Act (PURA) or the Public Utility Commission of Texas (PUCT) Substantive Rules, and ERCOT’s approval of a metering proposal for such a site is not a verification of the legality of that arrangement:</w:t>
      </w:r>
    </w:p>
    <w:p w14:paraId="132B7C47" w14:textId="77777777" w:rsidR="00491A7D" w:rsidRPr="00491A7D" w:rsidRDefault="00491A7D" w:rsidP="00491A7D">
      <w:pPr>
        <w:spacing w:after="240"/>
        <w:ind w:left="1440" w:hanging="720"/>
        <w:rPr>
          <w:szCs w:val="20"/>
        </w:rPr>
      </w:pPr>
      <w:r w:rsidRPr="00491A7D">
        <w:rPr>
          <w:szCs w:val="20"/>
        </w:rPr>
        <w:t>(a)</w:t>
      </w:r>
      <w:r w:rsidRPr="00491A7D">
        <w:rPr>
          <w:szCs w:val="20"/>
        </w:rPr>
        <w:tab/>
        <w:t>Single POI or Service Delivery Point;</w:t>
      </w:r>
    </w:p>
    <w:p w14:paraId="064B69A4" w14:textId="77777777" w:rsidR="00491A7D" w:rsidRPr="00491A7D" w:rsidRDefault="00491A7D" w:rsidP="00491A7D">
      <w:pPr>
        <w:spacing w:after="240"/>
        <w:ind w:left="1440" w:hanging="720"/>
        <w:rPr>
          <w:szCs w:val="20"/>
        </w:rPr>
      </w:pPr>
      <w:r w:rsidRPr="00491A7D">
        <w:rPr>
          <w:szCs w:val="20"/>
        </w:rPr>
        <w:t>(b)</w:t>
      </w:r>
      <w:r w:rsidRPr="00491A7D">
        <w:rPr>
          <w:szCs w:val="20"/>
        </w:rPr>
        <w:tab/>
        <w:t>Transmission-level interconnections where all POIs are located at the same substation, at the same voltage, and under normal operating conditions, are interconnected through common electrical equipment such as circuit breakers, connecting cables, bus bars, switches/isolators.  Qualifying station arrangements include, but are not limited to, Generation and Load connected in a line bus, ring bus, double-breaker, or breaker-and-a-half configuration;</w:t>
      </w:r>
    </w:p>
    <w:p w14:paraId="162074C0" w14:textId="77777777" w:rsidR="00491A7D" w:rsidRPr="00491A7D" w:rsidRDefault="00491A7D" w:rsidP="00491A7D">
      <w:pPr>
        <w:spacing w:after="240"/>
        <w:ind w:left="1440" w:hanging="720"/>
        <w:rPr>
          <w:szCs w:val="20"/>
        </w:rPr>
      </w:pPr>
      <w:r w:rsidRPr="00491A7D">
        <w:rPr>
          <w:szCs w:val="20"/>
        </w:rPr>
        <w:t>(c)</w:t>
      </w:r>
      <w:r w:rsidRPr="00491A7D">
        <w:rPr>
          <w:szCs w:val="20"/>
        </w:rPr>
        <w:tab/>
        <w:t>Multiple POIs where the Loads and generator output are electrically connected to a common switchyard, as defined in paragraph (</w:t>
      </w:r>
      <w:ins w:id="1615" w:author="ERCOT" w:date="2023-06-13T11:39:00Z">
        <w:r w:rsidRPr="00491A7D">
          <w:rPr>
            <w:szCs w:val="20"/>
          </w:rPr>
          <w:t>8</w:t>
        </w:r>
      </w:ins>
      <w:del w:id="1616" w:author="ERCOT" w:date="2023-06-13T11:39:00Z">
        <w:r w:rsidRPr="00491A7D" w:rsidDel="00920C1A">
          <w:rPr>
            <w:szCs w:val="20"/>
          </w:rPr>
          <w:delText>7</w:delText>
        </w:r>
      </w:del>
      <w:r w:rsidRPr="00491A7D">
        <w:rPr>
          <w:szCs w:val="20"/>
        </w:rPr>
        <w:t>) below.  In addition, there must be sufficient generator capacity to serve all plant Loads for netting to occur;</w:t>
      </w:r>
    </w:p>
    <w:p w14:paraId="762B97C1" w14:textId="77777777" w:rsidR="00491A7D" w:rsidRPr="00491A7D" w:rsidRDefault="00491A7D" w:rsidP="00491A7D">
      <w:pPr>
        <w:spacing w:after="240"/>
        <w:ind w:left="1440" w:hanging="720"/>
        <w:rPr>
          <w:szCs w:val="20"/>
        </w:rPr>
      </w:pPr>
      <w:r w:rsidRPr="00491A7D">
        <w:rPr>
          <w:szCs w:val="20"/>
        </w:rPr>
        <w:t>(d)</w:t>
      </w:r>
      <w:r w:rsidRPr="00491A7D">
        <w:rPr>
          <w:szCs w:val="20"/>
        </w:rPr>
        <w:tab/>
        <w:t xml:space="preserve">A Qualifying Facility (QF) with POIs, where the QF is selling energy to a thermal host, may net the Load meters of the thermal host with the QF’s generation meters when the Load and generation are electrically connected to a common switchyard.  In instances in which Load is served by new on-site generation through a common switchyard, the TSP or DSP may install monitoring equipment necessary for </w:t>
      </w:r>
      <w:r w:rsidRPr="00491A7D">
        <w:rPr>
          <w:szCs w:val="20"/>
        </w:rPr>
        <w:lastRenderedPageBreak/>
        <w:t xml:space="preserve">measuring Load to determine stranded cost charges, if any are applicable, as determined under the PURA and applicable PUCT rules.  For purposes of this Section, new on-site generation has the meaning as contained in Public Utility Regulatory Act, </w:t>
      </w:r>
      <w:r w:rsidRPr="00491A7D">
        <w:rPr>
          <w:smallCaps/>
        </w:rPr>
        <w:t xml:space="preserve">Tex. Util. Code Ann. </w:t>
      </w:r>
      <w:r w:rsidRPr="00491A7D">
        <w:rPr>
          <w:szCs w:val="20"/>
        </w:rPr>
        <w:t>§§ 39.252 and 39.262(k) (Vernon 1998 &amp; Supp. 2007) (PURA); or</w:t>
      </w:r>
    </w:p>
    <w:p w14:paraId="0169B530" w14:textId="77777777" w:rsidR="00491A7D" w:rsidRPr="00491A7D" w:rsidRDefault="00491A7D" w:rsidP="00491A7D">
      <w:pPr>
        <w:spacing w:after="240"/>
        <w:ind w:left="1440" w:hanging="720"/>
        <w:rPr>
          <w:szCs w:val="20"/>
        </w:rPr>
      </w:pPr>
      <w:r w:rsidRPr="00491A7D">
        <w:rPr>
          <w:szCs w:val="20"/>
        </w:rPr>
        <w:t>(e)</w:t>
      </w:r>
      <w:r w:rsidRPr="00491A7D">
        <w:rPr>
          <w:szCs w:val="20"/>
        </w:rPr>
        <w:tab/>
        <w:t xml:space="preserve">For Generation Resources and/or Load with flow-through on a private, contiguous transmission system (not included in a TSP or DSP rate base) and in a configuration existing as of </w:t>
      </w:r>
      <w:smartTag w:uri="urn:schemas-microsoft-com:office:smarttags" w:element="date">
        <w:smartTagPr>
          <w:attr w:name="Year" w:val="2000"/>
          <w:attr w:name="Day" w:val="1"/>
          <w:attr w:name="Month" w:val="10"/>
        </w:smartTagPr>
        <w:r w:rsidRPr="00491A7D">
          <w:rPr>
            <w:szCs w:val="20"/>
          </w:rPr>
          <w:t>October 1, 2000</w:t>
        </w:r>
      </w:smartTag>
      <w:r w:rsidRPr="00491A7D">
        <w:rPr>
          <w:szCs w:val="20"/>
        </w:rPr>
        <w:t>, the meters at the interconnections with the ERCOT Transmission Grid may be netted for the purpose of determining Generation Resources or Load.  For Settlement purposes, when the net is a Load, the metered interconnection points must be assigned to the same Load Zone and Unaccounted for Energy (UFE) zone.</w:t>
      </w:r>
    </w:p>
    <w:p w14:paraId="4F589F78" w14:textId="77777777" w:rsidR="00491A7D" w:rsidRPr="00491A7D" w:rsidRDefault="00491A7D" w:rsidP="00491A7D">
      <w:pPr>
        <w:spacing w:after="240"/>
        <w:ind w:left="720" w:hanging="720"/>
        <w:rPr>
          <w:szCs w:val="20"/>
        </w:rPr>
      </w:pPr>
      <w:r w:rsidRPr="00491A7D">
        <w:rPr>
          <w:szCs w:val="20"/>
        </w:rPr>
        <w:t>(3)</w:t>
      </w:r>
      <w:r w:rsidRPr="00491A7D">
        <w:rPr>
          <w:szCs w:val="20"/>
        </w:rPr>
        <w:tab/>
        <w:t>For Energy Storage Resource (ESR) sites, Wholesale Storage Load (WSL) must be separately metered from all other Loads and generation, and must be metered using EPS Metering Facilities.</w:t>
      </w:r>
    </w:p>
    <w:p w14:paraId="15EA9ECE" w14:textId="77777777" w:rsidR="00491A7D" w:rsidRPr="00491A7D" w:rsidRDefault="00491A7D" w:rsidP="00491A7D">
      <w:pPr>
        <w:spacing w:after="240"/>
        <w:ind w:left="1440" w:hanging="720"/>
        <w:rPr>
          <w:szCs w:val="20"/>
        </w:rPr>
      </w:pPr>
      <w:r w:rsidRPr="00491A7D">
        <w:rPr>
          <w:szCs w:val="20"/>
        </w:rPr>
        <w:t>(a)</w:t>
      </w:r>
      <w:r w:rsidRPr="00491A7D">
        <w:rPr>
          <w:szCs w:val="20"/>
        </w:rPr>
        <w:tab/>
        <w:t xml:space="preserve">For configurations where the Resource Entity telemeters an auxiliary Load value to the EPS Meter: </w:t>
      </w:r>
    </w:p>
    <w:p w14:paraId="64DB0C77" w14:textId="77777777" w:rsidR="00491A7D" w:rsidRPr="00491A7D" w:rsidRDefault="00491A7D" w:rsidP="00491A7D">
      <w:pPr>
        <w:spacing w:after="240"/>
        <w:ind w:left="2160" w:hanging="720"/>
        <w:rPr>
          <w:szCs w:val="20"/>
        </w:rPr>
      </w:pPr>
      <w:r w:rsidRPr="00491A7D">
        <w:rPr>
          <w:szCs w:val="20"/>
        </w:rPr>
        <w:t>(i)</w:t>
      </w:r>
      <w:r w:rsidRPr="00491A7D">
        <w:rPr>
          <w:szCs w:val="20"/>
        </w:rPr>
        <w:tab/>
        <w:t xml:space="preserve">The total energy into the ESR must be separately metered from all other Loads and generation, and must be metered using EPS Metering Facilities; and </w:t>
      </w:r>
    </w:p>
    <w:p w14:paraId="427A23F2" w14:textId="77777777" w:rsidR="00491A7D" w:rsidRPr="00491A7D" w:rsidRDefault="00491A7D" w:rsidP="00491A7D">
      <w:pPr>
        <w:spacing w:after="240"/>
        <w:ind w:left="2160" w:hanging="720"/>
        <w:rPr>
          <w:szCs w:val="20"/>
        </w:rPr>
      </w:pPr>
      <w:r w:rsidRPr="00491A7D">
        <w:rPr>
          <w:szCs w:val="20"/>
        </w:rPr>
        <w:t>(ii)</w:t>
      </w:r>
      <w:r w:rsidRPr="00491A7D">
        <w:rPr>
          <w:szCs w:val="20"/>
        </w:rPr>
        <w:tab/>
        <w:t xml:space="preserve">The auxiliary Load energy shall be stored in the EPS Meter’s IDR, per channel assignments defined in the SMOG. </w:t>
      </w:r>
    </w:p>
    <w:p w14:paraId="62C1D846" w14:textId="77777777" w:rsidR="00491A7D" w:rsidRPr="00491A7D" w:rsidRDefault="00491A7D" w:rsidP="00491A7D">
      <w:pPr>
        <w:spacing w:after="240"/>
        <w:ind w:left="1440" w:hanging="720"/>
        <w:rPr>
          <w:szCs w:val="20"/>
        </w:rPr>
      </w:pPr>
      <w:r w:rsidRPr="00491A7D">
        <w:rPr>
          <w:szCs w:val="20"/>
        </w:rPr>
        <w:t>(b)</w:t>
      </w:r>
      <w:r w:rsidRPr="00491A7D">
        <w:rPr>
          <w:szCs w:val="20"/>
        </w:rPr>
        <w:tab/>
        <w:t>For configurations where the WSL is not at a POI, it must be metered behind a single POI metering point, per the requirements in paragraph (3) or (3)(a) above; and</w:t>
      </w:r>
    </w:p>
    <w:p w14:paraId="4192DBB5" w14:textId="77777777" w:rsidR="00491A7D" w:rsidRPr="00491A7D" w:rsidRDefault="00491A7D" w:rsidP="00491A7D">
      <w:pPr>
        <w:spacing w:after="240"/>
        <w:ind w:left="1440" w:hanging="720"/>
        <w:rPr>
          <w:szCs w:val="20"/>
        </w:rPr>
      </w:pPr>
      <w:r w:rsidRPr="00491A7D">
        <w:rPr>
          <w:szCs w:val="20"/>
        </w:rPr>
        <w:t>(c)</w:t>
      </w:r>
      <w:r w:rsidRPr="00491A7D">
        <w:rPr>
          <w:szCs w:val="20"/>
        </w:rPr>
        <w:tab/>
        <w:t>WSL for a compressed air energy storage Load Resource is exempt from the requirement to be electrically connected to a common switchyard, as defined in paragraph (</w:t>
      </w:r>
      <w:ins w:id="1617" w:author="ERCOT" w:date="2023-06-13T11:39:00Z">
        <w:r w:rsidRPr="00491A7D">
          <w:rPr>
            <w:szCs w:val="20"/>
          </w:rPr>
          <w:t>8</w:t>
        </w:r>
      </w:ins>
      <w:del w:id="1618" w:author="ERCOT" w:date="2023-06-13T11:39:00Z">
        <w:r w:rsidRPr="00491A7D" w:rsidDel="00920C1A">
          <w:rPr>
            <w:szCs w:val="20"/>
          </w:rPr>
          <w:delText>7</w:delText>
        </w:r>
      </w:del>
      <w:r w:rsidRPr="00491A7D">
        <w:rPr>
          <w:szCs w:val="20"/>
        </w:rPr>
        <w:t>) below.</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491A7D" w:rsidRPr="00491A7D" w14:paraId="407B5942" w14:textId="77777777" w:rsidTr="00FE068A">
        <w:tc>
          <w:tcPr>
            <w:tcW w:w="9766" w:type="dxa"/>
            <w:shd w:val="pct12" w:color="auto" w:fill="auto"/>
          </w:tcPr>
          <w:p w14:paraId="3A038645" w14:textId="77777777" w:rsidR="00491A7D" w:rsidRPr="00491A7D" w:rsidRDefault="00491A7D" w:rsidP="00491A7D">
            <w:pPr>
              <w:spacing w:before="120" w:after="240"/>
              <w:rPr>
                <w:b/>
                <w:i/>
                <w:iCs/>
                <w:szCs w:val="20"/>
              </w:rPr>
            </w:pPr>
            <w:r w:rsidRPr="00491A7D">
              <w:rPr>
                <w:b/>
                <w:i/>
                <w:iCs/>
                <w:szCs w:val="20"/>
              </w:rPr>
              <w:t>[NPRR995:  Replace paragraph (3) above with the following upon system implementation:]</w:t>
            </w:r>
          </w:p>
          <w:p w14:paraId="3442E4E7" w14:textId="77777777" w:rsidR="00491A7D" w:rsidRPr="00491A7D" w:rsidRDefault="00491A7D" w:rsidP="00491A7D">
            <w:pPr>
              <w:spacing w:after="240"/>
              <w:ind w:left="720" w:hanging="720"/>
              <w:rPr>
                <w:szCs w:val="20"/>
              </w:rPr>
            </w:pPr>
            <w:r w:rsidRPr="00491A7D">
              <w:rPr>
                <w:szCs w:val="20"/>
              </w:rPr>
              <w:t>(3)</w:t>
            </w:r>
            <w:r w:rsidRPr="00491A7D">
              <w:rPr>
                <w:szCs w:val="20"/>
              </w:rPr>
              <w:tab/>
              <w:t>For Energy Storage Resource (ESR), Settlement Only Distribution Energy Storage System (SODESS), or Settlement Only Transmission Energy Storage System (SOTESS) sites, Wholesale Storage Load (WSL) must be separately metered from all other Loads and generation, and must be metered using EPS Metering Facilities.</w:t>
            </w:r>
          </w:p>
          <w:p w14:paraId="0554319C" w14:textId="77777777" w:rsidR="00491A7D" w:rsidRPr="00491A7D" w:rsidRDefault="00491A7D" w:rsidP="00491A7D">
            <w:pPr>
              <w:spacing w:after="240"/>
              <w:ind w:left="1440" w:hanging="720"/>
              <w:rPr>
                <w:szCs w:val="20"/>
              </w:rPr>
            </w:pPr>
            <w:r w:rsidRPr="00491A7D">
              <w:rPr>
                <w:szCs w:val="20"/>
              </w:rPr>
              <w:t>(a)</w:t>
            </w:r>
            <w:r w:rsidRPr="00491A7D">
              <w:rPr>
                <w:szCs w:val="20"/>
              </w:rPr>
              <w:tab/>
              <w:t xml:space="preserve">For configurations where the Resource Entity telemeters an auxiliary Load value to the EPS Meter: </w:t>
            </w:r>
          </w:p>
          <w:p w14:paraId="09FFF049" w14:textId="77777777" w:rsidR="00491A7D" w:rsidRPr="00491A7D" w:rsidRDefault="00491A7D" w:rsidP="00491A7D">
            <w:pPr>
              <w:spacing w:after="240"/>
              <w:ind w:left="2160" w:hanging="720"/>
              <w:rPr>
                <w:szCs w:val="20"/>
              </w:rPr>
            </w:pPr>
            <w:r w:rsidRPr="00491A7D">
              <w:rPr>
                <w:szCs w:val="20"/>
              </w:rPr>
              <w:lastRenderedPageBreak/>
              <w:t>(i)</w:t>
            </w:r>
            <w:r w:rsidRPr="00491A7D">
              <w:rPr>
                <w:szCs w:val="20"/>
              </w:rPr>
              <w:tab/>
              <w:t xml:space="preserve">The total energy into the ESR, SODESS, or SOTESS must be separately metered from all other Loads and generation, and must be metered using EPS Metering Facilities; and </w:t>
            </w:r>
          </w:p>
          <w:p w14:paraId="3AB1E65A" w14:textId="77777777" w:rsidR="00491A7D" w:rsidRPr="00491A7D" w:rsidRDefault="00491A7D" w:rsidP="00491A7D">
            <w:pPr>
              <w:spacing w:after="240"/>
              <w:ind w:left="2160" w:hanging="720"/>
              <w:rPr>
                <w:szCs w:val="20"/>
              </w:rPr>
            </w:pPr>
            <w:r w:rsidRPr="00491A7D">
              <w:rPr>
                <w:szCs w:val="20"/>
              </w:rPr>
              <w:t>(ii)</w:t>
            </w:r>
            <w:r w:rsidRPr="00491A7D">
              <w:rPr>
                <w:szCs w:val="20"/>
              </w:rPr>
              <w:tab/>
              <w:t xml:space="preserve">The auxiliary Load energy shall be stored in the EPS Meter’s IDR, per channel assignments defined in the SMOG. </w:t>
            </w:r>
          </w:p>
          <w:p w14:paraId="55DEEF9F" w14:textId="77777777" w:rsidR="00491A7D" w:rsidRPr="00491A7D" w:rsidRDefault="00491A7D" w:rsidP="00491A7D">
            <w:pPr>
              <w:spacing w:after="240"/>
              <w:ind w:left="1440" w:hanging="720"/>
              <w:rPr>
                <w:szCs w:val="20"/>
              </w:rPr>
            </w:pPr>
            <w:r w:rsidRPr="00491A7D">
              <w:rPr>
                <w:szCs w:val="20"/>
              </w:rPr>
              <w:t>(b)</w:t>
            </w:r>
            <w:r w:rsidRPr="00491A7D">
              <w:rPr>
                <w:szCs w:val="20"/>
              </w:rPr>
              <w:tab/>
              <w:t>For configurations where the WSL is not at a POI, it must be metered behind a single POI metering point, per the requirements in paragraph (3) or (3)(a) above; and</w:t>
            </w:r>
          </w:p>
          <w:p w14:paraId="649B9A4D" w14:textId="77777777" w:rsidR="00491A7D" w:rsidRPr="00491A7D" w:rsidRDefault="00491A7D" w:rsidP="00491A7D">
            <w:pPr>
              <w:spacing w:after="240"/>
              <w:ind w:left="1440" w:hanging="720"/>
              <w:rPr>
                <w:szCs w:val="20"/>
              </w:rPr>
            </w:pPr>
            <w:r w:rsidRPr="00491A7D">
              <w:rPr>
                <w:szCs w:val="20"/>
              </w:rPr>
              <w:t>(c)</w:t>
            </w:r>
            <w:r w:rsidRPr="00491A7D">
              <w:rPr>
                <w:szCs w:val="20"/>
              </w:rPr>
              <w:tab/>
              <w:t>WSL for a compressed air energy storage Load Resource is exempt from the requirement to be electrically connected to a common switchyard, as defined in paragraph (</w:t>
            </w:r>
            <w:ins w:id="1619" w:author="ERCOT" w:date="2023-06-13T11:38:00Z">
              <w:r w:rsidRPr="00491A7D">
                <w:rPr>
                  <w:szCs w:val="20"/>
                </w:rPr>
                <w:t>8</w:t>
              </w:r>
            </w:ins>
            <w:del w:id="1620" w:author="ERCOT" w:date="2023-06-13T11:38:00Z">
              <w:r w:rsidRPr="00491A7D" w:rsidDel="00920C1A">
                <w:rPr>
                  <w:szCs w:val="20"/>
                </w:rPr>
                <w:delText>7</w:delText>
              </w:r>
            </w:del>
            <w:r w:rsidRPr="00491A7D">
              <w:rPr>
                <w:szCs w:val="20"/>
              </w:rPr>
              <w:t>) below.</w:t>
            </w:r>
          </w:p>
        </w:tc>
      </w:tr>
    </w:tbl>
    <w:p w14:paraId="571C1849" w14:textId="77777777" w:rsidR="00491A7D" w:rsidRPr="00491A7D" w:rsidRDefault="00491A7D" w:rsidP="00491A7D">
      <w:pPr>
        <w:spacing w:before="240" w:after="240"/>
        <w:ind w:left="720" w:hanging="720"/>
        <w:rPr>
          <w:ins w:id="1621" w:author="ERCOT" w:date="2023-06-13T11:38:00Z"/>
          <w:szCs w:val="20"/>
        </w:rPr>
      </w:pPr>
      <w:ins w:id="1622" w:author="ERCOT" w:date="2023-06-13T11:38:00Z">
        <w:r w:rsidRPr="00491A7D">
          <w:rPr>
            <w:szCs w:val="20"/>
          </w:rPr>
          <w:lastRenderedPageBreak/>
          <w:t>(4)</w:t>
        </w:r>
        <w:r w:rsidRPr="00491A7D">
          <w:rPr>
            <w:szCs w:val="20"/>
          </w:rPr>
          <w:tab/>
          <w:t>For a generation site with a single POI and one or more Controllable Load Resources (CLRs) behind the POI, as indicated in an approved EPS Design Proposal, a TDSP shall install an EPS Meter to separately measure each CLR Load, but only if the Resource Entity for such generation site has provided the TDSP written consent to provide service to the Customer or Wholesale Customer associated with the CLR.  A TDSP’s submission of an updated EPS Design Proposal reflecting the addition of EPS Metering to measure CLR Load shall constitute confirmation to ERCOT that the Resource Entity has provided such written consent.</w:t>
        </w:r>
      </w:ins>
    </w:p>
    <w:p w14:paraId="6BDC8428" w14:textId="77777777" w:rsidR="00491A7D" w:rsidRPr="00491A7D" w:rsidRDefault="00491A7D" w:rsidP="00491A7D">
      <w:pPr>
        <w:spacing w:before="240" w:after="240"/>
        <w:ind w:left="720" w:hanging="720"/>
        <w:rPr>
          <w:szCs w:val="20"/>
        </w:rPr>
      </w:pPr>
      <w:r w:rsidRPr="00491A7D">
        <w:rPr>
          <w:szCs w:val="20"/>
        </w:rPr>
        <w:t>(</w:t>
      </w:r>
      <w:ins w:id="1623" w:author="ERCOT" w:date="2023-06-13T11:39:00Z">
        <w:r w:rsidRPr="00491A7D">
          <w:rPr>
            <w:szCs w:val="20"/>
          </w:rPr>
          <w:t>5</w:t>
        </w:r>
      </w:ins>
      <w:del w:id="1624" w:author="ERCOT" w:date="2023-06-13T11:39:00Z">
        <w:r w:rsidRPr="00491A7D" w:rsidDel="00920C1A">
          <w:rPr>
            <w:szCs w:val="20"/>
          </w:rPr>
          <w:delText>4</w:delText>
        </w:r>
      </w:del>
      <w:r w:rsidRPr="00491A7D">
        <w:rPr>
          <w:szCs w:val="20"/>
        </w:rPr>
        <w:t>)</w:t>
      </w:r>
      <w:r w:rsidRPr="00491A7D">
        <w:rPr>
          <w:szCs w:val="20"/>
        </w:rPr>
        <w:tab/>
        <w:t>ERCOT shall maintain descriptions of the Metering Facilities of all common switchyards that contain multiple POIs of Loads (ESI IDs) and generation meters (EPS).  The description is limited to identifying the Entities within a common switchyard and a simplified diagram showing the metering configuration of all Supervisory Control and Data Acquisition (SCADA) and Settlement Metering points.</w:t>
      </w:r>
    </w:p>
    <w:p w14:paraId="05C6D1FE" w14:textId="77777777" w:rsidR="00491A7D" w:rsidRPr="00491A7D" w:rsidRDefault="00491A7D" w:rsidP="00491A7D">
      <w:pPr>
        <w:spacing w:after="240"/>
        <w:ind w:left="720" w:hanging="720"/>
      </w:pPr>
      <w:r w:rsidRPr="00491A7D">
        <w:rPr>
          <w:iCs/>
        </w:rPr>
        <w:t>(</w:t>
      </w:r>
      <w:ins w:id="1625" w:author="ERCOT" w:date="2023-06-13T11:39:00Z">
        <w:r w:rsidRPr="00491A7D">
          <w:rPr>
            <w:iCs/>
          </w:rPr>
          <w:t>6</w:t>
        </w:r>
      </w:ins>
      <w:del w:id="1626" w:author="ERCOT" w:date="2023-06-13T11:39:00Z">
        <w:r w:rsidRPr="00491A7D" w:rsidDel="00920C1A">
          <w:rPr>
            <w:iCs/>
          </w:rPr>
          <w:delText>5</w:delText>
        </w:r>
      </w:del>
      <w:r w:rsidRPr="00491A7D">
        <w:rPr>
          <w:iCs/>
        </w:rPr>
        <w:t>)</w:t>
      </w:r>
      <w:r w:rsidRPr="00491A7D">
        <w:rPr>
          <w:iCs/>
        </w:rPr>
        <w:tab/>
        <w:t>All Load(s) included in the netting arrangement for an EPS Metering Facility shall only be electrically connected to the ERCOT Transmission Grid through the EPS metering point(s) for such Facility.  Such Loads shall not be electrically connected to the ERCOT Transmission Grid through electrical connections that are not metered by the EPS metering point(s) for the Facility.</w:t>
      </w:r>
    </w:p>
    <w:p w14:paraId="3772C0A3" w14:textId="77777777" w:rsidR="00491A7D" w:rsidRPr="00491A7D" w:rsidRDefault="00491A7D" w:rsidP="00491A7D">
      <w:pPr>
        <w:spacing w:after="240"/>
        <w:ind w:left="720" w:hanging="720"/>
        <w:rPr>
          <w:szCs w:val="20"/>
        </w:rPr>
      </w:pPr>
      <w:r w:rsidRPr="00491A7D">
        <w:rPr>
          <w:szCs w:val="20"/>
        </w:rPr>
        <w:t>(</w:t>
      </w:r>
      <w:ins w:id="1627" w:author="ERCOT" w:date="2023-06-13T11:39:00Z">
        <w:r w:rsidRPr="00491A7D">
          <w:rPr>
            <w:szCs w:val="20"/>
          </w:rPr>
          <w:t>7</w:t>
        </w:r>
      </w:ins>
      <w:del w:id="1628" w:author="ERCOT" w:date="2023-06-13T11:39:00Z">
        <w:r w:rsidRPr="00491A7D" w:rsidDel="00920C1A">
          <w:rPr>
            <w:szCs w:val="20"/>
          </w:rPr>
          <w:delText>6</w:delText>
        </w:r>
      </w:del>
      <w:r w:rsidRPr="00491A7D">
        <w:rPr>
          <w:szCs w:val="20"/>
        </w:rPr>
        <w:t>)</w:t>
      </w:r>
      <w:r w:rsidRPr="00491A7D">
        <w:rPr>
          <w:szCs w:val="20"/>
        </w:rPr>
        <w:tab/>
        <w:t>Notwithstanding the requirements of paragraph (</w:t>
      </w:r>
      <w:ins w:id="1629" w:author="ERCOT" w:date="2023-06-13T11:39:00Z">
        <w:r w:rsidRPr="00491A7D">
          <w:rPr>
            <w:szCs w:val="20"/>
          </w:rPr>
          <w:t>6</w:t>
        </w:r>
      </w:ins>
      <w:del w:id="1630" w:author="ERCOT" w:date="2023-06-13T11:39:00Z">
        <w:r w:rsidRPr="00491A7D" w:rsidDel="00920C1A">
          <w:rPr>
            <w:szCs w:val="20"/>
          </w:rPr>
          <w:delText>5</w:delText>
        </w:r>
      </w:del>
      <w:r w:rsidRPr="00491A7D">
        <w:rPr>
          <w:szCs w:val="20"/>
        </w:rPr>
        <w:t>) above, auxiliary Load(s) connected to the station service transformer not to exceed 500 kW in aggregate shall be permitted an additional electrical connection to a TSP’s or DSP’s Facilities through a separately metered Transmission and/or Distribution Service Provider (TDSP) read metering point.  In locations subject to multiple certificated service areas, the Resource Entity shall notify each DSP that has the right to serve in the service area of the proposed connection.  This configuration requires mutual agreement between the connecting TSP, DSP, and Resource Entity, and the connection shall be achieved through an open transition load transfer switch listed for emergency service and shall only be used in emergency and maintenance situations.</w:t>
      </w:r>
    </w:p>
    <w:p w14:paraId="4854EC01" w14:textId="77777777" w:rsidR="00491A7D" w:rsidRPr="00491A7D" w:rsidRDefault="00491A7D" w:rsidP="00491A7D">
      <w:pPr>
        <w:spacing w:after="240"/>
        <w:ind w:left="720" w:hanging="720"/>
        <w:rPr>
          <w:szCs w:val="20"/>
        </w:rPr>
      </w:pPr>
      <w:r w:rsidRPr="00491A7D">
        <w:rPr>
          <w:szCs w:val="20"/>
        </w:rPr>
        <w:lastRenderedPageBreak/>
        <w:t>(</w:t>
      </w:r>
      <w:ins w:id="1631" w:author="ERCOT" w:date="2023-06-13T11:40:00Z">
        <w:r w:rsidRPr="00491A7D">
          <w:rPr>
            <w:szCs w:val="20"/>
          </w:rPr>
          <w:t>8</w:t>
        </w:r>
      </w:ins>
      <w:del w:id="1632" w:author="ERCOT" w:date="2023-06-13T11:40:00Z">
        <w:r w:rsidRPr="00491A7D" w:rsidDel="00920C1A">
          <w:rPr>
            <w:szCs w:val="20"/>
          </w:rPr>
          <w:delText>7</w:delText>
        </w:r>
      </w:del>
      <w:r w:rsidRPr="00491A7D">
        <w:rPr>
          <w:szCs w:val="20"/>
        </w:rPr>
        <w:t>)</w:t>
      </w:r>
      <w:r w:rsidRPr="00491A7D">
        <w:rPr>
          <w:szCs w:val="20"/>
        </w:rPr>
        <w:tab/>
        <w:t>For purposes of this Section, a common switchyard is defined as an electric substation Facility where the POI for Load and Generation Resources are located at the same Facility but where the interconnection points are physically not greater than 400 yards apart.  The physical connections of the Load to its POI and the Generation Resource to its POI cannot be Facilities that have been placed in a TSP’s or DSP’s rate base.</w:t>
      </w:r>
    </w:p>
    <w:p w14:paraId="7CEEC471" w14:textId="77777777" w:rsidR="00491A7D" w:rsidRPr="00491A7D" w:rsidRDefault="00491A7D" w:rsidP="00491A7D">
      <w:pPr>
        <w:spacing w:after="240"/>
        <w:ind w:left="720" w:hanging="720"/>
        <w:rPr>
          <w:szCs w:val="20"/>
        </w:rPr>
      </w:pPr>
      <w:r w:rsidRPr="00491A7D">
        <w:rPr>
          <w:szCs w:val="20"/>
        </w:rPr>
        <w:t>(</w:t>
      </w:r>
      <w:ins w:id="1633" w:author="ERCOT" w:date="2023-06-13T11:40:00Z">
        <w:r w:rsidRPr="00491A7D">
          <w:rPr>
            <w:szCs w:val="20"/>
          </w:rPr>
          <w:t>9</w:t>
        </w:r>
      </w:ins>
      <w:del w:id="1634" w:author="ERCOT" w:date="2023-06-13T11:40:00Z">
        <w:r w:rsidRPr="00491A7D" w:rsidDel="00920C1A">
          <w:rPr>
            <w:szCs w:val="20"/>
          </w:rPr>
          <w:delText>8</w:delText>
        </w:r>
      </w:del>
      <w:r w:rsidRPr="00491A7D">
        <w:rPr>
          <w:szCs w:val="20"/>
        </w:rPr>
        <w:t>)</w:t>
      </w:r>
      <w:r w:rsidRPr="00491A7D">
        <w:rPr>
          <w:szCs w:val="20"/>
        </w:rPr>
        <w:tab/>
        <w:t>Notwithstanding any other provision in this Section, for any Generation Resource or ESR that is configured to serve a Customer Load as part of a Private Microgrid Island (PMI), the connection to the Customer Load in the PMI configuration shall be located behind the EPS metering point at the Resource’s POI.  For a PMI configuration that includes an ESR that is receiving WSL treatment for charging Load, an EPS Meter shall be located to measure the ESR’s gross output net of any internal telemetered auxiliary Load, and a separate TDSP ESI ID (for nodal Settlement) with a Load Serving Entity (LSE) association must be established for the site prior to service of any Load.</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491A7D" w:rsidRPr="00491A7D" w14:paraId="4385FEFF" w14:textId="77777777" w:rsidTr="00FE068A">
        <w:tc>
          <w:tcPr>
            <w:tcW w:w="9766" w:type="dxa"/>
            <w:shd w:val="pct12" w:color="auto" w:fill="auto"/>
          </w:tcPr>
          <w:p w14:paraId="6EF31A56" w14:textId="77777777" w:rsidR="00491A7D" w:rsidRPr="00491A7D" w:rsidRDefault="00491A7D" w:rsidP="00491A7D">
            <w:pPr>
              <w:spacing w:before="120" w:after="240"/>
              <w:rPr>
                <w:b/>
                <w:i/>
                <w:iCs/>
                <w:szCs w:val="20"/>
              </w:rPr>
            </w:pPr>
            <w:r w:rsidRPr="00491A7D">
              <w:rPr>
                <w:b/>
                <w:i/>
                <w:iCs/>
                <w:szCs w:val="20"/>
              </w:rPr>
              <w:t>[NPRR945:  Insert paragraph (</w:t>
            </w:r>
            <w:ins w:id="1635" w:author="ERCOT" w:date="2023-06-13T11:40:00Z">
              <w:r w:rsidRPr="00491A7D">
                <w:rPr>
                  <w:b/>
                  <w:i/>
                  <w:iCs/>
                  <w:szCs w:val="20"/>
                </w:rPr>
                <w:t>10</w:t>
              </w:r>
            </w:ins>
            <w:del w:id="1636" w:author="ERCOT" w:date="2023-06-13T11:40:00Z">
              <w:r w:rsidRPr="00491A7D" w:rsidDel="00920C1A">
                <w:rPr>
                  <w:b/>
                  <w:i/>
                  <w:iCs/>
                  <w:szCs w:val="20"/>
                </w:rPr>
                <w:delText>9</w:delText>
              </w:r>
            </w:del>
            <w:r w:rsidRPr="00491A7D">
              <w:rPr>
                <w:b/>
                <w:i/>
                <w:iCs/>
                <w:szCs w:val="20"/>
              </w:rPr>
              <w:t>) below upon system implementation:]</w:t>
            </w:r>
          </w:p>
          <w:p w14:paraId="7F4635AC" w14:textId="77777777" w:rsidR="00491A7D" w:rsidRPr="00491A7D" w:rsidRDefault="00491A7D" w:rsidP="00491A7D">
            <w:pPr>
              <w:spacing w:after="240"/>
              <w:ind w:left="720" w:hanging="720"/>
              <w:rPr>
                <w:szCs w:val="20"/>
              </w:rPr>
            </w:pPr>
            <w:r w:rsidRPr="00491A7D">
              <w:rPr>
                <w:szCs w:val="20"/>
              </w:rPr>
              <w:t>(</w:t>
            </w:r>
            <w:ins w:id="1637" w:author="ERCOT" w:date="2023-06-13T11:40:00Z">
              <w:r w:rsidRPr="00491A7D">
                <w:rPr>
                  <w:szCs w:val="20"/>
                </w:rPr>
                <w:t>10</w:t>
              </w:r>
            </w:ins>
            <w:del w:id="1638" w:author="ERCOT" w:date="2023-06-13T11:40:00Z">
              <w:r w:rsidRPr="00491A7D" w:rsidDel="00920C1A">
                <w:rPr>
                  <w:szCs w:val="20"/>
                </w:rPr>
                <w:delText>9</w:delText>
              </w:r>
            </w:del>
            <w:r w:rsidRPr="00491A7D">
              <w:rPr>
                <w:szCs w:val="20"/>
              </w:rPr>
              <w:t>)</w:t>
            </w:r>
            <w:r w:rsidRPr="00491A7D">
              <w:rPr>
                <w:szCs w:val="20"/>
              </w:rPr>
              <w:tab/>
              <w:t xml:space="preserve">ERCOT </w:t>
            </w:r>
            <w:r w:rsidRPr="00491A7D">
              <w:rPr>
                <w:iCs/>
              </w:rPr>
              <w:t>shall</w:t>
            </w:r>
            <w:r w:rsidRPr="00491A7D">
              <w:rPr>
                <w:szCs w:val="20"/>
              </w:rPr>
              <w:t xml:space="preserve"> post on the ERCOT website a report listing all Generation Resources or Settlement Only Generators (SOGs) that have achieved commercial operations, excluding Decommissioned Generation Resources, Mothballed Generation Resources, and decommissioned SOGs, whose Resource Registration data indicates that the Generation Resource or SOG is part of a Private Use Network.  The report must identify the name of the Generation Resource or SOG site, its nameplate capacity, and the date the Generation Resource or SOG was added to the report.  The report shall not identify any confidential, customer-specific information regarding netted loads.  ERCOT shall update the list at least monthly.</w:t>
            </w:r>
          </w:p>
        </w:tc>
      </w:tr>
    </w:tbl>
    <w:p w14:paraId="06944BB1" w14:textId="77777777" w:rsidR="00491A7D" w:rsidRPr="00491A7D" w:rsidRDefault="00491A7D" w:rsidP="00491A7D">
      <w:pPr>
        <w:keepNext/>
        <w:tabs>
          <w:tab w:val="left" w:pos="1080"/>
        </w:tabs>
        <w:spacing w:before="240" w:after="240"/>
        <w:ind w:left="1080" w:hanging="1080"/>
        <w:outlineLvl w:val="2"/>
        <w:rPr>
          <w:b/>
          <w:bCs/>
          <w:i/>
          <w:szCs w:val="20"/>
        </w:rPr>
      </w:pPr>
      <w:bookmarkStart w:id="1639" w:name="_Toc68229145"/>
      <w:bookmarkStart w:id="1640" w:name="_Toc273089322"/>
      <w:bookmarkStart w:id="1641" w:name="_Toc390438966"/>
      <w:bookmarkStart w:id="1642" w:name="_Toc405897663"/>
      <w:bookmarkStart w:id="1643" w:name="_Toc415055767"/>
      <w:bookmarkStart w:id="1644" w:name="_Toc415055893"/>
      <w:bookmarkStart w:id="1645" w:name="_Toc415055992"/>
      <w:bookmarkStart w:id="1646" w:name="_Toc415056093"/>
      <w:bookmarkStart w:id="1647" w:name="_Toc91060998"/>
      <w:bookmarkEnd w:id="1614"/>
      <w:r w:rsidRPr="00491A7D">
        <w:rPr>
          <w:b/>
          <w:bCs/>
          <w:i/>
          <w:szCs w:val="20"/>
        </w:rPr>
        <w:t>11.1.6</w:t>
      </w:r>
      <w:r w:rsidRPr="00491A7D">
        <w:rPr>
          <w:b/>
          <w:bCs/>
          <w:i/>
          <w:szCs w:val="20"/>
        </w:rPr>
        <w:tab/>
        <w:t>ERCOT-Polled Settlement Meter Netting</w:t>
      </w:r>
      <w:bookmarkEnd w:id="1639"/>
    </w:p>
    <w:p w14:paraId="02286A9F" w14:textId="77777777" w:rsidR="00491A7D" w:rsidRPr="00491A7D" w:rsidRDefault="00491A7D" w:rsidP="00491A7D">
      <w:pPr>
        <w:spacing w:after="240"/>
        <w:ind w:left="720" w:hanging="720"/>
        <w:rPr>
          <w:iCs/>
        </w:rPr>
      </w:pPr>
      <w:r w:rsidRPr="00491A7D">
        <w:rPr>
          <w:iCs/>
        </w:rPr>
        <w:t>(1)</w:t>
      </w:r>
      <w:r w:rsidRPr="00491A7D">
        <w:rPr>
          <w:iCs/>
        </w:rPr>
        <w:tab/>
        <w:t xml:space="preserve">As allowed by Section 10, Metering, of these Protocols, ERCOT will perform the approved netting schemes, which sum the meters at a given Generation Resource site.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491A7D" w:rsidRPr="00491A7D" w14:paraId="7000F02A" w14:textId="77777777" w:rsidTr="00FE068A">
        <w:tc>
          <w:tcPr>
            <w:tcW w:w="9766" w:type="dxa"/>
            <w:shd w:val="pct12" w:color="auto" w:fill="auto"/>
          </w:tcPr>
          <w:p w14:paraId="638EF468" w14:textId="77777777" w:rsidR="00491A7D" w:rsidRPr="00491A7D" w:rsidRDefault="00491A7D" w:rsidP="00491A7D">
            <w:pPr>
              <w:spacing w:before="120" w:after="240"/>
              <w:rPr>
                <w:b/>
                <w:i/>
                <w:iCs/>
              </w:rPr>
            </w:pPr>
            <w:r w:rsidRPr="00491A7D">
              <w:rPr>
                <w:b/>
                <w:i/>
                <w:iCs/>
              </w:rPr>
              <w:t>[NPRR1002:  Replace paragraph (1) above with the following upon system implementation:]</w:t>
            </w:r>
          </w:p>
          <w:p w14:paraId="7E431EC9" w14:textId="77777777" w:rsidR="00491A7D" w:rsidRPr="00491A7D" w:rsidRDefault="00491A7D" w:rsidP="00491A7D">
            <w:pPr>
              <w:spacing w:after="240"/>
              <w:ind w:left="720" w:hanging="720"/>
              <w:rPr>
                <w:iCs/>
              </w:rPr>
            </w:pPr>
            <w:r w:rsidRPr="00491A7D">
              <w:rPr>
                <w:iCs/>
              </w:rPr>
              <w:t>(1)</w:t>
            </w:r>
            <w:r w:rsidRPr="00491A7D">
              <w:rPr>
                <w:iCs/>
              </w:rPr>
              <w:tab/>
              <w:t>As allowed by Section 10, Metering, of these Protocols, ERCOT will perform the approved netting schemes, which sum the meters at a given Generation Resource</w:t>
            </w:r>
            <w:del w:id="1648" w:author="ERCOT" w:date="2023-06-07T09:56:00Z">
              <w:r w:rsidRPr="00491A7D" w:rsidDel="00A668AA">
                <w:rPr>
                  <w:iCs/>
                </w:rPr>
                <w:delText>,</w:delText>
              </w:r>
            </w:del>
            <w:r w:rsidRPr="00491A7D">
              <w:rPr>
                <w:iCs/>
              </w:rPr>
              <w:t xml:space="preserve"> or Energy Storage Resource (ESR) site.</w:t>
            </w:r>
          </w:p>
        </w:tc>
      </w:tr>
    </w:tbl>
    <w:p w14:paraId="6F0A71DE" w14:textId="77777777" w:rsidR="00491A7D" w:rsidRPr="00491A7D" w:rsidRDefault="00491A7D" w:rsidP="00491A7D">
      <w:pPr>
        <w:spacing w:before="240" w:after="240"/>
        <w:ind w:left="720" w:hanging="720"/>
        <w:rPr>
          <w:iCs/>
        </w:rPr>
      </w:pPr>
      <w:r w:rsidRPr="00491A7D">
        <w:rPr>
          <w:iCs/>
        </w:rPr>
        <w:t>(2)</w:t>
      </w:r>
      <w:r w:rsidRPr="00491A7D">
        <w:rPr>
          <w:iCs/>
        </w:rPr>
        <w:tab/>
        <w:t xml:space="preserve">Both Load consumption and Generation Resource production meters will be </w:t>
      </w:r>
      <w:proofErr w:type="gramStart"/>
      <w:r w:rsidRPr="00491A7D">
        <w:rPr>
          <w:iCs/>
        </w:rPr>
        <w:t>combined together</w:t>
      </w:r>
      <w:proofErr w:type="gramEnd"/>
      <w:r w:rsidRPr="00491A7D">
        <w:rPr>
          <w:iCs/>
        </w:rPr>
        <w:t xml:space="preserve"> to obtain a total amount of Load or Resource.</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491A7D" w:rsidRPr="00491A7D" w14:paraId="443904C9" w14:textId="77777777" w:rsidTr="00FE068A">
        <w:tc>
          <w:tcPr>
            <w:tcW w:w="9766" w:type="dxa"/>
            <w:shd w:val="pct12" w:color="auto" w:fill="auto"/>
          </w:tcPr>
          <w:p w14:paraId="7EBF402A" w14:textId="77777777" w:rsidR="00491A7D" w:rsidRPr="00491A7D" w:rsidRDefault="00491A7D" w:rsidP="00491A7D">
            <w:pPr>
              <w:spacing w:before="120" w:after="240"/>
              <w:rPr>
                <w:b/>
                <w:i/>
                <w:iCs/>
              </w:rPr>
            </w:pPr>
            <w:r w:rsidRPr="00491A7D">
              <w:rPr>
                <w:b/>
                <w:i/>
                <w:iCs/>
              </w:rPr>
              <w:t>[NPRR1002:  Replace paragraph (2) above with the following upon system implementation:]</w:t>
            </w:r>
          </w:p>
          <w:p w14:paraId="0A0D8877" w14:textId="77777777" w:rsidR="00491A7D" w:rsidRPr="00491A7D" w:rsidRDefault="00491A7D" w:rsidP="00491A7D">
            <w:pPr>
              <w:spacing w:after="240"/>
              <w:ind w:left="720" w:hanging="720"/>
              <w:rPr>
                <w:iCs/>
              </w:rPr>
            </w:pPr>
            <w:r w:rsidRPr="00491A7D">
              <w:rPr>
                <w:iCs/>
              </w:rPr>
              <w:lastRenderedPageBreak/>
              <w:t>(2)</w:t>
            </w:r>
            <w:r w:rsidRPr="00491A7D">
              <w:rPr>
                <w:iCs/>
              </w:rPr>
              <w:tab/>
              <w:t xml:space="preserve">Both Load consumption and generation production meters will be </w:t>
            </w:r>
            <w:proofErr w:type="gramStart"/>
            <w:r w:rsidRPr="00491A7D">
              <w:rPr>
                <w:iCs/>
              </w:rPr>
              <w:t>combined together</w:t>
            </w:r>
            <w:proofErr w:type="gramEnd"/>
            <w:r w:rsidRPr="00491A7D">
              <w:rPr>
                <w:iCs/>
              </w:rPr>
              <w:t xml:space="preserve"> to obtain a total amount of Load or generation.</w:t>
            </w:r>
          </w:p>
        </w:tc>
      </w:tr>
    </w:tbl>
    <w:p w14:paraId="5A797EC4" w14:textId="77777777" w:rsidR="00491A7D" w:rsidRPr="00491A7D" w:rsidRDefault="00491A7D" w:rsidP="00491A7D">
      <w:pPr>
        <w:spacing w:before="240" w:after="240"/>
        <w:ind w:left="720" w:hanging="720"/>
        <w:rPr>
          <w:szCs w:val="20"/>
        </w:rPr>
      </w:pPr>
      <w:r w:rsidRPr="00491A7D">
        <w:rPr>
          <w:szCs w:val="20"/>
        </w:rPr>
        <w:lastRenderedPageBreak/>
        <w:t>(3)</w:t>
      </w:r>
      <w:r w:rsidRPr="00491A7D">
        <w:rPr>
          <w:szCs w:val="20"/>
        </w:rPr>
        <w:tab/>
        <w:t>For a Generation Resource site with Wholesale Storage Load (WSL):</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491A7D" w:rsidRPr="00491A7D" w14:paraId="152B1C5D" w14:textId="77777777" w:rsidTr="00FE068A">
        <w:tc>
          <w:tcPr>
            <w:tcW w:w="9766" w:type="dxa"/>
            <w:shd w:val="pct12" w:color="auto" w:fill="auto"/>
          </w:tcPr>
          <w:p w14:paraId="020106B0" w14:textId="77777777" w:rsidR="00491A7D" w:rsidRPr="00491A7D" w:rsidRDefault="00491A7D" w:rsidP="00491A7D">
            <w:pPr>
              <w:spacing w:before="120" w:after="240"/>
              <w:rPr>
                <w:b/>
                <w:i/>
                <w:iCs/>
              </w:rPr>
            </w:pPr>
            <w:r w:rsidRPr="00491A7D">
              <w:rPr>
                <w:b/>
                <w:i/>
                <w:iCs/>
              </w:rPr>
              <w:t>[NPRR995 and NPRR1002:  Replace applicable portions of paragraph (3) above with the following upon system implementation:]</w:t>
            </w:r>
          </w:p>
          <w:p w14:paraId="7C6A4D79" w14:textId="77777777" w:rsidR="00491A7D" w:rsidRPr="00491A7D" w:rsidRDefault="00491A7D" w:rsidP="00491A7D">
            <w:pPr>
              <w:spacing w:after="240"/>
              <w:ind w:left="720" w:hanging="720"/>
              <w:rPr>
                <w:szCs w:val="20"/>
              </w:rPr>
            </w:pPr>
            <w:r w:rsidRPr="00491A7D">
              <w:rPr>
                <w:szCs w:val="20"/>
              </w:rPr>
              <w:t>(3)</w:t>
            </w:r>
            <w:r w:rsidRPr="00491A7D">
              <w:rPr>
                <w:szCs w:val="20"/>
              </w:rPr>
              <w:tab/>
              <w:t>For an ESR site:</w:t>
            </w:r>
          </w:p>
        </w:tc>
      </w:tr>
    </w:tbl>
    <w:p w14:paraId="31EBDA80" w14:textId="77777777" w:rsidR="00491A7D" w:rsidRPr="00491A7D" w:rsidRDefault="00491A7D" w:rsidP="00491A7D">
      <w:pPr>
        <w:spacing w:before="240" w:after="240"/>
        <w:ind w:left="1440" w:hanging="720"/>
        <w:rPr>
          <w:szCs w:val="20"/>
        </w:rPr>
      </w:pPr>
      <w:r w:rsidRPr="00491A7D">
        <w:rPr>
          <w:szCs w:val="20"/>
        </w:rPr>
        <w:t>(a)</w:t>
      </w:r>
      <w:r w:rsidRPr="00491A7D">
        <w:rPr>
          <w:szCs w:val="20"/>
        </w:rPr>
        <w:tab/>
        <w:t>WSL is measured by the corresponding EPS Meter,</w:t>
      </w:r>
      <w:r w:rsidRPr="00491A7D">
        <w:t xml:space="preserve"> except that when a Resource Entity for an Energy Storage Resource (ESR) communicates its auxiliary Load value to the EPS Meter, WSL is calculated by subtracting the auxiliary Load from the total Load measured by the corresponding EPS meter</w:t>
      </w:r>
      <w:r w:rsidRPr="00491A7D">
        <w:rPr>
          <w:szCs w:val="20"/>
        </w:rPr>
        <w:t xml:space="preserve">.  If the calculated auxiliary Load is greater than the total Load, WSL shall be zero. </w:t>
      </w:r>
    </w:p>
    <w:p w14:paraId="402A3B9D" w14:textId="77777777" w:rsidR="00491A7D" w:rsidRPr="00491A7D" w:rsidRDefault="00491A7D" w:rsidP="00491A7D">
      <w:pPr>
        <w:spacing w:after="240"/>
        <w:ind w:left="1440" w:hanging="720"/>
        <w:rPr>
          <w:szCs w:val="20"/>
        </w:rPr>
      </w:pPr>
      <w:r w:rsidRPr="00491A7D">
        <w:rPr>
          <w:szCs w:val="20"/>
        </w:rPr>
        <w:t>(b)</w:t>
      </w:r>
      <w:r w:rsidRPr="00491A7D">
        <w:rPr>
          <w:szCs w:val="20"/>
        </w:rPr>
        <w:tab/>
        <w:t>For WSL that is metered behind the POI metering point, the WSL will be added back into the POI metering point to determine the net flows for the POI metering point.</w:t>
      </w:r>
    </w:p>
    <w:p w14:paraId="2F3DCB15" w14:textId="77777777" w:rsidR="00491A7D" w:rsidRPr="00491A7D" w:rsidRDefault="00491A7D" w:rsidP="00491A7D">
      <w:pPr>
        <w:spacing w:after="240"/>
        <w:ind w:left="1440" w:hanging="720"/>
        <w:rPr>
          <w:szCs w:val="20"/>
        </w:rPr>
      </w:pPr>
      <w:r w:rsidRPr="00491A7D">
        <w:rPr>
          <w:szCs w:val="20"/>
        </w:rPr>
        <w:t>(c)</w:t>
      </w:r>
      <w:r w:rsidRPr="00491A7D">
        <w:rPr>
          <w:szCs w:val="20"/>
        </w:rPr>
        <w:tab/>
        <w:t xml:space="preserve">For WSL that is separately metered at the POI, the WSL will not be included in the determination of whether the generation site is </w:t>
      </w:r>
      <w:proofErr w:type="spellStart"/>
      <w:r w:rsidRPr="00491A7D">
        <w:rPr>
          <w:szCs w:val="20"/>
        </w:rPr>
        <w:t>net</w:t>
      </w:r>
      <w:proofErr w:type="spellEnd"/>
      <w:r w:rsidRPr="00491A7D">
        <w:rPr>
          <w:szCs w:val="20"/>
        </w:rPr>
        <w:t xml:space="preserve"> generation or net Load for the purpose of Settlement.</w:t>
      </w:r>
      <w:bookmarkEnd w:id="1640"/>
    </w:p>
    <w:p w14:paraId="70A49E52" w14:textId="77777777" w:rsidR="00491A7D" w:rsidRPr="00491A7D" w:rsidRDefault="00491A7D" w:rsidP="00491A7D">
      <w:pPr>
        <w:spacing w:after="240"/>
        <w:ind w:left="720" w:hanging="720"/>
        <w:rPr>
          <w:ins w:id="1649" w:author="ERCOT" w:date="2022-07-29T10:03:00Z"/>
        </w:rPr>
      </w:pPr>
      <w:r w:rsidRPr="00491A7D">
        <w:rPr>
          <w:szCs w:val="20"/>
        </w:rPr>
        <w:t>(4)</w:t>
      </w:r>
      <w:r w:rsidRPr="00491A7D">
        <w:rPr>
          <w:szCs w:val="20"/>
        </w:rPr>
        <w:tab/>
        <w:t>For a</w:t>
      </w:r>
      <w:del w:id="1650" w:author="ERCOT" w:date="2022-10-24T09:13:00Z">
        <w:r w:rsidRPr="00491A7D" w:rsidDel="003D76B9">
          <w:rPr>
            <w:szCs w:val="20"/>
          </w:rPr>
          <w:delText>n</w:delText>
        </w:r>
      </w:del>
      <w:r w:rsidRPr="00491A7D">
        <w:rPr>
          <w:szCs w:val="20"/>
        </w:rPr>
        <w:t xml:space="preserve"> </w:t>
      </w:r>
      <w:ins w:id="1651" w:author="ERCOT" w:date="2022-10-24T09:13:00Z">
        <w:r w:rsidRPr="00491A7D">
          <w:rPr>
            <w:szCs w:val="20"/>
          </w:rPr>
          <w:t xml:space="preserve">single POI Generation Resource site </w:t>
        </w:r>
      </w:ins>
      <w:ins w:id="1652" w:author="ERCOT" w:date="2023-06-06T17:05:00Z">
        <w:r w:rsidRPr="00491A7D">
          <w:rPr>
            <w:szCs w:val="20"/>
          </w:rPr>
          <w:t>that</w:t>
        </w:r>
      </w:ins>
      <w:ins w:id="1653" w:author="ERCOT" w:date="2022-10-24T09:13:00Z">
        <w:r w:rsidRPr="00491A7D">
          <w:rPr>
            <w:szCs w:val="20"/>
          </w:rPr>
          <w:t xml:space="preserve"> includes an </w:t>
        </w:r>
      </w:ins>
      <w:r w:rsidRPr="00491A7D">
        <w:rPr>
          <w:szCs w:val="20"/>
        </w:rPr>
        <w:t xml:space="preserve">ESR </w:t>
      </w:r>
      <w:ins w:id="1654" w:author="ERCOT" w:date="2022-10-24T09:13:00Z">
        <w:r w:rsidRPr="00491A7D">
          <w:rPr>
            <w:szCs w:val="20"/>
          </w:rPr>
          <w:t xml:space="preserve">whose charging </w:t>
        </w:r>
      </w:ins>
      <w:ins w:id="1655" w:author="ERCOT" w:date="2022-10-24T09:14:00Z">
        <w:r w:rsidRPr="00491A7D">
          <w:rPr>
            <w:szCs w:val="20"/>
          </w:rPr>
          <w:t>L</w:t>
        </w:r>
      </w:ins>
      <w:ins w:id="1656" w:author="ERCOT" w:date="2022-10-24T09:13:00Z">
        <w:r w:rsidRPr="00491A7D">
          <w:rPr>
            <w:szCs w:val="20"/>
          </w:rPr>
          <w:t>oad is not</w:t>
        </w:r>
      </w:ins>
      <w:del w:id="1657" w:author="ERCOT" w:date="2022-10-24T09:13:00Z">
        <w:r w:rsidRPr="00491A7D" w:rsidDel="003D76B9">
          <w:rPr>
            <w:szCs w:val="20"/>
          </w:rPr>
          <w:delText>that has separately metered its charging Load, but elects not to</w:delText>
        </w:r>
      </w:del>
      <w:r w:rsidRPr="00491A7D">
        <w:rPr>
          <w:szCs w:val="20"/>
        </w:rPr>
        <w:t xml:space="preserve"> receiv</w:t>
      </w:r>
      <w:ins w:id="1658" w:author="ERCOT" w:date="2022-10-24T09:13:00Z">
        <w:r w:rsidRPr="00491A7D">
          <w:rPr>
            <w:szCs w:val="20"/>
          </w:rPr>
          <w:t>ing</w:t>
        </w:r>
      </w:ins>
      <w:del w:id="1659" w:author="ERCOT" w:date="2022-10-24T09:13:00Z">
        <w:r w:rsidRPr="00491A7D" w:rsidDel="003D76B9">
          <w:rPr>
            <w:szCs w:val="20"/>
          </w:rPr>
          <w:delText>e</w:delText>
        </w:r>
      </w:del>
      <w:r w:rsidRPr="00491A7D">
        <w:rPr>
          <w:szCs w:val="20"/>
        </w:rPr>
        <w:t xml:space="preserve"> WSL treatment</w:t>
      </w:r>
      <w:ins w:id="1660" w:author="ERCOT" w:date="2022-10-24T09:14:00Z">
        <w:r w:rsidRPr="00491A7D">
          <w:rPr>
            <w:szCs w:val="20"/>
          </w:rPr>
          <w:t xml:space="preserve"> or </w:t>
        </w:r>
      </w:ins>
      <w:ins w:id="1661" w:author="ERCOT" w:date="2023-06-07T09:58:00Z">
        <w:r w:rsidRPr="00491A7D">
          <w:rPr>
            <w:szCs w:val="20"/>
          </w:rPr>
          <w:t xml:space="preserve">includes </w:t>
        </w:r>
      </w:ins>
      <w:ins w:id="1662" w:author="ERCOT" w:date="2022-10-24T09:14:00Z">
        <w:r w:rsidRPr="00491A7D">
          <w:rPr>
            <w:szCs w:val="20"/>
          </w:rPr>
          <w:t>a Controllable Load Resource (CLR):</w:t>
        </w:r>
      </w:ins>
      <w:del w:id="1663" w:author="ERCOT" w:date="2022-10-24T09:14:00Z">
        <w:r w:rsidRPr="00491A7D" w:rsidDel="003D76B9">
          <w:delText xml:space="preserve">, the Non-WSL ESR Charging Load for the 15-minute interval shall be determined using </w:delText>
        </w:r>
        <w:r w:rsidRPr="00491A7D" w:rsidDel="003D76B9">
          <w:rPr>
            <w:szCs w:val="20"/>
          </w:rPr>
          <w:delText>t</w:delText>
        </w:r>
        <w:r w:rsidRPr="00491A7D" w:rsidDel="003D76B9">
          <w:delText>he metered ESR charging Load.</w:delText>
        </w:r>
      </w:del>
    </w:p>
    <w:p w14:paraId="765AAABE" w14:textId="77777777" w:rsidR="00491A7D" w:rsidRPr="00491A7D" w:rsidRDefault="00491A7D" w:rsidP="00491A7D">
      <w:pPr>
        <w:spacing w:after="240"/>
        <w:ind w:left="1440" w:hanging="720"/>
        <w:rPr>
          <w:ins w:id="1664" w:author="ERCOT" w:date="2023-02-17T11:19:00Z"/>
        </w:rPr>
      </w:pPr>
      <w:ins w:id="1665" w:author="ERCOT" w:date="2023-02-17T11:19:00Z">
        <w:r w:rsidRPr="00491A7D">
          <w:t>(a)</w:t>
        </w:r>
        <w:r w:rsidRPr="00491A7D">
          <w:tab/>
          <w:t>The portion of Non-WSL ESR Charging Load</w:t>
        </w:r>
      </w:ins>
      <w:ins w:id="1666" w:author="ERCOT" w:date="2023-06-06T17:08:00Z">
        <w:r w:rsidRPr="00491A7D">
          <w:t xml:space="preserve"> or </w:t>
        </w:r>
      </w:ins>
      <w:ins w:id="1667" w:author="ERCOT" w:date="2023-02-17T11:19:00Z">
        <w:r w:rsidRPr="00491A7D">
          <w:t xml:space="preserve">CLR Load supplied from the grid will be adjusted for </w:t>
        </w:r>
        <w:bookmarkStart w:id="1668" w:name="_Hlk111623689"/>
        <w:r w:rsidRPr="00491A7D">
          <w:t>Distribution Losses and Transmission Losses</w:t>
        </w:r>
        <w:bookmarkEnd w:id="1668"/>
        <w:r w:rsidRPr="00491A7D">
          <w:t>;</w:t>
        </w:r>
      </w:ins>
    </w:p>
    <w:p w14:paraId="0F553E14" w14:textId="77777777" w:rsidR="00491A7D" w:rsidRPr="00491A7D" w:rsidRDefault="00491A7D" w:rsidP="00491A7D">
      <w:pPr>
        <w:spacing w:after="240"/>
        <w:ind w:left="1440" w:hanging="720"/>
        <w:rPr>
          <w:ins w:id="1669" w:author="ERCOT" w:date="2023-02-17T11:19:00Z"/>
        </w:rPr>
      </w:pPr>
      <w:ins w:id="1670" w:author="ERCOT" w:date="2023-02-17T11:19:00Z">
        <w:r w:rsidRPr="00491A7D">
          <w:t>(b)</w:t>
        </w:r>
        <w:r w:rsidRPr="00491A7D">
          <w:tab/>
          <w:t>The portion of Non-WSL ESR Charging Load</w:t>
        </w:r>
      </w:ins>
      <w:ins w:id="1671" w:author="ERCOT" w:date="2023-06-06T17:08:00Z">
        <w:r w:rsidRPr="00491A7D">
          <w:t xml:space="preserve"> or </w:t>
        </w:r>
      </w:ins>
      <w:ins w:id="1672" w:author="ERCOT" w:date="2023-02-17T11:19:00Z">
        <w:r w:rsidRPr="00491A7D">
          <w:t>CLR Load supplied from the co-located generation will not be adjusted for Distribution Losses and Transmission Losses</w:t>
        </w:r>
      </w:ins>
      <w:ins w:id="1673" w:author="ERCOT" w:date="2023-06-06T17:07:00Z">
        <w:r w:rsidRPr="00491A7D">
          <w:t>;</w:t>
        </w:r>
      </w:ins>
    </w:p>
    <w:p w14:paraId="543B2CE7" w14:textId="77777777" w:rsidR="00491A7D" w:rsidRPr="00491A7D" w:rsidRDefault="00491A7D" w:rsidP="00491A7D">
      <w:pPr>
        <w:spacing w:after="240"/>
        <w:ind w:left="1440" w:hanging="720"/>
        <w:rPr>
          <w:ins w:id="1674" w:author="ERCOT" w:date="2023-02-17T11:19:00Z"/>
        </w:rPr>
      </w:pPr>
      <w:ins w:id="1675" w:author="ERCOT" w:date="2023-02-17T11:19:00Z">
        <w:r w:rsidRPr="00491A7D">
          <w:t>(c)</w:t>
        </w:r>
        <w:r w:rsidRPr="00491A7D">
          <w:tab/>
          <w:t>The total Non-WSL ESR Charging Load</w:t>
        </w:r>
      </w:ins>
      <w:ins w:id="1676" w:author="ERCOT" w:date="2023-06-06T17:08:00Z">
        <w:r w:rsidRPr="00491A7D">
          <w:t xml:space="preserve"> or </w:t>
        </w:r>
      </w:ins>
      <w:ins w:id="1677" w:author="ERCOT" w:date="2023-02-17T11:19:00Z">
        <w:r w:rsidRPr="00491A7D">
          <w:t>CLR Load will be adjusted for UFE; and</w:t>
        </w:r>
      </w:ins>
    </w:p>
    <w:p w14:paraId="7D367720" w14:textId="77777777" w:rsidR="00491A7D" w:rsidRPr="00491A7D" w:rsidRDefault="00491A7D" w:rsidP="00491A7D">
      <w:pPr>
        <w:spacing w:after="240"/>
        <w:ind w:left="1440" w:hanging="720"/>
        <w:rPr>
          <w:ins w:id="1678" w:author="ERCOT" w:date="2023-02-17T11:19:00Z"/>
        </w:rPr>
      </w:pPr>
      <w:ins w:id="1679" w:author="ERCOT" w:date="2023-02-17T11:19:00Z">
        <w:r w:rsidRPr="00491A7D">
          <w:t>(d)</w:t>
        </w:r>
        <w:r w:rsidRPr="00491A7D">
          <w:tab/>
          <w:t>For sites with multiple ESRs</w:t>
        </w:r>
      </w:ins>
      <w:ins w:id="1680" w:author="ERCOT" w:date="2023-06-06T17:09:00Z">
        <w:r w:rsidRPr="00491A7D">
          <w:t xml:space="preserve"> and/or </w:t>
        </w:r>
      </w:ins>
      <w:ins w:id="1681" w:author="ERCOT" w:date="2023-02-17T11:19:00Z">
        <w:r w:rsidRPr="00491A7D">
          <w:t>CLRs, an ESI ID is required for each ESR</w:t>
        </w:r>
      </w:ins>
      <w:ins w:id="1682" w:author="ERCOT" w:date="2023-06-06T17:09:00Z">
        <w:r w:rsidRPr="00491A7D">
          <w:t xml:space="preserve"> and </w:t>
        </w:r>
      </w:ins>
      <w:ins w:id="1683" w:author="ERCOT" w:date="2023-02-17T11:19:00Z">
        <w:r w:rsidRPr="00491A7D">
          <w:t>CLR and the unadjusted energy supplied from the grid will be allocated to each ESI ID based upon Load Ratio Share (LRS) using metered Non-WSL ESR Charging Load</w:t>
        </w:r>
      </w:ins>
      <w:ins w:id="1684" w:author="ERCOT" w:date="2023-06-06T17:09:00Z">
        <w:r w:rsidRPr="00491A7D">
          <w:t xml:space="preserve"> or </w:t>
        </w:r>
      </w:ins>
      <w:ins w:id="1685" w:author="ERCOT" w:date="2023-02-17T11:19:00Z">
        <w:r w:rsidRPr="00491A7D">
          <w:t xml:space="preserve">CLR Load or calculated </w:t>
        </w:r>
        <w:r w:rsidRPr="00491A7D">
          <w:rPr>
            <w:szCs w:val="20"/>
          </w:rPr>
          <w:t>Non-WSL ESR Charging Load</w:t>
        </w:r>
        <w:r w:rsidRPr="00491A7D">
          <w:t>.</w:t>
        </w:r>
      </w:ins>
    </w:p>
    <w:p w14:paraId="2D850555" w14:textId="77777777" w:rsidR="00491A7D" w:rsidRPr="00491A7D" w:rsidDel="003D76B9" w:rsidRDefault="00491A7D" w:rsidP="00491A7D">
      <w:pPr>
        <w:spacing w:after="240"/>
        <w:ind w:left="720" w:hanging="720"/>
        <w:rPr>
          <w:del w:id="1686" w:author="ERCOT" w:date="2022-10-24T09:15:00Z"/>
        </w:rPr>
      </w:pPr>
      <w:ins w:id="1687" w:author="ERCOT" w:date="2022-10-24T09:15:00Z">
        <w:r w:rsidRPr="00491A7D">
          <w:rPr>
            <w:szCs w:val="20"/>
          </w:rPr>
          <w:lastRenderedPageBreak/>
          <w:t>(5)</w:t>
        </w:r>
        <w:r w:rsidRPr="00491A7D">
          <w:rPr>
            <w:szCs w:val="20"/>
          </w:rPr>
          <w:tab/>
          <w:t xml:space="preserve">For a single POI Generation Resource site </w:t>
        </w:r>
      </w:ins>
      <w:ins w:id="1688" w:author="ERCOT" w:date="2023-06-06T17:10:00Z">
        <w:r w:rsidRPr="00491A7D">
          <w:rPr>
            <w:szCs w:val="20"/>
          </w:rPr>
          <w:t>that</w:t>
        </w:r>
      </w:ins>
      <w:ins w:id="1689" w:author="ERCOT" w:date="2022-10-24T09:15:00Z">
        <w:r w:rsidRPr="00491A7D">
          <w:rPr>
            <w:szCs w:val="20"/>
          </w:rPr>
          <w:t xml:space="preserve"> includes an ESR that has separately metered its charging Load but elects not to receive WSL treatment</w:t>
        </w:r>
        <w:r w:rsidRPr="00491A7D">
          <w:t xml:space="preserve">, the Non-WSL ESR Charging Load for the 15-minute interval shall be determined using </w:t>
        </w:r>
        <w:r w:rsidRPr="00491A7D">
          <w:rPr>
            <w:szCs w:val="20"/>
          </w:rPr>
          <w:t>t</w:t>
        </w:r>
        <w:r w:rsidRPr="00491A7D">
          <w:t xml:space="preserve">he metered ESR </w:t>
        </w:r>
      </w:ins>
      <w:ins w:id="1690" w:author="ERCOT" w:date="2023-06-06T17:11:00Z">
        <w:r w:rsidRPr="00491A7D">
          <w:t>C</w:t>
        </w:r>
      </w:ins>
      <w:ins w:id="1691" w:author="ERCOT" w:date="2022-10-24T09:15:00Z">
        <w:r w:rsidRPr="00491A7D">
          <w:t>harging Load.</w:t>
        </w:r>
      </w:ins>
    </w:p>
    <w:p w14:paraId="632A4759" w14:textId="77777777" w:rsidR="00491A7D" w:rsidRPr="00491A7D" w:rsidRDefault="00491A7D" w:rsidP="00491A7D">
      <w:pPr>
        <w:spacing w:after="240"/>
        <w:ind w:left="720" w:hanging="720"/>
        <w:rPr>
          <w:szCs w:val="20"/>
        </w:rPr>
      </w:pPr>
      <w:r w:rsidRPr="00491A7D">
        <w:rPr>
          <w:szCs w:val="20"/>
        </w:rPr>
        <w:t>(</w:t>
      </w:r>
      <w:ins w:id="1692" w:author="ERCOT" w:date="2022-10-24T09:16:00Z">
        <w:r w:rsidRPr="00491A7D">
          <w:rPr>
            <w:szCs w:val="20"/>
          </w:rPr>
          <w:t>6</w:t>
        </w:r>
      </w:ins>
      <w:del w:id="1693" w:author="ERCOT" w:date="2022-10-24T09:16:00Z">
        <w:r w:rsidRPr="00491A7D" w:rsidDel="003D76B9">
          <w:rPr>
            <w:szCs w:val="20"/>
          </w:rPr>
          <w:delText>5</w:delText>
        </w:r>
      </w:del>
      <w:r w:rsidRPr="00491A7D">
        <w:rPr>
          <w:szCs w:val="20"/>
        </w:rPr>
        <w:t>)</w:t>
      </w:r>
      <w:r w:rsidRPr="00491A7D">
        <w:rPr>
          <w:szCs w:val="20"/>
        </w:rPr>
        <w:tab/>
        <w:t>For an ESR that has not separately metered its charging Load, or has forfeited WSL treatment pursuant to paragraph (3) of Section 10.2.4, Resource Entity Calculation and Telemetry of ESR Auxiliary Load Values, the Non-WSL ESR Charging Load for the 15-minute interval shall be equal to the total metered ESR Load minus auxiliary Load, where auxiliary Load is calculated as the greater of the following:</w:t>
      </w:r>
    </w:p>
    <w:p w14:paraId="68000762" w14:textId="77777777" w:rsidR="00491A7D" w:rsidRPr="00491A7D" w:rsidRDefault="00491A7D" w:rsidP="00491A7D">
      <w:pPr>
        <w:spacing w:after="240"/>
        <w:ind w:left="1440" w:hanging="720"/>
        <w:rPr>
          <w:szCs w:val="20"/>
        </w:rPr>
      </w:pPr>
      <w:r w:rsidRPr="00491A7D">
        <w:rPr>
          <w:szCs w:val="20"/>
        </w:rPr>
        <w:t>(a)</w:t>
      </w:r>
      <w:r w:rsidRPr="00491A7D">
        <w:rPr>
          <w:szCs w:val="20"/>
        </w:rPr>
        <w:tab/>
        <w:t>The lesser of the total metered ESR Load or X MWh, where X is calculated as 15% of the ESR’s nameplate capacity multiplied by 0.25; or</w:t>
      </w:r>
    </w:p>
    <w:p w14:paraId="64282393" w14:textId="77777777" w:rsidR="00491A7D" w:rsidRPr="00491A7D" w:rsidRDefault="00491A7D" w:rsidP="00491A7D">
      <w:pPr>
        <w:spacing w:after="240"/>
        <w:ind w:left="1440" w:hanging="720"/>
        <w:rPr>
          <w:ins w:id="1694" w:author="ERCOT" w:date="2022-10-18T15:00:00Z"/>
          <w:szCs w:val="20"/>
        </w:rPr>
      </w:pPr>
      <w:r w:rsidRPr="00491A7D">
        <w:rPr>
          <w:szCs w:val="20"/>
        </w:rPr>
        <w:t>(b)</w:t>
      </w:r>
      <w:r w:rsidRPr="00491A7D">
        <w:rPr>
          <w:szCs w:val="20"/>
        </w:rPr>
        <w:tab/>
        <w:t>15% of the total metered ESR Load for the 15-minute interval.</w:t>
      </w:r>
    </w:p>
    <w:p w14:paraId="72E9AA99" w14:textId="77777777" w:rsidR="00491A7D" w:rsidRPr="00491A7D" w:rsidRDefault="00491A7D" w:rsidP="00491A7D">
      <w:pPr>
        <w:spacing w:after="240"/>
        <w:ind w:left="720" w:hanging="720"/>
        <w:rPr>
          <w:szCs w:val="20"/>
        </w:rPr>
      </w:pPr>
      <w:ins w:id="1695" w:author="ERCOT" w:date="2022-07-29T10:05:00Z">
        <w:r w:rsidRPr="00491A7D">
          <w:rPr>
            <w:szCs w:val="20"/>
          </w:rPr>
          <w:t>(</w:t>
        </w:r>
      </w:ins>
      <w:ins w:id="1696" w:author="ERCOT" w:date="2022-10-24T09:16:00Z">
        <w:r w:rsidRPr="00491A7D">
          <w:rPr>
            <w:szCs w:val="20"/>
          </w:rPr>
          <w:t>7</w:t>
        </w:r>
      </w:ins>
      <w:ins w:id="1697" w:author="ERCOT" w:date="2022-07-29T10:05:00Z">
        <w:r w:rsidRPr="00491A7D">
          <w:rPr>
            <w:szCs w:val="20"/>
          </w:rPr>
          <w:t>)</w:t>
        </w:r>
        <w:r w:rsidRPr="00491A7D">
          <w:rPr>
            <w:szCs w:val="20"/>
          </w:rPr>
          <w:tab/>
          <w:t xml:space="preserve">For a single POI Generation Resource site </w:t>
        </w:r>
      </w:ins>
      <w:ins w:id="1698" w:author="ERCOT" w:date="2023-06-07T09:37:00Z">
        <w:r w:rsidRPr="00491A7D">
          <w:rPr>
            <w:szCs w:val="20"/>
          </w:rPr>
          <w:t>that</w:t>
        </w:r>
      </w:ins>
      <w:ins w:id="1699" w:author="ERCOT" w:date="2022-07-29T10:05:00Z">
        <w:r w:rsidRPr="00491A7D">
          <w:rPr>
            <w:szCs w:val="20"/>
          </w:rPr>
          <w:t xml:space="preserve"> includes a CLR</w:t>
        </w:r>
      </w:ins>
      <w:ins w:id="1700" w:author="ERCOT" w:date="2022-10-24T09:20:00Z">
        <w:r w:rsidRPr="00491A7D">
          <w:rPr>
            <w:szCs w:val="20"/>
          </w:rPr>
          <w:t xml:space="preserve">, </w:t>
        </w:r>
      </w:ins>
      <w:ins w:id="1701" w:author="ERCOT" w:date="2022-07-29T10:05:00Z">
        <w:r w:rsidRPr="00491A7D">
          <w:rPr>
            <w:szCs w:val="20"/>
          </w:rPr>
          <w:t xml:space="preserve">CLR Load shall be metered with an EPS </w:t>
        </w:r>
      </w:ins>
      <w:ins w:id="1702" w:author="ERCOT" w:date="2023-06-07T09:41:00Z">
        <w:r w:rsidRPr="00491A7D">
          <w:rPr>
            <w:szCs w:val="20"/>
          </w:rPr>
          <w:t>M</w:t>
        </w:r>
      </w:ins>
      <w:ins w:id="1703" w:author="ERCOT" w:date="2022-07-29T10:05:00Z">
        <w:r w:rsidRPr="00491A7D">
          <w:rPr>
            <w:szCs w:val="20"/>
          </w:rPr>
          <w:t xml:space="preserve">eter and will be </w:t>
        </w:r>
        <w:r w:rsidRPr="00491A7D">
          <w:t xml:space="preserve">considered as </w:t>
        </w:r>
        <w:r w:rsidRPr="00491A7D">
          <w:rPr>
            <w:szCs w:val="20"/>
          </w:rPr>
          <w:t>Generation Resource production to determine the net flows for Settlement of the corresponding generation site.</w:t>
        </w:r>
      </w:ins>
      <w:ins w:id="1704" w:author="ERCOT" w:date="2022-08-25T10:09:00Z">
        <w:r w:rsidRPr="00491A7D">
          <w:t xml:space="preserve"> </w:t>
        </w:r>
      </w:ins>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491A7D" w:rsidRPr="00491A7D" w14:paraId="6DF7F46D" w14:textId="77777777" w:rsidTr="00FE068A">
        <w:tc>
          <w:tcPr>
            <w:tcW w:w="9766" w:type="dxa"/>
            <w:shd w:val="pct12" w:color="auto" w:fill="auto"/>
          </w:tcPr>
          <w:p w14:paraId="09429484" w14:textId="77777777" w:rsidR="00491A7D" w:rsidRPr="00491A7D" w:rsidRDefault="00491A7D" w:rsidP="00491A7D">
            <w:pPr>
              <w:spacing w:before="120" w:after="240"/>
              <w:rPr>
                <w:b/>
                <w:i/>
                <w:iCs/>
              </w:rPr>
            </w:pPr>
            <w:r w:rsidRPr="00491A7D">
              <w:rPr>
                <w:b/>
                <w:i/>
                <w:iCs/>
              </w:rPr>
              <w:t>[NPRR995:  Insert paragraphs (</w:t>
            </w:r>
            <w:ins w:id="1705" w:author="ERCOT" w:date="2022-10-24T09:18:00Z">
              <w:r w:rsidRPr="00491A7D">
                <w:rPr>
                  <w:b/>
                  <w:i/>
                  <w:iCs/>
                </w:rPr>
                <w:t>8</w:t>
              </w:r>
            </w:ins>
            <w:del w:id="1706" w:author="ERCOT" w:date="2022-07-29T10:06:00Z">
              <w:r w:rsidRPr="00491A7D" w:rsidDel="00407ECC">
                <w:rPr>
                  <w:b/>
                  <w:i/>
                  <w:iCs/>
                </w:rPr>
                <w:delText>6</w:delText>
              </w:r>
            </w:del>
            <w:r w:rsidRPr="00491A7D">
              <w:rPr>
                <w:b/>
                <w:i/>
                <w:iCs/>
              </w:rPr>
              <w:t>) and (</w:t>
            </w:r>
            <w:ins w:id="1707" w:author="ERCOT" w:date="2022-10-24T09:18:00Z">
              <w:r w:rsidRPr="00491A7D">
                <w:rPr>
                  <w:b/>
                  <w:i/>
                  <w:iCs/>
                </w:rPr>
                <w:t>9</w:t>
              </w:r>
            </w:ins>
            <w:del w:id="1708" w:author="ERCOT" w:date="2022-07-29T10:06:00Z">
              <w:r w:rsidRPr="00491A7D" w:rsidDel="00407ECC">
                <w:rPr>
                  <w:b/>
                  <w:i/>
                  <w:iCs/>
                </w:rPr>
                <w:delText>7</w:delText>
              </w:r>
            </w:del>
            <w:r w:rsidRPr="00491A7D">
              <w:rPr>
                <w:b/>
                <w:i/>
                <w:iCs/>
              </w:rPr>
              <w:t>) below upon system implementation:]</w:t>
            </w:r>
          </w:p>
          <w:p w14:paraId="5A4832D7" w14:textId="77777777" w:rsidR="00491A7D" w:rsidRPr="00491A7D" w:rsidRDefault="00491A7D" w:rsidP="00491A7D">
            <w:pPr>
              <w:spacing w:after="240"/>
              <w:ind w:left="720" w:hanging="720"/>
              <w:rPr>
                <w:szCs w:val="20"/>
              </w:rPr>
            </w:pPr>
            <w:r w:rsidRPr="00491A7D">
              <w:t>(</w:t>
            </w:r>
            <w:ins w:id="1709" w:author="ERCOT" w:date="2022-10-24T09:18:00Z">
              <w:r w:rsidRPr="00491A7D">
                <w:t>8</w:t>
              </w:r>
            </w:ins>
            <w:del w:id="1710" w:author="ERCOT" w:date="2022-07-29T10:06:00Z">
              <w:r w:rsidRPr="00491A7D" w:rsidDel="00407ECC">
                <w:delText>6</w:delText>
              </w:r>
            </w:del>
            <w:r w:rsidRPr="00491A7D">
              <w:t>)</w:t>
            </w:r>
            <w:r w:rsidRPr="00491A7D">
              <w:tab/>
            </w:r>
            <w:r w:rsidRPr="00491A7D">
              <w:rPr>
                <w:szCs w:val="20"/>
              </w:rPr>
              <w:t>For a Settlement Only Distribution Energy Storage System (SODESS) or Settlement Only Transmission Energy Storage System (SOTESS) that has been approved for WSL treatment and has a single POI or Service Delivery Point:</w:t>
            </w:r>
          </w:p>
          <w:p w14:paraId="1ED3465D" w14:textId="77777777" w:rsidR="00491A7D" w:rsidRPr="00491A7D" w:rsidRDefault="00491A7D" w:rsidP="00491A7D">
            <w:pPr>
              <w:spacing w:after="240"/>
              <w:ind w:left="1440" w:hanging="720"/>
              <w:rPr>
                <w:szCs w:val="20"/>
              </w:rPr>
            </w:pPr>
            <w:r w:rsidRPr="00491A7D">
              <w:rPr>
                <w:szCs w:val="20"/>
              </w:rPr>
              <w:t>(a)</w:t>
            </w:r>
            <w:r w:rsidRPr="00491A7D">
              <w:rPr>
                <w:szCs w:val="20"/>
              </w:rPr>
              <w:tab/>
              <w:t>For withdrawals from the ERCOT System consisting of only WSL or WSL in combination with auxiliary Load:</w:t>
            </w:r>
          </w:p>
          <w:p w14:paraId="2A3F129C" w14:textId="77777777" w:rsidR="00491A7D" w:rsidRPr="00491A7D" w:rsidRDefault="00491A7D" w:rsidP="00491A7D">
            <w:pPr>
              <w:spacing w:after="240"/>
              <w:ind w:left="2160" w:hanging="720"/>
              <w:rPr>
                <w:szCs w:val="20"/>
              </w:rPr>
            </w:pPr>
            <w:r w:rsidRPr="00491A7D">
              <w:rPr>
                <w:szCs w:val="20"/>
              </w:rPr>
              <w:t>(i)</w:t>
            </w:r>
            <w:r w:rsidRPr="00491A7D">
              <w:rPr>
                <w:szCs w:val="20"/>
              </w:rPr>
              <w:tab/>
              <w:t>WSL is measured by the corresponding EPS Meter,</w:t>
            </w:r>
            <w:r w:rsidRPr="00491A7D">
              <w:t xml:space="preserve"> except when a Resource Entity communicates its auxiliary Load value to the EPS Meter, WSL is calculated by subtracting the auxiliary Load from the total Load measured by the corresponding EPS meter</w:t>
            </w:r>
            <w:r w:rsidRPr="00491A7D">
              <w:rPr>
                <w:szCs w:val="20"/>
              </w:rPr>
              <w:t xml:space="preserve">.  If the calculated auxiliary Load is greater than the total Load, WSL shall be set to zero. </w:t>
            </w:r>
          </w:p>
          <w:p w14:paraId="50B9C6AF" w14:textId="77777777" w:rsidR="00491A7D" w:rsidRPr="00491A7D" w:rsidRDefault="00491A7D" w:rsidP="00491A7D">
            <w:pPr>
              <w:spacing w:after="240"/>
              <w:ind w:left="2160" w:hanging="720"/>
              <w:rPr>
                <w:szCs w:val="20"/>
              </w:rPr>
            </w:pPr>
            <w:r w:rsidRPr="00491A7D">
              <w:rPr>
                <w:szCs w:val="20"/>
              </w:rPr>
              <w:t>(ii)</w:t>
            </w:r>
            <w:r w:rsidRPr="00491A7D">
              <w:rPr>
                <w:szCs w:val="20"/>
              </w:rPr>
              <w:tab/>
              <w:t>For measured or calculated WSL that is behind the POI or Service Delivery Point, the WSL will be added back into the POI or Service Delivery Point metering point to determine the net flows for the POI or Service Delivery Point metering point.</w:t>
            </w:r>
          </w:p>
          <w:p w14:paraId="02080384" w14:textId="77777777" w:rsidR="00491A7D" w:rsidRPr="00491A7D" w:rsidRDefault="00491A7D" w:rsidP="00491A7D">
            <w:pPr>
              <w:spacing w:after="240"/>
              <w:ind w:left="1440" w:hanging="720"/>
              <w:rPr>
                <w:szCs w:val="20"/>
              </w:rPr>
            </w:pPr>
            <w:r w:rsidRPr="00491A7D">
              <w:rPr>
                <w:szCs w:val="20"/>
              </w:rPr>
              <w:t>(b)</w:t>
            </w:r>
            <w:r w:rsidRPr="00491A7D">
              <w:rPr>
                <w:szCs w:val="20"/>
              </w:rPr>
              <w:tab/>
              <w:t>For withdrawals from the ERCOT System that include Load other than WSL Load or auxiliary Load:</w:t>
            </w:r>
          </w:p>
          <w:p w14:paraId="087B8D90" w14:textId="77777777" w:rsidR="00491A7D" w:rsidRPr="00491A7D" w:rsidRDefault="00491A7D" w:rsidP="00491A7D">
            <w:pPr>
              <w:spacing w:after="240"/>
              <w:ind w:left="2160" w:hanging="720"/>
              <w:rPr>
                <w:szCs w:val="20"/>
              </w:rPr>
            </w:pPr>
            <w:r w:rsidRPr="00491A7D">
              <w:rPr>
                <w:szCs w:val="20"/>
              </w:rPr>
              <w:t>(i)</w:t>
            </w:r>
            <w:r w:rsidRPr="00491A7D">
              <w:rPr>
                <w:szCs w:val="20"/>
              </w:rPr>
              <w:tab/>
              <w:t>The charging Load is measured by the corresponding EPS Meter,</w:t>
            </w:r>
            <w:r w:rsidRPr="00491A7D">
              <w:t xml:space="preserve"> except that when the Resource Entity communicates its auxiliary Load value to the EPS Meter, the charging Load is calculated by subtracting the auxiliary Load from the total </w:t>
            </w:r>
            <w:r w:rsidRPr="00491A7D">
              <w:rPr>
                <w:szCs w:val="20"/>
              </w:rPr>
              <w:t>SODESS or SOTESS</w:t>
            </w:r>
            <w:r w:rsidRPr="00491A7D">
              <w:t xml:space="preserve"> Load measured by the corresponding </w:t>
            </w:r>
            <w:r w:rsidRPr="00491A7D">
              <w:lastRenderedPageBreak/>
              <w:t>EPS meter</w:t>
            </w:r>
            <w:r w:rsidRPr="00491A7D">
              <w:rPr>
                <w:szCs w:val="20"/>
              </w:rPr>
              <w:t xml:space="preserve">.  If the calculated auxiliary Load is greater than the total SODESS or SOTESS Load, the charging Load shall be set to zero. </w:t>
            </w:r>
          </w:p>
          <w:p w14:paraId="06F2800C" w14:textId="77777777" w:rsidR="00491A7D" w:rsidRPr="00491A7D" w:rsidRDefault="00491A7D" w:rsidP="00491A7D">
            <w:pPr>
              <w:spacing w:after="240"/>
              <w:ind w:left="2160" w:hanging="720"/>
              <w:rPr>
                <w:szCs w:val="20"/>
              </w:rPr>
            </w:pPr>
            <w:r w:rsidRPr="00491A7D">
              <w:rPr>
                <w:szCs w:val="20"/>
              </w:rPr>
              <w:t>(ii)</w:t>
            </w:r>
            <w:r w:rsidRPr="00491A7D">
              <w:rPr>
                <w:szCs w:val="20"/>
              </w:rPr>
              <w:tab/>
              <w:t xml:space="preserve">Where injections are exclusively the result of generation from an SODESS or SOTESS, the WSL quantity shall be determined </w:t>
            </w:r>
            <w:proofErr w:type="gramStart"/>
            <w:r w:rsidRPr="00491A7D">
              <w:rPr>
                <w:szCs w:val="20"/>
              </w:rPr>
              <w:t>through the use of</w:t>
            </w:r>
            <w:proofErr w:type="gramEnd"/>
            <w:r w:rsidRPr="00491A7D">
              <w:rPr>
                <w:szCs w:val="20"/>
              </w:rPr>
              <w:t xml:space="preserve"> a </w:t>
            </w:r>
            <w:r w:rsidRPr="00491A7D">
              <w:t>generation</w:t>
            </w:r>
            <w:r w:rsidRPr="00491A7D">
              <w:rPr>
                <w:szCs w:val="20"/>
              </w:rPr>
              <w:t xml:space="preserve"> accumulator, which is calculated as the accumulated output measured at the POI or Service Delivery Point minus the accumulated charging Load receiving WSL treatment.  The charging Load that is less than or equal to the generation accumulator will be settled as WSL for each 15-minute interval.</w:t>
            </w:r>
          </w:p>
          <w:p w14:paraId="2026EF58" w14:textId="77777777" w:rsidR="00491A7D" w:rsidRPr="00491A7D" w:rsidRDefault="00491A7D" w:rsidP="00491A7D">
            <w:pPr>
              <w:spacing w:after="240"/>
              <w:ind w:left="2160" w:hanging="720"/>
              <w:rPr>
                <w:szCs w:val="20"/>
              </w:rPr>
            </w:pPr>
            <w:r w:rsidRPr="00491A7D">
              <w:rPr>
                <w:szCs w:val="20"/>
              </w:rPr>
              <w:t>(iii)</w:t>
            </w:r>
            <w:r w:rsidRPr="00491A7D">
              <w:rPr>
                <w:szCs w:val="20"/>
              </w:rPr>
              <w:tab/>
              <w:t xml:space="preserve">Where injections are the result of a combination of SODESS or SOTESS and non-SODESS or non-SOTESS generation, the output channel of the EPS meter that measures charging Load is required to be used for Settlement.  For these sites, the WSL quantity shall be determined </w:t>
            </w:r>
            <w:proofErr w:type="gramStart"/>
            <w:r w:rsidRPr="00491A7D">
              <w:rPr>
                <w:szCs w:val="20"/>
              </w:rPr>
              <w:t>through the use of</w:t>
            </w:r>
            <w:proofErr w:type="gramEnd"/>
            <w:r w:rsidRPr="00491A7D">
              <w:rPr>
                <w:szCs w:val="20"/>
              </w:rPr>
              <w:t xml:space="preserve"> a generation accumulator, which is calculated as the lesser of (i) the accumulated SODESS or SOTESS output or (ii) the accumulated output measured at the POI or Service Delivery Point minus the accumulated charging Load receiving WSL treatment.  The charging Load that is less than or equal to the generation accumulator will be settled as WSL for each 15-minute interval.</w:t>
            </w:r>
          </w:p>
          <w:p w14:paraId="10B8C6E3" w14:textId="77777777" w:rsidR="00491A7D" w:rsidRPr="00491A7D" w:rsidRDefault="00491A7D" w:rsidP="00491A7D">
            <w:pPr>
              <w:spacing w:after="240"/>
              <w:ind w:left="2160" w:hanging="720"/>
              <w:rPr>
                <w:szCs w:val="20"/>
              </w:rPr>
            </w:pPr>
            <w:r w:rsidRPr="00491A7D">
              <w:rPr>
                <w:szCs w:val="20"/>
              </w:rPr>
              <w:t>(iv)</w:t>
            </w:r>
            <w:r w:rsidRPr="00491A7D">
              <w:rPr>
                <w:szCs w:val="20"/>
              </w:rPr>
              <w:tab/>
              <w:t>For measured or calculated charging Load that is behind the POI or Service Delivery Point, the charging Load will be added back into the POI or Service Delivery Point metering point to determine the net flows for the POI or Service Delivery Point metering point.</w:t>
            </w:r>
          </w:p>
          <w:p w14:paraId="1BB29CBA" w14:textId="77777777" w:rsidR="00491A7D" w:rsidRPr="00491A7D" w:rsidRDefault="00491A7D" w:rsidP="00491A7D">
            <w:pPr>
              <w:spacing w:after="240"/>
              <w:ind w:left="720" w:hanging="720"/>
              <w:rPr>
                <w:szCs w:val="20"/>
              </w:rPr>
            </w:pPr>
            <w:r w:rsidRPr="00491A7D">
              <w:rPr>
                <w:szCs w:val="20"/>
              </w:rPr>
              <w:t>(</w:t>
            </w:r>
            <w:ins w:id="1711" w:author="ERCOT" w:date="2022-10-24T09:18:00Z">
              <w:r w:rsidRPr="00491A7D">
                <w:rPr>
                  <w:szCs w:val="20"/>
                </w:rPr>
                <w:t>9</w:t>
              </w:r>
            </w:ins>
            <w:del w:id="1712" w:author="ERCOT" w:date="2022-07-29T10:06:00Z">
              <w:r w:rsidRPr="00491A7D" w:rsidDel="00407ECC">
                <w:rPr>
                  <w:szCs w:val="20"/>
                </w:rPr>
                <w:delText>7</w:delText>
              </w:r>
            </w:del>
            <w:r w:rsidRPr="00491A7D">
              <w:rPr>
                <w:szCs w:val="20"/>
              </w:rPr>
              <w:t>)</w:t>
            </w:r>
            <w:r w:rsidRPr="00491A7D">
              <w:rPr>
                <w:szCs w:val="20"/>
              </w:rPr>
              <w:tab/>
              <w:t>For an SODESS or SOTESS that either has not elected or has not been approved for WSL treatment and has a single POI or Service Delivery Point:</w:t>
            </w:r>
          </w:p>
          <w:p w14:paraId="2E335022" w14:textId="77777777" w:rsidR="00491A7D" w:rsidRPr="00491A7D" w:rsidRDefault="00491A7D" w:rsidP="00491A7D">
            <w:pPr>
              <w:spacing w:after="240"/>
              <w:ind w:left="1440" w:hanging="720"/>
            </w:pPr>
            <w:r w:rsidRPr="00491A7D">
              <w:rPr>
                <w:szCs w:val="20"/>
              </w:rPr>
              <w:t xml:space="preserve">(a) </w:t>
            </w:r>
            <w:r w:rsidRPr="00491A7D">
              <w:rPr>
                <w:szCs w:val="20"/>
              </w:rPr>
              <w:tab/>
              <w:t xml:space="preserve">For withdrawals from the ERCOT System consisting of only charging Load or charging Load in combination with auxiliary Load, </w:t>
            </w:r>
            <w:r w:rsidRPr="00491A7D">
              <w:t>the Non-WSL Settlement Only Charging Load for the 15-minute Settlement Interval shall be determined as follows:</w:t>
            </w:r>
          </w:p>
          <w:p w14:paraId="0195E38D" w14:textId="77777777" w:rsidR="00491A7D" w:rsidRPr="00491A7D" w:rsidRDefault="00491A7D" w:rsidP="00491A7D">
            <w:pPr>
              <w:spacing w:after="240"/>
              <w:ind w:left="2160" w:hanging="720"/>
              <w:rPr>
                <w:color w:val="1F497D"/>
              </w:rPr>
            </w:pPr>
            <w:r w:rsidRPr="00491A7D">
              <w:rPr>
                <w:szCs w:val="20"/>
              </w:rPr>
              <w:t>(i)</w:t>
            </w:r>
            <w:r w:rsidRPr="00491A7D">
              <w:rPr>
                <w:szCs w:val="20"/>
              </w:rPr>
              <w:tab/>
            </w:r>
            <w:r w:rsidRPr="00491A7D">
              <w:t>The metered charging Load that would otherwise be eligible for WSL; or</w:t>
            </w:r>
          </w:p>
          <w:p w14:paraId="6E47385D" w14:textId="77777777" w:rsidR="00491A7D" w:rsidRPr="00491A7D" w:rsidRDefault="00491A7D" w:rsidP="00491A7D">
            <w:pPr>
              <w:spacing w:after="240"/>
              <w:ind w:left="2160" w:hanging="720"/>
              <w:rPr>
                <w:szCs w:val="20"/>
              </w:rPr>
            </w:pPr>
            <w:r w:rsidRPr="00491A7D">
              <w:rPr>
                <w:szCs w:val="20"/>
              </w:rPr>
              <w:t>(ii)</w:t>
            </w:r>
            <w:r w:rsidRPr="00491A7D">
              <w:rPr>
                <w:szCs w:val="20"/>
              </w:rPr>
              <w:tab/>
              <w:t>The total metered SODESS or SOTESS Load minus auxiliary Load, where auxiliary Load is calculated as the greater of the following:</w:t>
            </w:r>
          </w:p>
          <w:p w14:paraId="3D4A4511" w14:textId="77777777" w:rsidR="00491A7D" w:rsidRPr="00491A7D" w:rsidRDefault="00491A7D" w:rsidP="00491A7D">
            <w:pPr>
              <w:spacing w:after="240"/>
              <w:ind w:left="2880" w:hanging="720"/>
              <w:rPr>
                <w:szCs w:val="20"/>
              </w:rPr>
            </w:pPr>
            <w:r w:rsidRPr="00491A7D">
              <w:rPr>
                <w:szCs w:val="20"/>
              </w:rPr>
              <w:t>(A)</w:t>
            </w:r>
            <w:r w:rsidRPr="00491A7D">
              <w:rPr>
                <w:szCs w:val="20"/>
              </w:rPr>
              <w:tab/>
              <w:t>The lesser of the total metered Load or X MWh, where X is calculated as 15% of the nameplate capacity of the ESS multiplied by 0.25; or</w:t>
            </w:r>
          </w:p>
          <w:p w14:paraId="6548772A" w14:textId="77777777" w:rsidR="00491A7D" w:rsidRPr="00491A7D" w:rsidRDefault="00491A7D" w:rsidP="00491A7D">
            <w:pPr>
              <w:spacing w:after="240"/>
              <w:ind w:left="2220" w:hanging="60"/>
              <w:rPr>
                <w:szCs w:val="20"/>
              </w:rPr>
            </w:pPr>
            <w:r w:rsidRPr="00491A7D">
              <w:rPr>
                <w:szCs w:val="20"/>
              </w:rPr>
              <w:t>(B)</w:t>
            </w:r>
            <w:r w:rsidRPr="00491A7D">
              <w:rPr>
                <w:szCs w:val="20"/>
              </w:rPr>
              <w:tab/>
              <w:t xml:space="preserve">15% of the total SODESS or SOTESS metered Load. </w:t>
            </w:r>
          </w:p>
          <w:p w14:paraId="281065DE" w14:textId="77777777" w:rsidR="00491A7D" w:rsidRPr="00491A7D" w:rsidRDefault="00491A7D" w:rsidP="00491A7D">
            <w:pPr>
              <w:spacing w:after="240"/>
              <w:ind w:left="1440" w:hanging="720"/>
              <w:rPr>
                <w:szCs w:val="20"/>
              </w:rPr>
            </w:pPr>
            <w:r w:rsidRPr="00491A7D">
              <w:rPr>
                <w:szCs w:val="20"/>
              </w:rPr>
              <w:lastRenderedPageBreak/>
              <w:t>(b)</w:t>
            </w:r>
            <w:r w:rsidRPr="00491A7D">
              <w:rPr>
                <w:szCs w:val="20"/>
              </w:rPr>
              <w:tab/>
              <w:t xml:space="preserve">For withdrawals from the ERCOT System that include Load other than </w:t>
            </w:r>
            <w:r w:rsidRPr="00491A7D">
              <w:t xml:space="preserve">Non-WSL Settlement Only Charging Load </w:t>
            </w:r>
            <w:r w:rsidRPr="00491A7D">
              <w:rPr>
                <w:szCs w:val="20"/>
              </w:rPr>
              <w:t>or auxiliary Load, t</w:t>
            </w:r>
            <w:r w:rsidRPr="00491A7D">
              <w:t>he Non-WSL Settlement Only Charging Load</w:t>
            </w:r>
            <w:r w:rsidRPr="00491A7D" w:rsidDel="00FA1C38">
              <w:t xml:space="preserve"> </w:t>
            </w:r>
            <w:r w:rsidRPr="00491A7D">
              <w:t>for the 15-minute settlement interval shall be determined as follows:</w:t>
            </w:r>
          </w:p>
          <w:p w14:paraId="1820C6CC" w14:textId="77777777" w:rsidR="00491A7D" w:rsidRPr="00491A7D" w:rsidRDefault="00491A7D" w:rsidP="00491A7D">
            <w:pPr>
              <w:spacing w:after="240"/>
              <w:ind w:left="2160" w:hanging="720"/>
              <w:rPr>
                <w:szCs w:val="20"/>
              </w:rPr>
            </w:pPr>
            <w:r w:rsidRPr="00491A7D">
              <w:rPr>
                <w:szCs w:val="20"/>
              </w:rPr>
              <w:t>(i)</w:t>
            </w:r>
            <w:r w:rsidRPr="00491A7D">
              <w:rPr>
                <w:szCs w:val="20"/>
              </w:rPr>
              <w:tab/>
              <w:t xml:space="preserve">Where injections are exclusively the result of generation from an SODESS or SOTESS, the </w:t>
            </w:r>
            <w:r w:rsidRPr="00491A7D">
              <w:t>Non-WSL Settlement Only Charging Load</w:t>
            </w:r>
            <w:r w:rsidRPr="00491A7D" w:rsidDel="00FA1C38">
              <w:t xml:space="preserve"> </w:t>
            </w:r>
            <w:r w:rsidRPr="00491A7D">
              <w:rPr>
                <w:szCs w:val="20"/>
              </w:rPr>
              <w:t xml:space="preserve">quantity shall be determined </w:t>
            </w:r>
            <w:proofErr w:type="gramStart"/>
            <w:r w:rsidRPr="00491A7D">
              <w:rPr>
                <w:szCs w:val="20"/>
              </w:rPr>
              <w:t>through the use of</w:t>
            </w:r>
            <w:proofErr w:type="gramEnd"/>
            <w:r w:rsidRPr="00491A7D">
              <w:rPr>
                <w:szCs w:val="20"/>
              </w:rPr>
              <w:t xml:space="preserve"> a generation accumulator, which is calculated as the accumulated output measured at the POI or Service Delivery Point minus the metered or calculated charging Load determined in option (A) or (B) below:</w:t>
            </w:r>
          </w:p>
          <w:p w14:paraId="3C774F16" w14:textId="77777777" w:rsidR="00491A7D" w:rsidRPr="00491A7D" w:rsidRDefault="00491A7D" w:rsidP="00491A7D">
            <w:pPr>
              <w:spacing w:after="240"/>
              <w:ind w:left="2880" w:hanging="720"/>
            </w:pPr>
            <w:r w:rsidRPr="00491A7D">
              <w:rPr>
                <w:szCs w:val="20"/>
              </w:rPr>
              <w:t>(A)</w:t>
            </w:r>
            <w:r w:rsidRPr="00491A7D">
              <w:rPr>
                <w:szCs w:val="20"/>
              </w:rPr>
              <w:tab/>
              <w:t>Where the charging Load is separately metered, t</w:t>
            </w:r>
            <w:r w:rsidRPr="00491A7D">
              <w:t>he accumulated metered charging Load that would otherwise be eligible for WSL; or</w:t>
            </w:r>
          </w:p>
          <w:p w14:paraId="4821C3B4" w14:textId="77777777" w:rsidR="00491A7D" w:rsidRPr="00491A7D" w:rsidRDefault="00491A7D" w:rsidP="00491A7D">
            <w:pPr>
              <w:spacing w:after="240"/>
              <w:ind w:left="2880" w:hanging="720"/>
              <w:rPr>
                <w:szCs w:val="20"/>
              </w:rPr>
            </w:pPr>
            <w:r w:rsidRPr="00491A7D">
              <w:t>(B)</w:t>
            </w:r>
            <w:r w:rsidRPr="00491A7D">
              <w:tab/>
              <w:t>W</w:t>
            </w:r>
            <w:r w:rsidRPr="00491A7D">
              <w:rPr>
                <w:szCs w:val="20"/>
              </w:rPr>
              <w:t>here the charging Load is not separately metered, the accumulated total metered SODESS or SOTESS Load minus auxiliary Load, where auxiliary Load is calculated as the greater of the following:</w:t>
            </w:r>
          </w:p>
          <w:p w14:paraId="525D9985" w14:textId="77777777" w:rsidR="00491A7D" w:rsidRPr="00491A7D" w:rsidRDefault="00491A7D" w:rsidP="00491A7D">
            <w:pPr>
              <w:spacing w:after="240"/>
              <w:ind w:left="3600" w:hanging="720"/>
              <w:rPr>
                <w:szCs w:val="20"/>
              </w:rPr>
            </w:pPr>
            <w:r w:rsidRPr="00491A7D">
              <w:rPr>
                <w:szCs w:val="20"/>
              </w:rPr>
              <w:t>(1)</w:t>
            </w:r>
            <w:r w:rsidRPr="00491A7D">
              <w:rPr>
                <w:szCs w:val="20"/>
              </w:rPr>
              <w:tab/>
              <w:t xml:space="preserve">The lesser of the total SODESS or SOTESS metered Load or X MWh, where X is calculated as 15% of the nameplate capacity of the SODESS or SOTESS multiplied by 0.25; or </w:t>
            </w:r>
          </w:p>
          <w:p w14:paraId="6BD767F1" w14:textId="77777777" w:rsidR="00491A7D" w:rsidRPr="00491A7D" w:rsidRDefault="00491A7D" w:rsidP="00491A7D">
            <w:pPr>
              <w:spacing w:after="240"/>
              <w:ind w:left="2220" w:firstLine="660"/>
              <w:rPr>
                <w:szCs w:val="20"/>
              </w:rPr>
            </w:pPr>
            <w:r w:rsidRPr="00491A7D">
              <w:rPr>
                <w:szCs w:val="20"/>
              </w:rPr>
              <w:t>(2)</w:t>
            </w:r>
            <w:r w:rsidRPr="00491A7D">
              <w:rPr>
                <w:szCs w:val="20"/>
              </w:rPr>
              <w:tab/>
              <w:t xml:space="preserve">15% of the total SODESS or SOTESS metered Load. </w:t>
            </w:r>
          </w:p>
          <w:p w14:paraId="41BB8695" w14:textId="77777777" w:rsidR="00491A7D" w:rsidRPr="00491A7D" w:rsidRDefault="00491A7D" w:rsidP="00491A7D">
            <w:pPr>
              <w:spacing w:after="240"/>
              <w:ind w:left="2160" w:hanging="720"/>
              <w:rPr>
                <w:szCs w:val="20"/>
              </w:rPr>
            </w:pPr>
            <w:r w:rsidRPr="00491A7D">
              <w:rPr>
                <w:szCs w:val="20"/>
              </w:rPr>
              <w:t>(ii)</w:t>
            </w:r>
            <w:r w:rsidRPr="00491A7D">
              <w:rPr>
                <w:szCs w:val="20"/>
              </w:rPr>
              <w:tab/>
              <w:t xml:space="preserve">Where injections are the result of a combination of generation from SODESS or SOTESS and other generating facilities, the output channel of the EPS meter that measures charging Load is required to be used for Settlement.  For these sites, the </w:t>
            </w:r>
            <w:r w:rsidRPr="00491A7D">
              <w:t>Non-WSL Settlement Only Charging Load</w:t>
            </w:r>
            <w:r w:rsidRPr="00491A7D" w:rsidDel="00FA1C38">
              <w:t xml:space="preserve"> </w:t>
            </w:r>
            <w:r w:rsidRPr="00491A7D">
              <w:rPr>
                <w:szCs w:val="20"/>
              </w:rPr>
              <w:t xml:space="preserve">quantity shall be determined </w:t>
            </w:r>
            <w:proofErr w:type="gramStart"/>
            <w:r w:rsidRPr="00491A7D">
              <w:rPr>
                <w:szCs w:val="20"/>
              </w:rPr>
              <w:t>through the use of</w:t>
            </w:r>
            <w:proofErr w:type="gramEnd"/>
            <w:r w:rsidRPr="00491A7D">
              <w:rPr>
                <w:szCs w:val="20"/>
              </w:rPr>
              <w:t xml:space="preserve"> a generation accumulator, which is calculated as the lesser of (a) the accumulated SODESS or SOTESS output or (b) the accumulated output measured at the POI or Service Delivery Point minus:</w:t>
            </w:r>
          </w:p>
          <w:p w14:paraId="5226C9AF" w14:textId="77777777" w:rsidR="00491A7D" w:rsidRPr="00491A7D" w:rsidRDefault="00491A7D" w:rsidP="00491A7D">
            <w:pPr>
              <w:spacing w:after="240"/>
              <w:ind w:left="2880" w:hanging="720"/>
            </w:pPr>
            <w:r w:rsidRPr="00491A7D">
              <w:rPr>
                <w:szCs w:val="20"/>
              </w:rPr>
              <w:t>(A)</w:t>
            </w:r>
            <w:r w:rsidRPr="00491A7D">
              <w:rPr>
                <w:szCs w:val="20"/>
              </w:rPr>
              <w:tab/>
              <w:t>Where the charging Load is separately metered, t</w:t>
            </w:r>
            <w:r w:rsidRPr="00491A7D">
              <w:t xml:space="preserve">he accumulated metered charging Load that would otherwise be eligible for </w:t>
            </w:r>
            <w:r w:rsidRPr="00491A7D">
              <w:rPr>
                <w:szCs w:val="20"/>
              </w:rPr>
              <w:t>WSL</w:t>
            </w:r>
            <w:r w:rsidRPr="00491A7D">
              <w:t>; or</w:t>
            </w:r>
          </w:p>
          <w:p w14:paraId="35142A52" w14:textId="77777777" w:rsidR="00491A7D" w:rsidRPr="00491A7D" w:rsidRDefault="00491A7D" w:rsidP="00491A7D">
            <w:pPr>
              <w:spacing w:after="240"/>
              <w:ind w:left="2880" w:hanging="720"/>
              <w:rPr>
                <w:szCs w:val="20"/>
              </w:rPr>
            </w:pPr>
            <w:r w:rsidRPr="00491A7D">
              <w:t>(B)</w:t>
            </w:r>
            <w:r w:rsidRPr="00491A7D">
              <w:tab/>
              <w:t>Where the charging Load is not separately metered, t</w:t>
            </w:r>
            <w:r w:rsidRPr="00491A7D">
              <w:rPr>
                <w:szCs w:val="20"/>
              </w:rPr>
              <w:t>he accumulated total metered SODESS or SOTESS Load minus auxiliary Load, where auxiliary Load is calculated as the greater of the following:</w:t>
            </w:r>
          </w:p>
          <w:p w14:paraId="61A86D45" w14:textId="77777777" w:rsidR="00491A7D" w:rsidRPr="00491A7D" w:rsidRDefault="00491A7D" w:rsidP="00491A7D">
            <w:pPr>
              <w:spacing w:after="240"/>
              <w:ind w:left="3600" w:hanging="720"/>
              <w:rPr>
                <w:szCs w:val="20"/>
              </w:rPr>
            </w:pPr>
            <w:r w:rsidRPr="00491A7D">
              <w:rPr>
                <w:szCs w:val="20"/>
              </w:rPr>
              <w:t>(1)</w:t>
            </w:r>
            <w:r w:rsidRPr="00491A7D">
              <w:rPr>
                <w:szCs w:val="20"/>
              </w:rPr>
              <w:tab/>
              <w:t>The lesser of the total metered Load or X MWh, where X is calculated as 15% of the nameplate capacity of the SODESS or SOTESS multiplied by 0.25; or</w:t>
            </w:r>
          </w:p>
          <w:p w14:paraId="1574D5F9" w14:textId="77777777" w:rsidR="00491A7D" w:rsidRPr="00491A7D" w:rsidRDefault="00491A7D" w:rsidP="00491A7D">
            <w:pPr>
              <w:spacing w:after="240"/>
              <w:ind w:left="3600" w:hanging="720"/>
              <w:rPr>
                <w:szCs w:val="20"/>
              </w:rPr>
            </w:pPr>
            <w:r w:rsidRPr="00491A7D">
              <w:rPr>
                <w:szCs w:val="20"/>
              </w:rPr>
              <w:t>(2)</w:t>
            </w:r>
            <w:r w:rsidRPr="00491A7D">
              <w:rPr>
                <w:szCs w:val="20"/>
              </w:rPr>
              <w:tab/>
              <w:t xml:space="preserve">15% of the total SODESS or SOTESS metered Load. </w:t>
            </w:r>
          </w:p>
          <w:p w14:paraId="3E416622" w14:textId="77777777" w:rsidR="00491A7D" w:rsidRPr="00491A7D" w:rsidRDefault="00491A7D" w:rsidP="00491A7D">
            <w:pPr>
              <w:spacing w:after="240"/>
              <w:ind w:left="2160" w:hanging="720"/>
              <w:rPr>
                <w:szCs w:val="20"/>
              </w:rPr>
            </w:pPr>
            <w:r w:rsidRPr="00491A7D">
              <w:rPr>
                <w:szCs w:val="20"/>
              </w:rPr>
              <w:lastRenderedPageBreak/>
              <w:t>(iii)</w:t>
            </w:r>
            <w:r w:rsidRPr="00491A7D">
              <w:rPr>
                <w:szCs w:val="20"/>
              </w:rPr>
              <w:tab/>
              <w:t xml:space="preserve">For each 15-minute interval, the metered or calculated charging Load that is less than or equal to the generation accumulator will be settled as </w:t>
            </w:r>
            <w:r w:rsidRPr="00491A7D">
              <w:t>Non-WSL Settlement Only Charging Load</w:t>
            </w:r>
            <w:r w:rsidRPr="00491A7D">
              <w:rPr>
                <w:szCs w:val="20"/>
              </w:rPr>
              <w:t>.</w:t>
            </w:r>
          </w:p>
        </w:tc>
      </w:tr>
    </w:tbl>
    <w:p w14:paraId="5C68DDC6" w14:textId="77777777" w:rsidR="00491A7D" w:rsidRPr="00491A7D" w:rsidRDefault="00491A7D" w:rsidP="00491A7D">
      <w:pPr>
        <w:keepNext/>
        <w:widowControl w:val="0"/>
        <w:tabs>
          <w:tab w:val="left" w:pos="1260"/>
        </w:tabs>
        <w:spacing w:before="480" w:after="240"/>
        <w:ind w:left="1267" w:hanging="1267"/>
        <w:outlineLvl w:val="3"/>
        <w:rPr>
          <w:b/>
          <w:bCs/>
          <w:snapToGrid w:val="0"/>
          <w:szCs w:val="20"/>
        </w:rPr>
      </w:pPr>
      <w:r w:rsidRPr="00491A7D">
        <w:rPr>
          <w:b/>
          <w:bCs/>
          <w:snapToGrid w:val="0"/>
          <w:szCs w:val="20"/>
        </w:rPr>
        <w:lastRenderedPageBreak/>
        <w:t>16.11.4.1</w:t>
      </w:r>
      <w:r w:rsidRPr="00491A7D">
        <w:rPr>
          <w:b/>
          <w:bCs/>
          <w:snapToGrid w:val="0"/>
          <w:szCs w:val="20"/>
        </w:rPr>
        <w:tab/>
        <w:t xml:space="preserve">Determination of Total Potential Exposure for a </w:t>
      </w:r>
      <w:proofErr w:type="gramStart"/>
      <w:r w:rsidRPr="00491A7D">
        <w:rPr>
          <w:b/>
          <w:bCs/>
          <w:snapToGrid w:val="0"/>
          <w:szCs w:val="20"/>
        </w:rPr>
        <w:t>Counter-Party</w:t>
      </w:r>
      <w:bookmarkEnd w:id="1641"/>
      <w:bookmarkEnd w:id="1642"/>
      <w:bookmarkEnd w:id="1643"/>
      <w:bookmarkEnd w:id="1644"/>
      <w:bookmarkEnd w:id="1645"/>
      <w:bookmarkEnd w:id="1646"/>
      <w:bookmarkEnd w:id="1647"/>
      <w:proofErr w:type="gramEnd"/>
    </w:p>
    <w:p w14:paraId="3E10EF96" w14:textId="77777777" w:rsidR="00491A7D" w:rsidRPr="00491A7D" w:rsidRDefault="00491A7D" w:rsidP="00491A7D">
      <w:pPr>
        <w:spacing w:after="240"/>
        <w:ind w:left="720" w:hanging="720"/>
        <w:rPr>
          <w:iCs/>
          <w:szCs w:val="20"/>
        </w:rPr>
      </w:pPr>
      <w:r w:rsidRPr="00491A7D">
        <w:rPr>
          <w:iCs/>
          <w:szCs w:val="20"/>
        </w:rPr>
        <w:t>(1)</w:t>
      </w:r>
      <w:r w:rsidRPr="00491A7D">
        <w:rPr>
          <w:iCs/>
          <w:szCs w:val="20"/>
        </w:rPr>
        <w:tab/>
        <w:t xml:space="preserve">A </w:t>
      </w:r>
      <w:proofErr w:type="gramStart"/>
      <w:r w:rsidRPr="00491A7D">
        <w:rPr>
          <w:iCs/>
          <w:szCs w:val="20"/>
        </w:rPr>
        <w:t>Counter-Party’s</w:t>
      </w:r>
      <w:proofErr w:type="gramEnd"/>
      <w:r w:rsidRPr="00491A7D">
        <w:rPr>
          <w:iCs/>
          <w:szCs w:val="20"/>
        </w:rPr>
        <w:t xml:space="preserve"> TPE is the sum of its “Total Potential Exposure Any” (TPEA) and TPES:  </w:t>
      </w:r>
    </w:p>
    <w:p w14:paraId="2AC43498" w14:textId="77777777" w:rsidR="00491A7D" w:rsidRPr="00491A7D" w:rsidRDefault="00491A7D" w:rsidP="00491A7D">
      <w:pPr>
        <w:spacing w:after="240"/>
        <w:ind w:left="1440" w:hanging="720"/>
        <w:rPr>
          <w:iCs/>
          <w:szCs w:val="20"/>
        </w:rPr>
      </w:pPr>
      <w:r w:rsidRPr="00491A7D">
        <w:rPr>
          <w:iCs/>
          <w:szCs w:val="20"/>
        </w:rPr>
        <w:t>(a)</w:t>
      </w:r>
      <w:r w:rsidRPr="00491A7D">
        <w:rPr>
          <w:iCs/>
          <w:szCs w:val="20"/>
        </w:rPr>
        <w:tab/>
        <w:t xml:space="preserve">TPEA is the positive net exposure of the </w:t>
      </w:r>
      <w:proofErr w:type="gramStart"/>
      <w:r w:rsidRPr="00491A7D">
        <w:rPr>
          <w:iCs/>
          <w:szCs w:val="20"/>
        </w:rPr>
        <w:t>Counter-Party</w:t>
      </w:r>
      <w:proofErr w:type="gramEnd"/>
      <w:r w:rsidRPr="00491A7D">
        <w:rPr>
          <w:iCs/>
          <w:szCs w:val="20"/>
        </w:rPr>
        <w:t xml:space="preserve"> that may be satisfied by any forms of Financial Security defined under paragraphs (1)(a) through (1)(d) of Section 16.11.3, Alternative Means of Satisfying ERCOT Creditworthiness Requirements.  TPEA will include all exposure not included in TPES.</w:t>
      </w:r>
    </w:p>
    <w:p w14:paraId="442282A9" w14:textId="77777777" w:rsidR="00491A7D" w:rsidRPr="00491A7D" w:rsidRDefault="00491A7D" w:rsidP="00491A7D">
      <w:pPr>
        <w:spacing w:after="240"/>
        <w:ind w:left="1440" w:hanging="720"/>
        <w:rPr>
          <w:iCs/>
          <w:szCs w:val="20"/>
        </w:rPr>
      </w:pPr>
      <w:r w:rsidRPr="00491A7D">
        <w:rPr>
          <w:iCs/>
          <w:szCs w:val="20"/>
        </w:rPr>
        <w:t>(b)</w:t>
      </w:r>
      <w:r w:rsidRPr="00491A7D">
        <w:rPr>
          <w:iCs/>
          <w:szCs w:val="20"/>
        </w:rPr>
        <w:tab/>
        <w:t xml:space="preserve">TPES is the positive net exposure of the </w:t>
      </w:r>
      <w:proofErr w:type="gramStart"/>
      <w:r w:rsidRPr="00491A7D">
        <w:rPr>
          <w:iCs/>
          <w:szCs w:val="20"/>
        </w:rPr>
        <w:t>Counter-Party</w:t>
      </w:r>
      <w:proofErr w:type="gramEnd"/>
      <w:r w:rsidRPr="00491A7D">
        <w:rPr>
          <w:iCs/>
          <w:szCs w:val="20"/>
        </w:rPr>
        <w:t xml:space="preserve"> that may be satisfied only by forms of Financial Security defined under paragraphs (1)(b) through (1)(d) of Section 16.11.3.  The Future Credit Exposure (FCE) that reflects the future mark-to-market value for CRRs registered in the name of the </w:t>
      </w:r>
      <w:proofErr w:type="gramStart"/>
      <w:r w:rsidRPr="00491A7D">
        <w:rPr>
          <w:iCs/>
          <w:szCs w:val="20"/>
        </w:rPr>
        <w:t>Counter-Party</w:t>
      </w:r>
      <w:proofErr w:type="gramEnd"/>
      <w:r w:rsidRPr="00491A7D">
        <w:rPr>
          <w:iCs/>
          <w:szCs w:val="20"/>
        </w:rPr>
        <w:t xml:space="preserve"> is included in TPES.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491A7D" w:rsidRPr="00491A7D" w14:paraId="6BB834C6" w14:textId="77777777" w:rsidTr="00FE068A">
        <w:tc>
          <w:tcPr>
            <w:tcW w:w="9558" w:type="dxa"/>
            <w:shd w:val="pct12" w:color="auto" w:fill="auto"/>
          </w:tcPr>
          <w:p w14:paraId="7AFB6642" w14:textId="77777777" w:rsidR="00491A7D" w:rsidRPr="00491A7D" w:rsidRDefault="00491A7D" w:rsidP="00491A7D">
            <w:pPr>
              <w:spacing w:before="120" w:after="240"/>
              <w:rPr>
                <w:b/>
                <w:i/>
              </w:rPr>
            </w:pPr>
            <w:bookmarkStart w:id="1713" w:name="_Hlk113960585"/>
            <w:r w:rsidRPr="00491A7D">
              <w:rPr>
                <w:b/>
                <w:i/>
                <w:iCs/>
              </w:rPr>
              <w:t xml:space="preserve">[NPRR1112:  Replace paragraph (1) above with the following upon system implementation and October 1, 2023:] </w:t>
            </w:r>
          </w:p>
          <w:p w14:paraId="198EDC27" w14:textId="77777777" w:rsidR="00491A7D" w:rsidRPr="00491A7D" w:rsidRDefault="00491A7D" w:rsidP="00491A7D">
            <w:pPr>
              <w:spacing w:after="240"/>
              <w:ind w:left="720" w:hanging="720"/>
              <w:rPr>
                <w:iCs/>
                <w:szCs w:val="20"/>
              </w:rPr>
            </w:pPr>
            <w:r w:rsidRPr="00491A7D">
              <w:rPr>
                <w:iCs/>
                <w:szCs w:val="20"/>
              </w:rPr>
              <w:t>(1)</w:t>
            </w:r>
            <w:r w:rsidRPr="00491A7D">
              <w:rPr>
                <w:iCs/>
                <w:szCs w:val="20"/>
              </w:rPr>
              <w:tab/>
              <w:t xml:space="preserve">A </w:t>
            </w:r>
            <w:proofErr w:type="gramStart"/>
            <w:r w:rsidRPr="00491A7D">
              <w:rPr>
                <w:iCs/>
                <w:szCs w:val="20"/>
              </w:rPr>
              <w:t>Counter-Party’s</w:t>
            </w:r>
            <w:proofErr w:type="gramEnd"/>
            <w:r w:rsidRPr="00491A7D">
              <w:rPr>
                <w:iCs/>
                <w:szCs w:val="20"/>
              </w:rPr>
              <w:t xml:space="preserve"> TPE is the sum of its “Total Potential Exposure Any” (TPEA) and TPES:</w:t>
            </w:r>
          </w:p>
          <w:p w14:paraId="18A0867B" w14:textId="77777777" w:rsidR="00491A7D" w:rsidRPr="00491A7D" w:rsidRDefault="00491A7D" w:rsidP="00491A7D">
            <w:pPr>
              <w:spacing w:after="240"/>
              <w:ind w:left="1440" w:hanging="720"/>
              <w:rPr>
                <w:iCs/>
                <w:szCs w:val="20"/>
              </w:rPr>
            </w:pPr>
            <w:r w:rsidRPr="00491A7D">
              <w:rPr>
                <w:iCs/>
                <w:szCs w:val="20"/>
              </w:rPr>
              <w:t>(a)</w:t>
            </w:r>
            <w:r w:rsidRPr="00491A7D">
              <w:rPr>
                <w:iCs/>
                <w:szCs w:val="20"/>
              </w:rPr>
              <w:tab/>
              <w:t xml:space="preserve">TPEA is the positive net exposure of the </w:t>
            </w:r>
            <w:proofErr w:type="gramStart"/>
            <w:r w:rsidRPr="00491A7D">
              <w:rPr>
                <w:iCs/>
                <w:szCs w:val="20"/>
              </w:rPr>
              <w:t>Counter-Party</w:t>
            </w:r>
            <w:proofErr w:type="gramEnd"/>
            <w:r w:rsidRPr="00491A7D">
              <w:rPr>
                <w:iCs/>
                <w:szCs w:val="20"/>
              </w:rPr>
              <w:t xml:space="preserve"> not included in TPES.</w:t>
            </w:r>
          </w:p>
          <w:p w14:paraId="6153ED01" w14:textId="77777777" w:rsidR="00491A7D" w:rsidRPr="00491A7D" w:rsidRDefault="00491A7D" w:rsidP="00491A7D">
            <w:pPr>
              <w:spacing w:after="240"/>
              <w:ind w:left="1440" w:hanging="720"/>
              <w:rPr>
                <w:iCs/>
                <w:szCs w:val="20"/>
              </w:rPr>
            </w:pPr>
            <w:r w:rsidRPr="00491A7D">
              <w:rPr>
                <w:iCs/>
                <w:szCs w:val="20"/>
              </w:rPr>
              <w:t>(b)</w:t>
            </w:r>
            <w:r w:rsidRPr="00491A7D">
              <w:rPr>
                <w:iCs/>
                <w:szCs w:val="20"/>
              </w:rPr>
              <w:tab/>
              <w:t xml:space="preserve">TPES is the positive net exposure of the </w:t>
            </w:r>
            <w:proofErr w:type="gramStart"/>
            <w:r w:rsidRPr="00491A7D">
              <w:rPr>
                <w:iCs/>
                <w:szCs w:val="20"/>
              </w:rPr>
              <w:t>Counter-Party</w:t>
            </w:r>
            <w:proofErr w:type="gramEnd"/>
            <w:r w:rsidRPr="00491A7D">
              <w:rPr>
                <w:iCs/>
                <w:szCs w:val="20"/>
              </w:rPr>
              <w:t xml:space="preserve"> for Future Credit Exposure (FCE) and the Independent Amount (IA).</w:t>
            </w:r>
          </w:p>
        </w:tc>
      </w:tr>
    </w:tbl>
    <w:bookmarkEnd w:id="1713"/>
    <w:p w14:paraId="14CD81F9" w14:textId="77777777" w:rsidR="00491A7D" w:rsidRPr="00491A7D" w:rsidRDefault="00491A7D" w:rsidP="00491A7D">
      <w:pPr>
        <w:spacing w:before="240" w:after="240"/>
        <w:ind w:left="720" w:hanging="720"/>
        <w:rPr>
          <w:iCs/>
          <w:szCs w:val="20"/>
        </w:rPr>
      </w:pPr>
      <w:r w:rsidRPr="00491A7D">
        <w:rPr>
          <w:iCs/>
          <w:szCs w:val="20"/>
        </w:rPr>
        <w:t>(2)</w:t>
      </w:r>
      <w:r w:rsidRPr="00491A7D">
        <w:rPr>
          <w:iCs/>
          <w:szCs w:val="20"/>
        </w:rPr>
        <w:tab/>
        <w:t xml:space="preserve">For all </w:t>
      </w:r>
      <w:proofErr w:type="gramStart"/>
      <w:r w:rsidRPr="00491A7D">
        <w:rPr>
          <w:iCs/>
          <w:szCs w:val="20"/>
        </w:rPr>
        <w:t>Counter-Parties</w:t>
      </w:r>
      <w:proofErr w:type="gramEnd"/>
      <w:r w:rsidRPr="00491A7D">
        <w:rPr>
          <w:iCs/>
          <w:szCs w:val="20"/>
        </w:rPr>
        <w:t>:</w:t>
      </w:r>
    </w:p>
    <w:p w14:paraId="2AFFF29E" w14:textId="77777777" w:rsidR="00491A7D" w:rsidRPr="00491A7D" w:rsidRDefault="00491A7D" w:rsidP="00491A7D">
      <w:pPr>
        <w:tabs>
          <w:tab w:val="left" w:pos="1440"/>
        </w:tabs>
        <w:spacing w:after="240"/>
        <w:ind w:left="2160" w:hanging="1440"/>
        <w:rPr>
          <w:iCs/>
          <w:szCs w:val="20"/>
        </w:rPr>
      </w:pPr>
      <w:r w:rsidRPr="00491A7D">
        <w:rPr>
          <w:iCs/>
          <w:szCs w:val="20"/>
        </w:rPr>
        <w:t xml:space="preserve">TPEA </w:t>
      </w:r>
      <w:r w:rsidRPr="00491A7D">
        <w:rPr>
          <w:iCs/>
          <w:szCs w:val="20"/>
        </w:rPr>
        <w:tab/>
        <w:t xml:space="preserve">= </w:t>
      </w:r>
      <w:r w:rsidRPr="00491A7D">
        <w:rPr>
          <w:iCs/>
          <w:szCs w:val="20"/>
        </w:rPr>
        <w:tab/>
        <w:t xml:space="preserve">Max [0, MCE, Max [0, ((1-TOA) * EAL </w:t>
      </w:r>
      <w:r w:rsidRPr="00491A7D">
        <w:rPr>
          <w:i/>
          <w:iCs/>
          <w:szCs w:val="20"/>
          <w:vertAlign w:val="subscript"/>
        </w:rPr>
        <w:t>q</w:t>
      </w:r>
      <w:r w:rsidRPr="00491A7D">
        <w:rPr>
          <w:iCs/>
          <w:szCs w:val="20"/>
        </w:rPr>
        <w:t xml:space="preserve"> + TOA * EAL </w:t>
      </w:r>
      <w:r w:rsidRPr="00491A7D">
        <w:rPr>
          <w:i/>
          <w:iCs/>
          <w:szCs w:val="20"/>
          <w:vertAlign w:val="subscript"/>
        </w:rPr>
        <w:t>t</w:t>
      </w:r>
      <w:r w:rsidRPr="00491A7D">
        <w:rPr>
          <w:iCs/>
          <w:szCs w:val="20"/>
        </w:rPr>
        <w:t xml:space="preserve"> +</w:t>
      </w:r>
      <w:r w:rsidRPr="00491A7D">
        <w:rPr>
          <w:iCs/>
          <w:szCs w:val="20"/>
          <w:vertAlign w:val="subscript"/>
        </w:rPr>
        <w:t xml:space="preserve"> </w:t>
      </w:r>
      <w:r w:rsidRPr="00491A7D">
        <w:rPr>
          <w:iCs/>
          <w:szCs w:val="20"/>
        </w:rPr>
        <w:t xml:space="preserve">EAL </w:t>
      </w:r>
      <w:r w:rsidRPr="00491A7D">
        <w:rPr>
          <w:i/>
          <w:iCs/>
          <w:szCs w:val="20"/>
          <w:vertAlign w:val="subscript"/>
        </w:rPr>
        <w:t>a</w:t>
      </w:r>
      <w:r w:rsidRPr="00491A7D">
        <w:rPr>
          <w:iCs/>
          <w:szCs w:val="20"/>
        </w:rPr>
        <w:t>)]] + PUL</w:t>
      </w:r>
    </w:p>
    <w:p w14:paraId="380B63FA" w14:textId="77777777" w:rsidR="00491A7D" w:rsidRPr="00491A7D" w:rsidRDefault="00491A7D" w:rsidP="00491A7D">
      <w:pPr>
        <w:spacing w:after="240"/>
        <w:ind w:left="1440" w:hanging="720"/>
        <w:rPr>
          <w:iCs/>
          <w:szCs w:val="20"/>
        </w:rPr>
      </w:pPr>
      <w:r w:rsidRPr="00491A7D">
        <w:rPr>
          <w:iCs/>
          <w:szCs w:val="20"/>
        </w:rPr>
        <w:t>TPES</w:t>
      </w:r>
      <w:r w:rsidRPr="00491A7D">
        <w:rPr>
          <w:iCs/>
          <w:szCs w:val="20"/>
        </w:rPr>
        <w:tab/>
        <w:t>=</w:t>
      </w:r>
      <w:r w:rsidRPr="00491A7D">
        <w:rPr>
          <w:iCs/>
          <w:szCs w:val="20"/>
        </w:rPr>
        <w:tab/>
        <w:t xml:space="preserve">Max [0, FCE </w:t>
      </w:r>
      <w:r w:rsidRPr="00491A7D">
        <w:rPr>
          <w:i/>
          <w:iCs/>
          <w:szCs w:val="20"/>
          <w:vertAlign w:val="subscript"/>
        </w:rPr>
        <w:t>a</w:t>
      </w:r>
      <w:r w:rsidRPr="00491A7D">
        <w:rPr>
          <w:iCs/>
          <w:szCs w:val="20"/>
        </w:rPr>
        <w:t>] + IA</w:t>
      </w:r>
    </w:p>
    <w:p w14:paraId="280739B9" w14:textId="77777777" w:rsidR="00491A7D" w:rsidRPr="00491A7D" w:rsidRDefault="00491A7D" w:rsidP="00491A7D">
      <w:pPr>
        <w:rPr>
          <w:iCs/>
          <w:szCs w:val="20"/>
        </w:rPr>
      </w:pPr>
      <w:r w:rsidRPr="00491A7D">
        <w:rPr>
          <w:szCs w:val="20"/>
        </w:rPr>
        <w:t>The above variables are defined as follows:</w:t>
      </w:r>
    </w:p>
    <w:tbl>
      <w:tblPr>
        <w:tblW w:w="933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5"/>
        <w:gridCol w:w="1021"/>
        <w:gridCol w:w="6666"/>
      </w:tblGrid>
      <w:tr w:rsidR="00491A7D" w:rsidRPr="00491A7D" w14:paraId="0CDE540A" w14:textId="77777777" w:rsidTr="00FE068A">
        <w:trPr>
          <w:trHeight w:val="351"/>
          <w:tblHeader/>
        </w:trPr>
        <w:tc>
          <w:tcPr>
            <w:tcW w:w="1652" w:type="dxa"/>
          </w:tcPr>
          <w:p w14:paraId="383E481F" w14:textId="77777777" w:rsidR="00491A7D" w:rsidRPr="00491A7D" w:rsidRDefault="00491A7D" w:rsidP="00491A7D">
            <w:pPr>
              <w:spacing w:after="120"/>
              <w:rPr>
                <w:b/>
                <w:iCs/>
                <w:sz w:val="20"/>
                <w:szCs w:val="20"/>
              </w:rPr>
            </w:pPr>
            <w:r w:rsidRPr="00491A7D">
              <w:rPr>
                <w:b/>
                <w:iCs/>
                <w:sz w:val="20"/>
                <w:szCs w:val="20"/>
              </w:rPr>
              <w:t>Variable</w:t>
            </w:r>
          </w:p>
        </w:tc>
        <w:tc>
          <w:tcPr>
            <w:tcW w:w="986" w:type="dxa"/>
          </w:tcPr>
          <w:p w14:paraId="4861A5E7" w14:textId="77777777" w:rsidR="00491A7D" w:rsidRPr="00491A7D" w:rsidRDefault="00491A7D" w:rsidP="00491A7D">
            <w:pPr>
              <w:spacing w:after="120"/>
              <w:rPr>
                <w:b/>
                <w:iCs/>
                <w:sz w:val="20"/>
                <w:szCs w:val="20"/>
              </w:rPr>
            </w:pPr>
            <w:r w:rsidRPr="00491A7D">
              <w:rPr>
                <w:b/>
                <w:iCs/>
                <w:sz w:val="20"/>
                <w:szCs w:val="20"/>
              </w:rPr>
              <w:t>Unit</w:t>
            </w:r>
          </w:p>
        </w:tc>
        <w:tc>
          <w:tcPr>
            <w:tcW w:w="6694" w:type="dxa"/>
          </w:tcPr>
          <w:p w14:paraId="6526642F" w14:textId="77777777" w:rsidR="00491A7D" w:rsidRPr="00491A7D" w:rsidRDefault="00491A7D" w:rsidP="00491A7D">
            <w:pPr>
              <w:spacing w:after="120"/>
              <w:rPr>
                <w:b/>
                <w:iCs/>
                <w:sz w:val="20"/>
                <w:szCs w:val="20"/>
              </w:rPr>
            </w:pPr>
            <w:r w:rsidRPr="00491A7D">
              <w:rPr>
                <w:b/>
                <w:iCs/>
                <w:sz w:val="20"/>
                <w:szCs w:val="20"/>
              </w:rPr>
              <w:t>Description</w:t>
            </w:r>
          </w:p>
        </w:tc>
      </w:tr>
      <w:tr w:rsidR="00491A7D" w:rsidRPr="00491A7D" w14:paraId="6C577776" w14:textId="77777777" w:rsidTr="00FE068A">
        <w:trPr>
          <w:trHeight w:val="519"/>
        </w:trPr>
        <w:tc>
          <w:tcPr>
            <w:tcW w:w="1652" w:type="dxa"/>
          </w:tcPr>
          <w:p w14:paraId="484ACBDD" w14:textId="77777777" w:rsidR="00491A7D" w:rsidRPr="00491A7D" w:rsidRDefault="00491A7D" w:rsidP="00491A7D">
            <w:pPr>
              <w:spacing w:after="60"/>
              <w:rPr>
                <w:iCs/>
                <w:sz w:val="20"/>
                <w:szCs w:val="20"/>
              </w:rPr>
            </w:pPr>
            <w:r w:rsidRPr="00491A7D">
              <w:rPr>
                <w:iCs/>
                <w:sz w:val="20"/>
                <w:szCs w:val="20"/>
              </w:rPr>
              <w:t xml:space="preserve">EAL </w:t>
            </w:r>
            <w:r w:rsidRPr="00491A7D">
              <w:rPr>
                <w:i/>
                <w:iCs/>
                <w:sz w:val="20"/>
                <w:szCs w:val="20"/>
                <w:vertAlign w:val="subscript"/>
              </w:rPr>
              <w:t>q</w:t>
            </w:r>
          </w:p>
        </w:tc>
        <w:tc>
          <w:tcPr>
            <w:tcW w:w="986" w:type="dxa"/>
          </w:tcPr>
          <w:p w14:paraId="787BBB04" w14:textId="77777777" w:rsidR="00491A7D" w:rsidRPr="00491A7D" w:rsidRDefault="00491A7D" w:rsidP="00491A7D">
            <w:pPr>
              <w:spacing w:after="60"/>
              <w:rPr>
                <w:iCs/>
                <w:sz w:val="20"/>
                <w:szCs w:val="20"/>
              </w:rPr>
            </w:pPr>
            <w:r w:rsidRPr="00491A7D">
              <w:rPr>
                <w:iCs/>
                <w:sz w:val="20"/>
                <w:szCs w:val="20"/>
              </w:rPr>
              <w:t>$</w:t>
            </w:r>
          </w:p>
        </w:tc>
        <w:tc>
          <w:tcPr>
            <w:tcW w:w="6694" w:type="dxa"/>
          </w:tcPr>
          <w:p w14:paraId="3DC29193" w14:textId="77777777" w:rsidR="00491A7D" w:rsidRPr="00491A7D" w:rsidRDefault="00491A7D" w:rsidP="00491A7D">
            <w:pPr>
              <w:spacing w:after="60"/>
              <w:rPr>
                <w:iCs/>
                <w:sz w:val="20"/>
                <w:szCs w:val="20"/>
              </w:rPr>
            </w:pPr>
            <w:r w:rsidRPr="00491A7D">
              <w:rPr>
                <w:i/>
                <w:iCs/>
                <w:sz w:val="20"/>
                <w:szCs w:val="20"/>
              </w:rPr>
              <w:t>Estimated Aggregate Liability for all QSEs that represents Load or generation</w:t>
            </w:r>
            <w:r w:rsidRPr="00491A7D">
              <w:rPr>
                <w:iCs/>
                <w:sz w:val="20"/>
                <w:szCs w:val="20"/>
              </w:rPr>
              <w:t xml:space="preserve">—EAL for all QSEs represented by the </w:t>
            </w:r>
            <w:proofErr w:type="gramStart"/>
            <w:r w:rsidRPr="00491A7D">
              <w:rPr>
                <w:iCs/>
                <w:sz w:val="20"/>
                <w:szCs w:val="20"/>
              </w:rPr>
              <w:t>Counter-Party</w:t>
            </w:r>
            <w:proofErr w:type="gramEnd"/>
            <w:r w:rsidRPr="00491A7D">
              <w:rPr>
                <w:iCs/>
                <w:sz w:val="20"/>
                <w:szCs w:val="20"/>
              </w:rPr>
              <w:t xml:space="preserve"> if at least one QSE represented by the Counter-Party represents either Load or generation.</w:t>
            </w:r>
          </w:p>
        </w:tc>
      </w:tr>
      <w:tr w:rsidR="00491A7D" w:rsidRPr="00491A7D" w14:paraId="025A54DF" w14:textId="77777777" w:rsidTr="00FE068A">
        <w:trPr>
          <w:trHeight w:val="519"/>
        </w:trPr>
        <w:tc>
          <w:tcPr>
            <w:tcW w:w="1652" w:type="dxa"/>
          </w:tcPr>
          <w:p w14:paraId="728ED982" w14:textId="77777777" w:rsidR="00491A7D" w:rsidRPr="00491A7D" w:rsidRDefault="00491A7D" w:rsidP="00491A7D">
            <w:pPr>
              <w:spacing w:after="60"/>
              <w:rPr>
                <w:iCs/>
                <w:sz w:val="20"/>
                <w:szCs w:val="20"/>
              </w:rPr>
            </w:pPr>
            <w:r w:rsidRPr="00491A7D">
              <w:rPr>
                <w:iCs/>
                <w:sz w:val="20"/>
                <w:szCs w:val="20"/>
              </w:rPr>
              <w:lastRenderedPageBreak/>
              <w:t xml:space="preserve">EAL </w:t>
            </w:r>
            <w:r w:rsidRPr="00491A7D">
              <w:rPr>
                <w:i/>
                <w:iCs/>
                <w:sz w:val="20"/>
                <w:szCs w:val="20"/>
                <w:vertAlign w:val="subscript"/>
              </w:rPr>
              <w:t>t</w:t>
            </w:r>
          </w:p>
        </w:tc>
        <w:tc>
          <w:tcPr>
            <w:tcW w:w="986" w:type="dxa"/>
          </w:tcPr>
          <w:p w14:paraId="6D3B42F0" w14:textId="77777777" w:rsidR="00491A7D" w:rsidRPr="00491A7D" w:rsidRDefault="00491A7D" w:rsidP="00491A7D">
            <w:pPr>
              <w:spacing w:after="60"/>
              <w:rPr>
                <w:iCs/>
                <w:sz w:val="20"/>
                <w:szCs w:val="20"/>
              </w:rPr>
            </w:pPr>
            <w:r w:rsidRPr="00491A7D">
              <w:rPr>
                <w:iCs/>
                <w:sz w:val="20"/>
                <w:szCs w:val="20"/>
              </w:rPr>
              <w:t>$</w:t>
            </w:r>
          </w:p>
        </w:tc>
        <w:tc>
          <w:tcPr>
            <w:tcW w:w="6694" w:type="dxa"/>
          </w:tcPr>
          <w:p w14:paraId="1583F4FD" w14:textId="77777777" w:rsidR="00491A7D" w:rsidRPr="00491A7D" w:rsidRDefault="00491A7D" w:rsidP="00491A7D">
            <w:pPr>
              <w:spacing w:after="60"/>
              <w:rPr>
                <w:i/>
                <w:iCs/>
                <w:sz w:val="20"/>
                <w:szCs w:val="20"/>
              </w:rPr>
            </w:pPr>
            <w:r w:rsidRPr="00491A7D">
              <w:rPr>
                <w:i/>
                <w:iCs/>
                <w:sz w:val="20"/>
                <w:szCs w:val="20"/>
              </w:rPr>
              <w:t xml:space="preserve">Estimated Aggregate Liability for all QSEs </w:t>
            </w:r>
            <w:r w:rsidRPr="00491A7D">
              <w:rPr>
                <w:iCs/>
                <w:sz w:val="20"/>
                <w:szCs w:val="20"/>
              </w:rPr>
              <w:t xml:space="preserve">—EAL for all QSEs represented by the </w:t>
            </w:r>
            <w:proofErr w:type="gramStart"/>
            <w:r w:rsidRPr="00491A7D">
              <w:rPr>
                <w:iCs/>
                <w:sz w:val="20"/>
                <w:szCs w:val="20"/>
              </w:rPr>
              <w:t>Counter-Party</w:t>
            </w:r>
            <w:proofErr w:type="gramEnd"/>
            <w:r w:rsidRPr="00491A7D">
              <w:rPr>
                <w:iCs/>
                <w:sz w:val="20"/>
                <w:szCs w:val="20"/>
              </w:rPr>
              <w:t xml:space="preserve"> if none of the QSEs represented by the Counter-Party represent either Load or generation.</w:t>
            </w:r>
          </w:p>
        </w:tc>
      </w:tr>
      <w:tr w:rsidR="00491A7D" w:rsidRPr="00491A7D" w14:paraId="40FFB9C2" w14:textId="77777777" w:rsidTr="00FE068A">
        <w:trPr>
          <w:trHeight w:val="519"/>
        </w:trPr>
        <w:tc>
          <w:tcPr>
            <w:tcW w:w="1652" w:type="dxa"/>
          </w:tcPr>
          <w:p w14:paraId="5E76A303" w14:textId="77777777" w:rsidR="00491A7D" w:rsidRPr="00491A7D" w:rsidRDefault="00491A7D" w:rsidP="00491A7D">
            <w:pPr>
              <w:spacing w:after="60"/>
              <w:rPr>
                <w:iCs/>
                <w:sz w:val="20"/>
                <w:szCs w:val="20"/>
              </w:rPr>
            </w:pPr>
            <w:r w:rsidRPr="00491A7D">
              <w:rPr>
                <w:iCs/>
                <w:sz w:val="20"/>
                <w:szCs w:val="20"/>
              </w:rPr>
              <w:t xml:space="preserve">EAL </w:t>
            </w:r>
            <w:r w:rsidRPr="00491A7D">
              <w:rPr>
                <w:i/>
                <w:iCs/>
                <w:sz w:val="20"/>
                <w:szCs w:val="20"/>
                <w:vertAlign w:val="subscript"/>
              </w:rPr>
              <w:t>a</w:t>
            </w:r>
          </w:p>
        </w:tc>
        <w:tc>
          <w:tcPr>
            <w:tcW w:w="986" w:type="dxa"/>
          </w:tcPr>
          <w:p w14:paraId="0858862F" w14:textId="77777777" w:rsidR="00491A7D" w:rsidRPr="00491A7D" w:rsidRDefault="00491A7D" w:rsidP="00491A7D">
            <w:pPr>
              <w:spacing w:after="60"/>
              <w:rPr>
                <w:iCs/>
                <w:sz w:val="20"/>
                <w:szCs w:val="20"/>
              </w:rPr>
            </w:pPr>
            <w:r w:rsidRPr="00491A7D">
              <w:rPr>
                <w:iCs/>
                <w:sz w:val="20"/>
                <w:szCs w:val="20"/>
              </w:rPr>
              <w:t>$</w:t>
            </w:r>
          </w:p>
        </w:tc>
        <w:tc>
          <w:tcPr>
            <w:tcW w:w="6694" w:type="dxa"/>
          </w:tcPr>
          <w:p w14:paraId="47206642" w14:textId="77777777" w:rsidR="00491A7D" w:rsidRPr="00491A7D" w:rsidRDefault="00491A7D" w:rsidP="00491A7D">
            <w:pPr>
              <w:spacing w:after="60"/>
              <w:rPr>
                <w:i/>
                <w:iCs/>
                <w:sz w:val="20"/>
                <w:szCs w:val="20"/>
              </w:rPr>
            </w:pPr>
            <w:r w:rsidRPr="00491A7D">
              <w:rPr>
                <w:i/>
                <w:iCs/>
                <w:sz w:val="20"/>
                <w:szCs w:val="20"/>
              </w:rPr>
              <w:t>Estimated Aggregate Liability for all CRR Account Holders</w:t>
            </w:r>
            <w:r w:rsidRPr="00491A7D">
              <w:rPr>
                <w:iCs/>
                <w:sz w:val="20"/>
                <w:szCs w:val="20"/>
              </w:rPr>
              <w:t xml:space="preserve">—EAL for all CRR Account Holders represented by the </w:t>
            </w:r>
            <w:proofErr w:type="gramStart"/>
            <w:r w:rsidRPr="00491A7D">
              <w:rPr>
                <w:iCs/>
                <w:sz w:val="20"/>
                <w:szCs w:val="20"/>
              </w:rPr>
              <w:t>Counter-Party</w:t>
            </w:r>
            <w:proofErr w:type="gramEnd"/>
            <w:r w:rsidRPr="00491A7D">
              <w:rPr>
                <w:iCs/>
                <w:sz w:val="20"/>
                <w:szCs w:val="20"/>
              </w:rPr>
              <w:t>.</w:t>
            </w:r>
          </w:p>
        </w:tc>
      </w:tr>
      <w:tr w:rsidR="00491A7D" w:rsidRPr="00491A7D" w14:paraId="59600B66" w14:textId="77777777" w:rsidTr="00FE068A">
        <w:trPr>
          <w:trHeight w:val="519"/>
        </w:trPr>
        <w:tc>
          <w:tcPr>
            <w:tcW w:w="1652" w:type="dxa"/>
          </w:tcPr>
          <w:p w14:paraId="2D8621C4" w14:textId="77777777" w:rsidR="00491A7D" w:rsidRPr="00491A7D" w:rsidRDefault="00491A7D" w:rsidP="00491A7D">
            <w:pPr>
              <w:spacing w:after="60"/>
              <w:rPr>
                <w:iCs/>
                <w:sz w:val="20"/>
                <w:szCs w:val="20"/>
              </w:rPr>
            </w:pPr>
            <w:r w:rsidRPr="00491A7D">
              <w:rPr>
                <w:iCs/>
                <w:sz w:val="20"/>
                <w:szCs w:val="20"/>
              </w:rPr>
              <w:t>PUL</w:t>
            </w:r>
          </w:p>
        </w:tc>
        <w:tc>
          <w:tcPr>
            <w:tcW w:w="986" w:type="dxa"/>
          </w:tcPr>
          <w:p w14:paraId="0DCA3153" w14:textId="77777777" w:rsidR="00491A7D" w:rsidRPr="00491A7D" w:rsidRDefault="00491A7D" w:rsidP="00491A7D">
            <w:pPr>
              <w:spacing w:after="60"/>
              <w:rPr>
                <w:iCs/>
                <w:sz w:val="20"/>
                <w:szCs w:val="20"/>
              </w:rPr>
            </w:pPr>
            <w:r w:rsidRPr="00491A7D">
              <w:rPr>
                <w:iCs/>
                <w:sz w:val="20"/>
                <w:szCs w:val="20"/>
              </w:rPr>
              <w:t>$</w:t>
            </w:r>
          </w:p>
        </w:tc>
        <w:tc>
          <w:tcPr>
            <w:tcW w:w="6694" w:type="dxa"/>
          </w:tcPr>
          <w:p w14:paraId="20D2FDD1" w14:textId="77777777" w:rsidR="00491A7D" w:rsidRPr="00491A7D" w:rsidRDefault="00491A7D" w:rsidP="00491A7D">
            <w:pPr>
              <w:spacing w:after="60"/>
              <w:rPr>
                <w:i/>
                <w:iCs/>
                <w:sz w:val="20"/>
                <w:szCs w:val="20"/>
              </w:rPr>
            </w:pPr>
            <w:r w:rsidRPr="00491A7D">
              <w:rPr>
                <w:i/>
                <w:iCs/>
                <w:sz w:val="20"/>
                <w:szCs w:val="20"/>
              </w:rPr>
              <w:t>Potential Uplift</w:t>
            </w:r>
            <w:r w:rsidRPr="00491A7D">
              <w:rPr>
                <w:iCs/>
                <w:sz w:val="20"/>
                <w:szCs w:val="20"/>
              </w:rPr>
              <w:t xml:space="preserve">—Potential uplift to the </w:t>
            </w:r>
            <w:proofErr w:type="gramStart"/>
            <w:r w:rsidRPr="00491A7D">
              <w:rPr>
                <w:iCs/>
                <w:sz w:val="20"/>
                <w:szCs w:val="20"/>
              </w:rPr>
              <w:t>Counter-Party</w:t>
            </w:r>
            <w:proofErr w:type="gramEnd"/>
            <w:r w:rsidRPr="00491A7D">
              <w:rPr>
                <w:iCs/>
                <w:sz w:val="20"/>
                <w:szCs w:val="20"/>
              </w:rPr>
              <w:t xml:space="preserve">, to the extent and in the proportion that the Counter-Party represents Entities to which an uplift of a short payment will be made pursuant to Section 9.19, Partial Payments by Invoice Recipients.  It is calculated as the sum of: (a) Amounts expected to be uplifted within one year of the date of the calculation; and (b) the lesser of: (i) 25% of amounts expected to be uplifted beyond one year of the date of the calculation; or (ii) five years’ worth of uplift charges. </w:t>
            </w:r>
          </w:p>
        </w:tc>
      </w:tr>
      <w:tr w:rsidR="00491A7D" w:rsidRPr="00491A7D" w14:paraId="5E16F5AA" w14:textId="77777777" w:rsidTr="00FE068A">
        <w:trPr>
          <w:trHeight w:val="519"/>
        </w:trPr>
        <w:tc>
          <w:tcPr>
            <w:tcW w:w="1652" w:type="dxa"/>
          </w:tcPr>
          <w:p w14:paraId="54A2250A" w14:textId="77777777" w:rsidR="00491A7D" w:rsidRPr="00491A7D" w:rsidRDefault="00491A7D" w:rsidP="00491A7D">
            <w:pPr>
              <w:spacing w:after="60"/>
              <w:rPr>
                <w:iCs/>
                <w:sz w:val="20"/>
                <w:szCs w:val="20"/>
              </w:rPr>
            </w:pPr>
            <w:r w:rsidRPr="00491A7D">
              <w:rPr>
                <w:iCs/>
                <w:sz w:val="20"/>
                <w:szCs w:val="20"/>
              </w:rPr>
              <w:t xml:space="preserve">FCE </w:t>
            </w:r>
            <w:r w:rsidRPr="00491A7D">
              <w:rPr>
                <w:i/>
                <w:iCs/>
                <w:sz w:val="20"/>
                <w:szCs w:val="20"/>
                <w:vertAlign w:val="subscript"/>
              </w:rPr>
              <w:t>a</w:t>
            </w:r>
          </w:p>
        </w:tc>
        <w:tc>
          <w:tcPr>
            <w:tcW w:w="986" w:type="dxa"/>
          </w:tcPr>
          <w:p w14:paraId="6B73DA6E" w14:textId="77777777" w:rsidR="00491A7D" w:rsidRPr="00491A7D" w:rsidRDefault="00491A7D" w:rsidP="00491A7D">
            <w:pPr>
              <w:spacing w:after="60"/>
              <w:rPr>
                <w:iCs/>
                <w:sz w:val="20"/>
                <w:szCs w:val="20"/>
              </w:rPr>
            </w:pPr>
            <w:r w:rsidRPr="00491A7D">
              <w:rPr>
                <w:iCs/>
                <w:sz w:val="20"/>
                <w:szCs w:val="20"/>
              </w:rPr>
              <w:t>$</w:t>
            </w:r>
          </w:p>
        </w:tc>
        <w:tc>
          <w:tcPr>
            <w:tcW w:w="6694" w:type="dxa"/>
          </w:tcPr>
          <w:p w14:paraId="568F9A15" w14:textId="77777777" w:rsidR="00491A7D" w:rsidRPr="00491A7D" w:rsidRDefault="00491A7D" w:rsidP="00491A7D">
            <w:pPr>
              <w:spacing w:after="60"/>
              <w:rPr>
                <w:i/>
                <w:iCs/>
                <w:sz w:val="20"/>
                <w:szCs w:val="20"/>
              </w:rPr>
            </w:pPr>
            <w:r w:rsidRPr="00491A7D">
              <w:rPr>
                <w:i/>
                <w:iCs/>
                <w:sz w:val="20"/>
                <w:szCs w:val="20"/>
              </w:rPr>
              <w:t>Future Credit Exposure for all CRR Account Holders</w:t>
            </w:r>
            <w:r w:rsidRPr="00491A7D">
              <w:rPr>
                <w:iCs/>
                <w:sz w:val="20"/>
                <w:szCs w:val="20"/>
              </w:rPr>
              <w:t xml:space="preserve">—FCE for all CRR Account Holders represented by the </w:t>
            </w:r>
            <w:proofErr w:type="gramStart"/>
            <w:r w:rsidRPr="00491A7D">
              <w:rPr>
                <w:iCs/>
                <w:sz w:val="20"/>
                <w:szCs w:val="20"/>
              </w:rPr>
              <w:t>Counter-Party</w:t>
            </w:r>
            <w:proofErr w:type="gramEnd"/>
            <w:r w:rsidRPr="00491A7D">
              <w:rPr>
                <w:iCs/>
                <w:sz w:val="20"/>
                <w:szCs w:val="20"/>
              </w:rPr>
              <w:t>.</w:t>
            </w:r>
          </w:p>
        </w:tc>
      </w:tr>
      <w:tr w:rsidR="00491A7D" w:rsidRPr="00491A7D" w14:paraId="2684B261" w14:textId="77777777" w:rsidTr="00FE068A">
        <w:trPr>
          <w:trHeight w:val="519"/>
        </w:trPr>
        <w:tc>
          <w:tcPr>
            <w:tcW w:w="1652" w:type="dxa"/>
          </w:tcPr>
          <w:p w14:paraId="31DB5306" w14:textId="77777777" w:rsidR="00491A7D" w:rsidRPr="00491A7D" w:rsidRDefault="00491A7D" w:rsidP="00491A7D">
            <w:pPr>
              <w:spacing w:after="60"/>
              <w:rPr>
                <w:iCs/>
                <w:sz w:val="20"/>
                <w:szCs w:val="20"/>
              </w:rPr>
            </w:pPr>
            <w:r w:rsidRPr="00491A7D">
              <w:rPr>
                <w:iCs/>
                <w:sz w:val="20"/>
                <w:szCs w:val="20"/>
              </w:rPr>
              <w:t>MCE</w:t>
            </w:r>
          </w:p>
        </w:tc>
        <w:tc>
          <w:tcPr>
            <w:tcW w:w="986" w:type="dxa"/>
          </w:tcPr>
          <w:p w14:paraId="460CE5F8" w14:textId="77777777" w:rsidR="00491A7D" w:rsidRPr="00491A7D" w:rsidRDefault="00491A7D" w:rsidP="00491A7D">
            <w:pPr>
              <w:spacing w:after="60"/>
              <w:rPr>
                <w:iCs/>
                <w:sz w:val="20"/>
                <w:szCs w:val="20"/>
              </w:rPr>
            </w:pPr>
            <w:r w:rsidRPr="00491A7D">
              <w:rPr>
                <w:iCs/>
                <w:sz w:val="20"/>
                <w:szCs w:val="20"/>
              </w:rPr>
              <w:t>$</w:t>
            </w:r>
          </w:p>
        </w:tc>
        <w:tc>
          <w:tcPr>
            <w:tcW w:w="6694" w:type="dxa"/>
          </w:tcPr>
          <w:p w14:paraId="77DF3E4C" w14:textId="77777777" w:rsidR="00491A7D" w:rsidRPr="00491A7D" w:rsidRDefault="00491A7D" w:rsidP="00491A7D">
            <w:pPr>
              <w:spacing w:after="60"/>
              <w:rPr>
                <w:iCs/>
                <w:sz w:val="20"/>
                <w:szCs w:val="20"/>
              </w:rPr>
            </w:pPr>
            <w:r w:rsidRPr="00491A7D">
              <w:rPr>
                <w:i/>
                <w:iCs/>
                <w:sz w:val="20"/>
                <w:szCs w:val="20"/>
              </w:rPr>
              <w:t>Minimum Current Exposure</w:t>
            </w:r>
            <w:r w:rsidRPr="00491A7D">
              <w:rPr>
                <w:iCs/>
                <w:sz w:val="20"/>
                <w:szCs w:val="20"/>
              </w:rPr>
              <w:t xml:space="preserve">—For each </w:t>
            </w:r>
            <w:proofErr w:type="gramStart"/>
            <w:r w:rsidRPr="00491A7D">
              <w:rPr>
                <w:iCs/>
                <w:sz w:val="20"/>
                <w:szCs w:val="20"/>
              </w:rPr>
              <w:t>Counter-Party</w:t>
            </w:r>
            <w:proofErr w:type="gramEnd"/>
            <w:r w:rsidRPr="00491A7D">
              <w:rPr>
                <w:iCs/>
                <w:sz w:val="20"/>
                <w:szCs w:val="20"/>
              </w:rPr>
              <w:t xml:space="preserve">, ERCOT shall determine a Minimum Current Exposure (MCE) as follows:  </w:t>
            </w:r>
          </w:p>
          <w:p w14:paraId="4A65D654" w14:textId="77777777" w:rsidR="00491A7D" w:rsidRPr="00491A7D" w:rsidRDefault="00491A7D" w:rsidP="00491A7D">
            <w:pPr>
              <w:spacing w:after="60"/>
              <w:rPr>
                <w:iCs/>
                <w:sz w:val="20"/>
                <w:szCs w:val="20"/>
              </w:rPr>
            </w:pPr>
          </w:p>
          <w:p w14:paraId="3FDC43EF" w14:textId="77777777" w:rsidR="00491A7D" w:rsidRPr="00491A7D" w:rsidRDefault="00491A7D" w:rsidP="00491A7D">
            <w:pPr>
              <w:spacing w:after="60"/>
              <w:ind w:left="1643" w:hanging="1411"/>
              <w:rPr>
                <w:iCs/>
                <w:sz w:val="20"/>
                <w:szCs w:val="20"/>
              </w:rPr>
            </w:pPr>
            <w:r w:rsidRPr="00491A7D">
              <w:rPr>
                <w:iCs/>
                <w:sz w:val="20"/>
                <w:szCs w:val="20"/>
              </w:rPr>
              <w:t>MCE = Max[RFAF * MAF * Max[{</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e>
              </m:nary>
            </m:oMath>
            <w:r w:rsidRPr="00491A7D">
              <w:rPr>
                <w:b/>
                <w:bCs/>
                <w:iCs/>
                <w:sz w:val="20"/>
                <w:szCs w:val="20"/>
              </w:rPr>
              <w:t>[</w:t>
            </w:r>
            <w:r w:rsidRPr="00491A7D">
              <w:rPr>
                <w:iCs/>
                <w:sz w:val="20"/>
                <w:szCs w:val="20"/>
              </w:rPr>
              <w:t xml:space="preserve">L </w:t>
            </w:r>
            <w:r w:rsidRPr="00491A7D">
              <w:rPr>
                <w:i/>
                <w:iCs/>
                <w:sz w:val="20"/>
                <w:szCs w:val="20"/>
                <w:vertAlign w:val="subscript"/>
              </w:rPr>
              <w:t>i, od, p</w:t>
            </w:r>
            <w:r w:rsidRPr="00491A7D">
              <w:rPr>
                <w:iCs/>
                <w:sz w:val="20"/>
                <w:szCs w:val="20"/>
              </w:rPr>
              <w:t xml:space="preserve"> * RTSPP </w:t>
            </w:r>
            <w:r w:rsidRPr="00491A7D">
              <w:rPr>
                <w:i/>
                <w:iCs/>
                <w:sz w:val="20"/>
                <w:szCs w:val="20"/>
                <w:vertAlign w:val="subscript"/>
              </w:rPr>
              <w:t>i, od, p</w:t>
            </w:r>
            <w:r w:rsidRPr="00491A7D">
              <w:rPr>
                <w:iCs/>
                <w:sz w:val="20"/>
                <w:szCs w:val="20"/>
              </w:rPr>
              <w:t>]/</w:t>
            </w:r>
            <w:r w:rsidRPr="00491A7D">
              <w:rPr>
                <w:i/>
                <w:iCs/>
                <w:sz w:val="20"/>
                <w:szCs w:val="20"/>
              </w:rPr>
              <w:t>n</w:t>
            </w:r>
            <w:r w:rsidRPr="00491A7D">
              <w:rPr>
                <w:iCs/>
                <w:sz w:val="20"/>
                <w:szCs w:val="20"/>
              </w:rPr>
              <w:t>},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491A7D">
              <w:rPr>
                <w:b/>
                <w:bCs/>
                <w:iCs/>
                <w:sz w:val="20"/>
                <w:szCs w:val="20"/>
              </w:rPr>
              <w:t>[[[</w:t>
            </w:r>
            <w:r w:rsidRPr="00491A7D">
              <w:rPr>
                <w:iCs/>
                <w:sz w:val="20"/>
                <w:szCs w:val="20"/>
              </w:rPr>
              <w:t xml:space="preserve">L </w:t>
            </w:r>
            <w:r w:rsidRPr="00491A7D">
              <w:rPr>
                <w:i/>
                <w:iCs/>
                <w:sz w:val="20"/>
                <w:szCs w:val="20"/>
                <w:vertAlign w:val="subscript"/>
              </w:rPr>
              <w:t>i, od, p</w:t>
            </w:r>
            <w:r w:rsidRPr="00491A7D">
              <w:rPr>
                <w:iCs/>
                <w:sz w:val="20"/>
                <w:szCs w:val="20"/>
              </w:rPr>
              <w:t xml:space="preserve"> * </w:t>
            </w:r>
            <w:r w:rsidRPr="00491A7D">
              <w:rPr>
                <w:i/>
                <w:iCs/>
                <w:sz w:val="20"/>
                <w:szCs w:val="20"/>
              </w:rPr>
              <w:t>T2</w:t>
            </w:r>
            <w:r w:rsidRPr="00491A7D">
              <w:rPr>
                <w:iCs/>
                <w:sz w:val="20"/>
                <w:szCs w:val="20"/>
                <w:vertAlign w:val="subscript"/>
              </w:rPr>
              <w:t xml:space="preserve">  </w:t>
            </w:r>
            <w:r w:rsidRPr="00491A7D">
              <w:rPr>
                <w:b/>
                <w:bCs/>
                <w:iCs/>
                <w:sz w:val="20"/>
                <w:szCs w:val="20"/>
              </w:rPr>
              <w:t xml:space="preserve">- </w:t>
            </w:r>
            <w:r w:rsidRPr="00491A7D">
              <w:rPr>
                <w:iCs/>
                <w:sz w:val="20"/>
                <w:szCs w:val="20"/>
              </w:rPr>
              <w:t xml:space="preserve">G </w:t>
            </w:r>
            <w:r w:rsidRPr="00491A7D">
              <w:rPr>
                <w:i/>
                <w:iCs/>
                <w:sz w:val="20"/>
                <w:szCs w:val="20"/>
                <w:vertAlign w:val="subscript"/>
              </w:rPr>
              <w:t>i, od, p</w:t>
            </w:r>
            <w:r w:rsidRPr="00491A7D">
              <w:rPr>
                <w:iCs/>
                <w:sz w:val="20"/>
                <w:szCs w:val="20"/>
              </w:rPr>
              <w:t xml:space="preserve"> * (1-</w:t>
            </w:r>
            <w:r w:rsidRPr="00491A7D">
              <w:rPr>
                <w:i/>
                <w:iCs/>
                <w:sz w:val="20"/>
                <w:szCs w:val="20"/>
              </w:rPr>
              <w:t>NUCADJ</w:t>
            </w:r>
            <w:r w:rsidRPr="00491A7D">
              <w:rPr>
                <w:iCs/>
                <w:sz w:val="20"/>
                <w:szCs w:val="20"/>
              </w:rPr>
              <w:t xml:space="preserve">) * </w:t>
            </w:r>
            <w:r w:rsidRPr="00491A7D">
              <w:rPr>
                <w:i/>
                <w:iCs/>
                <w:sz w:val="20"/>
                <w:szCs w:val="20"/>
              </w:rPr>
              <w:t>T3</w:t>
            </w:r>
            <w:r w:rsidRPr="00491A7D">
              <w:rPr>
                <w:iCs/>
                <w:sz w:val="20"/>
                <w:szCs w:val="20"/>
              </w:rPr>
              <w:t xml:space="preserve">] * RTSPP </w:t>
            </w:r>
            <w:r w:rsidRPr="00491A7D">
              <w:rPr>
                <w:i/>
                <w:iCs/>
                <w:sz w:val="20"/>
                <w:szCs w:val="20"/>
                <w:vertAlign w:val="subscript"/>
              </w:rPr>
              <w:t>i, od, p</w:t>
            </w:r>
            <w:r w:rsidRPr="00491A7D">
              <w:rPr>
                <w:iCs/>
                <w:sz w:val="20"/>
                <w:szCs w:val="20"/>
              </w:rPr>
              <w:t xml:space="preserve">] + [RTQQNET </w:t>
            </w:r>
            <w:r w:rsidRPr="00491A7D">
              <w:rPr>
                <w:i/>
                <w:iCs/>
                <w:sz w:val="20"/>
                <w:szCs w:val="20"/>
                <w:vertAlign w:val="subscript"/>
              </w:rPr>
              <w:t>i, od, p</w:t>
            </w:r>
            <w:r w:rsidRPr="00491A7D">
              <w:rPr>
                <w:b/>
                <w:bCs/>
                <w:iCs/>
                <w:sz w:val="20"/>
                <w:szCs w:val="20"/>
              </w:rPr>
              <w:t xml:space="preserve"> </w:t>
            </w:r>
            <w:r w:rsidRPr="00491A7D">
              <w:rPr>
                <w:iCs/>
                <w:sz w:val="20"/>
                <w:szCs w:val="20"/>
              </w:rPr>
              <w:t xml:space="preserve">* </w:t>
            </w:r>
            <w:r w:rsidRPr="00491A7D">
              <w:rPr>
                <w:i/>
                <w:iCs/>
                <w:sz w:val="20"/>
                <w:szCs w:val="20"/>
              </w:rPr>
              <w:t>T5</w:t>
            </w:r>
            <w:r w:rsidRPr="00491A7D">
              <w:rPr>
                <w:iCs/>
                <w:sz w:val="20"/>
                <w:szCs w:val="20"/>
              </w:rPr>
              <w:t>]]</w:t>
            </w:r>
            <w:r w:rsidRPr="00491A7D">
              <w:rPr>
                <w:b/>
                <w:bCs/>
                <w:iCs/>
                <w:sz w:val="20"/>
                <w:szCs w:val="20"/>
              </w:rPr>
              <w:t>/</w:t>
            </w:r>
            <w:r w:rsidRPr="00491A7D">
              <w:rPr>
                <w:i/>
                <w:iCs/>
                <w:sz w:val="20"/>
                <w:szCs w:val="20"/>
              </w:rPr>
              <w:t>n</w:t>
            </w:r>
            <w:r w:rsidRPr="00491A7D">
              <w:rPr>
                <w:iCs/>
                <w:sz w:val="20"/>
                <w:szCs w:val="20"/>
              </w:rPr>
              <w:t xml:space="preserve">}, </w:t>
            </w:r>
          </w:p>
          <w:p w14:paraId="0027057D" w14:textId="77777777" w:rsidR="00491A7D" w:rsidRPr="00491A7D" w:rsidRDefault="00491A7D" w:rsidP="00491A7D">
            <w:pPr>
              <w:spacing w:after="60"/>
              <w:ind w:left="1643" w:hanging="1373"/>
              <w:rPr>
                <w:iCs/>
                <w:sz w:val="20"/>
                <w:szCs w:val="20"/>
              </w:rPr>
            </w:pPr>
            <w:r w:rsidRPr="00491A7D">
              <w:rPr>
                <w:iCs/>
                <w:sz w:val="20"/>
                <w:szCs w:val="20"/>
              </w:rPr>
              <w:t xml:space="preserve">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491A7D">
              <w:rPr>
                <w:b/>
                <w:bCs/>
                <w:iCs/>
                <w:sz w:val="20"/>
                <w:szCs w:val="20"/>
              </w:rPr>
              <w:t>[</w:t>
            </w:r>
            <w:r w:rsidRPr="00491A7D">
              <w:rPr>
                <w:iCs/>
                <w:sz w:val="20"/>
                <w:szCs w:val="20"/>
              </w:rPr>
              <w:t xml:space="preserve">G </w:t>
            </w:r>
            <w:r w:rsidRPr="00491A7D">
              <w:rPr>
                <w:i/>
                <w:iCs/>
                <w:sz w:val="20"/>
                <w:szCs w:val="20"/>
                <w:vertAlign w:val="subscript"/>
              </w:rPr>
              <w:t>i, od, p</w:t>
            </w:r>
            <w:r w:rsidRPr="00491A7D">
              <w:rPr>
                <w:iCs/>
                <w:sz w:val="20"/>
                <w:szCs w:val="20"/>
              </w:rPr>
              <w:t xml:space="preserve"> * </w:t>
            </w:r>
            <w:r w:rsidRPr="00491A7D">
              <w:rPr>
                <w:i/>
                <w:iCs/>
                <w:sz w:val="20"/>
                <w:szCs w:val="20"/>
              </w:rPr>
              <w:t>NUCADJ</w:t>
            </w:r>
            <w:r w:rsidRPr="00491A7D">
              <w:rPr>
                <w:iCs/>
                <w:sz w:val="20"/>
                <w:szCs w:val="20"/>
              </w:rPr>
              <w:t xml:space="preserve"> * </w:t>
            </w:r>
            <w:r w:rsidRPr="00491A7D">
              <w:rPr>
                <w:i/>
                <w:iCs/>
                <w:sz w:val="20"/>
                <w:szCs w:val="20"/>
              </w:rPr>
              <w:t>T1</w:t>
            </w:r>
            <w:r w:rsidRPr="00491A7D">
              <w:rPr>
                <w:iCs/>
                <w:sz w:val="20"/>
                <w:szCs w:val="20"/>
              </w:rPr>
              <w:t xml:space="preserve"> * RTSPP </w:t>
            </w:r>
            <w:r w:rsidRPr="00491A7D">
              <w:rPr>
                <w:i/>
                <w:iCs/>
                <w:sz w:val="20"/>
                <w:szCs w:val="20"/>
                <w:vertAlign w:val="subscript"/>
              </w:rPr>
              <w:t>i, od, p</w:t>
            </w:r>
            <w:r w:rsidRPr="00491A7D">
              <w:rPr>
                <w:b/>
                <w:bCs/>
                <w:iCs/>
                <w:sz w:val="20"/>
                <w:szCs w:val="20"/>
              </w:rPr>
              <w:t>]/</w:t>
            </w:r>
            <w:r w:rsidRPr="00491A7D">
              <w:rPr>
                <w:iCs/>
                <w:sz w:val="20"/>
                <w:szCs w:val="20"/>
              </w:rPr>
              <w:t>n},</w:t>
            </w:r>
          </w:p>
          <w:p w14:paraId="740A41D5" w14:textId="77777777" w:rsidR="00491A7D" w:rsidRPr="00491A7D" w:rsidRDefault="00491A7D" w:rsidP="00491A7D">
            <w:pPr>
              <w:spacing w:after="60"/>
              <w:ind w:left="1643" w:hanging="1373"/>
              <w:rPr>
                <w:iCs/>
                <w:sz w:val="20"/>
                <w:szCs w:val="20"/>
              </w:rPr>
            </w:pPr>
            <w:r w:rsidRPr="00491A7D">
              <w:rPr>
                <w:iCs/>
                <w:sz w:val="20"/>
                <w:szCs w:val="20"/>
              </w:rPr>
              <w:t xml:space="preserve">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491A7D">
              <w:rPr>
                <w:iCs/>
                <w:sz w:val="20"/>
                <w:szCs w:val="20"/>
              </w:rPr>
              <w:t>DARTNET</w:t>
            </w:r>
            <w:r w:rsidRPr="00491A7D">
              <w:rPr>
                <w:iCs/>
                <w:sz w:val="16"/>
                <w:szCs w:val="20"/>
                <w:vertAlign w:val="subscript"/>
              </w:rPr>
              <w:t xml:space="preserve"> </w:t>
            </w:r>
            <w:r w:rsidRPr="00491A7D">
              <w:rPr>
                <w:i/>
                <w:iCs/>
                <w:sz w:val="20"/>
                <w:szCs w:val="20"/>
                <w:vertAlign w:val="subscript"/>
              </w:rPr>
              <w:t>i, od, p</w:t>
            </w:r>
            <w:r w:rsidRPr="00491A7D">
              <w:rPr>
                <w:iCs/>
                <w:sz w:val="20"/>
                <w:szCs w:val="20"/>
              </w:rPr>
              <w:t xml:space="preserve"> </w:t>
            </w:r>
            <w:r w:rsidRPr="00491A7D">
              <w:rPr>
                <w:iCs/>
                <w:sz w:val="16"/>
                <w:szCs w:val="20"/>
              </w:rPr>
              <w:t xml:space="preserve">* </w:t>
            </w:r>
            <w:r w:rsidRPr="00491A7D">
              <w:rPr>
                <w:i/>
                <w:iCs/>
                <w:sz w:val="20"/>
                <w:szCs w:val="20"/>
              </w:rPr>
              <w:t>T4</w:t>
            </w:r>
            <w:r w:rsidRPr="00491A7D">
              <w:rPr>
                <w:iCs/>
                <w:sz w:val="20"/>
                <w:szCs w:val="20"/>
              </w:rPr>
              <w:t>/</w:t>
            </w:r>
            <w:r w:rsidRPr="00491A7D">
              <w:rPr>
                <w:i/>
                <w:iCs/>
                <w:sz w:val="20"/>
                <w:szCs w:val="20"/>
              </w:rPr>
              <w:t>n</w:t>
            </w:r>
            <w:r w:rsidRPr="00491A7D">
              <w:rPr>
                <w:iCs/>
                <w:sz w:val="20"/>
                <w:szCs w:val="20"/>
              </w:rPr>
              <w:t>}],</w:t>
            </w:r>
          </w:p>
          <w:p w14:paraId="488C75C7" w14:textId="77777777" w:rsidR="00491A7D" w:rsidRPr="00491A7D" w:rsidRDefault="00491A7D" w:rsidP="00491A7D">
            <w:pPr>
              <w:spacing w:after="60"/>
              <w:ind w:left="1643" w:hanging="1373"/>
              <w:rPr>
                <w:iCs/>
                <w:sz w:val="20"/>
                <w:szCs w:val="20"/>
              </w:rPr>
            </w:pPr>
            <w:r w:rsidRPr="00491A7D">
              <w:rPr>
                <w:iCs/>
                <w:sz w:val="20"/>
                <w:szCs w:val="20"/>
              </w:rPr>
              <w:t xml:space="preserve">                      MAF * IMCE]</w:t>
            </w:r>
          </w:p>
          <w:p w14:paraId="4F8F1CA6" w14:textId="77777777" w:rsidR="00491A7D" w:rsidRPr="00491A7D" w:rsidRDefault="00491A7D" w:rsidP="00491A7D">
            <w:pPr>
              <w:spacing w:after="60"/>
              <w:ind w:left="1643" w:hanging="1373"/>
              <w:rPr>
                <w:iCs/>
                <w:sz w:val="20"/>
                <w:szCs w:val="20"/>
              </w:rPr>
            </w:pPr>
          </w:p>
          <w:p w14:paraId="404ADF7A" w14:textId="77777777" w:rsidR="00491A7D" w:rsidRPr="00491A7D" w:rsidRDefault="00491A7D" w:rsidP="00491A7D">
            <w:pPr>
              <w:spacing w:after="60"/>
              <w:ind w:left="1402" w:hanging="1170"/>
              <w:rPr>
                <w:b/>
                <w:iCs/>
                <w:sz w:val="20"/>
                <w:szCs w:val="20"/>
              </w:rPr>
            </w:pPr>
            <w:r w:rsidRPr="00491A7D">
              <w:rPr>
                <w:iCs/>
                <w:sz w:val="20"/>
                <w:szCs w:val="20"/>
              </w:rPr>
              <w:t xml:space="preserve">RTQQNET </w:t>
            </w:r>
            <w:r w:rsidRPr="00491A7D">
              <w:rPr>
                <w:i/>
                <w:iCs/>
                <w:sz w:val="20"/>
                <w:szCs w:val="20"/>
                <w:vertAlign w:val="subscript"/>
              </w:rPr>
              <w:t>i, od, p</w:t>
            </w:r>
            <w:r w:rsidRPr="00491A7D">
              <w:rPr>
                <w:i/>
                <w:iCs/>
                <w:sz w:val="20"/>
                <w:szCs w:val="20"/>
              </w:rPr>
              <w:t xml:space="preserve"> </w:t>
            </w:r>
            <w:r w:rsidRPr="00491A7D">
              <w:rPr>
                <w:iCs/>
                <w:sz w:val="20"/>
                <w:szCs w:val="20"/>
              </w:rPr>
              <w:t>= Max</w:t>
            </w:r>
            <w:r w:rsidRPr="00491A7D">
              <w:rPr>
                <w:b/>
                <w:iCs/>
                <w:sz w:val="20"/>
                <w:szCs w:val="20"/>
              </w:rPr>
              <w:t>[</w:t>
            </w:r>
            <w:r w:rsidRPr="00491A7D">
              <w:rPr>
                <w:b/>
                <w:iCs/>
                <w:position w:val="-20"/>
                <w:sz w:val="20"/>
                <w:szCs w:val="20"/>
              </w:rPr>
              <w:object w:dxaOrig="225" w:dyaOrig="420" w14:anchorId="7FF0E375">
                <v:shape id="_x0000_i7363" type="#_x0000_t75" style="width:14.4pt;height:21.6pt" o:ole="">
                  <v:imagedata r:id="rId140" o:title=""/>
                </v:shape>
                <o:OLEObject Type="Embed" ProgID="Equation.3" ShapeID="_x0000_i7363" DrawAspect="Content" ObjectID="_1758014084" r:id="rId141"/>
              </w:object>
            </w:r>
            <w:r w:rsidRPr="00491A7D">
              <w:rPr>
                <w:b/>
                <w:iCs/>
                <w:sz w:val="20"/>
                <w:szCs w:val="20"/>
              </w:rPr>
              <w:t>(</w:t>
            </w:r>
            <w:r w:rsidRPr="00491A7D">
              <w:rPr>
                <w:iCs/>
                <w:sz w:val="20"/>
                <w:szCs w:val="20"/>
              </w:rPr>
              <w:t xml:space="preserve">RTQQES </w:t>
            </w:r>
            <w:r w:rsidRPr="00491A7D">
              <w:rPr>
                <w:i/>
                <w:iCs/>
                <w:sz w:val="20"/>
                <w:szCs w:val="20"/>
                <w:vertAlign w:val="subscript"/>
              </w:rPr>
              <w:t xml:space="preserve">i, od, p, c </w:t>
            </w:r>
            <w:r w:rsidRPr="00491A7D">
              <w:rPr>
                <w:i/>
                <w:iCs/>
                <w:sz w:val="20"/>
                <w:szCs w:val="20"/>
              </w:rPr>
              <w:t>-</w:t>
            </w:r>
            <w:r w:rsidRPr="00491A7D">
              <w:rPr>
                <w:i/>
                <w:iCs/>
                <w:sz w:val="20"/>
                <w:szCs w:val="20"/>
                <w:vertAlign w:val="subscript"/>
              </w:rPr>
              <w:t xml:space="preserve"> </w:t>
            </w:r>
            <w:r w:rsidRPr="00491A7D">
              <w:rPr>
                <w:iCs/>
                <w:sz w:val="20"/>
                <w:szCs w:val="20"/>
              </w:rPr>
              <w:t xml:space="preserve">RTQQEP </w:t>
            </w:r>
            <w:r w:rsidRPr="00491A7D">
              <w:rPr>
                <w:i/>
                <w:iCs/>
                <w:sz w:val="20"/>
                <w:szCs w:val="20"/>
                <w:vertAlign w:val="subscript"/>
              </w:rPr>
              <w:t>i, od, p, c</w:t>
            </w:r>
            <w:r w:rsidRPr="00491A7D">
              <w:rPr>
                <w:iCs/>
                <w:sz w:val="20"/>
                <w:szCs w:val="20"/>
              </w:rPr>
              <w:t xml:space="preserve">), </w:t>
            </w:r>
            <w:r w:rsidRPr="00491A7D">
              <w:rPr>
                <w:i/>
                <w:iCs/>
                <w:sz w:val="20"/>
                <w:szCs w:val="20"/>
              </w:rPr>
              <w:t>BTCF</w:t>
            </w:r>
            <w:r w:rsidRPr="00491A7D">
              <w:rPr>
                <w:iCs/>
                <w:sz w:val="20"/>
                <w:szCs w:val="20"/>
              </w:rPr>
              <w:t xml:space="preserve"> *      </w:t>
            </w:r>
            <w:r w:rsidRPr="00491A7D">
              <w:rPr>
                <w:b/>
                <w:iCs/>
                <w:position w:val="-20"/>
                <w:sz w:val="20"/>
                <w:szCs w:val="20"/>
              </w:rPr>
              <w:object w:dxaOrig="225" w:dyaOrig="420" w14:anchorId="57530733">
                <v:shape id="_x0000_i7364" type="#_x0000_t75" style="width:14.4pt;height:21.6pt" o:ole="">
                  <v:imagedata r:id="rId140" o:title=""/>
                </v:shape>
                <o:OLEObject Type="Embed" ProgID="Equation.3" ShapeID="_x0000_i7364" DrawAspect="Content" ObjectID="_1758014085" r:id="rId142"/>
              </w:object>
            </w:r>
            <w:r w:rsidRPr="00491A7D">
              <w:rPr>
                <w:iCs/>
                <w:sz w:val="20"/>
                <w:szCs w:val="20"/>
              </w:rPr>
              <w:t xml:space="preserve">(RTQQES </w:t>
            </w:r>
            <w:r w:rsidRPr="00491A7D">
              <w:rPr>
                <w:i/>
                <w:iCs/>
                <w:sz w:val="20"/>
                <w:szCs w:val="20"/>
                <w:vertAlign w:val="subscript"/>
              </w:rPr>
              <w:t>i, od, p, c</w:t>
            </w:r>
            <w:r w:rsidRPr="00491A7D">
              <w:rPr>
                <w:iCs/>
                <w:sz w:val="20"/>
                <w:szCs w:val="20"/>
              </w:rPr>
              <w:t xml:space="preserve"> – RTQQEP </w:t>
            </w:r>
            <w:r w:rsidRPr="00491A7D">
              <w:rPr>
                <w:i/>
                <w:iCs/>
                <w:sz w:val="20"/>
                <w:szCs w:val="20"/>
                <w:vertAlign w:val="subscript"/>
              </w:rPr>
              <w:t>i, od, p, c</w:t>
            </w:r>
            <w:r w:rsidRPr="00491A7D">
              <w:rPr>
                <w:iCs/>
                <w:sz w:val="20"/>
                <w:szCs w:val="20"/>
              </w:rPr>
              <w:t xml:space="preserve">)] * RTSPP </w:t>
            </w:r>
            <w:r w:rsidRPr="00491A7D">
              <w:rPr>
                <w:i/>
                <w:iCs/>
                <w:sz w:val="20"/>
                <w:szCs w:val="20"/>
                <w:vertAlign w:val="subscript"/>
              </w:rPr>
              <w:t>i, od, p</w:t>
            </w:r>
          </w:p>
          <w:p w14:paraId="136C16A0" w14:textId="77777777" w:rsidR="00491A7D" w:rsidRPr="00491A7D" w:rsidRDefault="00491A7D" w:rsidP="00491A7D">
            <w:pPr>
              <w:spacing w:after="60"/>
              <w:ind w:left="293"/>
              <w:rPr>
                <w:b/>
                <w:iCs/>
                <w:sz w:val="20"/>
                <w:szCs w:val="20"/>
              </w:rPr>
            </w:pPr>
          </w:p>
          <w:p w14:paraId="34ACC0A8" w14:textId="77777777" w:rsidR="00491A7D" w:rsidRPr="00491A7D" w:rsidRDefault="00491A7D" w:rsidP="00491A7D">
            <w:pPr>
              <w:spacing w:after="60"/>
              <w:ind w:left="1402" w:hanging="1170"/>
              <w:rPr>
                <w:iCs/>
                <w:color w:val="000000"/>
                <w:sz w:val="20"/>
                <w:szCs w:val="20"/>
              </w:rPr>
            </w:pPr>
            <w:r w:rsidRPr="00491A7D">
              <w:rPr>
                <w:iCs/>
                <w:color w:val="000000"/>
                <w:sz w:val="20"/>
                <w:szCs w:val="20"/>
              </w:rPr>
              <w:t>DARTNET</w:t>
            </w:r>
            <w:r w:rsidRPr="00491A7D">
              <w:rPr>
                <w:i/>
                <w:iCs/>
                <w:sz w:val="20"/>
                <w:szCs w:val="20"/>
                <w:vertAlign w:val="subscript"/>
              </w:rPr>
              <w:t xml:space="preserve"> i, od, p </w:t>
            </w:r>
            <w:r w:rsidRPr="00491A7D">
              <w:rPr>
                <w:iCs/>
                <w:color w:val="000000"/>
                <w:sz w:val="20"/>
                <w:szCs w:val="20"/>
              </w:rPr>
              <w:t xml:space="preserve"> = DAM EOO Cleared</w:t>
            </w:r>
            <w:r w:rsidRPr="00491A7D">
              <w:rPr>
                <w:i/>
                <w:iCs/>
                <w:sz w:val="20"/>
                <w:szCs w:val="20"/>
                <w:vertAlign w:val="subscript"/>
              </w:rPr>
              <w:t xml:space="preserve"> i, od, p</w:t>
            </w:r>
            <w:r w:rsidRPr="00491A7D">
              <w:rPr>
                <w:i/>
                <w:iCs/>
                <w:sz w:val="20"/>
                <w:szCs w:val="20"/>
              </w:rPr>
              <w:t xml:space="preserve"> </w:t>
            </w:r>
            <w:r w:rsidRPr="00491A7D">
              <w:rPr>
                <w:iCs/>
                <w:color w:val="000000"/>
                <w:sz w:val="20"/>
                <w:szCs w:val="20"/>
              </w:rPr>
              <w:t>* DART</w:t>
            </w:r>
            <w:r w:rsidRPr="00491A7D">
              <w:rPr>
                <w:i/>
                <w:iCs/>
                <w:sz w:val="20"/>
                <w:szCs w:val="20"/>
                <w:vertAlign w:val="subscript"/>
              </w:rPr>
              <w:t xml:space="preserve"> i, od, p</w:t>
            </w:r>
            <w:r w:rsidRPr="00491A7D">
              <w:rPr>
                <w:iCs/>
                <w:sz w:val="20"/>
                <w:szCs w:val="20"/>
                <w:vertAlign w:val="subscript"/>
              </w:rPr>
              <w:t xml:space="preserve"> </w:t>
            </w:r>
            <w:r w:rsidRPr="00491A7D">
              <w:rPr>
                <w:iCs/>
                <w:color w:val="000000"/>
                <w:sz w:val="20"/>
                <w:szCs w:val="20"/>
              </w:rPr>
              <w:t>+ DAM TPO Cleared</w:t>
            </w:r>
            <w:r w:rsidRPr="00491A7D">
              <w:rPr>
                <w:i/>
                <w:iCs/>
                <w:sz w:val="20"/>
                <w:szCs w:val="20"/>
                <w:vertAlign w:val="subscript"/>
              </w:rPr>
              <w:t xml:space="preserve"> i, od, p</w:t>
            </w:r>
            <w:r w:rsidRPr="00491A7D">
              <w:rPr>
                <w:i/>
                <w:iCs/>
                <w:sz w:val="20"/>
                <w:szCs w:val="20"/>
              </w:rPr>
              <w:t xml:space="preserve"> </w:t>
            </w:r>
            <w:r w:rsidRPr="00491A7D">
              <w:rPr>
                <w:iCs/>
                <w:color w:val="000000"/>
                <w:sz w:val="20"/>
                <w:szCs w:val="20"/>
              </w:rPr>
              <w:t>* DART</w:t>
            </w:r>
            <w:r w:rsidRPr="00491A7D">
              <w:rPr>
                <w:i/>
                <w:iCs/>
                <w:sz w:val="20"/>
                <w:szCs w:val="20"/>
                <w:vertAlign w:val="subscript"/>
              </w:rPr>
              <w:t xml:space="preserve"> i, od, p</w:t>
            </w:r>
            <w:r w:rsidRPr="00491A7D">
              <w:rPr>
                <w:iCs/>
                <w:color w:val="000000"/>
                <w:sz w:val="20"/>
                <w:szCs w:val="20"/>
              </w:rPr>
              <w:t xml:space="preserve"> + DAM PTP Cleared</w:t>
            </w:r>
            <w:r w:rsidRPr="00491A7D">
              <w:rPr>
                <w:i/>
                <w:iCs/>
                <w:sz w:val="20"/>
                <w:szCs w:val="20"/>
                <w:vertAlign w:val="subscript"/>
              </w:rPr>
              <w:t xml:space="preserve"> i, od, p</w:t>
            </w:r>
            <w:r w:rsidRPr="00491A7D">
              <w:rPr>
                <w:i/>
                <w:iCs/>
                <w:sz w:val="20"/>
                <w:szCs w:val="20"/>
              </w:rPr>
              <w:t xml:space="preserve"> </w:t>
            </w:r>
            <w:r w:rsidRPr="00491A7D">
              <w:rPr>
                <w:iCs/>
                <w:color w:val="000000"/>
                <w:sz w:val="20"/>
                <w:szCs w:val="20"/>
              </w:rPr>
              <w:t>* DARTPTP</w:t>
            </w:r>
            <w:r w:rsidRPr="00491A7D">
              <w:rPr>
                <w:i/>
                <w:iCs/>
                <w:sz w:val="20"/>
                <w:szCs w:val="20"/>
                <w:vertAlign w:val="subscript"/>
              </w:rPr>
              <w:t xml:space="preserve"> i, od, p</w:t>
            </w:r>
            <w:r w:rsidRPr="00491A7D">
              <w:rPr>
                <w:iCs/>
                <w:sz w:val="20"/>
                <w:szCs w:val="20"/>
                <w:vertAlign w:val="subscript"/>
              </w:rPr>
              <w:t xml:space="preserve"> </w:t>
            </w:r>
            <w:r w:rsidRPr="00491A7D">
              <w:rPr>
                <w:iCs/>
                <w:color w:val="000000"/>
                <w:sz w:val="20"/>
                <w:szCs w:val="20"/>
              </w:rPr>
              <w:t>– DAM EOB Cleared</w:t>
            </w:r>
            <w:r w:rsidRPr="00491A7D">
              <w:rPr>
                <w:i/>
                <w:iCs/>
                <w:sz w:val="20"/>
                <w:szCs w:val="20"/>
                <w:vertAlign w:val="subscript"/>
              </w:rPr>
              <w:t xml:space="preserve"> i, od, p</w:t>
            </w:r>
            <w:r w:rsidRPr="00491A7D">
              <w:rPr>
                <w:i/>
                <w:iCs/>
                <w:sz w:val="20"/>
                <w:szCs w:val="20"/>
              </w:rPr>
              <w:t xml:space="preserve"> </w:t>
            </w:r>
            <w:r w:rsidRPr="00491A7D">
              <w:rPr>
                <w:iCs/>
                <w:color w:val="000000"/>
                <w:sz w:val="20"/>
                <w:szCs w:val="20"/>
              </w:rPr>
              <w:t>* DART</w:t>
            </w:r>
            <w:r w:rsidRPr="00491A7D">
              <w:rPr>
                <w:i/>
                <w:iCs/>
                <w:sz w:val="20"/>
                <w:szCs w:val="20"/>
                <w:vertAlign w:val="subscript"/>
              </w:rPr>
              <w:t xml:space="preserve"> i, od, p</w:t>
            </w:r>
          </w:p>
          <w:p w14:paraId="6267C046" w14:textId="77777777" w:rsidR="00491A7D" w:rsidRPr="00491A7D" w:rsidRDefault="00491A7D" w:rsidP="00491A7D">
            <w:pPr>
              <w:keepNext/>
              <w:tabs>
                <w:tab w:val="left" w:pos="1728"/>
                <w:tab w:val="center" w:pos="4536"/>
                <w:tab w:val="right" w:pos="9360"/>
              </w:tabs>
              <w:spacing w:before="240" w:after="60"/>
              <w:ind w:left="1733" w:hanging="1440"/>
              <w:outlineLvl w:val="6"/>
              <w:rPr>
                <w:sz w:val="20"/>
                <w:szCs w:val="20"/>
              </w:rPr>
            </w:pPr>
            <w:r w:rsidRPr="00491A7D">
              <w:rPr>
                <w:sz w:val="20"/>
                <w:szCs w:val="20"/>
              </w:rPr>
              <w:t>Where:</w:t>
            </w:r>
          </w:p>
          <w:p w14:paraId="41483611" w14:textId="77777777" w:rsidR="00491A7D" w:rsidRPr="00491A7D" w:rsidRDefault="00491A7D" w:rsidP="00491A7D">
            <w:pPr>
              <w:keepNext/>
              <w:tabs>
                <w:tab w:val="left" w:pos="1728"/>
                <w:tab w:val="center" w:pos="4536"/>
                <w:tab w:val="right" w:pos="9360"/>
              </w:tabs>
              <w:spacing w:before="240" w:after="60"/>
              <w:ind w:left="1733" w:hanging="1440"/>
              <w:outlineLvl w:val="6"/>
              <w:rPr>
                <w:rFonts w:ascii="Cambria" w:hAnsi="Cambria"/>
                <w:iCs/>
                <w:color w:val="404040"/>
                <w:sz w:val="20"/>
                <w:szCs w:val="20"/>
              </w:rPr>
            </w:pPr>
            <w:bookmarkStart w:id="1714" w:name="_Hlk115958648"/>
            <w:r w:rsidRPr="00491A7D">
              <w:rPr>
                <w:iCs/>
                <w:sz w:val="20"/>
                <w:szCs w:val="20"/>
              </w:rPr>
              <w:t>G</w:t>
            </w:r>
            <w:r w:rsidRPr="00491A7D">
              <w:rPr>
                <w:i/>
                <w:iCs/>
                <w:sz w:val="20"/>
                <w:szCs w:val="20"/>
                <w:vertAlign w:val="subscript"/>
              </w:rPr>
              <w:t xml:space="preserve"> i, od, p</w:t>
            </w:r>
            <w:r w:rsidRPr="00491A7D">
              <w:rPr>
                <w:iCs/>
                <w:sz w:val="20"/>
                <w:szCs w:val="20"/>
              </w:rPr>
              <w:t xml:space="preserve"> = </w:t>
            </w:r>
            <w:r w:rsidRPr="00491A7D">
              <w:rPr>
                <w:iCs/>
                <w:sz w:val="20"/>
                <w:szCs w:val="20"/>
              </w:rPr>
              <w:tab/>
            </w:r>
            <w:r w:rsidRPr="00491A7D">
              <w:rPr>
                <w:i/>
                <w:iCs/>
                <w:sz w:val="20"/>
                <w:szCs w:val="20"/>
              </w:rPr>
              <w:t xml:space="preserve">Total </w:t>
            </w:r>
            <w:ins w:id="1715" w:author="ERCOT" w:date="2022-10-06T14:42:00Z">
              <w:r w:rsidRPr="00491A7D">
                <w:rPr>
                  <w:i/>
                  <w:iCs/>
                  <w:sz w:val="20"/>
                  <w:szCs w:val="20"/>
                </w:rPr>
                <w:t xml:space="preserve">Net </w:t>
              </w:r>
            </w:ins>
            <w:r w:rsidRPr="00491A7D">
              <w:rPr>
                <w:i/>
                <w:iCs/>
                <w:sz w:val="20"/>
                <w:szCs w:val="20"/>
              </w:rPr>
              <w:t>Metered Generation at all Resource Nodes</w:t>
            </w:r>
            <w:ins w:id="1716" w:author="ERCOT" w:date="2023-06-07T10:49:00Z">
              <w:r w:rsidRPr="00491A7D">
                <w:rPr>
                  <w:i/>
                  <w:iCs/>
                  <w:sz w:val="20"/>
                  <w:szCs w:val="20"/>
                </w:rPr>
                <w:t>,</w:t>
              </w:r>
            </w:ins>
            <w:r w:rsidRPr="00491A7D">
              <w:rPr>
                <w:iCs/>
                <w:sz w:val="20"/>
                <w:szCs w:val="20"/>
              </w:rPr>
              <w:t xml:space="preserve"> </w:t>
            </w:r>
            <w:ins w:id="1717" w:author="ERCOT" w:date="2022-09-26T12:04:00Z">
              <w:r w:rsidRPr="00491A7D">
                <w:rPr>
                  <w:i/>
                  <w:iCs/>
                  <w:sz w:val="20"/>
                  <w:szCs w:val="20"/>
                </w:rPr>
                <w:t>inc</w:t>
              </w:r>
            </w:ins>
            <w:ins w:id="1718" w:author="ERCOT" w:date="2022-10-06T14:43:00Z">
              <w:r w:rsidRPr="00491A7D">
                <w:rPr>
                  <w:i/>
                  <w:iCs/>
                  <w:sz w:val="20"/>
                  <w:szCs w:val="20"/>
                </w:rPr>
                <w:t>l</w:t>
              </w:r>
            </w:ins>
            <w:ins w:id="1719" w:author="ERCOT" w:date="2022-09-26T12:04:00Z">
              <w:r w:rsidRPr="00491A7D">
                <w:rPr>
                  <w:i/>
                  <w:iCs/>
                  <w:sz w:val="20"/>
                  <w:szCs w:val="20"/>
                </w:rPr>
                <w:t xml:space="preserve">uding Wholesale Storage Load and Controllable Load Resources (CLRs) that are not Aggregate Load Resources (ALRs) </w:t>
              </w:r>
            </w:ins>
            <w:r w:rsidRPr="00491A7D">
              <w:rPr>
                <w:iCs/>
                <w:sz w:val="20"/>
                <w:szCs w:val="20"/>
              </w:rPr>
              <w:t xml:space="preserve">for the </w:t>
            </w:r>
            <w:proofErr w:type="gramStart"/>
            <w:r w:rsidRPr="00491A7D">
              <w:rPr>
                <w:iCs/>
                <w:sz w:val="20"/>
                <w:szCs w:val="20"/>
              </w:rPr>
              <w:t>Counter-Party</w:t>
            </w:r>
            <w:proofErr w:type="gramEnd"/>
            <w:r w:rsidRPr="00491A7D">
              <w:rPr>
                <w:iCs/>
                <w:sz w:val="20"/>
                <w:szCs w:val="20"/>
              </w:rPr>
              <w:t xml:space="preserve"> for interval </w:t>
            </w:r>
            <w:r w:rsidRPr="00491A7D">
              <w:rPr>
                <w:i/>
                <w:iCs/>
                <w:sz w:val="20"/>
                <w:szCs w:val="20"/>
              </w:rPr>
              <w:t>i</w:t>
            </w:r>
            <w:r w:rsidRPr="00491A7D">
              <w:rPr>
                <w:iCs/>
                <w:sz w:val="20"/>
                <w:szCs w:val="20"/>
              </w:rPr>
              <w:t xml:space="preserve"> for Operating Day </w:t>
            </w:r>
            <w:r w:rsidRPr="00491A7D">
              <w:rPr>
                <w:i/>
                <w:iCs/>
                <w:sz w:val="20"/>
                <w:szCs w:val="20"/>
              </w:rPr>
              <w:t xml:space="preserve">od </w:t>
            </w:r>
            <w:r w:rsidRPr="00491A7D">
              <w:rPr>
                <w:iCs/>
                <w:sz w:val="20"/>
                <w:szCs w:val="20"/>
              </w:rPr>
              <w:t xml:space="preserve">at Settlement Point </w:t>
            </w:r>
            <w:r w:rsidRPr="00491A7D">
              <w:rPr>
                <w:i/>
                <w:iCs/>
                <w:sz w:val="20"/>
                <w:szCs w:val="20"/>
              </w:rPr>
              <w:t>p</w:t>
            </w:r>
          </w:p>
          <w:bookmarkEnd w:id="1714"/>
          <w:p w14:paraId="0A4EEE97" w14:textId="77777777" w:rsidR="00491A7D" w:rsidRPr="00491A7D" w:rsidRDefault="00491A7D" w:rsidP="00491A7D">
            <w:pPr>
              <w:tabs>
                <w:tab w:val="right" w:pos="9360"/>
              </w:tabs>
              <w:spacing w:after="60"/>
              <w:ind w:left="1733" w:hanging="1440"/>
              <w:rPr>
                <w:rFonts w:ascii="Cambria" w:hAnsi="Cambria"/>
                <w:i/>
                <w:iCs/>
                <w:color w:val="404040"/>
                <w:sz w:val="20"/>
                <w:szCs w:val="20"/>
              </w:rPr>
            </w:pPr>
            <w:r w:rsidRPr="00491A7D">
              <w:rPr>
                <w:iCs/>
                <w:sz w:val="20"/>
                <w:szCs w:val="20"/>
              </w:rPr>
              <w:t>L</w:t>
            </w:r>
            <w:r w:rsidRPr="00491A7D">
              <w:rPr>
                <w:i/>
                <w:iCs/>
                <w:sz w:val="20"/>
                <w:szCs w:val="20"/>
                <w:vertAlign w:val="subscript"/>
              </w:rPr>
              <w:t xml:space="preserve"> i, od, p</w:t>
            </w:r>
            <w:r w:rsidRPr="00491A7D">
              <w:rPr>
                <w:iCs/>
                <w:sz w:val="20"/>
                <w:szCs w:val="20"/>
              </w:rPr>
              <w:t xml:space="preserve"> = </w:t>
            </w:r>
            <w:r w:rsidRPr="00491A7D">
              <w:rPr>
                <w:iCs/>
                <w:sz w:val="20"/>
                <w:szCs w:val="20"/>
              </w:rPr>
              <w:tab/>
            </w:r>
            <w:r w:rsidRPr="00491A7D">
              <w:rPr>
                <w:i/>
                <w:iCs/>
                <w:sz w:val="20"/>
                <w:szCs w:val="20"/>
              </w:rPr>
              <w:t>Total Adjusted Metered Load (AML) at all Load Zones</w:t>
            </w:r>
            <w:ins w:id="1720" w:author="ERCOT" w:date="2023-06-07T10:50:00Z">
              <w:r w:rsidRPr="00491A7D">
                <w:rPr>
                  <w:i/>
                  <w:iCs/>
                  <w:sz w:val="20"/>
                  <w:szCs w:val="20"/>
                </w:rPr>
                <w:t>,</w:t>
              </w:r>
            </w:ins>
            <w:r w:rsidRPr="00491A7D">
              <w:rPr>
                <w:iCs/>
                <w:sz w:val="20"/>
                <w:szCs w:val="20"/>
              </w:rPr>
              <w:t xml:space="preserve"> </w:t>
            </w:r>
            <w:ins w:id="1721" w:author="ERCOT" w:date="2022-09-26T12:04:00Z">
              <w:r w:rsidRPr="00491A7D">
                <w:rPr>
                  <w:i/>
                  <w:iCs/>
                  <w:sz w:val="20"/>
                  <w:szCs w:val="20"/>
                </w:rPr>
                <w:t xml:space="preserve">excluding </w:t>
              </w:r>
            </w:ins>
            <w:ins w:id="1722" w:author="ERCOT" w:date="2022-09-26T12:06:00Z">
              <w:r w:rsidRPr="00491A7D">
                <w:rPr>
                  <w:i/>
                  <w:iCs/>
                  <w:sz w:val="20"/>
                  <w:szCs w:val="20"/>
                </w:rPr>
                <w:t>CLR</w:t>
              </w:r>
            </w:ins>
            <w:ins w:id="1723" w:author="ERCOT" w:date="2022-09-26T12:04:00Z">
              <w:r w:rsidRPr="00491A7D">
                <w:rPr>
                  <w:i/>
                  <w:iCs/>
                  <w:sz w:val="20"/>
                  <w:szCs w:val="20"/>
                </w:rPr>
                <w:t xml:space="preserve"> Load of </w:t>
              </w:r>
            </w:ins>
            <w:ins w:id="1724" w:author="ERCOT" w:date="2022-09-26T12:09:00Z">
              <w:r w:rsidRPr="00491A7D">
                <w:rPr>
                  <w:i/>
                  <w:iCs/>
                  <w:sz w:val="20"/>
                  <w:szCs w:val="20"/>
                </w:rPr>
                <w:t>CLR</w:t>
              </w:r>
            </w:ins>
            <w:ins w:id="1725" w:author="ERCOT" w:date="2023-06-07T10:52:00Z">
              <w:r w:rsidRPr="00491A7D">
                <w:rPr>
                  <w:i/>
                  <w:iCs/>
                  <w:sz w:val="20"/>
                  <w:szCs w:val="20"/>
                </w:rPr>
                <w:t>s</w:t>
              </w:r>
            </w:ins>
            <w:ins w:id="1726" w:author="ERCOT" w:date="2022-09-26T12:06:00Z">
              <w:r w:rsidRPr="00491A7D">
                <w:rPr>
                  <w:i/>
                  <w:iCs/>
                  <w:sz w:val="20"/>
                  <w:szCs w:val="20"/>
                </w:rPr>
                <w:t xml:space="preserve"> </w:t>
              </w:r>
            </w:ins>
            <w:ins w:id="1727" w:author="ERCOT" w:date="2022-09-26T12:04:00Z">
              <w:r w:rsidRPr="00491A7D">
                <w:rPr>
                  <w:i/>
                  <w:iCs/>
                  <w:sz w:val="20"/>
                  <w:szCs w:val="20"/>
                </w:rPr>
                <w:t xml:space="preserve">that </w:t>
              </w:r>
            </w:ins>
            <w:ins w:id="1728" w:author="ERCOT" w:date="2023-06-07T10:52:00Z">
              <w:r w:rsidRPr="00491A7D">
                <w:rPr>
                  <w:i/>
                  <w:iCs/>
                  <w:sz w:val="20"/>
                  <w:szCs w:val="20"/>
                </w:rPr>
                <w:t>are</w:t>
              </w:r>
            </w:ins>
            <w:ins w:id="1729" w:author="ERCOT" w:date="2022-09-26T12:04:00Z">
              <w:r w:rsidRPr="00491A7D">
                <w:rPr>
                  <w:i/>
                  <w:iCs/>
                  <w:sz w:val="20"/>
                  <w:szCs w:val="20"/>
                </w:rPr>
                <w:t xml:space="preserve"> </w:t>
              </w:r>
            </w:ins>
            <w:ins w:id="1730" w:author="ERCOT" w:date="2022-09-26T12:07:00Z">
              <w:r w:rsidRPr="00491A7D">
                <w:rPr>
                  <w:i/>
                  <w:iCs/>
                  <w:sz w:val="20"/>
                  <w:szCs w:val="20"/>
                </w:rPr>
                <w:t xml:space="preserve">not </w:t>
              </w:r>
            </w:ins>
            <w:ins w:id="1731" w:author="ERCOT" w:date="2022-09-26T12:09:00Z">
              <w:r w:rsidRPr="00491A7D">
                <w:rPr>
                  <w:i/>
                  <w:iCs/>
                  <w:sz w:val="20"/>
                  <w:szCs w:val="20"/>
                </w:rPr>
                <w:t>ALR</w:t>
              </w:r>
            </w:ins>
            <w:ins w:id="1732" w:author="ERCOT" w:date="2023-06-07T10:52:00Z">
              <w:r w:rsidRPr="00491A7D">
                <w:rPr>
                  <w:i/>
                  <w:iCs/>
                  <w:sz w:val="20"/>
                  <w:szCs w:val="20"/>
                </w:rPr>
                <w:t>s</w:t>
              </w:r>
            </w:ins>
            <w:ins w:id="1733" w:author="ERCOT" w:date="2022-09-26T12:08:00Z">
              <w:r w:rsidRPr="00491A7D">
                <w:rPr>
                  <w:i/>
                  <w:iCs/>
                  <w:sz w:val="20"/>
                  <w:szCs w:val="20"/>
                </w:rPr>
                <w:t xml:space="preserve"> </w:t>
              </w:r>
            </w:ins>
            <w:r w:rsidRPr="00491A7D">
              <w:rPr>
                <w:iCs/>
                <w:sz w:val="20"/>
                <w:szCs w:val="20"/>
              </w:rPr>
              <w:t xml:space="preserve">for the </w:t>
            </w:r>
            <w:proofErr w:type="gramStart"/>
            <w:r w:rsidRPr="00491A7D">
              <w:rPr>
                <w:iCs/>
                <w:sz w:val="20"/>
                <w:szCs w:val="20"/>
              </w:rPr>
              <w:t>Counter-Party</w:t>
            </w:r>
            <w:proofErr w:type="gramEnd"/>
            <w:r w:rsidRPr="00491A7D">
              <w:rPr>
                <w:iCs/>
                <w:sz w:val="20"/>
                <w:szCs w:val="20"/>
              </w:rPr>
              <w:t xml:space="preserve"> for interval </w:t>
            </w:r>
            <w:r w:rsidRPr="00491A7D">
              <w:rPr>
                <w:i/>
                <w:iCs/>
                <w:sz w:val="20"/>
                <w:szCs w:val="20"/>
              </w:rPr>
              <w:t>i</w:t>
            </w:r>
            <w:r w:rsidRPr="00491A7D">
              <w:rPr>
                <w:iCs/>
                <w:sz w:val="20"/>
                <w:szCs w:val="20"/>
              </w:rPr>
              <w:t xml:space="preserve"> for Operating Day </w:t>
            </w:r>
            <w:r w:rsidRPr="00491A7D">
              <w:rPr>
                <w:i/>
                <w:iCs/>
                <w:sz w:val="20"/>
                <w:szCs w:val="20"/>
              </w:rPr>
              <w:t>od</w:t>
            </w:r>
            <w:r w:rsidRPr="00491A7D">
              <w:rPr>
                <w:iCs/>
                <w:sz w:val="20"/>
                <w:szCs w:val="20"/>
              </w:rPr>
              <w:t xml:space="preserve"> at Settlement Point </w:t>
            </w:r>
            <w:r w:rsidRPr="00491A7D">
              <w:rPr>
                <w:i/>
                <w:iCs/>
                <w:sz w:val="20"/>
                <w:szCs w:val="20"/>
              </w:rPr>
              <w:t>p</w:t>
            </w:r>
          </w:p>
          <w:p w14:paraId="1123C41E" w14:textId="77777777" w:rsidR="00491A7D" w:rsidRPr="00491A7D" w:rsidRDefault="00491A7D" w:rsidP="00491A7D">
            <w:pPr>
              <w:tabs>
                <w:tab w:val="right" w:pos="9360"/>
              </w:tabs>
              <w:spacing w:after="60"/>
              <w:ind w:left="1733" w:hanging="1440"/>
              <w:rPr>
                <w:iCs/>
                <w:sz w:val="20"/>
                <w:szCs w:val="20"/>
              </w:rPr>
            </w:pPr>
            <w:r w:rsidRPr="00491A7D">
              <w:rPr>
                <w:sz w:val="20"/>
                <w:szCs w:val="20"/>
              </w:rPr>
              <w:t xml:space="preserve">MAF = </w:t>
            </w:r>
            <w:r w:rsidRPr="00491A7D">
              <w:rPr>
                <w:sz w:val="20"/>
                <w:szCs w:val="20"/>
              </w:rPr>
              <w:tab/>
            </w:r>
            <w:r w:rsidRPr="00491A7D">
              <w:rPr>
                <w:i/>
                <w:sz w:val="20"/>
                <w:szCs w:val="20"/>
              </w:rPr>
              <w:t>Market Adjustment Factor</w:t>
            </w:r>
            <w:r w:rsidRPr="00491A7D">
              <w:rPr>
                <w:iCs/>
                <w:sz w:val="20"/>
                <w:szCs w:val="20"/>
              </w:rPr>
              <w:t>—</w:t>
            </w:r>
            <w:r w:rsidRPr="00491A7D">
              <w:rPr>
                <w:sz w:val="20"/>
                <w:szCs w:val="20"/>
              </w:rPr>
              <w:t xml:space="preserve">Used to provide for the potential for overall price increases based on changes to ERCOT market rules or market conditions.  This factor shall not be set below 100%.  Revisions to this factor will </w:t>
            </w:r>
            <w:r w:rsidRPr="00491A7D">
              <w:rPr>
                <w:sz w:val="20"/>
                <w:szCs w:val="20"/>
              </w:rPr>
              <w:lastRenderedPageBreak/>
              <w:t>be recommended by the Technical Advisory Committee (TAC) and the ERCOT Finance and Audit (F&amp;A) Committee, and approved by the ERCOT Board.  Such revisions shall be implemented on the 45th calendar day following ERCOT Board approval unless otherwise directed by the ERCOT Board.</w:t>
            </w:r>
          </w:p>
          <w:p w14:paraId="24275B49" w14:textId="77777777" w:rsidR="00491A7D" w:rsidRPr="00491A7D" w:rsidRDefault="00491A7D" w:rsidP="00491A7D">
            <w:pPr>
              <w:tabs>
                <w:tab w:val="right" w:pos="9360"/>
              </w:tabs>
              <w:spacing w:after="60"/>
              <w:ind w:left="1733" w:hanging="1440"/>
              <w:rPr>
                <w:iCs/>
                <w:sz w:val="20"/>
                <w:szCs w:val="20"/>
              </w:rPr>
            </w:pPr>
            <w:r w:rsidRPr="00491A7D">
              <w:rPr>
                <w:i/>
                <w:iCs/>
                <w:sz w:val="20"/>
                <w:szCs w:val="20"/>
              </w:rPr>
              <w:t>NUCADJ</w:t>
            </w:r>
            <w:r w:rsidRPr="00491A7D">
              <w:rPr>
                <w:iCs/>
                <w:sz w:val="20"/>
                <w:szCs w:val="20"/>
                <w:vertAlign w:val="subscript"/>
              </w:rPr>
              <w:t xml:space="preserve"> </w:t>
            </w:r>
            <w:r w:rsidRPr="00491A7D">
              <w:rPr>
                <w:iCs/>
                <w:sz w:val="20"/>
                <w:szCs w:val="20"/>
              </w:rPr>
              <w:t xml:space="preserve">= </w:t>
            </w:r>
            <w:r w:rsidRPr="00491A7D">
              <w:rPr>
                <w:iCs/>
                <w:sz w:val="20"/>
                <w:szCs w:val="20"/>
              </w:rPr>
              <w:tab/>
            </w:r>
            <w:r w:rsidRPr="00491A7D">
              <w:rPr>
                <w:i/>
                <w:sz w:val="20"/>
                <w:szCs w:val="20"/>
              </w:rPr>
              <w:t>Net Unit Contingent Adjustment</w:t>
            </w:r>
            <w:r w:rsidRPr="00491A7D">
              <w:rPr>
                <w:iCs/>
                <w:sz w:val="20"/>
                <w:szCs w:val="20"/>
              </w:rPr>
              <w:t xml:space="preserve">—To </w:t>
            </w:r>
            <w:r w:rsidRPr="00491A7D">
              <w:rPr>
                <w:sz w:val="20"/>
                <w:szCs w:val="20"/>
              </w:rPr>
              <w:t>allow</w:t>
            </w:r>
            <w:r w:rsidRPr="00491A7D">
              <w:rPr>
                <w:iCs/>
                <w:sz w:val="20"/>
                <w:szCs w:val="20"/>
              </w:rPr>
              <w:t xml:space="preserve"> for situations where a generator may unintentionally or intentionally meet its requirement from the Real-Time Market (RTM)</w:t>
            </w:r>
          </w:p>
          <w:p w14:paraId="14E5D5B1" w14:textId="77777777" w:rsidR="00491A7D" w:rsidRPr="00491A7D" w:rsidRDefault="00491A7D" w:rsidP="00491A7D">
            <w:pPr>
              <w:tabs>
                <w:tab w:val="right" w:pos="9360"/>
              </w:tabs>
              <w:spacing w:after="60"/>
              <w:ind w:left="1733" w:hanging="1440"/>
              <w:rPr>
                <w:iCs/>
                <w:sz w:val="20"/>
                <w:szCs w:val="20"/>
              </w:rPr>
            </w:pPr>
            <w:r w:rsidRPr="00491A7D">
              <w:rPr>
                <w:iCs/>
                <w:sz w:val="20"/>
                <w:szCs w:val="20"/>
              </w:rPr>
              <w:t>RTQQNET</w:t>
            </w:r>
            <w:r w:rsidRPr="00491A7D">
              <w:rPr>
                <w:i/>
                <w:iCs/>
                <w:sz w:val="20"/>
                <w:szCs w:val="20"/>
                <w:vertAlign w:val="subscript"/>
              </w:rPr>
              <w:t xml:space="preserve"> i, od, p </w:t>
            </w:r>
            <w:r w:rsidRPr="00491A7D">
              <w:rPr>
                <w:iCs/>
                <w:sz w:val="20"/>
                <w:szCs w:val="20"/>
              </w:rPr>
              <w:t xml:space="preserve">= </w:t>
            </w:r>
            <w:r w:rsidRPr="00491A7D">
              <w:rPr>
                <w:i/>
                <w:iCs/>
                <w:sz w:val="20"/>
                <w:szCs w:val="20"/>
              </w:rPr>
              <w:t>Net QSE-to-QSE Energy Trades</w:t>
            </w:r>
            <w:r w:rsidRPr="00491A7D">
              <w:rPr>
                <w:iCs/>
                <w:sz w:val="20"/>
                <w:szCs w:val="20"/>
              </w:rPr>
              <w:t xml:space="preserve"> for the </w:t>
            </w:r>
            <w:proofErr w:type="gramStart"/>
            <w:r w:rsidRPr="00491A7D">
              <w:rPr>
                <w:iCs/>
                <w:sz w:val="20"/>
                <w:szCs w:val="20"/>
              </w:rPr>
              <w:t>Counter-Party</w:t>
            </w:r>
            <w:proofErr w:type="gramEnd"/>
            <w:r w:rsidRPr="00491A7D">
              <w:rPr>
                <w:iCs/>
                <w:sz w:val="20"/>
                <w:szCs w:val="20"/>
              </w:rPr>
              <w:t xml:space="preserve"> for interval </w:t>
            </w:r>
            <w:r w:rsidRPr="00491A7D">
              <w:rPr>
                <w:i/>
                <w:iCs/>
                <w:sz w:val="20"/>
                <w:szCs w:val="20"/>
              </w:rPr>
              <w:t>i</w:t>
            </w:r>
            <w:r w:rsidRPr="00491A7D">
              <w:rPr>
                <w:iCs/>
                <w:sz w:val="20"/>
                <w:szCs w:val="20"/>
              </w:rPr>
              <w:t xml:space="preserve"> for Operating Day </w:t>
            </w:r>
            <w:r w:rsidRPr="00491A7D">
              <w:rPr>
                <w:i/>
                <w:iCs/>
                <w:sz w:val="20"/>
                <w:szCs w:val="20"/>
              </w:rPr>
              <w:t>od</w:t>
            </w:r>
            <w:r w:rsidRPr="00491A7D">
              <w:rPr>
                <w:iCs/>
                <w:sz w:val="20"/>
                <w:szCs w:val="20"/>
              </w:rPr>
              <w:t xml:space="preserve"> at Settlement Point </w:t>
            </w:r>
            <w:r w:rsidRPr="00491A7D">
              <w:rPr>
                <w:i/>
                <w:iCs/>
                <w:sz w:val="20"/>
                <w:szCs w:val="20"/>
              </w:rPr>
              <w:t>p</w:t>
            </w:r>
          </w:p>
          <w:p w14:paraId="5043966E" w14:textId="77777777" w:rsidR="00491A7D" w:rsidRPr="00491A7D" w:rsidRDefault="00491A7D" w:rsidP="00491A7D">
            <w:pPr>
              <w:tabs>
                <w:tab w:val="right" w:pos="9360"/>
              </w:tabs>
              <w:spacing w:after="60"/>
              <w:ind w:left="1733" w:hanging="1440"/>
              <w:rPr>
                <w:iCs/>
                <w:sz w:val="20"/>
                <w:szCs w:val="20"/>
              </w:rPr>
            </w:pPr>
            <w:r w:rsidRPr="00491A7D">
              <w:rPr>
                <w:iCs/>
                <w:sz w:val="20"/>
                <w:szCs w:val="20"/>
              </w:rPr>
              <w:t>RTQQES</w:t>
            </w:r>
            <w:r w:rsidRPr="00491A7D">
              <w:rPr>
                <w:i/>
                <w:iCs/>
                <w:sz w:val="20"/>
                <w:szCs w:val="20"/>
                <w:vertAlign w:val="subscript"/>
              </w:rPr>
              <w:t xml:space="preserve"> i, od, p, c</w:t>
            </w:r>
            <w:r w:rsidRPr="00491A7D">
              <w:rPr>
                <w:iCs/>
                <w:sz w:val="20"/>
                <w:szCs w:val="20"/>
              </w:rPr>
              <w:t xml:space="preserve"> = </w:t>
            </w:r>
            <w:r w:rsidRPr="00491A7D">
              <w:rPr>
                <w:i/>
                <w:iCs/>
                <w:sz w:val="20"/>
                <w:szCs w:val="20"/>
              </w:rPr>
              <w:t xml:space="preserve">QSE Energy Trades </w:t>
            </w:r>
            <w:r w:rsidRPr="00491A7D">
              <w:rPr>
                <w:iCs/>
                <w:sz w:val="20"/>
                <w:szCs w:val="20"/>
              </w:rPr>
              <w:t xml:space="preserve">for which the </w:t>
            </w:r>
            <w:proofErr w:type="gramStart"/>
            <w:r w:rsidRPr="00491A7D">
              <w:rPr>
                <w:iCs/>
                <w:sz w:val="20"/>
                <w:szCs w:val="20"/>
              </w:rPr>
              <w:t>Counter-Party</w:t>
            </w:r>
            <w:proofErr w:type="gramEnd"/>
            <w:r w:rsidRPr="00491A7D">
              <w:rPr>
                <w:iCs/>
                <w:sz w:val="20"/>
                <w:szCs w:val="20"/>
              </w:rPr>
              <w:t xml:space="preserve"> is the seller for interval </w:t>
            </w:r>
            <w:r w:rsidRPr="00491A7D">
              <w:rPr>
                <w:i/>
                <w:iCs/>
                <w:sz w:val="20"/>
                <w:szCs w:val="20"/>
              </w:rPr>
              <w:t>i</w:t>
            </w:r>
            <w:r w:rsidRPr="00491A7D">
              <w:rPr>
                <w:iCs/>
                <w:sz w:val="20"/>
                <w:szCs w:val="20"/>
              </w:rPr>
              <w:t xml:space="preserve"> for Operating Day </w:t>
            </w:r>
            <w:r w:rsidRPr="00491A7D">
              <w:rPr>
                <w:i/>
                <w:iCs/>
                <w:sz w:val="20"/>
                <w:szCs w:val="20"/>
              </w:rPr>
              <w:t>od</w:t>
            </w:r>
            <w:r w:rsidRPr="00491A7D">
              <w:rPr>
                <w:iCs/>
                <w:sz w:val="20"/>
                <w:szCs w:val="20"/>
              </w:rPr>
              <w:t xml:space="preserve"> at Settlement Point </w:t>
            </w:r>
            <w:r w:rsidRPr="00491A7D">
              <w:rPr>
                <w:i/>
                <w:iCs/>
                <w:sz w:val="20"/>
                <w:szCs w:val="20"/>
              </w:rPr>
              <w:t>p</w:t>
            </w:r>
            <w:r w:rsidRPr="00491A7D">
              <w:rPr>
                <w:iCs/>
                <w:sz w:val="20"/>
                <w:szCs w:val="20"/>
              </w:rPr>
              <w:t xml:space="preserve"> with Counter-Party </w:t>
            </w:r>
            <w:r w:rsidRPr="00491A7D">
              <w:rPr>
                <w:i/>
                <w:iCs/>
                <w:sz w:val="20"/>
                <w:szCs w:val="20"/>
              </w:rPr>
              <w:t>c</w:t>
            </w:r>
          </w:p>
          <w:p w14:paraId="4BEEDD77" w14:textId="77777777" w:rsidR="00491A7D" w:rsidRPr="00491A7D" w:rsidRDefault="00491A7D" w:rsidP="00491A7D">
            <w:pPr>
              <w:tabs>
                <w:tab w:val="right" w:pos="9360"/>
              </w:tabs>
              <w:spacing w:after="60"/>
              <w:ind w:left="1733" w:hanging="1440"/>
              <w:rPr>
                <w:iCs/>
                <w:sz w:val="20"/>
                <w:szCs w:val="20"/>
              </w:rPr>
            </w:pPr>
            <w:r w:rsidRPr="00491A7D">
              <w:rPr>
                <w:iCs/>
                <w:sz w:val="20"/>
                <w:szCs w:val="20"/>
              </w:rPr>
              <w:t>RTQQEP</w:t>
            </w:r>
            <w:r w:rsidRPr="00491A7D">
              <w:rPr>
                <w:i/>
                <w:iCs/>
                <w:sz w:val="20"/>
                <w:szCs w:val="20"/>
                <w:vertAlign w:val="subscript"/>
              </w:rPr>
              <w:t xml:space="preserve"> i, od, p, c</w:t>
            </w:r>
            <w:r w:rsidRPr="00491A7D">
              <w:rPr>
                <w:iCs/>
                <w:sz w:val="20"/>
                <w:szCs w:val="20"/>
              </w:rPr>
              <w:t xml:space="preserve"> = </w:t>
            </w:r>
            <w:r w:rsidRPr="00491A7D">
              <w:rPr>
                <w:i/>
                <w:iCs/>
                <w:sz w:val="20"/>
                <w:szCs w:val="20"/>
              </w:rPr>
              <w:t xml:space="preserve">QSE Energy Trades </w:t>
            </w:r>
            <w:r w:rsidRPr="00491A7D">
              <w:rPr>
                <w:iCs/>
                <w:sz w:val="20"/>
                <w:szCs w:val="20"/>
              </w:rPr>
              <w:t xml:space="preserve">for which the </w:t>
            </w:r>
            <w:proofErr w:type="gramStart"/>
            <w:r w:rsidRPr="00491A7D">
              <w:rPr>
                <w:iCs/>
                <w:sz w:val="20"/>
                <w:szCs w:val="20"/>
              </w:rPr>
              <w:t>Counter-Party</w:t>
            </w:r>
            <w:proofErr w:type="gramEnd"/>
            <w:r w:rsidRPr="00491A7D">
              <w:rPr>
                <w:iCs/>
                <w:sz w:val="20"/>
                <w:szCs w:val="20"/>
              </w:rPr>
              <w:t xml:space="preserve"> is the buyer for interval </w:t>
            </w:r>
            <w:r w:rsidRPr="00491A7D">
              <w:rPr>
                <w:i/>
                <w:iCs/>
                <w:sz w:val="20"/>
                <w:szCs w:val="20"/>
              </w:rPr>
              <w:t>i</w:t>
            </w:r>
            <w:r w:rsidRPr="00491A7D">
              <w:rPr>
                <w:iCs/>
                <w:sz w:val="20"/>
                <w:szCs w:val="20"/>
              </w:rPr>
              <w:t xml:space="preserve"> for Operating Day </w:t>
            </w:r>
            <w:r w:rsidRPr="00491A7D">
              <w:rPr>
                <w:i/>
                <w:iCs/>
                <w:sz w:val="20"/>
                <w:szCs w:val="20"/>
              </w:rPr>
              <w:t>od</w:t>
            </w:r>
            <w:r w:rsidRPr="00491A7D">
              <w:rPr>
                <w:iCs/>
                <w:sz w:val="20"/>
                <w:szCs w:val="20"/>
              </w:rPr>
              <w:t xml:space="preserve"> at Settlement Point </w:t>
            </w:r>
            <w:r w:rsidRPr="00491A7D">
              <w:rPr>
                <w:i/>
                <w:iCs/>
                <w:sz w:val="20"/>
                <w:szCs w:val="20"/>
              </w:rPr>
              <w:t>p</w:t>
            </w:r>
            <w:r w:rsidRPr="00491A7D">
              <w:rPr>
                <w:iCs/>
                <w:sz w:val="20"/>
                <w:szCs w:val="20"/>
              </w:rPr>
              <w:t xml:space="preserve"> with Counter-Party </w:t>
            </w:r>
            <w:r w:rsidRPr="00491A7D">
              <w:rPr>
                <w:i/>
                <w:iCs/>
                <w:sz w:val="20"/>
                <w:szCs w:val="20"/>
              </w:rPr>
              <w:t>c</w:t>
            </w:r>
          </w:p>
          <w:p w14:paraId="25B30077" w14:textId="77777777" w:rsidR="00491A7D" w:rsidRPr="00491A7D" w:rsidRDefault="00491A7D" w:rsidP="00491A7D">
            <w:pPr>
              <w:tabs>
                <w:tab w:val="right" w:pos="9360"/>
              </w:tabs>
              <w:spacing w:after="60"/>
              <w:ind w:left="1733" w:hanging="1440"/>
              <w:rPr>
                <w:i/>
                <w:iCs/>
                <w:sz w:val="20"/>
                <w:szCs w:val="20"/>
              </w:rPr>
            </w:pPr>
            <w:r w:rsidRPr="00491A7D">
              <w:rPr>
                <w:i/>
                <w:iCs/>
                <w:sz w:val="20"/>
                <w:szCs w:val="20"/>
              </w:rPr>
              <w:t>BTCF</w:t>
            </w:r>
            <w:r w:rsidRPr="00491A7D">
              <w:rPr>
                <w:iCs/>
                <w:sz w:val="20"/>
                <w:szCs w:val="20"/>
              </w:rPr>
              <w:t xml:space="preserve"> =                </w:t>
            </w:r>
            <w:r w:rsidRPr="00491A7D">
              <w:rPr>
                <w:i/>
                <w:iCs/>
                <w:sz w:val="20"/>
                <w:szCs w:val="20"/>
              </w:rPr>
              <w:t>Bilateral Trades Credit Factor</w:t>
            </w:r>
          </w:p>
          <w:p w14:paraId="5F258DBA" w14:textId="77777777" w:rsidR="00491A7D" w:rsidRPr="00491A7D" w:rsidRDefault="00491A7D" w:rsidP="00491A7D">
            <w:pPr>
              <w:tabs>
                <w:tab w:val="right" w:pos="9360"/>
              </w:tabs>
              <w:spacing w:after="60"/>
              <w:ind w:left="1733" w:hanging="1440"/>
              <w:rPr>
                <w:i/>
                <w:iCs/>
                <w:sz w:val="20"/>
                <w:szCs w:val="20"/>
              </w:rPr>
            </w:pPr>
            <w:r w:rsidRPr="00491A7D">
              <w:rPr>
                <w:iCs/>
                <w:sz w:val="20"/>
                <w:szCs w:val="20"/>
              </w:rPr>
              <w:t>RTSPP</w:t>
            </w:r>
            <w:r w:rsidRPr="00491A7D">
              <w:rPr>
                <w:i/>
                <w:iCs/>
                <w:sz w:val="20"/>
                <w:szCs w:val="20"/>
                <w:vertAlign w:val="subscript"/>
              </w:rPr>
              <w:t xml:space="preserve"> i, od, p</w:t>
            </w:r>
            <w:r w:rsidRPr="00491A7D">
              <w:rPr>
                <w:iCs/>
                <w:sz w:val="20"/>
                <w:szCs w:val="20"/>
              </w:rPr>
              <w:t xml:space="preserve"> = </w:t>
            </w:r>
            <w:r w:rsidRPr="00491A7D">
              <w:rPr>
                <w:iCs/>
                <w:sz w:val="20"/>
                <w:szCs w:val="20"/>
              </w:rPr>
              <w:tab/>
            </w:r>
            <w:r w:rsidRPr="00491A7D">
              <w:rPr>
                <w:i/>
                <w:iCs/>
                <w:sz w:val="20"/>
                <w:szCs w:val="20"/>
              </w:rPr>
              <w:t>Real-Time Settlement Point Price</w:t>
            </w:r>
            <w:r w:rsidRPr="00491A7D">
              <w:rPr>
                <w:iCs/>
                <w:sz w:val="20"/>
                <w:szCs w:val="20"/>
              </w:rPr>
              <w:t xml:space="preserve"> for interval </w:t>
            </w:r>
            <w:r w:rsidRPr="00491A7D">
              <w:rPr>
                <w:i/>
                <w:iCs/>
                <w:sz w:val="20"/>
                <w:szCs w:val="20"/>
              </w:rPr>
              <w:t>i</w:t>
            </w:r>
            <w:r w:rsidRPr="00491A7D">
              <w:rPr>
                <w:iCs/>
                <w:sz w:val="20"/>
                <w:szCs w:val="20"/>
              </w:rPr>
              <w:t xml:space="preserve"> for Operating Day </w:t>
            </w:r>
            <w:r w:rsidRPr="00491A7D">
              <w:rPr>
                <w:i/>
                <w:iCs/>
                <w:sz w:val="20"/>
                <w:szCs w:val="20"/>
              </w:rPr>
              <w:t>od</w:t>
            </w:r>
            <w:r w:rsidRPr="00491A7D">
              <w:rPr>
                <w:iCs/>
                <w:sz w:val="20"/>
                <w:szCs w:val="20"/>
              </w:rPr>
              <w:t xml:space="preserve"> at Settlement Point </w:t>
            </w:r>
            <w:r w:rsidRPr="00491A7D">
              <w:rPr>
                <w:i/>
                <w:iCs/>
                <w:sz w:val="20"/>
                <w:szCs w:val="20"/>
              </w:rPr>
              <w:t>p</w:t>
            </w:r>
          </w:p>
          <w:p w14:paraId="3EBAF0C3" w14:textId="77777777" w:rsidR="00491A7D" w:rsidRPr="00491A7D" w:rsidRDefault="00491A7D" w:rsidP="00491A7D">
            <w:pPr>
              <w:tabs>
                <w:tab w:val="right" w:pos="9360"/>
              </w:tabs>
              <w:spacing w:after="60"/>
              <w:ind w:left="1733" w:hanging="1440"/>
              <w:rPr>
                <w:i/>
                <w:iCs/>
                <w:sz w:val="20"/>
                <w:szCs w:val="20"/>
              </w:rPr>
            </w:pPr>
            <w:r w:rsidRPr="00491A7D">
              <w:rPr>
                <w:iCs/>
                <w:sz w:val="20"/>
                <w:szCs w:val="20"/>
              </w:rPr>
              <w:t>DARTNET</w:t>
            </w:r>
            <w:r w:rsidRPr="00491A7D">
              <w:rPr>
                <w:i/>
                <w:iCs/>
                <w:sz w:val="20"/>
                <w:szCs w:val="20"/>
                <w:vertAlign w:val="subscript"/>
              </w:rPr>
              <w:t xml:space="preserve"> i, od, p</w:t>
            </w:r>
            <w:r w:rsidRPr="00491A7D">
              <w:rPr>
                <w:iCs/>
                <w:sz w:val="20"/>
                <w:szCs w:val="20"/>
              </w:rPr>
              <w:t xml:space="preserve"> = </w:t>
            </w:r>
            <w:r w:rsidRPr="00491A7D">
              <w:rPr>
                <w:i/>
                <w:iCs/>
                <w:sz w:val="20"/>
                <w:szCs w:val="20"/>
              </w:rPr>
              <w:t xml:space="preserve">Net DAM </w:t>
            </w:r>
            <w:del w:id="1734" w:author="ERCOT" w:date="2023-06-07T11:30:00Z">
              <w:r w:rsidRPr="00491A7D" w:rsidDel="00A6498D">
                <w:rPr>
                  <w:i/>
                  <w:iCs/>
                  <w:sz w:val="20"/>
                  <w:szCs w:val="20"/>
                </w:rPr>
                <w:delText>a</w:delText>
              </w:r>
            </w:del>
            <w:ins w:id="1735" w:author="ERCOT" w:date="2023-06-07T11:30:00Z">
              <w:r w:rsidRPr="00491A7D">
                <w:rPr>
                  <w:i/>
                  <w:iCs/>
                  <w:sz w:val="20"/>
                  <w:szCs w:val="20"/>
                </w:rPr>
                <w:t>A</w:t>
              </w:r>
            </w:ins>
            <w:r w:rsidRPr="00491A7D">
              <w:rPr>
                <w:i/>
                <w:iCs/>
                <w:sz w:val="20"/>
                <w:szCs w:val="20"/>
              </w:rPr>
              <w:t>ctivities</w:t>
            </w:r>
            <w:r w:rsidRPr="00491A7D">
              <w:rPr>
                <w:iCs/>
                <w:sz w:val="20"/>
                <w:szCs w:val="20"/>
              </w:rPr>
              <w:t xml:space="preserve"> for the </w:t>
            </w:r>
            <w:proofErr w:type="gramStart"/>
            <w:r w:rsidRPr="00491A7D">
              <w:rPr>
                <w:iCs/>
                <w:sz w:val="20"/>
                <w:szCs w:val="20"/>
              </w:rPr>
              <w:t>Counter-Party</w:t>
            </w:r>
            <w:proofErr w:type="gramEnd"/>
            <w:r w:rsidRPr="00491A7D">
              <w:rPr>
                <w:iCs/>
                <w:sz w:val="20"/>
                <w:szCs w:val="20"/>
              </w:rPr>
              <w:t xml:space="preserve"> for interval </w:t>
            </w:r>
            <w:r w:rsidRPr="00491A7D">
              <w:rPr>
                <w:i/>
                <w:iCs/>
                <w:sz w:val="20"/>
                <w:szCs w:val="20"/>
              </w:rPr>
              <w:t>i</w:t>
            </w:r>
            <w:r w:rsidRPr="00491A7D">
              <w:rPr>
                <w:iCs/>
                <w:sz w:val="20"/>
                <w:szCs w:val="20"/>
              </w:rPr>
              <w:t xml:space="preserve"> for Operating Day </w:t>
            </w:r>
            <w:r w:rsidRPr="00491A7D">
              <w:rPr>
                <w:i/>
                <w:iCs/>
                <w:sz w:val="20"/>
                <w:szCs w:val="20"/>
              </w:rPr>
              <w:t>od</w:t>
            </w:r>
            <w:r w:rsidRPr="00491A7D">
              <w:rPr>
                <w:iCs/>
                <w:sz w:val="20"/>
                <w:szCs w:val="20"/>
              </w:rPr>
              <w:t xml:space="preserve"> at Settlement Point </w:t>
            </w:r>
            <w:r w:rsidRPr="00491A7D">
              <w:rPr>
                <w:i/>
                <w:iCs/>
                <w:sz w:val="20"/>
                <w:szCs w:val="20"/>
              </w:rPr>
              <w:t>p</w:t>
            </w:r>
          </w:p>
          <w:p w14:paraId="24B33AAA" w14:textId="77777777" w:rsidR="00491A7D" w:rsidRPr="00491A7D" w:rsidRDefault="00491A7D" w:rsidP="00491A7D">
            <w:pPr>
              <w:tabs>
                <w:tab w:val="right" w:pos="9360"/>
              </w:tabs>
              <w:spacing w:after="60"/>
              <w:ind w:left="1733" w:hanging="1440"/>
              <w:rPr>
                <w:iCs/>
                <w:sz w:val="20"/>
                <w:szCs w:val="20"/>
              </w:rPr>
            </w:pPr>
            <w:r w:rsidRPr="00491A7D">
              <w:rPr>
                <w:iCs/>
                <w:sz w:val="20"/>
                <w:szCs w:val="20"/>
              </w:rPr>
              <w:t>DART</w:t>
            </w:r>
            <w:r w:rsidRPr="00491A7D">
              <w:rPr>
                <w:i/>
                <w:iCs/>
                <w:sz w:val="20"/>
                <w:szCs w:val="20"/>
                <w:vertAlign w:val="subscript"/>
              </w:rPr>
              <w:t xml:space="preserve"> i, od, p</w:t>
            </w:r>
            <w:r w:rsidRPr="00491A7D">
              <w:rPr>
                <w:iCs/>
                <w:sz w:val="20"/>
                <w:szCs w:val="20"/>
              </w:rPr>
              <w:t xml:space="preserve"> = </w:t>
            </w:r>
            <w:r w:rsidRPr="00491A7D">
              <w:rPr>
                <w:iCs/>
                <w:sz w:val="20"/>
                <w:szCs w:val="20"/>
              </w:rPr>
              <w:tab/>
            </w:r>
            <w:r w:rsidRPr="00491A7D">
              <w:rPr>
                <w:i/>
                <w:iCs/>
                <w:sz w:val="20"/>
                <w:szCs w:val="20"/>
              </w:rPr>
              <w:t xml:space="preserve">Day-Ahead - Real-Time Spread </w:t>
            </w:r>
            <w:r w:rsidRPr="00491A7D">
              <w:rPr>
                <w:iCs/>
                <w:sz w:val="20"/>
                <w:szCs w:val="20"/>
              </w:rPr>
              <w:t xml:space="preserve">for interval </w:t>
            </w:r>
            <w:r w:rsidRPr="00491A7D">
              <w:rPr>
                <w:i/>
                <w:iCs/>
                <w:sz w:val="20"/>
                <w:szCs w:val="20"/>
              </w:rPr>
              <w:t>i</w:t>
            </w:r>
            <w:r w:rsidRPr="00491A7D">
              <w:rPr>
                <w:iCs/>
                <w:sz w:val="20"/>
                <w:szCs w:val="20"/>
              </w:rPr>
              <w:t xml:space="preserve"> for Operating Day </w:t>
            </w:r>
            <w:r w:rsidRPr="00491A7D">
              <w:rPr>
                <w:i/>
                <w:iCs/>
                <w:sz w:val="20"/>
                <w:szCs w:val="20"/>
              </w:rPr>
              <w:t>od</w:t>
            </w:r>
            <w:r w:rsidRPr="00491A7D">
              <w:rPr>
                <w:iCs/>
                <w:sz w:val="20"/>
                <w:szCs w:val="20"/>
              </w:rPr>
              <w:t xml:space="preserve"> at Settlement Point </w:t>
            </w:r>
            <w:r w:rsidRPr="00491A7D">
              <w:rPr>
                <w:i/>
                <w:iCs/>
                <w:sz w:val="20"/>
                <w:szCs w:val="20"/>
              </w:rPr>
              <w:t>p</w:t>
            </w:r>
          </w:p>
          <w:p w14:paraId="0ADE4CB9" w14:textId="77777777" w:rsidR="00491A7D" w:rsidRPr="00491A7D" w:rsidRDefault="00491A7D" w:rsidP="00491A7D">
            <w:pPr>
              <w:tabs>
                <w:tab w:val="right" w:pos="9360"/>
              </w:tabs>
              <w:spacing w:after="60"/>
              <w:ind w:left="1733" w:hanging="1440"/>
              <w:rPr>
                <w:iCs/>
                <w:sz w:val="20"/>
                <w:szCs w:val="20"/>
              </w:rPr>
            </w:pPr>
            <w:r w:rsidRPr="00491A7D">
              <w:rPr>
                <w:iCs/>
                <w:sz w:val="20"/>
                <w:szCs w:val="20"/>
              </w:rPr>
              <w:t>DAM EOB Cleared</w:t>
            </w:r>
            <w:r w:rsidRPr="00491A7D">
              <w:rPr>
                <w:iCs/>
                <w:color w:val="000000"/>
                <w:sz w:val="20"/>
                <w:szCs w:val="20"/>
                <w:vertAlign w:val="subscript"/>
              </w:rPr>
              <w:t xml:space="preserve"> </w:t>
            </w:r>
            <w:r w:rsidRPr="00491A7D">
              <w:rPr>
                <w:i/>
                <w:iCs/>
                <w:sz w:val="20"/>
                <w:szCs w:val="20"/>
                <w:vertAlign w:val="subscript"/>
              </w:rPr>
              <w:t>i, od, p</w:t>
            </w:r>
            <w:r w:rsidRPr="00491A7D">
              <w:rPr>
                <w:iCs/>
                <w:sz w:val="20"/>
                <w:szCs w:val="20"/>
              </w:rPr>
              <w:t xml:space="preserve"> = </w:t>
            </w:r>
            <w:r w:rsidRPr="00491A7D">
              <w:rPr>
                <w:i/>
                <w:iCs/>
                <w:sz w:val="20"/>
                <w:szCs w:val="20"/>
              </w:rPr>
              <w:t xml:space="preserve">DAM Energy Only Bids </w:t>
            </w:r>
            <w:ins w:id="1736" w:author="ERCOT" w:date="2022-09-13T13:03:00Z">
              <w:r w:rsidRPr="00491A7D">
                <w:rPr>
                  <w:i/>
                  <w:iCs/>
                  <w:sz w:val="20"/>
                  <w:szCs w:val="20"/>
                </w:rPr>
                <w:t xml:space="preserve">and Energy Bid Curves </w:t>
              </w:r>
            </w:ins>
            <w:r w:rsidRPr="00491A7D">
              <w:rPr>
                <w:i/>
                <w:iCs/>
                <w:sz w:val="20"/>
                <w:szCs w:val="20"/>
              </w:rPr>
              <w:t>Cleared</w:t>
            </w:r>
            <w:r w:rsidRPr="00491A7D">
              <w:rPr>
                <w:iCs/>
                <w:sz w:val="20"/>
                <w:szCs w:val="20"/>
              </w:rPr>
              <w:t xml:space="preserve"> for interval </w:t>
            </w:r>
            <w:r w:rsidRPr="00491A7D">
              <w:rPr>
                <w:i/>
                <w:iCs/>
                <w:sz w:val="20"/>
                <w:szCs w:val="20"/>
              </w:rPr>
              <w:t>i</w:t>
            </w:r>
            <w:r w:rsidRPr="00491A7D">
              <w:rPr>
                <w:iCs/>
                <w:sz w:val="20"/>
                <w:szCs w:val="20"/>
              </w:rPr>
              <w:t xml:space="preserve"> for Operating Day </w:t>
            </w:r>
            <w:r w:rsidRPr="00491A7D">
              <w:rPr>
                <w:i/>
                <w:iCs/>
                <w:sz w:val="20"/>
                <w:szCs w:val="20"/>
              </w:rPr>
              <w:t>od</w:t>
            </w:r>
            <w:r w:rsidRPr="00491A7D">
              <w:rPr>
                <w:iCs/>
                <w:sz w:val="20"/>
                <w:szCs w:val="20"/>
              </w:rPr>
              <w:t xml:space="preserve"> at Settlement Point </w:t>
            </w:r>
            <w:r w:rsidRPr="00491A7D">
              <w:rPr>
                <w:i/>
                <w:iCs/>
                <w:sz w:val="20"/>
                <w:szCs w:val="20"/>
              </w:rPr>
              <w:t>p</w:t>
            </w:r>
          </w:p>
          <w:p w14:paraId="0D321B32" w14:textId="77777777" w:rsidR="00491A7D" w:rsidRPr="00491A7D" w:rsidRDefault="00491A7D" w:rsidP="00491A7D">
            <w:pPr>
              <w:tabs>
                <w:tab w:val="right" w:pos="9360"/>
              </w:tabs>
              <w:spacing w:after="60"/>
              <w:ind w:left="1728" w:hanging="1440"/>
              <w:rPr>
                <w:i/>
                <w:iCs/>
                <w:sz w:val="20"/>
                <w:szCs w:val="20"/>
              </w:rPr>
            </w:pPr>
            <w:r w:rsidRPr="00491A7D">
              <w:rPr>
                <w:iCs/>
                <w:sz w:val="20"/>
                <w:szCs w:val="20"/>
              </w:rPr>
              <w:t>DAM EOO Cleared</w:t>
            </w:r>
            <w:r w:rsidRPr="00491A7D">
              <w:rPr>
                <w:i/>
                <w:iCs/>
                <w:sz w:val="20"/>
                <w:szCs w:val="20"/>
                <w:vertAlign w:val="subscript"/>
              </w:rPr>
              <w:t xml:space="preserve"> i, od, p</w:t>
            </w:r>
            <w:r w:rsidRPr="00491A7D">
              <w:rPr>
                <w:iCs/>
                <w:sz w:val="20"/>
                <w:szCs w:val="20"/>
              </w:rPr>
              <w:t xml:space="preserve"> = </w:t>
            </w:r>
            <w:r w:rsidRPr="00491A7D">
              <w:rPr>
                <w:i/>
                <w:iCs/>
                <w:sz w:val="20"/>
                <w:szCs w:val="20"/>
              </w:rPr>
              <w:t xml:space="preserve">DAM Energy Only Offers Cleared </w:t>
            </w:r>
            <w:r w:rsidRPr="00491A7D">
              <w:rPr>
                <w:iCs/>
                <w:sz w:val="20"/>
                <w:szCs w:val="20"/>
              </w:rPr>
              <w:t xml:space="preserve">for interval </w:t>
            </w:r>
            <w:r w:rsidRPr="00491A7D">
              <w:rPr>
                <w:i/>
                <w:iCs/>
                <w:sz w:val="20"/>
                <w:szCs w:val="20"/>
              </w:rPr>
              <w:t>i</w:t>
            </w:r>
            <w:r w:rsidRPr="00491A7D">
              <w:rPr>
                <w:iCs/>
                <w:sz w:val="20"/>
                <w:szCs w:val="20"/>
              </w:rPr>
              <w:t xml:space="preserve"> for Operating Day </w:t>
            </w:r>
            <w:r w:rsidRPr="00491A7D">
              <w:rPr>
                <w:i/>
                <w:iCs/>
                <w:sz w:val="20"/>
                <w:szCs w:val="20"/>
              </w:rPr>
              <w:t>od</w:t>
            </w:r>
            <w:r w:rsidRPr="00491A7D">
              <w:rPr>
                <w:iCs/>
                <w:sz w:val="20"/>
                <w:szCs w:val="20"/>
              </w:rPr>
              <w:t xml:space="preserve"> at Settlement Point </w:t>
            </w:r>
            <w:r w:rsidRPr="00491A7D">
              <w:rPr>
                <w:i/>
                <w:iCs/>
                <w:sz w:val="20"/>
                <w:szCs w:val="20"/>
              </w:rPr>
              <w:t>p</w:t>
            </w:r>
          </w:p>
          <w:p w14:paraId="5649F34D" w14:textId="77777777" w:rsidR="00491A7D" w:rsidRPr="00491A7D" w:rsidRDefault="00491A7D" w:rsidP="00491A7D">
            <w:pPr>
              <w:spacing w:after="60"/>
              <w:ind w:left="1733" w:hanging="1440"/>
              <w:rPr>
                <w:iCs/>
                <w:sz w:val="20"/>
                <w:szCs w:val="20"/>
              </w:rPr>
            </w:pPr>
            <w:r w:rsidRPr="00491A7D">
              <w:rPr>
                <w:iCs/>
                <w:sz w:val="20"/>
                <w:szCs w:val="20"/>
              </w:rPr>
              <w:t>DAM TPO Cleared</w:t>
            </w:r>
            <w:r w:rsidRPr="00491A7D">
              <w:rPr>
                <w:i/>
                <w:iCs/>
                <w:sz w:val="20"/>
                <w:szCs w:val="20"/>
                <w:vertAlign w:val="subscript"/>
              </w:rPr>
              <w:t xml:space="preserve"> i, od, p</w:t>
            </w:r>
            <w:r w:rsidRPr="00491A7D">
              <w:rPr>
                <w:iCs/>
                <w:sz w:val="20"/>
                <w:szCs w:val="20"/>
              </w:rPr>
              <w:t xml:space="preserve"> = </w:t>
            </w:r>
            <w:r w:rsidRPr="00491A7D">
              <w:rPr>
                <w:i/>
                <w:iCs/>
                <w:sz w:val="20"/>
                <w:szCs w:val="20"/>
              </w:rPr>
              <w:t>DAM Three-Part Offers Cleared</w:t>
            </w:r>
            <w:r w:rsidRPr="00491A7D">
              <w:rPr>
                <w:iCs/>
                <w:sz w:val="20"/>
                <w:szCs w:val="20"/>
              </w:rPr>
              <w:t xml:space="preserve"> for interval </w:t>
            </w:r>
            <w:r w:rsidRPr="00491A7D">
              <w:rPr>
                <w:i/>
                <w:iCs/>
                <w:sz w:val="20"/>
                <w:szCs w:val="20"/>
              </w:rPr>
              <w:t>i</w:t>
            </w:r>
            <w:r w:rsidRPr="00491A7D">
              <w:rPr>
                <w:iCs/>
                <w:sz w:val="20"/>
                <w:szCs w:val="20"/>
              </w:rPr>
              <w:t xml:space="preserve"> for Operating Day </w:t>
            </w:r>
            <w:r w:rsidRPr="00491A7D">
              <w:rPr>
                <w:i/>
                <w:iCs/>
                <w:sz w:val="20"/>
                <w:szCs w:val="20"/>
              </w:rPr>
              <w:t>od</w:t>
            </w:r>
            <w:r w:rsidRPr="00491A7D">
              <w:rPr>
                <w:iCs/>
                <w:sz w:val="20"/>
                <w:szCs w:val="20"/>
              </w:rPr>
              <w:t xml:space="preserve"> at Settlement Point </w:t>
            </w:r>
            <w:r w:rsidRPr="00491A7D">
              <w:rPr>
                <w:i/>
                <w:iCs/>
                <w:sz w:val="20"/>
                <w:szCs w:val="20"/>
              </w:rPr>
              <w:t>p</w:t>
            </w:r>
          </w:p>
          <w:p w14:paraId="6E07BC44" w14:textId="77777777" w:rsidR="00491A7D" w:rsidRPr="00491A7D" w:rsidRDefault="00491A7D" w:rsidP="00491A7D">
            <w:pPr>
              <w:spacing w:after="60"/>
              <w:ind w:left="1733" w:hanging="1440"/>
              <w:rPr>
                <w:iCs/>
                <w:sz w:val="20"/>
                <w:szCs w:val="20"/>
              </w:rPr>
            </w:pPr>
            <w:r w:rsidRPr="00491A7D">
              <w:rPr>
                <w:iCs/>
                <w:sz w:val="20"/>
                <w:szCs w:val="20"/>
              </w:rPr>
              <w:t xml:space="preserve">DAM PTP Cleared </w:t>
            </w:r>
            <w:r w:rsidRPr="00491A7D">
              <w:rPr>
                <w:i/>
                <w:iCs/>
                <w:sz w:val="20"/>
                <w:szCs w:val="20"/>
                <w:vertAlign w:val="subscript"/>
              </w:rPr>
              <w:t>i, od, p</w:t>
            </w:r>
            <w:r w:rsidRPr="00491A7D">
              <w:rPr>
                <w:iCs/>
                <w:sz w:val="20"/>
                <w:szCs w:val="20"/>
              </w:rPr>
              <w:t xml:space="preserve"> = </w:t>
            </w:r>
            <w:r w:rsidRPr="00491A7D">
              <w:rPr>
                <w:i/>
                <w:iCs/>
                <w:sz w:val="20"/>
                <w:szCs w:val="20"/>
              </w:rPr>
              <w:t xml:space="preserve">DAM Point-to-Point (PTP) Obligations Cleared </w:t>
            </w:r>
            <w:r w:rsidRPr="00491A7D">
              <w:rPr>
                <w:iCs/>
                <w:sz w:val="20"/>
                <w:szCs w:val="20"/>
              </w:rPr>
              <w:t xml:space="preserve">for interval </w:t>
            </w:r>
            <w:r w:rsidRPr="00491A7D">
              <w:rPr>
                <w:i/>
                <w:iCs/>
                <w:sz w:val="20"/>
                <w:szCs w:val="20"/>
              </w:rPr>
              <w:t>i</w:t>
            </w:r>
            <w:r w:rsidRPr="00491A7D">
              <w:rPr>
                <w:iCs/>
                <w:sz w:val="20"/>
                <w:szCs w:val="20"/>
              </w:rPr>
              <w:t xml:space="preserve"> for Operating Day </w:t>
            </w:r>
            <w:r w:rsidRPr="00491A7D">
              <w:rPr>
                <w:i/>
                <w:iCs/>
                <w:sz w:val="20"/>
                <w:szCs w:val="20"/>
              </w:rPr>
              <w:t>od</w:t>
            </w:r>
            <w:r w:rsidRPr="00491A7D">
              <w:rPr>
                <w:iCs/>
                <w:sz w:val="20"/>
                <w:szCs w:val="20"/>
              </w:rPr>
              <w:t xml:space="preserve"> at Settlement Point </w:t>
            </w:r>
            <w:r w:rsidRPr="00491A7D">
              <w:rPr>
                <w:i/>
                <w:iCs/>
                <w:sz w:val="20"/>
                <w:szCs w:val="20"/>
              </w:rPr>
              <w:t>p</w:t>
            </w:r>
          </w:p>
          <w:p w14:paraId="39CE811A" w14:textId="77777777" w:rsidR="00491A7D" w:rsidRPr="00491A7D" w:rsidRDefault="00491A7D" w:rsidP="00491A7D">
            <w:pPr>
              <w:spacing w:after="60"/>
              <w:ind w:left="1733" w:hanging="1440"/>
              <w:rPr>
                <w:iCs/>
                <w:sz w:val="20"/>
                <w:szCs w:val="20"/>
              </w:rPr>
            </w:pPr>
            <w:r w:rsidRPr="00491A7D">
              <w:rPr>
                <w:iCs/>
                <w:sz w:val="20"/>
                <w:szCs w:val="20"/>
              </w:rPr>
              <w:t xml:space="preserve">DARTPTP </w:t>
            </w:r>
            <w:r w:rsidRPr="00491A7D">
              <w:rPr>
                <w:i/>
                <w:iCs/>
                <w:sz w:val="20"/>
                <w:szCs w:val="20"/>
                <w:vertAlign w:val="subscript"/>
              </w:rPr>
              <w:t>i, od, p</w:t>
            </w:r>
            <w:r w:rsidRPr="00491A7D">
              <w:rPr>
                <w:iCs/>
                <w:sz w:val="20"/>
                <w:szCs w:val="20"/>
              </w:rPr>
              <w:t xml:space="preserve"> =  </w:t>
            </w:r>
            <w:r w:rsidRPr="00491A7D">
              <w:rPr>
                <w:i/>
                <w:iCs/>
                <w:sz w:val="20"/>
                <w:szCs w:val="20"/>
              </w:rPr>
              <w:t xml:space="preserve">Day-Ahead - Real-Time Spread </w:t>
            </w:r>
            <w:r w:rsidRPr="00491A7D">
              <w:rPr>
                <w:iCs/>
                <w:sz w:val="20"/>
                <w:szCs w:val="20"/>
              </w:rPr>
              <w:t xml:space="preserve">for value of PTP Obligation for interval </w:t>
            </w:r>
            <w:r w:rsidRPr="00491A7D">
              <w:rPr>
                <w:i/>
                <w:iCs/>
                <w:sz w:val="20"/>
                <w:szCs w:val="20"/>
              </w:rPr>
              <w:t>i</w:t>
            </w:r>
            <w:r w:rsidRPr="00491A7D">
              <w:rPr>
                <w:iCs/>
                <w:sz w:val="20"/>
                <w:szCs w:val="20"/>
              </w:rPr>
              <w:t xml:space="preserve"> for Operating Day </w:t>
            </w:r>
            <w:r w:rsidRPr="00491A7D">
              <w:rPr>
                <w:i/>
                <w:iCs/>
                <w:sz w:val="20"/>
                <w:szCs w:val="20"/>
              </w:rPr>
              <w:t>od</w:t>
            </w:r>
            <w:r w:rsidRPr="00491A7D">
              <w:rPr>
                <w:iCs/>
                <w:sz w:val="20"/>
                <w:szCs w:val="20"/>
              </w:rPr>
              <w:t xml:space="preserve"> at Settlement Point </w:t>
            </w:r>
            <w:r w:rsidRPr="00491A7D">
              <w:rPr>
                <w:i/>
                <w:iCs/>
                <w:sz w:val="20"/>
                <w:szCs w:val="20"/>
              </w:rPr>
              <w:t>p</w:t>
            </w:r>
          </w:p>
          <w:p w14:paraId="423B9AC9" w14:textId="77777777" w:rsidR="00491A7D" w:rsidRPr="00491A7D" w:rsidRDefault="00491A7D" w:rsidP="00491A7D">
            <w:pPr>
              <w:spacing w:after="60"/>
              <w:ind w:left="1733" w:hanging="1440"/>
              <w:rPr>
                <w:iCs/>
                <w:sz w:val="20"/>
                <w:szCs w:val="20"/>
              </w:rPr>
            </w:pPr>
            <w:r w:rsidRPr="00491A7D">
              <w:rPr>
                <w:i/>
                <w:iCs/>
                <w:sz w:val="20"/>
                <w:szCs w:val="20"/>
              </w:rPr>
              <w:t>c</w:t>
            </w:r>
            <w:r w:rsidRPr="00491A7D">
              <w:rPr>
                <w:iCs/>
                <w:sz w:val="20"/>
                <w:szCs w:val="20"/>
              </w:rPr>
              <w:t xml:space="preserve"> = </w:t>
            </w:r>
            <w:r w:rsidRPr="00491A7D">
              <w:rPr>
                <w:iCs/>
                <w:sz w:val="20"/>
                <w:szCs w:val="20"/>
              </w:rPr>
              <w:tab/>
              <w:t xml:space="preserve">Bilateral </w:t>
            </w:r>
            <w:proofErr w:type="gramStart"/>
            <w:r w:rsidRPr="00491A7D">
              <w:rPr>
                <w:iCs/>
                <w:sz w:val="20"/>
                <w:szCs w:val="20"/>
              </w:rPr>
              <w:t>Counter-Party</w:t>
            </w:r>
            <w:proofErr w:type="gramEnd"/>
            <w:r w:rsidRPr="00491A7D">
              <w:rPr>
                <w:iCs/>
                <w:sz w:val="20"/>
                <w:szCs w:val="20"/>
              </w:rPr>
              <w:t xml:space="preserve"> </w:t>
            </w:r>
          </w:p>
          <w:p w14:paraId="03ADF0C8" w14:textId="77777777" w:rsidR="00491A7D" w:rsidRPr="00491A7D" w:rsidRDefault="00491A7D" w:rsidP="00491A7D">
            <w:pPr>
              <w:spacing w:after="60"/>
              <w:ind w:left="1733" w:hanging="1440"/>
              <w:rPr>
                <w:i/>
                <w:iCs/>
                <w:sz w:val="20"/>
                <w:szCs w:val="20"/>
              </w:rPr>
            </w:pPr>
            <w:proofErr w:type="spellStart"/>
            <w:r w:rsidRPr="00491A7D">
              <w:rPr>
                <w:i/>
                <w:iCs/>
                <w:sz w:val="20"/>
                <w:szCs w:val="20"/>
              </w:rPr>
              <w:t>cif</w:t>
            </w:r>
            <w:proofErr w:type="spellEnd"/>
            <w:r w:rsidRPr="00491A7D">
              <w:rPr>
                <w:i/>
                <w:iCs/>
                <w:sz w:val="20"/>
                <w:szCs w:val="20"/>
              </w:rPr>
              <w:t xml:space="preserve"> =</w:t>
            </w:r>
            <w:r w:rsidRPr="00491A7D">
              <w:rPr>
                <w:i/>
                <w:iCs/>
                <w:sz w:val="20"/>
                <w:szCs w:val="20"/>
              </w:rPr>
              <w:tab/>
              <w:t>Cap Interval Factor</w:t>
            </w:r>
            <w:r w:rsidRPr="00491A7D">
              <w:rPr>
                <w:iCs/>
                <w:sz w:val="20"/>
                <w:szCs w:val="20"/>
              </w:rPr>
              <w:t xml:space="preserve"> - Represents the historic largest percentage of System-Wide Offer Cap (SWCAP) intervals during a calendar day</w:t>
            </w:r>
          </w:p>
          <w:p w14:paraId="42FAE161" w14:textId="77777777" w:rsidR="00491A7D" w:rsidRPr="00491A7D" w:rsidRDefault="00491A7D" w:rsidP="00491A7D">
            <w:pPr>
              <w:spacing w:after="60"/>
              <w:ind w:left="1733" w:hanging="1440"/>
              <w:rPr>
                <w:iCs/>
                <w:sz w:val="20"/>
                <w:szCs w:val="20"/>
              </w:rPr>
            </w:pPr>
            <w:r w:rsidRPr="00491A7D">
              <w:rPr>
                <w:i/>
                <w:iCs/>
                <w:sz w:val="20"/>
                <w:szCs w:val="20"/>
              </w:rPr>
              <w:t>e</w:t>
            </w:r>
            <w:r w:rsidRPr="00491A7D">
              <w:rPr>
                <w:iCs/>
                <w:sz w:val="20"/>
                <w:szCs w:val="20"/>
              </w:rPr>
              <w:t xml:space="preserve"> = </w:t>
            </w:r>
            <w:r w:rsidRPr="00491A7D">
              <w:rPr>
                <w:iCs/>
                <w:sz w:val="20"/>
                <w:szCs w:val="20"/>
              </w:rPr>
              <w:tab/>
              <w:t xml:space="preserve">Most recent </w:t>
            </w:r>
            <w:r w:rsidRPr="00491A7D">
              <w:rPr>
                <w:i/>
                <w:iCs/>
                <w:sz w:val="20"/>
                <w:szCs w:val="20"/>
              </w:rPr>
              <w:t>n</w:t>
            </w:r>
            <w:r w:rsidRPr="00491A7D">
              <w:rPr>
                <w:iCs/>
                <w:sz w:val="20"/>
                <w:szCs w:val="20"/>
              </w:rPr>
              <w:t xml:space="preserve"> Operating Days for which RTM Initial Settlement Statements are available</w:t>
            </w:r>
          </w:p>
          <w:p w14:paraId="2DA50CF9" w14:textId="77777777" w:rsidR="00491A7D" w:rsidRPr="00491A7D" w:rsidRDefault="00491A7D" w:rsidP="00491A7D">
            <w:pPr>
              <w:spacing w:after="60"/>
              <w:ind w:left="1733" w:hanging="1440"/>
              <w:rPr>
                <w:iCs/>
                <w:sz w:val="20"/>
                <w:szCs w:val="20"/>
              </w:rPr>
            </w:pPr>
            <w:r w:rsidRPr="00491A7D">
              <w:rPr>
                <w:i/>
                <w:iCs/>
                <w:sz w:val="20"/>
                <w:szCs w:val="20"/>
              </w:rPr>
              <w:t>i</w:t>
            </w:r>
            <w:r w:rsidRPr="00491A7D">
              <w:rPr>
                <w:iCs/>
                <w:sz w:val="20"/>
                <w:szCs w:val="20"/>
              </w:rPr>
              <w:t xml:space="preserve"> = </w:t>
            </w:r>
            <w:r w:rsidRPr="00491A7D">
              <w:rPr>
                <w:iCs/>
                <w:sz w:val="20"/>
                <w:szCs w:val="20"/>
              </w:rPr>
              <w:tab/>
              <w:t>Settlement Interval</w:t>
            </w:r>
          </w:p>
          <w:p w14:paraId="2FEF71EB" w14:textId="77777777" w:rsidR="00491A7D" w:rsidRPr="00491A7D" w:rsidRDefault="00491A7D" w:rsidP="00491A7D">
            <w:pPr>
              <w:spacing w:after="60"/>
              <w:ind w:left="1733" w:hanging="1440"/>
              <w:rPr>
                <w:iCs/>
                <w:sz w:val="20"/>
                <w:szCs w:val="20"/>
              </w:rPr>
            </w:pPr>
            <w:r w:rsidRPr="00491A7D">
              <w:rPr>
                <w:i/>
                <w:iCs/>
                <w:sz w:val="20"/>
                <w:szCs w:val="20"/>
              </w:rPr>
              <w:t>n</w:t>
            </w:r>
            <w:r w:rsidRPr="00491A7D">
              <w:rPr>
                <w:iCs/>
                <w:sz w:val="20"/>
                <w:szCs w:val="20"/>
              </w:rPr>
              <w:t xml:space="preserve"> = </w:t>
            </w:r>
            <w:r w:rsidRPr="00491A7D">
              <w:rPr>
                <w:iCs/>
                <w:sz w:val="20"/>
                <w:szCs w:val="20"/>
              </w:rPr>
              <w:tab/>
              <w:t>Days used for averaging</w:t>
            </w:r>
          </w:p>
          <w:p w14:paraId="0FF20676" w14:textId="77777777" w:rsidR="00491A7D" w:rsidRPr="00491A7D" w:rsidRDefault="00491A7D" w:rsidP="00491A7D">
            <w:pPr>
              <w:spacing w:after="60"/>
              <w:ind w:left="1733" w:hanging="1440"/>
              <w:rPr>
                <w:i/>
                <w:iCs/>
                <w:sz w:val="20"/>
                <w:szCs w:val="20"/>
              </w:rPr>
            </w:pPr>
            <w:r w:rsidRPr="00491A7D">
              <w:rPr>
                <w:i/>
                <w:iCs/>
                <w:sz w:val="20"/>
                <w:szCs w:val="20"/>
              </w:rPr>
              <w:t>nm =</w:t>
            </w:r>
            <w:r w:rsidRPr="00491A7D">
              <w:rPr>
                <w:i/>
                <w:iCs/>
                <w:sz w:val="20"/>
                <w:szCs w:val="20"/>
              </w:rPr>
              <w:tab/>
            </w:r>
            <w:r w:rsidRPr="00491A7D">
              <w:rPr>
                <w:iCs/>
                <w:sz w:val="20"/>
                <w:szCs w:val="20"/>
              </w:rPr>
              <w:t>Notional Multiplier</w:t>
            </w:r>
          </w:p>
          <w:p w14:paraId="52EE9849" w14:textId="77777777" w:rsidR="00491A7D" w:rsidRPr="00491A7D" w:rsidRDefault="00491A7D" w:rsidP="00491A7D">
            <w:pPr>
              <w:spacing w:after="60"/>
              <w:ind w:left="1733" w:hanging="1440"/>
              <w:rPr>
                <w:iCs/>
                <w:sz w:val="20"/>
                <w:szCs w:val="20"/>
              </w:rPr>
            </w:pPr>
            <w:r w:rsidRPr="00491A7D">
              <w:rPr>
                <w:i/>
                <w:iCs/>
                <w:sz w:val="20"/>
                <w:szCs w:val="20"/>
              </w:rPr>
              <w:t>od</w:t>
            </w:r>
            <w:r w:rsidRPr="00491A7D">
              <w:rPr>
                <w:iCs/>
                <w:sz w:val="20"/>
                <w:szCs w:val="20"/>
              </w:rPr>
              <w:t xml:space="preserve"> = </w:t>
            </w:r>
            <w:r w:rsidRPr="00491A7D">
              <w:rPr>
                <w:iCs/>
                <w:sz w:val="20"/>
                <w:szCs w:val="20"/>
              </w:rPr>
              <w:tab/>
              <w:t>Operating Day</w:t>
            </w:r>
          </w:p>
          <w:p w14:paraId="265503EF" w14:textId="77777777" w:rsidR="00491A7D" w:rsidRPr="00491A7D" w:rsidRDefault="00491A7D" w:rsidP="00491A7D">
            <w:pPr>
              <w:spacing w:after="60"/>
              <w:ind w:left="1733" w:hanging="1440"/>
              <w:rPr>
                <w:iCs/>
                <w:sz w:val="20"/>
                <w:szCs w:val="20"/>
                <w:highlight w:val="yellow"/>
              </w:rPr>
            </w:pPr>
            <w:r w:rsidRPr="00491A7D">
              <w:rPr>
                <w:i/>
                <w:iCs/>
                <w:sz w:val="20"/>
                <w:szCs w:val="20"/>
              </w:rPr>
              <w:t>p</w:t>
            </w:r>
            <w:r w:rsidRPr="00491A7D">
              <w:rPr>
                <w:iCs/>
                <w:sz w:val="20"/>
                <w:szCs w:val="20"/>
              </w:rPr>
              <w:t xml:space="preserve"> = </w:t>
            </w:r>
            <w:r w:rsidRPr="00491A7D">
              <w:rPr>
                <w:iCs/>
                <w:sz w:val="20"/>
                <w:szCs w:val="20"/>
              </w:rPr>
              <w:tab/>
              <w:t>A Settlement Point</w:t>
            </w:r>
          </w:p>
        </w:tc>
      </w:tr>
      <w:tr w:rsidR="00491A7D" w:rsidRPr="00491A7D" w14:paraId="6E31872C" w14:textId="77777777" w:rsidTr="00FE068A">
        <w:trPr>
          <w:trHeight w:val="91"/>
        </w:trPr>
        <w:tc>
          <w:tcPr>
            <w:tcW w:w="9332" w:type="dxa"/>
            <w:gridSpan w:val="3"/>
          </w:tcPr>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106"/>
            </w:tblGrid>
            <w:tr w:rsidR="00491A7D" w:rsidRPr="00491A7D" w14:paraId="002E74CE" w14:textId="77777777" w:rsidTr="00FE068A">
              <w:tc>
                <w:tcPr>
                  <w:tcW w:w="9134" w:type="dxa"/>
                  <w:shd w:val="pct12" w:color="auto" w:fill="auto"/>
                </w:tcPr>
                <w:p w14:paraId="4BBC02D0" w14:textId="77777777" w:rsidR="00491A7D" w:rsidRPr="00491A7D" w:rsidRDefault="00491A7D" w:rsidP="00491A7D">
                  <w:pPr>
                    <w:spacing w:before="120" w:after="240"/>
                    <w:rPr>
                      <w:b/>
                      <w:i/>
                      <w:iCs/>
                    </w:rPr>
                  </w:pPr>
                  <w:r w:rsidRPr="00491A7D">
                    <w:rPr>
                      <w:b/>
                      <w:i/>
                    </w:rPr>
                    <w:lastRenderedPageBreak/>
                    <w:t xml:space="preserve">[NPRR1013:  Replace the variable “MCE” above with the following upon system implementation of the Real-Time Co-Optimization (RTC) project:] </w:t>
                  </w:r>
                </w:p>
                <w:tbl>
                  <w:tblPr>
                    <w:tblW w:w="900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9"/>
                    <w:gridCol w:w="880"/>
                    <w:gridCol w:w="6504"/>
                  </w:tblGrid>
                  <w:tr w:rsidR="00491A7D" w:rsidRPr="00491A7D" w14:paraId="0C5E8478" w14:textId="77777777" w:rsidTr="00FE068A">
                    <w:trPr>
                      <w:trHeight w:val="91"/>
                    </w:trPr>
                    <w:tc>
                      <w:tcPr>
                        <w:tcW w:w="1619" w:type="dxa"/>
                      </w:tcPr>
                      <w:p w14:paraId="06C4BBA9" w14:textId="77777777" w:rsidR="00491A7D" w:rsidRPr="00491A7D" w:rsidRDefault="00491A7D" w:rsidP="00491A7D">
                        <w:pPr>
                          <w:spacing w:after="60"/>
                          <w:rPr>
                            <w:iCs/>
                            <w:sz w:val="20"/>
                            <w:szCs w:val="20"/>
                          </w:rPr>
                        </w:pPr>
                        <w:r w:rsidRPr="00491A7D">
                          <w:rPr>
                            <w:iCs/>
                            <w:sz w:val="20"/>
                            <w:szCs w:val="20"/>
                          </w:rPr>
                          <w:t>MCE</w:t>
                        </w:r>
                      </w:p>
                    </w:tc>
                    <w:tc>
                      <w:tcPr>
                        <w:tcW w:w="880" w:type="dxa"/>
                      </w:tcPr>
                      <w:p w14:paraId="445FEA8E" w14:textId="77777777" w:rsidR="00491A7D" w:rsidRPr="00491A7D" w:rsidRDefault="00491A7D" w:rsidP="00491A7D">
                        <w:pPr>
                          <w:spacing w:after="60"/>
                          <w:rPr>
                            <w:iCs/>
                            <w:sz w:val="20"/>
                            <w:szCs w:val="20"/>
                          </w:rPr>
                        </w:pPr>
                        <w:r w:rsidRPr="00491A7D">
                          <w:rPr>
                            <w:iCs/>
                            <w:sz w:val="20"/>
                            <w:szCs w:val="20"/>
                          </w:rPr>
                          <w:t>$</w:t>
                        </w:r>
                      </w:p>
                    </w:tc>
                    <w:tc>
                      <w:tcPr>
                        <w:tcW w:w="6504" w:type="dxa"/>
                      </w:tcPr>
                      <w:p w14:paraId="2EB63137" w14:textId="77777777" w:rsidR="00491A7D" w:rsidRPr="00491A7D" w:rsidRDefault="00491A7D" w:rsidP="00491A7D">
                        <w:pPr>
                          <w:spacing w:after="60"/>
                          <w:rPr>
                            <w:iCs/>
                            <w:sz w:val="20"/>
                            <w:szCs w:val="20"/>
                          </w:rPr>
                        </w:pPr>
                        <w:r w:rsidRPr="00491A7D">
                          <w:rPr>
                            <w:i/>
                            <w:iCs/>
                            <w:sz w:val="20"/>
                            <w:szCs w:val="20"/>
                          </w:rPr>
                          <w:t>Minimum Current Exposure</w:t>
                        </w:r>
                        <w:r w:rsidRPr="00491A7D">
                          <w:rPr>
                            <w:iCs/>
                            <w:sz w:val="20"/>
                            <w:szCs w:val="20"/>
                          </w:rPr>
                          <w:t xml:space="preserve">—For each </w:t>
                        </w:r>
                        <w:proofErr w:type="gramStart"/>
                        <w:r w:rsidRPr="00491A7D">
                          <w:rPr>
                            <w:iCs/>
                            <w:sz w:val="20"/>
                            <w:szCs w:val="20"/>
                          </w:rPr>
                          <w:t>Counter-Party</w:t>
                        </w:r>
                        <w:proofErr w:type="gramEnd"/>
                        <w:r w:rsidRPr="00491A7D">
                          <w:rPr>
                            <w:iCs/>
                            <w:sz w:val="20"/>
                            <w:szCs w:val="20"/>
                          </w:rPr>
                          <w:t xml:space="preserve">, ERCOT shall determine a Minimum Current Exposure (MCE) as follows:  </w:t>
                        </w:r>
                      </w:p>
                      <w:p w14:paraId="1E8AC67A" w14:textId="77777777" w:rsidR="00491A7D" w:rsidRPr="00491A7D" w:rsidRDefault="00491A7D" w:rsidP="00491A7D">
                        <w:pPr>
                          <w:spacing w:after="60"/>
                          <w:rPr>
                            <w:iCs/>
                            <w:sz w:val="20"/>
                            <w:szCs w:val="20"/>
                          </w:rPr>
                        </w:pPr>
                      </w:p>
                      <w:p w14:paraId="4CECF256" w14:textId="77777777" w:rsidR="00491A7D" w:rsidRPr="00491A7D" w:rsidRDefault="00491A7D" w:rsidP="00491A7D">
                        <w:pPr>
                          <w:spacing w:after="60"/>
                          <w:ind w:left="1643" w:hanging="1411"/>
                          <w:rPr>
                            <w:iCs/>
                            <w:sz w:val="20"/>
                            <w:szCs w:val="20"/>
                          </w:rPr>
                        </w:pPr>
                        <w:r w:rsidRPr="00491A7D">
                          <w:rPr>
                            <w:iCs/>
                            <w:sz w:val="20"/>
                            <w:szCs w:val="20"/>
                          </w:rPr>
                          <w:t>MCE = Max[RFAF * MAF * Max[{</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e>
                          </m:nary>
                        </m:oMath>
                        <w:r w:rsidRPr="00491A7D">
                          <w:rPr>
                            <w:b/>
                            <w:bCs/>
                            <w:iCs/>
                            <w:sz w:val="20"/>
                            <w:szCs w:val="20"/>
                          </w:rPr>
                          <w:t>[</w:t>
                        </w:r>
                        <w:r w:rsidRPr="00491A7D">
                          <w:rPr>
                            <w:iCs/>
                            <w:sz w:val="20"/>
                            <w:szCs w:val="20"/>
                          </w:rPr>
                          <w:t xml:space="preserve">L </w:t>
                        </w:r>
                        <w:r w:rsidRPr="00491A7D">
                          <w:rPr>
                            <w:i/>
                            <w:iCs/>
                            <w:sz w:val="20"/>
                            <w:szCs w:val="20"/>
                            <w:vertAlign w:val="subscript"/>
                          </w:rPr>
                          <w:t>i, od, p</w:t>
                        </w:r>
                        <w:r w:rsidRPr="00491A7D">
                          <w:rPr>
                            <w:iCs/>
                            <w:sz w:val="20"/>
                            <w:szCs w:val="20"/>
                          </w:rPr>
                          <w:t xml:space="preserve"> * RTSPP </w:t>
                        </w:r>
                        <w:r w:rsidRPr="00491A7D">
                          <w:rPr>
                            <w:i/>
                            <w:iCs/>
                            <w:sz w:val="20"/>
                            <w:szCs w:val="20"/>
                            <w:vertAlign w:val="subscript"/>
                          </w:rPr>
                          <w:t>i, od, p</w:t>
                        </w:r>
                        <w:r w:rsidRPr="00491A7D">
                          <w:rPr>
                            <w:iCs/>
                            <w:sz w:val="20"/>
                            <w:szCs w:val="20"/>
                          </w:rPr>
                          <w:t>]/</w:t>
                        </w:r>
                        <w:r w:rsidRPr="00491A7D">
                          <w:rPr>
                            <w:i/>
                            <w:iCs/>
                            <w:sz w:val="20"/>
                            <w:szCs w:val="20"/>
                          </w:rPr>
                          <w:t>n</w:t>
                        </w:r>
                        <w:r w:rsidRPr="00491A7D">
                          <w:rPr>
                            <w:iCs/>
                            <w:sz w:val="20"/>
                            <w:szCs w:val="20"/>
                          </w:rPr>
                          <w:t>},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491A7D">
                          <w:rPr>
                            <w:b/>
                            <w:bCs/>
                            <w:iCs/>
                            <w:sz w:val="20"/>
                            <w:szCs w:val="20"/>
                          </w:rPr>
                          <w:t>[[[</w:t>
                        </w:r>
                        <w:r w:rsidRPr="00491A7D">
                          <w:rPr>
                            <w:iCs/>
                            <w:sz w:val="20"/>
                            <w:szCs w:val="20"/>
                          </w:rPr>
                          <w:t xml:space="preserve">L </w:t>
                        </w:r>
                        <w:r w:rsidRPr="00491A7D">
                          <w:rPr>
                            <w:i/>
                            <w:iCs/>
                            <w:sz w:val="20"/>
                            <w:szCs w:val="20"/>
                            <w:vertAlign w:val="subscript"/>
                          </w:rPr>
                          <w:t>i, od, p</w:t>
                        </w:r>
                        <w:r w:rsidRPr="00491A7D">
                          <w:rPr>
                            <w:iCs/>
                            <w:sz w:val="20"/>
                            <w:szCs w:val="20"/>
                          </w:rPr>
                          <w:t xml:space="preserve"> * </w:t>
                        </w:r>
                        <w:r w:rsidRPr="00491A7D">
                          <w:rPr>
                            <w:i/>
                            <w:iCs/>
                            <w:sz w:val="20"/>
                            <w:szCs w:val="20"/>
                          </w:rPr>
                          <w:t>T2</w:t>
                        </w:r>
                        <w:r w:rsidRPr="00491A7D">
                          <w:rPr>
                            <w:iCs/>
                            <w:sz w:val="20"/>
                            <w:szCs w:val="20"/>
                            <w:vertAlign w:val="subscript"/>
                          </w:rPr>
                          <w:t xml:space="preserve">  </w:t>
                        </w:r>
                        <w:r w:rsidRPr="00491A7D">
                          <w:rPr>
                            <w:b/>
                            <w:bCs/>
                            <w:iCs/>
                            <w:sz w:val="20"/>
                            <w:szCs w:val="20"/>
                          </w:rPr>
                          <w:t xml:space="preserve">- </w:t>
                        </w:r>
                        <w:r w:rsidRPr="00491A7D">
                          <w:rPr>
                            <w:iCs/>
                            <w:sz w:val="20"/>
                            <w:szCs w:val="20"/>
                          </w:rPr>
                          <w:t xml:space="preserve">G </w:t>
                        </w:r>
                        <w:r w:rsidRPr="00491A7D">
                          <w:rPr>
                            <w:i/>
                            <w:iCs/>
                            <w:sz w:val="20"/>
                            <w:szCs w:val="20"/>
                            <w:vertAlign w:val="subscript"/>
                          </w:rPr>
                          <w:t>i, od, p</w:t>
                        </w:r>
                        <w:r w:rsidRPr="00491A7D">
                          <w:rPr>
                            <w:iCs/>
                            <w:sz w:val="20"/>
                            <w:szCs w:val="20"/>
                          </w:rPr>
                          <w:t xml:space="preserve"> * (1-</w:t>
                        </w:r>
                        <w:r w:rsidRPr="00491A7D">
                          <w:rPr>
                            <w:i/>
                            <w:iCs/>
                            <w:sz w:val="20"/>
                            <w:szCs w:val="20"/>
                          </w:rPr>
                          <w:t>NUCADJ</w:t>
                        </w:r>
                        <w:r w:rsidRPr="00491A7D">
                          <w:rPr>
                            <w:iCs/>
                            <w:sz w:val="20"/>
                            <w:szCs w:val="20"/>
                          </w:rPr>
                          <w:t xml:space="preserve">) * </w:t>
                        </w:r>
                        <w:r w:rsidRPr="00491A7D">
                          <w:rPr>
                            <w:i/>
                            <w:iCs/>
                            <w:sz w:val="20"/>
                            <w:szCs w:val="20"/>
                          </w:rPr>
                          <w:t>T3</w:t>
                        </w:r>
                        <w:r w:rsidRPr="00491A7D">
                          <w:rPr>
                            <w:iCs/>
                            <w:sz w:val="20"/>
                            <w:szCs w:val="20"/>
                          </w:rPr>
                          <w:t xml:space="preserve">] * RTSPP </w:t>
                        </w:r>
                        <w:r w:rsidRPr="00491A7D">
                          <w:rPr>
                            <w:i/>
                            <w:iCs/>
                            <w:sz w:val="20"/>
                            <w:szCs w:val="20"/>
                            <w:vertAlign w:val="subscript"/>
                          </w:rPr>
                          <w:t>i, od, p</w:t>
                        </w:r>
                        <w:r w:rsidRPr="00491A7D">
                          <w:rPr>
                            <w:iCs/>
                            <w:sz w:val="20"/>
                            <w:szCs w:val="20"/>
                          </w:rPr>
                          <w:t xml:space="preserve">] + [RTQQNET </w:t>
                        </w:r>
                        <w:r w:rsidRPr="00491A7D">
                          <w:rPr>
                            <w:i/>
                            <w:iCs/>
                            <w:sz w:val="20"/>
                            <w:szCs w:val="20"/>
                            <w:vertAlign w:val="subscript"/>
                          </w:rPr>
                          <w:t>i, od, p</w:t>
                        </w:r>
                        <w:r w:rsidRPr="00491A7D">
                          <w:rPr>
                            <w:b/>
                            <w:bCs/>
                            <w:iCs/>
                            <w:sz w:val="20"/>
                            <w:szCs w:val="20"/>
                          </w:rPr>
                          <w:t xml:space="preserve"> </w:t>
                        </w:r>
                        <w:r w:rsidRPr="00491A7D">
                          <w:rPr>
                            <w:iCs/>
                            <w:sz w:val="20"/>
                            <w:szCs w:val="20"/>
                          </w:rPr>
                          <w:t xml:space="preserve">* </w:t>
                        </w:r>
                        <w:r w:rsidRPr="00491A7D">
                          <w:rPr>
                            <w:i/>
                            <w:iCs/>
                            <w:sz w:val="20"/>
                            <w:szCs w:val="20"/>
                          </w:rPr>
                          <w:t>T5</w:t>
                        </w:r>
                        <w:r w:rsidRPr="00491A7D">
                          <w:rPr>
                            <w:iCs/>
                            <w:sz w:val="20"/>
                            <w:szCs w:val="20"/>
                          </w:rPr>
                          <w:t>]]</w:t>
                        </w:r>
                        <w:r w:rsidRPr="00491A7D">
                          <w:rPr>
                            <w:b/>
                            <w:bCs/>
                            <w:iCs/>
                            <w:sz w:val="20"/>
                            <w:szCs w:val="20"/>
                          </w:rPr>
                          <w:t>/</w:t>
                        </w:r>
                        <w:r w:rsidRPr="00491A7D">
                          <w:rPr>
                            <w:i/>
                            <w:iCs/>
                            <w:sz w:val="20"/>
                            <w:szCs w:val="20"/>
                          </w:rPr>
                          <w:t>n</w:t>
                        </w:r>
                        <w:r w:rsidRPr="00491A7D">
                          <w:rPr>
                            <w:iCs/>
                            <w:sz w:val="20"/>
                            <w:szCs w:val="20"/>
                          </w:rPr>
                          <w:t xml:space="preserve">}, </w:t>
                        </w:r>
                      </w:p>
                      <w:p w14:paraId="3919BA0A" w14:textId="77777777" w:rsidR="00491A7D" w:rsidRPr="00491A7D" w:rsidRDefault="00491A7D" w:rsidP="00491A7D">
                        <w:pPr>
                          <w:spacing w:after="60"/>
                          <w:ind w:left="1643" w:hanging="1373"/>
                          <w:rPr>
                            <w:iCs/>
                            <w:sz w:val="20"/>
                            <w:szCs w:val="20"/>
                          </w:rPr>
                        </w:pPr>
                        <w:r w:rsidRPr="00491A7D">
                          <w:rPr>
                            <w:iCs/>
                            <w:sz w:val="20"/>
                            <w:szCs w:val="20"/>
                          </w:rPr>
                          <w:t xml:space="preserve">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491A7D">
                          <w:rPr>
                            <w:b/>
                            <w:bCs/>
                            <w:iCs/>
                            <w:sz w:val="20"/>
                            <w:szCs w:val="20"/>
                          </w:rPr>
                          <w:t>[</w:t>
                        </w:r>
                        <w:r w:rsidRPr="00491A7D">
                          <w:rPr>
                            <w:iCs/>
                            <w:sz w:val="20"/>
                            <w:szCs w:val="20"/>
                          </w:rPr>
                          <w:t xml:space="preserve">G </w:t>
                        </w:r>
                        <w:r w:rsidRPr="00491A7D">
                          <w:rPr>
                            <w:i/>
                            <w:iCs/>
                            <w:sz w:val="20"/>
                            <w:szCs w:val="20"/>
                            <w:vertAlign w:val="subscript"/>
                          </w:rPr>
                          <w:t>i, od, p</w:t>
                        </w:r>
                        <w:r w:rsidRPr="00491A7D">
                          <w:rPr>
                            <w:iCs/>
                            <w:sz w:val="20"/>
                            <w:szCs w:val="20"/>
                          </w:rPr>
                          <w:t xml:space="preserve"> * </w:t>
                        </w:r>
                        <w:r w:rsidRPr="00491A7D">
                          <w:rPr>
                            <w:i/>
                            <w:iCs/>
                            <w:sz w:val="20"/>
                            <w:szCs w:val="20"/>
                          </w:rPr>
                          <w:t>NUCADJ</w:t>
                        </w:r>
                        <w:r w:rsidRPr="00491A7D">
                          <w:rPr>
                            <w:iCs/>
                            <w:sz w:val="20"/>
                            <w:szCs w:val="20"/>
                          </w:rPr>
                          <w:t xml:space="preserve"> * </w:t>
                        </w:r>
                        <w:r w:rsidRPr="00491A7D">
                          <w:rPr>
                            <w:i/>
                            <w:iCs/>
                            <w:sz w:val="20"/>
                            <w:szCs w:val="20"/>
                          </w:rPr>
                          <w:t>T1</w:t>
                        </w:r>
                        <w:r w:rsidRPr="00491A7D">
                          <w:rPr>
                            <w:iCs/>
                            <w:sz w:val="20"/>
                            <w:szCs w:val="20"/>
                          </w:rPr>
                          <w:t xml:space="preserve"> * RTSPP </w:t>
                        </w:r>
                        <w:r w:rsidRPr="00491A7D">
                          <w:rPr>
                            <w:i/>
                            <w:iCs/>
                            <w:sz w:val="20"/>
                            <w:szCs w:val="20"/>
                            <w:vertAlign w:val="subscript"/>
                          </w:rPr>
                          <w:t>i, od, p</w:t>
                        </w:r>
                        <w:r w:rsidRPr="00491A7D">
                          <w:rPr>
                            <w:b/>
                            <w:bCs/>
                            <w:iCs/>
                            <w:sz w:val="20"/>
                            <w:szCs w:val="20"/>
                          </w:rPr>
                          <w:t>]/</w:t>
                        </w:r>
                        <w:r w:rsidRPr="00491A7D">
                          <w:rPr>
                            <w:iCs/>
                            <w:sz w:val="20"/>
                            <w:szCs w:val="20"/>
                          </w:rPr>
                          <w:t>n},</w:t>
                        </w:r>
                      </w:p>
                      <w:p w14:paraId="2B02E195" w14:textId="77777777" w:rsidR="00491A7D" w:rsidRPr="00491A7D" w:rsidRDefault="00491A7D" w:rsidP="00491A7D">
                        <w:pPr>
                          <w:spacing w:after="60"/>
                          <w:ind w:left="1643" w:hanging="1373"/>
                          <w:rPr>
                            <w:iCs/>
                            <w:sz w:val="20"/>
                            <w:szCs w:val="20"/>
                          </w:rPr>
                        </w:pPr>
                        <w:r w:rsidRPr="00491A7D">
                          <w:rPr>
                            <w:iCs/>
                            <w:sz w:val="20"/>
                            <w:szCs w:val="20"/>
                          </w:rPr>
                          <w:t xml:space="preserve">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491A7D">
                          <w:rPr>
                            <w:iCs/>
                            <w:sz w:val="20"/>
                            <w:szCs w:val="20"/>
                          </w:rPr>
                          <w:t>DARTNET</w:t>
                        </w:r>
                        <w:r w:rsidRPr="00491A7D">
                          <w:rPr>
                            <w:iCs/>
                            <w:sz w:val="16"/>
                            <w:szCs w:val="20"/>
                            <w:vertAlign w:val="subscript"/>
                          </w:rPr>
                          <w:t xml:space="preserve"> </w:t>
                        </w:r>
                        <w:r w:rsidRPr="00491A7D">
                          <w:rPr>
                            <w:i/>
                            <w:iCs/>
                            <w:sz w:val="20"/>
                            <w:szCs w:val="20"/>
                            <w:vertAlign w:val="subscript"/>
                          </w:rPr>
                          <w:t>i, od, p</w:t>
                        </w:r>
                        <w:r w:rsidRPr="00491A7D">
                          <w:rPr>
                            <w:iCs/>
                            <w:sz w:val="20"/>
                            <w:szCs w:val="20"/>
                          </w:rPr>
                          <w:t xml:space="preserve"> </w:t>
                        </w:r>
                        <w:r w:rsidRPr="00491A7D">
                          <w:rPr>
                            <w:iCs/>
                            <w:sz w:val="16"/>
                            <w:szCs w:val="20"/>
                          </w:rPr>
                          <w:t xml:space="preserve">* </w:t>
                        </w:r>
                        <w:r w:rsidRPr="00491A7D">
                          <w:rPr>
                            <w:i/>
                            <w:iCs/>
                            <w:sz w:val="20"/>
                            <w:szCs w:val="20"/>
                          </w:rPr>
                          <w:t>T4</w:t>
                        </w:r>
                        <w:r w:rsidRPr="00491A7D">
                          <w:rPr>
                            <w:iCs/>
                            <w:sz w:val="20"/>
                            <w:szCs w:val="20"/>
                          </w:rPr>
                          <w:t>/</w:t>
                        </w:r>
                        <w:r w:rsidRPr="00491A7D">
                          <w:rPr>
                            <w:i/>
                            <w:iCs/>
                            <w:sz w:val="20"/>
                            <w:szCs w:val="20"/>
                          </w:rPr>
                          <w:t>n</w:t>
                        </w:r>
                        <w:r w:rsidRPr="00491A7D">
                          <w:rPr>
                            <w:iCs/>
                            <w:sz w:val="20"/>
                            <w:szCs w:val="20"/>
                          </w:rPr>
                          <w:t xml:space="preserve">} </w:t>
                        </w:r>
                        <m:oMath>
                          <m:r>
                            <w:rPr>
                              <w:rFonts w:ascii="Cambria Math" w:hAnsi="Cambria Math"/>
                              <w:sz w:val="20"/>
                              <w:szCs w:val="20"/>
                            </w:rPr>
                            <m:t>+</m:t>
                          </m:r>
                        </m:oMath>
                        <w:r w:rsidRPr="00491A7D">
                          <w:rPr>
                            <w:iCs/>
                            <w:sz w:val="20"/>
                            <w:szCs w:val="20"/>
                          </w:rPr>
                          <w:t>{</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oMath>
                        <w:r w:rsidRPr="00491A7D">
                          <w:rPr>
                            <w:iCs/>
                            <w:sz w:val="20"/>
                            <w:szCs w:val="20"/>
                          </w:rPr>
                          <w:t>DARTASONET</w:t>
                        </w:r>
                        <w:r w:rsidRPr="00491A7D">
                          <w:rPr>
                            <w:i/>
                            <w:iCs/>
                            <w:sz w:val="20"/>
                            <w:szCs w:val="20"/>
                            <w:vertAlign w:val="subscript"/>
                          </w:rPr>
                          <w:t xml:space="preserve"> i, od, c </w:t>
                        </w:r>
                        <w:r w:rsidRPr="00491A7D">
                          <w:rPr>
                            <w:i/>
                            <w:iCs/>
                            <w:sz w:val="20"/>
                            <w:szCs w:val="20"/>
                          </w:rPr>
                          <w:t>* T4/n</w:t>
                        </w:r>
                        <w:r w:rsidRPr="00491A7D">
                          <w:rPr>
                            <w:iCs/>
                            <w:sz w:val="20"/>
                            <w:szCs w:val="20"/>
                          </w:rPr>
                          <w:t>}}],</w:t>
                        </w:r>
                      </w:p>
                      <w:p w14:paraId="2894E3B4" w14:textId="77777777" w:rsidR="00491A7D" w:rsidRPr="00491A7D" w:rsidRDefault="00491A7D" w:rsidP="00491A7D">
                        <w:pPr>
                          <w:spacing w:after="60"/>
                          <w:ind w:left="1643" w:hanging="1373"/>
                          <w:rPr>
                            <w:iCs/>
                            <w:sz w:val="20"/>
                            <w:szCs w:val="20"/>
                          </w:rPr>
                        </w:pPr>
                        <w:r w:rsidRPr="00491A7D">
                          <w:rPr>
                            <w:iCs/>
                            <w:sz w:val="20"/>
                            <w:szCs w:val="20"/>
                          </w:rPr>
                          <w:t xml:space="preserve">                      MAF * IMCE]</w:t>
                        </w:r>
                      </w:p>
                      <w:p w14:paraId="72F02A4F" w14:textId="77777777" w:rsidR="00491A7D" w:rsidRPr="00491A7D" w:rsidRDefault="00491A7D" w:rsidP="00491A7D">
                        <w:pPr>
                          <w:spacing w:after="60"/>
                          <w:ind w:left="1643" w:hanging="1373"/>
                          <w:rPr>
                            <w:iCs/>
                            <w:sz w:val="20"/>
                            <w:szCs w:val="20"/>
                          </w:rPr>
                        </w:pPr>
                      </w:p>
                      <w:p w14:paraId="02940234" w14:textId="77777777" w:rsidR="00491A7D" w:rsidRPr="00491A7D" w:rsidRDefault="00491A7D" w:rsidP="00491A7D">
                        <w:pPr>
                          <w:spacing w:after="60"/>
                          <w:ind w:left="1402" w:hanging="1170"/>
                          <w:rPr>
                            <w:b/>
                            <w:iCs/>
                            <w:sz w:val="20"/>
                            <w:szCs w:val="20"/>
                          </w:rPr>
                        </w:pPr>
                        <w:r w:rsidRPr="00491A7D">
                          <w:rPr>
                            <w:iCs/>
                            <w:sz w:val="20"/>
                            <w:szCs w:val="20"/>
                          </w:rPr>
                          <w:t xml:space="preserve">RTQQNET </w:t>
                        </w:r>
                        <w:r w:rsidRPr="00491A7D">
                          <w:rPr>
                            <w:i/>
                            <w:iCs/>
                            <w:sz w:val="20"/>
                            <w:szCs w:val="20"/>
                            <w:vertAlign w:val="subscript"/>
                          </w:rPr>
                          <w:t>i, od, p</w:t>
                        </w:r>
                        <w:r w:rsidRPr="00491A7D">
                          <w:rPr>
                            <w:i/>
                            <w:iCs/>
                            <w:sz w:val="20"/>
                            <w:szCs w:val="20"/>
                          </w:rPr>
                          <w:t xml:space="preserve"> </w:t>
                        </w:r>
                        <w:r w:rsidRPr="00491A7D">
                          <w:rPr>
                            <w:iCs/>
                            <w:sz w:val="20"/>
                            <w:szCs w:val="20"/>
                          </w:rPr>
                          <w:t>= Max</w:t>
                        </w:r>
                        <w:r w:rsidRPr="00491A7D">
                          <w:rPr>
                            <w:b/>
                            <w:iCs/>
                            <w:sz w:val="20"/>
                            <w:szCs w:val="20"/>
                          </w:rPr>
                          <w:t>[</w:t>
                        </w:r>
                        <w:r w:rsidRPr="00491A7D">
                          <w:rPr>
                            <w:b/>
                            <w:iCs/>
                            <w:position w:val="-20"/>
                            <w:sz w:val="20"/>
                            <w:szCs w:val="20"/>
                          </w:rPr>
                          <w:object w:dxaOrig="225" w:dyaOrig="420" w14:anchorId="27480792">
                            <v:shape id="_x0000_i7365" type="#_x0000_t75" style="width:7.8pt;height:21.6pt" o:ole="">
                              <v:imagedata r:id="rId140" o:title=""/>
                            </v:shape>
                            <o:OLEObject Type="Embed" ProgID="Equation.3" ShapeID="_x0000_i7365" DrawAspect="Content" ObjectID="_1758014086" r:id="rId143"/>
                          </w:object>
                        </w:r>
                        <w:r w:rsidRPr="00491A7D">
                          <w:rPr>
                            <w:b/>
                            <w:iCs/>
                            <w:sz w:val="20"/>
                            <w:szCs w:val="20"/>
                          </w:rPr>
                          <w:t>(</w:t>
                        </w:r>
                        <w:r w:rsidRPr="00491A7D">
                          <w:rPr>
                            <w:iCs/>
                            <w:sz w:val="20"/>
                            <w:szCs w:val="20"/>
                          </w:rPr>
                          <w:t xml:space="preserve">RTQQES </w:t>
                        </w:r>
                        <w:r w:rsidRPr="00491A7D">
                          <w:rPr>
                            <w:i/>
                            <w:iCs/>
                            <w:sz w:val="20"/>
                            <w:szCs w:val="20"/>
                            <w:vertAlign w:val="subscript"/>
                          </w:rPr>
                          <w:t xml:space="preserve">i, od, p, c </w:t>
                        </w:r>
                        <w:r w:rsidRPr="00491A7D">
                          <w:rPr>
                            <w:i/>
                            <w:iCs/>
                            <w:sz w:val="20"/>
                            <w:szCs w:val="20"/>
                          </w:rPr>
                          <w:t>-</w:t>
                        </w:r>
                        <w:r w:rsidRPr="00491A7D">
                          <w:rPr>
                            <w:i/>
                            <w:iCs/>
                            <w:sz w:val="20"/>
                            <w:szCs w:val="20"/>
                            <w:vertAlign w:val="subscript"/>
                          </w:rPr>
                          <w:t xml:space="preserve"> </w:t>
                        </w:r>
                        <w:r w:rsidRPr="00491A7D">
                          <w:rPr>
                            <w:iCs/>
                            <w:sz w:val="20"/>
                            <w:szCs w:val="20"/>
                          </w:rPr>
                          <w:t xml:space="preserve">RTQQEP </w:t>
                        </w:r>
                        <w:r w:rsidRPr="00491A7D">
                          <w:rPr>
                            <w:i/>
                            <w:iCs/>
                            <w:sz w:val="20"/>
                            <w:szCs w:val="20"/>
                            <w:vertAlign w:val="subscript"/>
                          </w:rPr>
                          <w:t>i, od, p, c</w:t>
                        </w:r>
                        <w:r w:rsidRPr="00491A7D">
                          <w:rPr>
                            <w:iCs/>
                            <w:sz w:val="20"/>
                            <w:szCs w:val="20"/>
                          </w:rPr>
                          <w:t xml:space="preserve">), </w:t>
                        </w:r>
                        <w:r w:rsidRPr="00491A7D">
                          <w:rPr>
                            <w:i/>
                            <w:iCs/>
                            <w:sz w:val="20"/>
                            <w:szCs w:val="20"/>
                          </w:rPr>
                          <w:t>BTCF</w:t>
                        </w:r>
                        <w:r w:rsidRPr="00491A7D">
                          <w:rPr>
                            <w:iCs/>
                            <w:sz w:val="20"/>
                            <w:szCs w:val="20"/>
                          </w:rPr>
                          <w:t xml:space="preserve"> *      </w:t>
                        </w:r>
                        <w:r w:rsidRPr="00491A7D">
                          <w:rPr>
                            <w:b/>
                            <w:iCs/>
                            <w:position w:val="-20"/>
                            <w:sz w:val="20"/>
                            <w:szCs w:val="20"/>
                          </w:rPr>
                          <w:object w:dxaOrig="225" w:dyaOrig="420" w14:anchorId="11572FED">
                            <v:shape id="_x0000_i7366" type="#_x0000_t75" style="width:7.8pt;height:21.6pt" o:ole="">
                              <v:imagedata r:id="rId140" o:title=""/>
                            </v:shape>
                            <o:OLEObject Type="Embed" ProgID="Equation.3" ShapeID="_x0000_i7366" DrawAspect="Content" ObjectID="_1758014087" r:id="rId144"/>
                          </w:object>
                        </w:r>
                        <w:r w:rsidRPr="00491A7D">
                          <w:rPr>
                            <w:iCs/>
                            <w:sz w:val="20"/>
                            <w:szCs w:val="20"/>
                          </w:rPr>
                          <w:t xml:space="preserve">(RTQQES </w:t>
                        </w:r>
                        <w:r w:rsidRPr="00491A7D">
                          <w:rPr>
                            <w:i/>
                            <w:iCs/>
                            <w:sz w:val="20"/>
                            <w:szCs w:val="20"/>
                            <w:vertAlign w:val="subscript"/>
                          </w:rPr>
                          <w:t>i, od, p, c</w:t>
                        </w:r>
                        <w:r w:rsidRPr="00491A7D">
                          <w:rPr>
                            <w:iCs/>
                            <w:sz w:val="20"/>
                            <w:szCs w:val="20"/>
                          </w:rPr>
                          <w:t xml:space="preserve"> – RTQQEP </w:t>
                        </w:r>
                        <w:r w:rsidRPr="00491A7D">
                          <w:rPr>
                            <w:i/>
                            <w:iCs/>
                            <w:sz w:val="20"/>
                            <w:szCs w:val="20"/>
                            <w:vertAlign w:val="subscript"/>
                          </w:rPr>
                          <w:t>i, od, p, c</w:t>
                        </w:r>
                        <w:r w:rsidRPr="00491A7D">
                          <w:rPr>
                            <w:iCs/>
                            <w:sz w:val="20"/>
                            <w:szCs w:val="20"/>
                          </w:rPr>
                          <w:t xml:space="preserve">)] * RTSPP </w:t>
                        </w:r>
                        <w:r w:rsidRPr="00491A7D">
                          <w:rPr>
                            <w:i/>
                            <w:iCs/>
                            <w:sz w:val="20"/>
                            <w:szCs w:val="20"/>
                            <w:vertAlign w:val="subscript"/>
                          </w:rPr>
                          <w:t>i, od, p</w:t>
                        </w:r>
                      </w:p>
                      <w:p w14:paraId="03252EC8" w14:textId="77777777" w:rsidR="00491A7D" w:rsidRPr="00491A7D" w:rsidRDefault="00491A7D" w:rsidP="00491A7D">
                        <w:pPr>
                          <w:spacing w:after="60"/>
                          <w:ind w:left="293"/>
                          <w:rPr>
                            <w:b/>
                            <w:iCs/>
                            <w:sz w:val="20"/>
                            <w:szCs w:val="20"/>
                          </w:rPr>
                        </w:pPr>
                      </w:p>
                      <w:p w14:paraId="44805060" w14:textId="77777777" w:rsidR="00491A7D" w:rsidRPr="00491A7D" w:rsidRDefault="00491A7D" w:rsidP="00491A7D">
                        <w:pPr>
                          <w:spacing w:after="60"/>
                          <w:ind w:left="1402" w:hanging="1170"/>
                          <w:rPr>
                            <w:iCs/>
                            <w:color w:val="000000"/>
                            <w:sz w:val="20"/>
                            <w:szCs w:val="20"/>
                          </w:rPr>
                        </w:pPr>
                        <w:r w:rsidRPr="00491A7D">
                          <w:rPr>
                            <w:iCs/>
                            <w:color w:val="000000"/>
                            <w:sz w:val="20"/>
                            <w:szCs w:val="20"/>
                          </w:rPr>
                          <w:t>DARTNET</w:t>
                        </w:r>
                        <w:r w:rsidRPr="00491A7D">
                          <w:rPr>
                            <w:i/>
                            <w:iCs/>
                            <w:sz w:val="20"/>
                            <w:szCs w:val="20"/>
                            <w:vertAlign w:val="subscript"/>
                          </w:rPr>
                          <w:t xml:space="preserve"> i, od, p </w:t>
                        </w:r>
                        <w:r w:rsidRPr="00491A7D">
                          <w:rPr>
                            <w:iCs/>
                            <w:color w:val="000000"/>
                            <w:sz w:val="20"/>
                            <w:szCs w:val="20"/>
                          </w:rPr>
                          <w:t xml:space="preserve"> = DAM EOO Cleared</w:t>
                        </w:r>
                        <w:r w:rsidRPr="00491A7D">
                          <w:rPr>
                            <w:i/>
                            <w:iCs/>
                            <w:sz w:val="20"/>
                            <w:szCs w:val="20"/>
                            <w:vertAlign w:val="subscript"/>
                          </w:rPr>
                          <w:t xml:space="preserve"> i, od, p</w:t>
                        </w:r>
                        <w:r w:rsidRPr="00491A7D">
                          <w:rPr>
                            <w:i/>
                            <w:iCs/>
                            <w:sz w:val="20"/>
                            <w:szCs w:val="20"/>
                          </w:rPr>
                          <w:t xml:space="preserve"> </w:t>
                        </w:r>
                        <w:r w:rsidRPr="00491A7D">
                          <w:rPr>
                            <w:iCs/>
                            <w:color w:val="000000"/>
                            <w:sz w:val="20"/>
                            <w:szCs w:val="20"/>
                          </w:rPr>
                          <w:t>* DART</w:t>
                        </w:r>
                        <w:r w:rsidRPr="00491A7D">
                          <w:rPr>
                            <w:i/>
                            <w:iCs/>
                            <w:sz w:val="20"/>
                            <w:szCs w:val="20"/>
                            <w:vertAlign w:val="subscript"/>
                          </w:rPr>
                          <w:t xml:space="preserve"> i, od, p</w:t>
                        </w:r>
                        <w:r w:rsidRPr="00491A7D">
                          <w:rPr>
                            <w:iCs/>
                            <w:sz w:val="20"/>
                            <w:szCs w:val="20"/>
                            <w:vertAlign w:val="subscript"/>
                          </w:rPr>
                          <w:t xml:space="preserve"> </w:t>
                        </w:r>
                        <w:r w:rsidRPr="00491A7D">
                          <w:rPr>
                            <w:iCs/>
                            <w:color w:val="000000"/>
                            <w:sz w:val="20"/>
                            <w:szCs w:val="20"/>
                          </w:rPr>
                          <w:t>+ DAM TPO Cleared</w:t>
                        </w:r>
                        <w:r w:rsidRPr="00491A7D">
                          <w:rPr>
                            <w:i/>
                            <w:iCs/>
                            <w:sz w:val="20"/>
                            <w:szCs w:val="20"/>
                            <w:vertAlign w:val="subscript"/>
                          </w:rPr>
                          <w:t xml:space="preserve"> i, od, p</w:t>
                        </w:r>
                        <w:r w:rsidRPr="00491A7D">
                          <w:rPr>
                            <w:i/>
                            <w:iCs/>
                            <w:sz w:val="20"/>
                            <w:szCs w:val="20"/>
                          </w:rPr>
                          <w:t xml:space="preserve"> </w:t>
                        </w:r>
                        <w:r w:rsidRPr="00491A7D">
                          <w:rPr>
                            <w:iCs/>
                            <w:color w:val="000000"/>
                            <w:sz w:val="20"/>
                            <w:szCs w:val="20"/>
                          </w:rPr>
                          <w:t>* DART</w:t>
                        </w:r>
                        <w:r w:rsidRPr="00491A7D">
                          <w:rPr>
                            <w:i/>
                            <w:iCs/>
                            <w:sz w:val="20"/>
                            <w:szCs w:val="20"/>
                            <w:vertAlign w:val="subscript"/>
                          </w:rPr>
                          <w:t xml:space="preserve"> i, od, p</w:t>
                        </w:r>
                        <w:r w:rsidRPr="00491A7D">
                          <w:rPr>
                            <w:iCs/>
                            <w:color w:val="000000"/>
                            <w:sz w:val="20"/>
                            <w:szCs w:val="20"/>
                          </w:rPr>
                          <w:t xml:space="preserve"> + DAM PTP Cleared</w:t>
                        </w:r>
                        <w:r w:rsidRPr="00491A7D">
                          <w:rPr>
                            <w:i/>
                            <w:iCs/>
                            <w:sz w:val="20"/>
                            <w:szCs w:val="20"/>
                            <w:vertAlign w:val="subscript"/>
                          </w:rPr>
                          <w:t xml:space="preserve"> i, od, p</w:t>
                        </w:r>
                        <w:r w:rsidRPr="00491A7D">
                          <w:rPr>
                            <w:i/>
                            <w:iCs/>
                            <w:sz w:val="20"/>
                            <w:szCs w:val="20"/>
                          </w:rPr>
                          <w:t xml:space="preserve"> </w:t>
                        </w:r>
                        <w:r w:rsidRPr="00491A7D">
                          <w:rPr>
                            <w:iCs/>
                            <w:color w:val="000000"/>
                            <w:sz w:val="20"/>
                            <w:szCs w:val="20"/>
                          </w:rPr>
                          <w:t>* DARTPTP</w:t>
                        </w:r>
                        <w:r w:rsidRPr="00491A7D">
                          <w:rPr>
                            <w:i/>
                            <w:iCs/>
                            <w:sz w:val="20"/>
                            <w:szCs w:val="20"/>
                            <w:vertAlign w:val="subscript"/>
                          </w:rPr>
                          <w:t xml:space="preserve"> i, od, p</w:t>
                        </w:r>
                        <w:r w:rsidRPr="00491A7D">
                          <w:rPr>
                            <w:iCs/>
                            <w:sz w:val="20"/>
                            <w:szCs w:val="20"/>
                            <w:vertAlign w:val="subscript"/>
                          </w:rPr>
                          <w:t xml:space="preserve"> </w:t>
                        </w:r>
                        <w:r w:rsidRPr="00491A7D">
                          <w:rPr>
                            <w:iCs/>
                            <w:color w:val="000000"/>
                            <w:sz w:val="20"/>
                            <w:szCs w:val="20"/>
                          </w:rPr>
                          <w:t>– DAM EOB Cleared</w:t>
                        </w:r>
                        <w:r w:rsidRPr="00491A7D">
                          <w:rPr>
                            <w:i/>
                            <w:iCs/>
                            <w:sz w:val="20"/>
                            <w:szCs w:val="20"/>
                            <w:vertAlign w:val="subscript"/>
                          </w:rPr>
                          <w:t xml:space="preserve"> i, od, p</w:t>
                        </w:r>
                        <w:r w:rsidRPr="00491A7D">
                          <w:rPr>
                            <w:i/>
                            <w:iCs/>
                            <w:sz w:val="20"/>
                            <w:szCs w:val="20"/>
                          </w:rPr>
                          <w:t xml:space="preserve"> </w:t>
                        </w:r>
                        <w:r w:rsidRPr="00491A7D">
                          <w:rPr>
                            <w:iCs/>
                            <w:color w:val="000000"/>
                            <w:sz w:val="20"/>
                            <w:szCs w:val="20"/>
                          </w:rPr>
                          <w:t>* DART</w:t>
                        </w:r>
                        <w:r w:rsidRPr="00491A7D">
                          <w:rPr>
                            <w:i/>
                            <w:iCs/>
                            <w:sz w:val="20"/>
                            <w:szCs w:val="20"/>
                            <w:vertAlign w:val="subscript"/>
                          </w:rPr>
                          <w:t xml:space="preserve"> i, od, p</w:t>
                        </w:r>
                      </w:p>
                      <w:p w14:paraId="099859AD" w14:textId="77777777" w:rsidR="00491A7D" w:rsidRPr="00491A7D" w:rsidRDefault="00491A7D" w:rsidP="00491A7D">
                        <w:pPr>
                          <w:spacing w:after="60"/>
                          <w:ind w:left="1402" w:hanging="1170"/>
                          <w:rPr>
                            <w:iCs/>
                            <w:color w:val="000000"/>
                            <w:sz w:val="20"/>
                            <w:szCs w:val="20"/>
                          </w:rPr>
                        </w:pPr>
                      </w:p>
                      <w:p w14:paraId="34B4F5C6" w14:textId="77777777" w:rsidR="00491A7D" w:rsidRPr="00491A7D" w:rsidRDefault="00491A7D" w:rsidP="00491A7D">
                        <w:pPr>
                          <w:spacing w:after="60"/>
                          <w:ind w:left="1402" w:hanging="1170"/>
                          <w:rPr>
                            <w:iCs/>
                            <w:color w:val="000000"/>
                            <w:sz w:val="20"/>
                            <w:szCs w:val="20"/>
                          </w:rPr>
                        </w:pPr>
                        <w:r w:rsidRPr="00491A7D">
                          <w:rPr>
                            <w:iCs/>
                            <w:color w:val="000000"/>
                            <w:sz w:val="20"/>
                            <w:szCs w:val="20"/>
                          </w:rPr>
                          <w:t>DARTASONET</w:t>
                        </w:r>
                        <w:r w:rsidRPr="00491A7D">
                          <w:rPr>
                            <w:i/>
                            <w:iCs/>
                            <w:sz w:val="20"/>
                            <w:szCs w:val="20"/>
                            <w:vertAlign w:val="subscript"/>
                          </w:rPr>
                          <w:t xml:space="preserve"> i, od</w:t>
                        </w:r>
                        <w:r w:rsidRPr="00491A7D">
                          <w:rPr>
                            <w:iCs/>
                            <w:color w:val="000000"/>
                            <w:sz w:val="20"/>
                            <w:szCs w:val="20"/>
                          </w:rPr>
                          <w:t xml:space="preserve"> = DAM ASOO Cleared </w:t>
                        </w:r>
                        <w:r w:rsidRPr="00491A7D">
                          <w:rPr>
                            <w:i/>
                            <w:iCs/>
                            <w:sz w:val="20"/>
                            <w:szCs w:val="20"/>
                            <w:vertAlign w:val="subscript"/>
                          </w:rPr>
                          <w:t>i, od</w:t>
                        </w:r>
                        <w:r w:rsidRPr="00491A7D">
                          <w:rPr>
                            <w:iCs/>
                            <w:color w:val="000000"/>
                            <w:sz w:val="20"/>
                            <w:szCs w:val="20"/>
                          </w:rPr>
                          <w:t xml:space="preserve"> * DARTMCPC</w:t>
                        </w:r>
                        <w:r w:rsidRPr="00491A7D">
                          <w:rPr>
                            <w:i/>
                            <w:iCs/>
                            <w:sz w:val="20"/>
                            <w:szCs w:val="20"/>
                            <w:vertAlign w:val="subscript"/>
                          </w:rPr>
                          <w:t xml:space="preserve"> i, od</w:t>
                        </w:r>
                      </w:p>
                      <w:p w14:paraId="1D45820D" w14:textId="77777777" w:rsidR="00491A7D" w:rsidRPr="00491A7D" w:rsidRDefault="00491A7D" w:rsidP="00491A7D">
                        <w:pPr>
                          <w:keepNext/>
                          <w:tabs>
                            <w:tab w:val="left" w:pos="1728"/>
                            <w:tab w:val="center" w:pos="4536"/>
                            <w:tab w:val="right" w:pos="9360"/>
                          </w:tabs>
                          <w:spacing w:before="240" w:after="60"/>
                          <w:ind w:left="1733" w:hanging="1440"/>
                          <w:outlineLvl w:val="6"/>
                          <w:rPr>
                            <w:sz w:val="20"/>
                            <w:szCs w:val="20"/>
                          </w:rPr>
                        </w:pPr>
                        <w:r w:rsidRPr="00491A7D">
                          <w:rPr>
                            <w:sz w:val="20"/>
                            <w:szCs w:val="20"/>
                          </w:rPr>
                          <w:t>Where:</w:t>
                        </w:r>
                      </w:p>
                      <w:p w14:paraId="0E9AED64" w14:textId="77777777" w:rsidR="00491A7D" w:rsidRPr="00491A7D" w:rsidRDefault="00491A7D" w:rsidP="00491A7D">
                        <w:pPr>
                          <w:keepNext/>
                          <w:tabs>
                            <w:tab w:val="left" w:pos="1728"/>
                            <w:tab w:val="center" w:pos="4536"/>
                            <w:tab w:val="right" w:pos="9360"/>
                          </w:tabs>
                          <w:spacing w:before="240" w:after="60"/>
                          <w:ind w:left="1733" w:hanging="1440"/>
                          <w:outlineLvl w:val="6"/>
                          <w:rPr>
                            <w:rFonts w:ascii="Cambria" w:hAnsi="Cambria"/>
                            <w:iCs/>
                            <w:color w:val="404040"/>
                            <w:sz w:val="20"/>
                            <w:szCs w:val="20"/>
                          </w:rPr>
                        </w:pPr>
                        <w:r w:rsidRPr="00491A7D">
                          <w:rPr>
                            <w:iCs/>
                            <w:sz w:val="20"/>
                            <w:szCs w:val="20"/>
                          </w:rPr>
                          <w:t>G</w:t>
                        </w:r>
                        <w:r w:rsidRPr="00491A7D">
                          <w:rPr>
                            <w:i/>
                            <w:iCs/>
                            <w:sz w:val="20"/>
                            <w:szCs w:val="20"/>
                            <w:vertAlign w:val="subscript"/>
                          </w:rPr>
                          <w:t xml:space="preserve"> i, od, p</w:t>
                        </w:r>
                        <w:r w:rsidRPr="00491A7D">
                          <w:rPr>
                            <w:iCs/>
                            <w:sz w:val="20"/>
                            <w:szCs w:val="20"/>
                          </w:rPr>
                          <w:t xml:space="preserve"> = </w:t>
                        </w:r>
                        <w:r w:rsidRPr="00491A7D">
                          <w:rPr>
                            <w:iCs/>
                            <w:sz w:val="20"/>
                            <w:szCs w:val="20"/>
                          </w:rPr>
                          <w:tab/>
                        </w:r>
                        <w:r w:rsidRPr="00491A7D">
                          <w:rPr>
                            <w:i/>
                            <w:iCs/>
                            <w:sz w:val="20"/>
                            <w:szCs w:val="20"/>
                          </w:rPr>
                          <w:t xml:space="preserve">Total </w:t>
                        </w:r>
                        <w:ins w:id="1737" w:author="ERCOT" w:date="2022-10-06T14:44:00Z">
                          <w:r w:rsidRPr="00491A7D">
                            <w:rPr>
                              <w:i/>
                              <w:iCs/>
                              <w:sz w:val="20"/>
                              <w:szCs w:val="20"/>
                            </w:rPr>
                            <w:t>N</w:t>
                          </w:r>
                        </w:ins>
                        <w:ins w:id="1738" w:author="ERCOT" w:date="2022-10-06T14:43:00Z">
                          <w:r w:rsidRPr="00491A7D">
                            <w:rPr>
                              <w:i/>
                              <w:iCs/>
                              <w:sz w:val="20"/>
                              <w:szCs w:val="20"/>
                            </w:rPr>
                            <w:t xml:space="preserve">et </w:t>
                          </w:r>
                        </w:ins>
                        <w:r w:rsidRPr="00491A7D">
                          <w:rPr>
                            <w:i/>
                            <w:iCs/>
                            <w:sz w:val="20"/>
                            <w:szCs w:val="20"/>
                          </w:rPr>
                          <w:t>Metered Generation at all Resource Nodes</w:t>
                        </w:r>
                        <w:ins w:id="1739" w:author="ERCOT" w:date="2023-06-07T11:32:00Z">
                          <w:r w:rsidRPr="00491A7D">
                            <w:rPr>
                              <w:i/>
                              <w:iCs/>
                              <w:sz w:val="20"/>
                              <w:szCs w:val="20"/>
                            </w:rPr>
                            <w:t>,</w:t>
                          </w:r>
                        </w:ins>
                        <w:r w:rsidRPr="00491A7D">
                          <w:rPr>
                            <w:iCs/>
                            <w:sz w:val="20"/>
                            <w:szCs w:val="20"/>
                          </w:rPr>
                          <w:t xml:space="preserve"> </w:t>
                        </w:r>
                        <w:ins w:id="1740" w:author="ERCOT" w:date="2022-09-26T12:13:00Z">
                          <w:r w:rsidRPr="00491A7D">
                            <w:rPr>
                              <w:i/>
                              <w:iCs/>
                              <w:sz w:val="20"/>
                              <w:szCs w:val="20"/>
                            </w:rPr>
                            <w:t>inc</w:t>
                          </w:r>
                        </w:ins>
                        <w:ins w:id="1741" w:author="ERCOT" w:date="2022-10-06T14:44:00Z">
                          <w:r w:rsidRPr="00491A7D">
                            <w:rPr>
                              <w:i/>
                              <w:iCs/>
                              <w:sz w:val="20"/>
                              <w:szCs w:val="20"/>
                            </w:rPr>
                            <w:t>l</w:t>
                          </w:r>
                        </w:ins>
                        <w:ins w:id="1742" w:author="ERCOT" w:date="2022-09-26T12:13:00Z">
                          <w:r w:rsidRPr="00491A7D">
                            <w:rPr>
                              <w:i/>
                              <w:iCs/>
                              <w:sz w:val="20"/>
                              <w:szCs w:val="20"/>
                            </w:rPr>
                            <w:t>uding Wholesale Storage Load and Controllable Load Resources (CLRs) that are not Aggregate Load Resources (ALRs)</w:t>
                          </w:r>
                        </w:ins>
                        <w:ins w:id="1743" w:author="ERCOT" w:date="2023-06-13T11:25:00Z">
                          <w:r w:rsidRPr="00491A7D">
                            <w:rPr>
                              <w:i/>
                              <w:iCs/>
                              <w:sz w:val="20"/>
                              <w:szCs w:val="20"/>
                            </w:rPr>
                            <w:t xml:space="preserve"> </w:t>
                          </w:r>
                        </w:ins>
                        <w:r w:rsidRPr="00491A7D">
                          <w:rPr>
                            <w:iCs/>
                            <w:sz w:val="20"/>
                            <w:szCs w:val="20"/>
                          </w:rPr>
                          <w:t xml:space="preserve">for the </w:t>
                        </w:r>
                        <w:proofErr w:type="gramStart"/>
                        <w:r w:rsidRPr="00491A7D">
                          <w:rPr>
                            <w:iCs/>
                            <w:sz w:val="20"/>
                            <w:szCs w:val="20"/>
                          </w:rPr>
                          <w:t>Counter-Party</w:t>
                        </w:r>
                        <w:proofErr w:type="gramEnd"/>
                        <w:r w:rsidRPr="00491A7D">
                          <w:rPr>
                            <w:iCs/>
                            <w:sz w:val="20"/>
                            <w:szCs w:val="20"/>
                          </w:rPr>
                          <w:t xml:space="preserve"> for interval </w:t>
                        </w:r>
                        <w:r w:rsidRPr="00491A7D">
                          <w:rPr>
                            <w:i/>
                            <w:iCs/>
                            <w:sz w:val="20"/>
                            <w:szCs w:val="20"/>
                          </w:rPr>
                          <w:t>i</w:t>
                        </w:r>
                        <w:r w:rsidRPr="00491A7D">
                          <w:rPr>
                            <w:iCs/>
                            <w:sz w:val="20"/>
                            <w:szCs w:val="20"/>
                          </w:rPr>
                          <w:t xml:space="preserve"> for Operating Day </w:t>
                        </w:r>
                        <w:r w:rsidRPr="00491A7D">
                          <w:rPr>
                            <w:i/>
                            <w:iCs/>
                            <w:sz w:val="20"/>
                            <w:szCs w:val="20"/>
                          </w:rPr>
                          <w:t xml:space="preserve">od </w:t>
                        </w:r>
                        <w:r w:rsidRPr="00491A7D">
                          <w:rPr>
                            <w:iCs/>
                            <w:sz w:val="20"/>
                            <w:szCs w:val="20"/>
                          </w:rPr>
                          <w:t xml:space="preserve">at Settlement Point </w:t>
                        </w:r>
                        <w:r w:rsidRPr="00491A7D">
                          <w:rPr>
                            <w:i/>
                            <w:iCs/>
                            <w:sz w:val="20"/>
                            <w:szCs w:val="20"/>
                          </w:rPr>
                          <w:t>p</w:t>
                        </w:r>
                      </w:p>
                      <w:p w14:paraId="6891BF70" w14:textId="77777777" w:rsidR="00491A7D" w:rsidRPr="00491A7D" w:rsidRDefault="00491A7D" w:rsidP="00491A7D">
                        <w:pPr>
                          <w:tabs>
                            <w:tab w:val="right" w:pos="9360"/>
                          </w:tabs>
                          <w:spacing w:after="60"/>
                          <w:ind w:left="1733" w:hanging="1440"/>
                          <w:rPr>
                            <w:rFonts w:ascii="Cambria" w:hAnsi="Cambria"/>
                            <w:i/>
                            <w:iCs/>
                            <w:color w:val="404040"/>
                            <w:sz w:val="20"/>
                            <w:szCs w:val="20"/>
                          </w:rPr>
                        </w:pPr>
                        <w:r w:rsidRPr="00491A7D">
                          <w:rPr>
                            <w:iCs/>
                            <w:sz w:val="20"/>
                            <w:szCs w:val="20"/>
                          </w:rPr>
                          <w:t>L</w:t>
                        </w:r>
                        <w:r w:rsidRPr="00491A7D">
                          <w:rPr>
                            <w:i/>
                            <w:iCs/>
                            <w:sz w:val="20"/>
                            <w:szCs w:val="20"/>
                            <w:vertAlign w:val="subscript"/>
                          </w:rPr>
                          <w:t xml:space="preserve"> i, od, p</w:t>
                        </w:r>
                        <w:r w:rsidRPr="00491A7D">
                          <w:rPr>
                            <w:iCs/>
                            <w:sz w:val="20"/>
                            <w:szCs w:val="20"/>
                          </w:rPr>
                          <w:t xml:space="preserve"> = </w:t>
                        </w:r>
                        <w:r w:rsidRPr="00491A7D">
                          <w:rPr>
                            <w:iCs/>
                            <w:sz w:val="20"/>
                            <w:szCs w:val="20"/>
                          </w:rPr>
                          <w:tab/>
                        </w:r>
                        <w:r w:rsidRPr="00491A7D">
                          <w:rPr>
                            <w:i/>
                            <w:iCs/>
                            <w:sz w:val="20"/>
                            <w:szCs w:val="20"/>
                          </w:rPr>
                          <w:t>Total Adjusted Metered Load (AML)</w:t>
                        </w:r>
                        <w:del w:id="1744" w:author="ERCOT" w:date="2022-06-26T18:28:00Z">
                          <w:r w:rsidRPr="00491A7D" w:rsidDel="002265C2">
                            <w:rPr>
                              <w:i/>
                              <w:iCs/>
                              <w:sz w:val="20"/>
                              <w:szCs w:val="20"/>
                            </w:rPr>
                            <w:delText xml:space="preserve"> </w:delText>
                          </w:r>
                        </w:del>
                        <w:r w:rsidRPr="00491A7D">
                          <w:rPr>
                            <w:i/>
                            <w:iCs/>
                            <w:sz w:val="20"/>
                            <w:szCs w:val="20"/>
                          </w:rPr>
                          <w:t>at all Load Zones</w:t>
                        </w:r>
                        <w:ins w:id="1745" w:author="ERCOT" w:date="2023-06-07T11:33:00Z">
                          <w:r w:rsidRPr="00491A7D">
                            <w:rPr>
                              <w:i/>
                              <w:iCs/>
                              <w:sz w:val="20"/>
                              <w:szCs w:val="20"/>
                            </w:rPr>
                            <w:t>,</w:t>
                          </w:r>
                        </w:ins>
                        <w:r w:rsidRPr="00491A7D">
                          <w:rPr>
                            <w:iCs/>
                            <w:sz w:val="20"/>
                            <w:szCs w:val="20"/>
                          </w:rPr>
                          <w:t xml:space="preserve"> </w:t>
                        </w:r>
                        <w:ins w:id="1746" w:author="ERCOT" w:date="2022-09-26T12:13:00Z">
                          <w:r w:rsidRPr="00491A7D">
                            <w:rPr>
                              <w:i/>
                              <w:iCs/>
                              <w:sz w:val="20"/>
                              <w:szCs w:val="20"/>
                            </w:rPr>
                            <w:t>excluding CLR Load of CLR</w:t>
                          </w:r>
                        </w:ins>
                        <w:ins w:id="1747" w:author="ERCOT" w:date="2023-06-07T11:33:00Z">
                          <w:r w:rsidRPr="00491A7D">
                            <w:rPr>
                              <w:i/>
                              <w:iCs/>
                              <w:sz w:val="20"/>
                              <w:szCs w:val="20"/>
                            </w:rPr>
                            <w:t>s</w:t>
                          </w:r>
                        </w:ins>
                        <w:ins w:id="1748" w:author="ERCOT" w:date="2022-09-26T12:13:00Z">
                          <w:r w:rsidRPr="00491A7D">
                            <w:rPr>
                              <w:i/>
                              <w:iCs/>
                              <w:sz w:val="20"/>
                              <w:szCs w:val="20"/>
                            </w:rPr>
                            <w:t xml:space="preserve"> that </w:t>
                          </w:r>
                        </w:ins>
                        <w:ins w:id="1749" w:author="ERCOT" w:date="2023-06-07T11:33:00Z">
                          <w:r w:rsidRPr="00491A7D">
                            <w:rPr>
                              <w:i/>
                              <w:iCs/>
                              <w:sz w:val="20"/>
                              <w:szCs w:val="20"/>
                            </w:rPr>
                            <w:t>are</w:t>
                          </w:r>
                        </w:ins>
                        <w:ins w:id="1750" w:author="ERCOT" w:date="2022-09-26T12:13:00Z">
                          <w:r w:rsidRPr="00491A7D">
                            <w:rPr>
                              <w:i/>
                              <w:iCs/>
                              <w:sz w:val="20"/>
                              <w:szCs w:val="20"/>
                            </w:rPr>
                            <w:t xml:space="preserve"> not ALR</w:t>
                          </w:r>
                        </w:ins>
                        <w:ins w:id="1751" w:author="ERCOT" w:date="2023-06-07T11:33:00Z">
                          <w:r w:rsidRPr="00491A7D">
                            <w:rPr>
                              <w:i/>
                              <w:iCs/>
                              <w:sz w:val="20"/>
                              <w:szCs w:val="20"/>
                            </w:rPr>
                            <w:t>s</w:t>
                          </w:r>
                        </w:ins>
                        <w:ins w:id="1752" w:author="ERCOT" w:date="2022-09-26T12:13:00Z">
                          <w:r w:rsidRPr="00491A7D">
                            <w:rPr>
                              <w:i/>
                              <w:iCs/>
                              <w:sz w:val="20"/>
                              <w:szCs w:val="20"/>
                            </w:rPr>
                            <w:t xml:space="preserve"> </w:t>
                          </w:r>
                        </w:ins>
                        <w:r w:rsidRPr="00491A7D">
                          <w:rPr>
                            <w:iCs/>
                            <w:sz w:val="20"/>
                            <w:szCs w:val="20"/>
                          </w:rPr>
                          <w:t xml:space="preserve">for the </w:t>
                        </w:r>
                        <w:proofErr w:type="gramStart"/>
                        <w:r w:rsidRPr="00491A7D">
                          <w:rPr>
                            <w:iCs/>
                            <w:sz w:val="20"/>
                            <w:szCs w:val="20"/>
                          </w:rPr>
                          <w:t>Counter-Party</w:t>
                        </w:r>
                        <w:proofErr w:type="gramEnd"/>
                        <w:r w:rsidRPr="00491A7D">
                          <w:rPr>
                            <w:iCs/>
                            <w:sz w:val="20"/>
                            <w:szCs w:val="20"/>
                          </w:rPr>
                          <w:t xml:space="preserve"> for interval </w:t>
                        </w:r>
                        <w:r w:rsidRPr="00491A7D">
                          <w:rPr>
                            <w:i/>
                            <w:iCs/>
                            <w:sz w:val="20"/>
                            <w:szCs w:val="20"/>
                          </w:rPr>
                          <w:t>i</w:t>
                        </w:r>
                        <w:r w:rsidRPr="00491A7D">
                          <w:rPr>
                            <w:iCs/>
                            <w:sz w:val="20"/>
                            <w:szCs w:val="20"/>
                          </w:rPr>
                          <w:t xml:space="preserve"> for Operating Day </w:t>
                        </w:r>
                        <w:r w:rsidRPr="00491A7D">
                          <w:rPr>
                            <w:i/>
                            <w:iCs/>
                            <w:sz w:val="20"/>
                            <w:szCs w:val="20"/>
                          </w:rPr>
                          <w:t>od</w:t>
                        </w:r>
                        <w:r w:rsidRPr="00491A7D">
                          <w:rPr>
                            <w:iCs/>
                            <w:sz w:val="20"/>
                            <w:szCs w:val="20"/>
                          </w:rPr>
                          <w:t xml:space="preserve"> at Settlement Point </w:t>
                        </w:r>
                        <w:r w:rsidRPr="00491A7D">
                          <w:rPr>
                            <w:i/>
                            <w:iCs/>
                            <w:sz w:val="20"/>
                            <w:szCs w:val="20"/>
                          </w:rPr>
                          <w:t>p</w:t>
                        </w:r>
                      </w:p>
                      <w:p w14:paraId="3A6A08AD" w14:textId="77777777" w:rsidR="00491A7D" w:rsidRPr="00491A7D" w:rsidRDefault="00491A7D" w:rsidP="00491A7D">
                        <w:pPr>
                          <w:tabs>
                            <w:tab w:val="right" w:pos="9360"/>
                          </w:tabs>
                          <w:spacing w:after="60"/>
                          <w:ind w:left="1733" w:hanging="1440"/>
                          <w:rPr>
                            <w:iCs/>
                            <w:sz w:val="20"/>
                            <w:szCs w:val="20"/>
                          </w:rPr>
                        </w:pPr>
                        <w:r w:rsidRPr="00491A7D">
                          <w:rPr>
                            <w:sz w:val="20"/>
                            <w:szCs w:val="20"/>
                          </w:rPr>
                          <w:t xml:space="preserve">MAF = </w:t>
                        </w:r>
                        <w:r w:rsidRPr="00491A7D">
                          <w:rPr>
                            <w:sz w:val="20"/>
                            <w:szCs w:val="20"/>
                          </w:rPr>
                          <w:tab/>
                        </w:r>
                        <w:r w:rsidRPr="00491A7D">
                          <w:rPr>
                            <w:i/>
                            <w:sz w:val="20"/>
                            <w:szCs w:val="20"/>
                          </w:rPr>
                          <w:t>Market Adjustment Factor</w:t>
                        </w:r>
                        <w:r w:rsidRPr="00491A7D">
                          <w:rPr>
                            <w:iCs/>
                            <w:sz w:val="20"/>
                            <w:szCs w:val="20"/>
                          </w:rPr>
                          <w:t>—</w:t>
                        </w:r>
                        <w:r w:rsidRPr="00491A7D">
                          <w:rPr>
                            <w:sz w:val="20"/>
                            <w:szCs w:val="20"/>
                          </w:rPr>
                          <w:t>Used to provide for the potential for overall price increases based on changes to ERCOT market rules or market conditions.  This factor shall not be set below 100%.  Revisions to this factor will be recommended by the Technical Advisory Committee (TAC) and the ERCOT Finance and Audit (F&amp;A) Committee, and approved by the ERCOT Board.  Such revisions shall be implemented on the 45th calendar day following ERCOT Board approval unless otherwise directed by the ERCOT Board.</w:t>
                        </w:r>
                      </w:p>
                      <w:p w14:paraId="10DB9849" w14:textId="77777777" w:rsidR="00491A7D" w:rsidRPr="00491A7D" w:rsidRDefault="00491A7D" w:rsidP="00491A7D">
                        <w:pPr>
                          <w:tabs>
                            <w:tab w:val="right" w:pos="9360"/>
                          </w:tabs>
                          <w:spacing w:after="60"/>
                          <w:ind w:left="1733" w:hanging="1440"/>
                          <w:rPr>
                            <w:iCs/>
                            <w:sz w:val="20"/>
                            <w:szCs w:val="20"/>
                          </w:rPr>
                        </w:pPr>
                        <w:r w:rsidRPr="00491A7D">
                          <w:rPr>
                            <w:i/>
                            <w:iCs/>
                            <w:sz w:val="20"/>
                            <w:szCs w:val="20"/>
                          </w:rPr>
                          <w:lastRenderedPageBreak/>
                          <w:t>NUCADJ</w:t>
                        </w:r>
                        <w:r w:rsidRPr="00491A7D">
                          <w:rPr>
                            <w:iCs/>
                            <w:sz w:val="20"/>
                            <w:szCs w:val="20"/>
                            <w:vertAlign w:val="subscript"/>
                          </w:rPr>
                          <w:t xml:space="preserve"> </w:t>
                        </w:r>
                        <w:r w:rsidRPr="00491A7D">
                          <w:rPr>
                            <w:iCs/>
                            <w:sz w:val="20"/>
                            <w:szCs w:val="20"/>
                          </w:rPr>
                          <w:t xml:space="preserve">= </w:t>
                        </w:r>
                        <w:r w:rsidRPr="00491A7D">
                          <w:rPr>
                            <w:iCs/>
                            <w:sz w:val="20"/>
                            <w:szCs w:val="20"/>
                          </w:rPr>
                          <w:tab/>
                        </w:r>
                        <w:r w:rsidRPr="00491A7D">
                          <w:rPr>
                            <w:i/>
                            <w:sz w:val="20"/>
                            <w:szCs w:val="20"/>
                          </w:rPr>
                          <w:t>Net Unit Contingent Adjustment</w:t>
                        </w:r>
                        <w:r w:rsidRPr="00491A7D">
                          <w:rPr>
                            <w:iCs/>
                            <w:sz w:val="20"/>
                            <w:szCs w:val="20"/>
                          </w:rPr>
                          <w:t xml:space="preserve">—To </w:t>
                        </w:r>
                        <w:r w:rsidRPr="00491A7D">
                          <w:rPr>
                            <w:sz w:val="20"/>
                            <w:szCs w:val="20"/>
                          </w:rPr>
                          <w:t>allow</w:t>
                        </w:r>
                        <w:r w:rsidRPr="00491A7D">
                          <w:rPr>
                            <w:iCs/>
                            <w:sz w:val="20"/>
                            <w:szCs w:val="20"/>
                          </w:rPr>
                          <w:t xml:space="preserve"> for situations where a generator may unintentionally or intentionally meet its requirement from the Real-Time Market (RTM)</w:t>
                        </w:r>
                      </w:p>
                      <w:p w14:paraId="536DEE47" w14:textId="77777777" w:rsidR="00491A7D" w:rsidRPr="00491A7D" w:rsidRDefault="00491A7D" w:rsidP="00491A7D">
                        <w:pPr>
                          <w:tabs>
                            <w:tab w:val="right" w:pos="9360"/>
                          </w:tabs>
                          <w:spacing w:after="60"/>
                          <w:ind w:left="1733" w:hanging="1440"/>
                          <w:rPr>
                            <w:iCs/>
                            <w:sz w:val="20"/>
                            <w:szCs w:val="20"/>
                          </w:rPr>
                        </w:pPr>
                        <w:r w:rsidRPr="00491A7D">
                          <w:rPr>
                            <w:iCs/>
                            <w:sz w:val="20"/>
                            <w:szCs w:val="20"/>
                          </w:rPr>
                          <w:t>RTQQNET</w:t>
                        </w:r>
                        <w:r w:rsidRPr="00491A7D">
                          <w:rPr>
                            <w:i/>
                            <w:iCs/>
                            <w:sz w:val="20"/>
                            <w:szCs w:val="20"/>
                            <w:vertAlign w:val="subscript"/>
                          </w:rPr>
                          <w:t xml:space="preserve"> i, od, p </w:t>
                        </w:r>
                        <w:r w:rsidRPr="00491A7D">
                          <w:rPr>
                            <w:iCs/>
                            <w:sz w:val="20"/>
                            <w:szCs w:val="20"/>
                          </w:rPr>
                          <w:t xml:space="preserve">= </w:t>
                        </w:r>
                        <w:r w:rsidRPr="00491A7D">
                          <w:rPr>
                            <w:i/>
                            <w:iCs/>
                            <w:sz w:val="20"/>
                            <w:szCs w:val="20"/>
                          </w:rPr>
                          <w:t>Net QSE-to-QSE Energy Trades</w:t>
                        </w:r>
                        <w:r w:rsidRPr="00491A7D">
                          <w:rPr>
                            <w:iCs/>
                            <w:sz w:val="20"/>
                            <w:szCs w:val="20"/>
                          </w:rPr>
                          <w:t xml:space="preserve"> for the </w:t>
                        </w:r>
                        <w:proofErr w:type="gramStart"/>
                        <w:r w:rsidRPr="00491A7D">
                          <w:rPr>
                            <w:iCs/>
                            <w:sz w:val="20"/>
                            <w:szCs w:val="20"/>
                          </w:rPr>
                          <w:t>Counter-Party</w:t>
                        </w:r>
                        <w:proofErr w:type="gramEnd"/>
                        <w:r w:rsidRPr="00491A7D">
                          <w:rPr>
                            <w:iCs/>
                            <w:sz w:val="20"/>
                            <w:szCs w:val="20"/>
                          </w:rPr>
                          <w:t xml:space="preserve"> for interval </w:t>
                        </w:r>
                        <w:r w:rsidRPr="00491A7D">
                          <w:rPr>
                            <w:i/>
                            <w:iCs/>
                            <w:sz w:val="20"/>
                            <w:szCs w:val="20"/>
                          </w:rPr>
                          <w:t>i</w:t>
                        </w:r>
                        <w:r w:rsidRPr="00491A7D">
                          <w:rPr>
                            <w:iCs/>
                            <w:sz w:val="20"/>
                            <w:szCs w:val="20"/>
                          </w:rPr>
                          <w:t xml:space="preserve"> for Operating Day </w:t>
                        </w:r>
                        <w:r w:rsidRPr="00491A7D">
                          <w:rPr>
                            <w:i/>
                            <w:iCs/>
                            <w:sz w:val="20"/>
                            <w:szCs w:val="20"/>
                          </w:rPr>
                          <w:t>od</w:t>
                        </w:r>
                        <w:r w:rsidRPr="00491A7D">
                          <w:rPr>
                            <w:iCs/>
                            <w:sz w:val="20"/>
                            <w:szCs w:val="20"/>
                          </w:rPr>
                          <w:t xml:space="preserve"> at Settlement Point </w:t>
                        </w:r>
                        <w:r w:rsidRPr="00491A7D">
                          <w:rPr>
                            <w:i/>
                            <w:iCs/>
                            <w:sz w:val="20"/>
                            <w:szCs w:val="20"/>
                          </w:rPr>
                          <w:t>p</w:t>
                        </w:r>
                      </w:p>
                      <w:p w14:paraId="3B5AF7C1" w14:textId="77777777" w:rsidR="00491A7D" w:rsidRPr="00491A7D" w:rsidRDefault="00491A7D" w:rsidP="00491A7D">
                        <w:pPr>
                          <w:tabs>
                            <w:tab w:val="right" w:pos="9360"/>
                          </w:tabs>
                          <w:spacing w:after="60"/>
                          <w:ind w:left="1733" w:hanging="1440"/>
                          <w:rPr>
                            <w:iCs/>
                            <w:sz w:val="20"/>
                            <w:szCs w:val="20"/>
                          </w:rPr>
                        </w:pPr>
                        <w:r w:rsidRPr="00491A7D">
                          <w:rPr>
                            <w:iCs/>
                            <w:sz w:val="20"/>
                            <w:szCs w:val="20"/>
                          </w:rPr>
                          <w:t>RTQQES</w:t>
                        </w:r>
                        <w:r w:rsidRPr="00491A7D">
                          <w:rPr>
                            <w:i/>
                            <w:iCs/>
                            <w:sz w:val="20"/>
                            <w:szCs w:val="20"/>
                            <w:vertAlign w:val="subscript"/>
                          </w:rPr>
                          <w:t xml:space="preserve"> i, od, p, c</w:t>
                        </w:r>
                        <w:r w:rsidRPr="00491A7D">
                          <w:rPr>
                            <w:iCs/>
                            <w:sz w:val="20"/>
                            <w:szCs w:val="20"/>
                          </w:rPr>
                          <w:t xml:space="preserve"> = </w:t>
                        </w:r>
                        <w:r w:rsidRPr="00491A7D">
                          <w:rPr>
                            <w:i/>
                            <w:iCs/>
                            <w:sz w:val="20"/>
                            <w:szCs w:val="20"/>
                          </w:rPr>
                          <w:t xml:space="preserve">QSE Energy Trades </w:t>
                        </w:r>
                        <w:r w:rsidRPr="00491A7D">
                          <w:rPr>
                            <w:iCs/>
                            <w:sz w:val="20"/>
                            <w:szCs w:val="20"/>
                          </w:rPr>
                          <w:t xml:space="preserve">for which the </w:t>
                        </w:r>
                        <w:proofErr w:type="gramStart"/>
                        <w:r w:rsidRPr="00491A7D">
                          <w:rPr>
                            <w:iCs/>
                            <w:sz w:val="20"/>
                            <w:szCs w:val="20"/>
                          </w:rPr>
                          <w:t>Counter-Party</w:t>
                        </w:r>
                        <w:proofErr w:type="gramEnd"/>
                        <w:r w:rsidRPr="00491A7D">
                          <w:rPr>
                            <w:iCs/>
                            <w:sz w:val="20"/>
                            <w:szCs w:val="20"/>
                          </w:rPr>
                          <w:t xml:space="preserve"> is the seller for interval </w:t>
                        </w:r>
                        <w:r w:rsidRPr="00491A7D">
                          <w:rPr>
                            <w:i/>
                            <w:iCs/>
                            <w:sz w:val="20"/>
                            <w:szCs w:val="20"/>
                          </w:rPr>
                          <w:t>i</w:t>
                        </w:r>
                        <w:r w:rsidRPr="00491A7D">
                          <w:rPr>
                            <w:iCs/>
                            <w:sz w:val="20"/>
                            <w:szCs w:val="20"/>
                          </w:rPr>
                          <w:t xml:space="preserve"> for Operating Day </w:t>
                        </w:r>
                        <w:r w:rsidRPr="00491A7D">
                          <w:rPr>
                            <w:i/>
                            <w:iCs/>
                            <w:sz w:val="20"/>
                            <w:szCs w:val="20"/>
                          </w:rPr>
                          <w:t>od</w:t>
                        </w:r>
                        <w:r w:rsidRPr="00491A7D">
                          <w:rPr>
                            <w:iCs/>
                            <w:sz w:val="20"/>
                            <w:szCs w:val="20"/>
                          </w:rPr>
                          <w:t xml:space="preserve"> at Settlement Point </w:t>
                        </w:r>
                        <w:r w:rsidRPr="00491A7D">
                          <w:rPr>
                            <w:i/>
                            <w:iCs/>
                            <w:sz w:val="20"/>
                            <w:szCs w:val="20"/>
                          </w:rPr>
                          <w:t>p</w:t>
                        </w:r>
                        <w:r w:rsidRPr="00491A7D">
                          <w:rPr>
                            <w:iCs/>
                            <w:sz w:val="20"/>
                            <w:szCs w:val="20"/>
                          </w:rPr>
                          <w:t xml:space="preserve"> with Counter-Party </w:t>
                        </w:r>
                        <w:r w:rsidRPr="00491A7D">
                          <w:rPr>
                            <w:i/>
                            <w:iCs/>
                            <w:sz w:val="20"/>
                            <w:szCs w:val="20"/>
                          </w:rPr>
                          <w:t>c</w:t>
                        </w:r>
                      </w:p>
                      <w:p w14:paraId="2BDF7869" w14:textId="77777777" w:rsidR="00491A7D" w:rsidRPr="00491A7D" w:rsidRDefault="00491A7D" w:rsidP="00491A7D">
                        <w:pPr>
                          <w:tabs>
                            <w:tab w:val="right" w:pos="9360"/>
                          </w:tabs>
                          <w:spacing w:after="60"/>
                          <w:ind w:left="1733" w:hanging="1440"/>
                          <w:rPr>
                            <w:i/>
                            <w:iCs/>
                            <w:sz w:val="20"/>
                            <w:szCs w:val="20"/>
                          </w:rPr>
                        </w:pPr>
                        <w:r w:rsidRPr="00491A7D">
                          <w:rPr>
                            <w:iCs/>
                            <w:sz w:val="20"/>
                            <w:szCs w:val="20"/>
                          </w:rPr>
                          <w:t>RTQQEP</w:t>
                        </w:r>
                        <w:r w:rsidRPr="00491A7D">
                          <w:rPr>
                            <w:i/>
                            <w:iCs/>
                            <w:sz w:val="20"/>
                            <w:szCs w:val="20"/>
                            <w:vertAlign w:val="subscript"/>
                          </w:rPr>
                          <w:t xml:space="preserve"> i, od, p, c</w:t>
                        </w:r>
                        <w:r w:rsidRPr="00491A7D">
                          <w:rPr>
                            <w:iCs/>
                            <w:sz w:val="20"/>
                            <w:szCs w:val="20"/>
                          </w:rPr>
                          <w:t xml:space="preserve"> = </w:t>
                        </w:r>
                        <w:r w:rsidRPr="00491A7D">
                          <w:rPr>
                            <w:i/>
                            <w:iCs/>
                            <w:sz w:val="20"/>
                            <w:szCs w:val="20"/>
                          </w:rPr>
                          <w:t xml:space="preserve">QSE Energy Trades </w:t>
                        </w:r>
                        <w:r w:rsidRPr="00491A7D">
                          <w:rPr>
                            <w:iCs/>
                            <w:sz w:val="20"/>
                            <w:szCs w:val="20"/>
                          </w:rPr>
                          <w:t xml:space="preserve">for which the </w:t>
                        </w:r>
                        <w:proofErr w:type="gramStart"/>
                        <w:r w:rsidRPr="00491A7D">
                          <w:rPr>
                            <w:iCs/>
                            <w:sz w:val="20"/>
                            <w:szCs w:val="20"/>
                          </w:rPr>
                          <w:t>Counter-Party</w:t>
                        </w:r>
                        <w:proofErr w:type="gramEnd"/>
                        <w:r w:rsidRPr="00491A7D">
                          <w:rPr>
                            <w:iCs/>
                            <w:sz w:val="20"/>
                            <w:szCs w:val="20"/>
                          </w:rPr>
                          <w:t xml:space="preserve"> is the buyer for interval </w:t>
                        </w:r>
                        <w:r w:rsidRPr="00491A7D">
                          <w:rPr>
                            <w:i/>
                            <w:iCs/>
                            <w:sz w:val="20"/>
                            <w:szCs w:val="20"/>
                          </w:rPr>
                          <w:t>i</w:t>
                        </w:r>
                        <w:r w:rsidRPr="00491A7D">
                          <w:rPr>
                            <w:iCs/>
                            <w:sz w:val="20"/>
                            <w:szCs w:val="20"/>
                          </w:rPr>
                          <w:t xml:space="preserve"> for Operating Day </w:t>
                        </w:r>
                        <w:r w:rsidRPr="00491A7D">
                          <w:rPr>
                            <w:i/>
                            <w:iCs/>
                            <w:sz w:val="20"/>
                            <w:szCs w:val="20"/>
                          </w:rPr>
                          <w:t>od</w:t>
                        </w:r>
                        <w:r w:rsidRPr="00491A7D">
                          <w:rPr>
                            <w:iCs/>
                            <w:sz w:val="20"/>
                            <w:szCs w:val="20"/>
                          </w:rPr>
                          <w:t xml:space="preserve"> at Settlement Point </w:t>
                        </w:r>
                        <w:r w:rsidRPr="00491A7D">
                          <w:rPr>
                            <w:i/>
                            <w:iCs/>
                            <w:sz w:val="20"/>
                            <w:szCs w:val="20"/>
                          </w:rPr>
                          <w:t>p</w:t>
                        </w:r>
                        <w:r w:rsidRPr="00491A7D">
                          <w:rPr>
                            <w:iCs/>
                            <w:sz w:val="20"/>
                            <w:szCs w:val="20"/>
                          </w:rPr>
                          <w:t xml:space="preserve"> with Counter-Party </w:t>
                        </w:r>
                        <w:r w:rsidRPr="00491A7D">
                          <w:rPr>
                            <w:i/>
                            <w:iCs/>
                            <w:sz w:val="20"/>
                            <w:szCs w:val="20"/>
                          </w:rPr>
                          <w:t>c</w:t>
                        </w:r>
                      </w:p>
                      <w:p w14:paraId="371B310E" w14:textId="77777777" w:rsidR="00491A7D" w:rsidRPr="00491A7D" w:rsidRDefault="00491A7D" w:rsidP="00491A7D">
                        <w:pPr>
                          <w:tabs>
                            <w:tab w:val="right" w:pos="9360"/>
                          </w:tabs>
                          <w:spacing w:after="60"/>
                          <w:ind w:left="1733" w:hanging="1440"/>
                          <w:rPr>
                            <w:i/>
                            <w:iCs/>
                            <w:sz w:val="20"/>
                            <w:szCs w:val="20"/>
                          </w:rPr>
                        </w:pPr>
                        <w:r w:rsidRPr="00491A7D">
                          <w:rPr>
                            <w:iCs/>
                            <w:color w:val="000000"/>
                            <w:sz w:val="20"/>
                            <w:szCs w:val="20"/>
                          </w:rPr>
                          <w:t>DARTASONET</w:t>
                        </w:r>
                        <w:r w:rsidRPr="00491A7D">
                          <w:rPr>
                            <w:i/>
                            <w:iCs/>
                            <w:sz w:val="20"/>
                            <w:szCs w:val="20"/>
                            <w:vertAlign w:val="subscript"/>
                          </w:rPr>
                          <w:t xml:space="preserve"> i, od</w:t>
                        </w:r>
                        <w:r w:rsidRPr="00491A7D">
                          <w:rPr>
                            <w:iCs/>
                            <w:color w:val="000000"/>
                            <w:sz w:val="20"/>
                            <w:szCs w:val="20"/>
                          </w:rPr>
                          <w:t xml:space="preserve"> = </w:t>
                        </w:r>
                        <w:r w:rsidRPr="00491A7D">
                          <w:rPr>
                            <w:i/>
                            <w:iCs/>
                            <w:sz w:val="20"/>
                            <w:szCs w:val="20"/>
                          </w:rPr>
                          <w:t xml:space="preserve">Net DAM Ancillary Service Only </w:t>
                        </w:r>
                        <w:del w:id="1753" w:author="ERCOT" w:date="2023-06-07T11:34:00Z">
                          <w:r w:rsidRPr="00491A7D" w:rsidDel="00A6498D">
                            <w:rPr>
                              <w:i/>
                              <w:iCs/>
                              <w:sz w:val="20"/>
                              <w:szCs w:val="20"/>
                            </w:rPr>
                            <w:delText>a</w:delText>
                          </w:r>
                        </w:del>
                        <w:ins w:id="1754" w:author="ERCOT" w:date="2023-06-07T11:34:00Z">
                          <w:r w:rsidRPr="00491A7D">
                            <w:rPr>
                              <w:i/>
                              <w:iCs/>
                              <w:sz w:val="20"/>
                              <w:szCs w:val="20"/>
                            </w:rPr>
                            <w:t>A</w:t>
                          </w:r>
                        </w:ins>
                        <w:r w:rsidRPr="00491A7D">
                          <w:rPr>
                            <w:i/>
                            <w:iCs/>
                            <w:sz w:val="20"/>
                            <w:szCs w:val="20"/>
                          </w:rPr>
                          <w:t>ctivities</w:t>
                        </w:r>
                        <w:r w:rsidRPr="00491A7D">
                          <w:rPr>
                            <w:iCs/>
                            <w:sz w:val="20"/>
                            <w:szCs w:val="20"/>
                          </w:rPr>
                          <w:t xml:space="preserve"> for interval </w:t>
                        </w:r>
                        <w:r w:rsidRPr="00491A7D">
                          <w:rPr>
                            <w:i/>
                            <w:iCs/>
                            <w:sz w:val="20"/>
                            <w:szCs w:val="20"/>
                          </w:rPr>
                          <w:t>i</w:t>
                        </w:r>
                        <w:r w:rsidRPr="00491A7D">
                          <w:rPr>
                            <w:iCs/>
                            <w:sz w:val="20"/>
                            <w:szCs w:val="20"/>
                          </w:rPr>
                          <w:t xml:space="preserve"> for Operating Day </w:t>
                        </w:r>
                        <w:r w:rsidRPr="00491A7D">
                          <w:rPr>
                            <w:i/>
                            <w:iCs/>
                            <w:sz w:val="20"/>
                            <w:szCs w:val="20"/>
                          </w:rPr>
                          <w:t>od</w:t>
                        </w:r>
                        <w:r w:rsidRPr="00491A7D">
                          <w:rPr>
                            <w:iCs/>
                            <w:sz w:val="20"/>
                            <w:szCs w:val="20"/>
                          </w:rPr>
                          <w:t xml:space="preserve"> </w:t>
                        </w:r>
                      </w:p>
                      <w:p w14:paraId="2935C8EB" w14:textId="77777777" w:rsidR="00491A7D" w:rsidRPr="00491A7D" w:rsidRDefault="00491A7D" w:rsidP="00491A7D">
                        <w:pPr>
                          <w:tabs>
                            <w:tab w:val="right" w:pos="9360"/>
                          </w:tabs>
                          <w:spacing w:after="60"/>
                          <w:ind w:left="1733" w:hanging="1440"/>
                          <w:rPr>
                            <w:iCs/>
                            <w:color w:val="000000"/>
                            <w:sz w:val="20"/>
                            <w:szCs w:val="20"/>
                          </w:rPr>
                        </w:pPr>
                        <w:r w:rsidRPr="00491A7D">
                          <w:rPr>
                            <w:iCs/>
                            <w:color w:val="000000"/>
                            <w:sz w:val="20"/>
                            <w:szCs w:val="20"/>
                          </w:rPr>
                          <w:t xml:space="preserve">DAM ASOO Cleared </w:t>
                        </w:r>
                        <w:r w:rsidRPr="00491A7D">
                          <w:rPr>
                            <w:i/>
                            <w:iCs/>
                            <w:sz w:val="20"/>
                            <w:szCs w:val="20"/>
                            <w:vertAlign w:val="subscript"/>
                          </w:rPr>
                          <w:t>i, od</w:t>
                        </w:r>
                        <w:r w:rsidRPr="00491A7D">
                          <w:rPr>
                            <w:iCs/>
                            <w:color w:val="000000"/>
                            <w:sz w:val="20"/>
                            <w:szCs w:val="20"/>
                          </w:rPr>
                          <w:t xml:space="preserve"> = </w:t>
                        </w:r>
                        <w:r w:rsidRPr="00491A7D">
                          <w:rPr>
                            <w:i/>
                            <w:color w:val="000000"/>
                            <w:sz w:val="20"/>
                            <w:szCs w:val="20"/>
                          </w:rPr>
                          <w:t>DAM Ancillary Service Only Offers Cleared in DAM</w:t>
                        </w:r>
                        <w:r w:rsidRPr="00491A7D">
                          <w:rPr>
                            <w:iCs/>
                            <w:sz w:val="20"/>
                            <w:szCs w:val="20"/>
                          </w:rPr>
                          <w:t xml:space="preserve"> for interval </w:t>
                        </w:r>
                        <w:r w:rsidRPr="00491A7D">
                          <w:rPr>
                            <w:i/>
                            <w:iCs/>
                            <w:sz w:val="20"/>
                            <w:szCs w:val="20"/>
                          </w:rPr>
                          <w:t>i</w:t>
                        </w:r>
                        <w:r w:rsidRPr="00491A7D">
                          <w:rPr>
                            <w:iCs/>
                            <w:sz w:val="20"/>
                            <w:szCs w:val="20"/>
                          </w:rPr>
                          <w:t xml:space="preserve"> for Operating Day </w:t>
                        </w:r>
                        <w:r w:rsidRPr="00491A7D">
                          <w:rPr>
                            <w:i/>
                            <w:iCs/>
                            <w:sz w:val="20"/>
                            <w:szCs w:val="20"/>
                          </w:rPr>
                          <w:t>od</w:t>
                        </w:r>
                      </w:p>
                      <w:p w14:paraId="0F69A941" w14:textId="77777777" w:rsidR="00491A7D" w:rsidRPr="00491A7D" w:rsidRDefault="00491A7D" w:rsidP="00491A7D">
                        <w:pPr>
                          <w:tabs>
                            <w:tab w:val="right" w:pos="9360"/>
                          </w:tabs>
                          <w:spacing w:after="60"/>
                          <w:ind w:left="1733" w:hanging="1440"/>
                          <w:rPr>
                            <w:iCs/>
                            <w:sz w:val="20"/>
                            <w:szCs w:val="20"/>
                          </w:rPr>
                        </w:pPr>
                        <w:r w:rsidRPr="00491A7D">
                          <w:rPr>
                            <w:iCs/>
                            <w:color w:val="000000"/>
                            <w:sz w:val="20"/>
                            <w:szCs w:val="20"/>
                          </w:rPr>
                          <w:t>DARTMCPC</w:t>
                        </w:r>
                        <w:r w:rsidRPr="00491A7D">
                          <w:rPr>
                            <w:i/>
                            <w:iCs/>
                            <w:sz w:val="20"/>
                            <w:szCs w:val="20"/>
                            <w:vertAlign w:val="subscript"/>
                          </w:rPr>
                          <w:t xml:space="preserve"> i, od</w:t>
                        </w:r>
                        <w:r w:rsidRPr="00491A7D">
                          <w:rPr>
                            <w:iCs/>
                            <w:color w:val="000000"/>
                            <w:sz w:val="20"/>
                            <w:szCs w:val="20"/>
                          </w:rPr>
                          <w:t xml:space="preserve"> = Day-Ahead – Real-Time MCPC Spread for interval </w:t>
                        </w:r>
                        <w:r w:rsidRPr="00491A7D">
                          <w:rPr>
                            <w:i/>
                            <w:iCs/>
                            <w:color w:val="000000"/>
                            <w:sz w:val="20"/>
                            <w:szCs w:val="20"/>
                          </w:rPr>
                          <w:t>i</w:t>
                        </w:r>
                        <w:r w:rsidRPr="00491A7D">
                          <w:rPr>
                            <w:iCs/>
                            <w:color w:val="000000"/>
                            <w:sz w:val="20"/>
                            <w:szCs w:val="20"/>
                          </w:rPr>
                          <w:t xml:space="preserve"> for Operating Day </w:t>
                        </w:r>
                        <w:r w:rsidRPr="00491A7D">
                          <w:rPr>
                            <w:i/>
                            <w:iCs/>
                            <w:color w:val="000000"/>
                            <w:sz w:val="20"/>
                            <w:szCs w:val="20"/>
                          </w:rPr>
                          <w:t>od</w:t>
                        </w:r>
                      </w:p>
                      <w:p w14:paraId="638ED9D5" w14:textId="77777777" w:rsidR="00491A7D" w:rsidRPr="00491A7D" w:rsidRDefault="00491A7D" w:rsidP="00491A7D">
                        <w:pPr>
                          <w:tabs>
                            <w:tab w:val="right" w:pos="9360"/>
                          </w:tabs>
                          <w:spacing w:after="60"/>
                          <w:ind w:left="1733" w:hanging="1440"/>
                          <w:rPr>
                            <w:i/>
                            <w:iCs/>
                            <w:sz w:val="20"/>
                            <w:szCs w:val="20"/>
                          </w:rPr>
                        </w:pPr>
                        <w:r w:rsidRPr="00491A7D">
                          <w:rPr>
                            <w:i/>
                            <w:iCs/>
                            <w:sz w:val="20"/>
                            <w:szCs w:val="20"/>
                          </w:rPr>
                          <w:t>BTCF</w:t>
                        </w:r>
                        <w:r w:rsidRPr="00491A7D">
                          <w:rPr>
                            <w:iCs/>
                            <w:sz w:val="20"/>
                            <w:szCs w:val="20"/>
                          </w:rPr>
                          <w:t xml:space="preserve"> =                </w:t>
                        </w:r>
                        <w:r w:rsidRPr="00491A7D">
                          <w:rPr>
                            <w:i/>
                            <w:iCs/>
                            <w:sz w:val="20"/>
                            <w:szCs w:val="20"/>
                          </w:rPr>
                          <w:t>Bilateral Trades Credit Factor</w:t>
                        </w:r>
                      </w:p>
                      <w:p w14:paraId="7A47BB8F" w14:textId="77777777" w:rsidR="00491A7D" w:rsidRPr="00491A7D" w:rsidRDefault="00491A7D" w:rsidP="00491A7D">
                        <w:pPr>
                          <w:tabs>
                            <w:tab w:val="right" w:pos="9360"/>
                          </w:tabs>
                          <w:spacing w:after="60"/>
                          <w:ind w:left="1733" w:hanging="1440"/>
                          <w:rPr>
                            <w:i/>
                            <w:iCs/>
                            <w:sz w:val="20"/>
                            <w:szCs w:val="20"/>
                          </w:rPr>
                        </w:pPr>
                        <w:r w:rsidRPr="00491A7D">
                          <w:rPr>
                            <w:iCs/>
                            <w:sz w:val="20"/>
                            <w:szCs w:val="20"/>
                          </w:rPr>
                          <w:t>RTSPP</w:t>
                        </w:r>
                        <w:r w:rsidRPr="00491A7D">
                          <w:rPr>
                            <w:i/>
                            <w:iCs/>
                            <w:sz w:val="20"/>
                            <w:szCs w:val="20"/>
                            <w:vertAlign w:val="subscript"/>
                          </w:rPr>
                          <w:t xml:space="preserve"> i, od, p</w:t>
                        </w:r>
                        <w:r w:rsidRPr="00491A7D">
                          <w:rPr>
                            <w:iCs/>
                            <w:sz w:val="20"/>
                            <w:szCs w:val="20"/>
                          </w:rPr>
                          <w:t xml:space="preserve"> = </w:t>
                        </w:r>
                        <w:r w:rsidRPr="00491A7D">
                          <w:rPr>
                            <w:iCs/>
                            <w:sz w:val="20"/>
                            <w:szCs w:val="20"/>
                          </w:rPr>
                          <w:tab/>
                        </w:r>
                        <w:r w:rsidRPr="00491A7D">
                          <w:rPr>
                            <w:i/>
                            <w:iCs/>
                            <w:sz w:val="20"/>
                            <w:szCs w:val="20"/>
                          </w:rPr>
                          <w:t>Real-Time Settlement Point Price</w:t>
                        </w:r>
                        <w:r w:rsidRPr="00491A7D">
                          <w:rPr>
                            <w:iCs/>
                            <w:sz w:val="20"/>
                            <w:szCs w:val="20"/>
                          </w:rPr>
                          <w:t xml:space="preserve"> for interval </w:t>
                        </w:r>
                        <w:r w:rsidRPr="00491A7D">
                          <w:rPr>
                            <w:i/>
                            <w:iCs/>
                            <w:sz w:val="20"/>
                            <w:szCs w:val="20"/>
                          </w:rPr>
                          <w:t>i</w:t>
                        </w:r>
                        <w:r w:rsidRPr="00491A7D">
                          <w:rPr>
                            <w:iCs/>
                            <w:sz w:val="20"/>
                            <w:szCs w:val="20"/>
                          </w:rPr>
                          <w:t xml:space="preserve"> for Operating Day </w:t>
                        </w:r>
                        <w:r w:rsidRPr="00491A7D">
                          <w:rPr>
                            <w:i/>
                            <w:iCs/>
                            <w:sz w:val="20"/>
                            <w:szCs w:val="20"/>
                          </w:rPr>
                          <w:t>od</w:t>
                        </w:r>
                        <w:r w:rsidRPr="00491A7D">
                          <w:rPr>
                            <w:iCs/>
                            <w:sz w:val="20"/>
                            <w:szCs w:val="20"/>
                          </w:rPr>
                          <w:t xml:space="preserve"> at Settlement Point </w:t>
                        </w:r>
                        <w:r w:rsidRPr="00491A7D">
                          <w:rPr>
                            <w:i/>
                            <w:iCs/>
                            <w:sz w:val="20"/>
                            <w:szCs w:val="20"/>
                          </w:rPr>
                          <w:t>p</w:t>
                        </w:r>
                      </w:p>
                      <w:p w14:paraId="2CF34E78" w14:textId="77777777" w:rsidR="00491A7D" w:rsidRPr="00491A7D" w:rsidRDefault="00491A7D" w:rsidP="00491A7D">
                        <w:pPr>
                          <w:tabs>
                            <w:tab w:val="right" w:pos="9360"/>
                          </w:tabs>
                          <w:spacing w:after="60"/>
                          <w:ind w:left="1733" w:hanging="1440"/>
                          <w:rPr>
                            <w:i/>
                            <w:iCs/>
                            <w:sz w:val="20"/>
                            <w:szCs w:val="20"/>
                          </w:rPr>
                        </w:pPr>
                        <w:r w:rsidRPr="00491A7D">
                          <w:rPr>
                            <w:iCs/>
                            <w:sz w:val="20"/>
                            <w:szCs w:val="20"/>
                          </w:rPr>
                          <w:t>DARTNET</w:t>
                        </w:r>
                        <w:r w:rsidRPr="00491A7D">
                          <w:rPr>
                            <w:i/>
                            <w:iCs/>
                            <w:sz w:val="20"/>
                            <w:szCs w:val="20"/>
                            <w:vertAlign w:val="subscript"/>
                          </w:rPr>
                          <w:t xml:space="preserve"> i, od, p</w:t>
                        </w:r>
                        <w:r w:rsidRPr="00491A7D">
                          <w:rPr>
                            <w:iCs/>
                            <w:sz w:val="20"/>
                            <w:szCs w:val="20"/>
                          </w:rPr>
                          <w:t xml:space="preserve"> = </w:t>
                        </w:r>
                        <w:r w:rsidRPr="00491A7D">
                          <w:rPr>
                            <w:i/>
                            <w:iCs/>
                            <w:sz w:val="20"/>
                            <w:szCs w:val="20"/>
                          </w:rPr>
                          <w:t xml:space="preserve">Net DAM </w:t>
                        </w:r>
                        <w:del w:id="1755" w:author="ERCOT" w:date="2023-06-07T11:34:00Z">
                          <w:r w:rsidRPr="00491A7D" w:rsidDel="00A6498D">
                            <w:rPr>
                              <w:i/>
                              <w:iCs/>
                              <w:sz w:val="20"/>
                              <w:szCs w:val="20"/>
                            </w:rPr>
                            <w:delText>a</w:delText>
                          </w:r>
                        </w:del>
                        <w:ins w:id="1756" w:author="ERCOT" w:date="2023-06-07T11:34:00Z">
                          <w:r w:rsidRPr="00491A7D">
                            <w:rPr>
                              <w:i/>
                              <w:iCs/>
                              <w:sz w:val="20"/>
                              <w:szCs w:val="20"/>
                            </w:rPr>
                            <w:t>A</w:t>
                          </w:r>
                        </w:ins>
                        <w:r w:rsidRPr="00491A7D">
                          <w:rPr>
                            <w:i/>
                            <w:iCs/>
                            <w:sz w:val="20"/>
                            <w:szCs w:val="20"/>
                          </w:rPr>
                          <w:t>ctivities</w:t>
                        </w:r>
                        <w:r w:rsidRPr="00491A7D">
                          <w:rPr>
                            <w:iCs/>
                            <w:sz w:val="20"/>
                            <w:szCs w:val="20"/>
                          </w:rPr>
                          <w:t xml:space="preserve"> for the </w:t>
                        </w:r>
                        <w:proofErr w:type="gramStart"/>
                        <w:r w:rsidRPr="00491A7D">
                          <w:rPr>
                            <w:iCs/>
                            <w:sz w:val="20"/>
                            <w:szCs w:val="20"/>
                          </w:rPr>
                          <w:t>Counter-Party</w:t>
                        </w:r>
                        <w:proofErr w:type="gramEnd"/>
                        <w:r w:rsidRPr="00491A7D">
                          <w:rPr>
                            <w:iCs/>
                            <w:sz w:val="20"/>
                            <w:szCs w:val="20"/>
                          </w:rPr>
                          <w:t xml:space="preserve"> for interval </w:t>
                        </w:r>
                        <w:r w:rsidRPr="00491A7D">
                          <w:rPr>
                            <w:i/>
                            <w:iCs/>
                            <w:sz w:val="20"/>
                            <w:szCs w:val="20"/>
                          </w:rPr>
                          <w:t>i</w:t>
                        </w:r>
                        <w:r w:rsidRPr="00491A7D">
                          <w:rPr>
                            <w:iCs/>
                            <w:sz w:val="20"/>
                            <w:szCs w:val="20"/>
                          </w:rPr>
                          <w:t xml:space="preserve"> for Operating Day </w:t>
                        </w:r>
                        <w:r w:rsidRPr="00491A7D">
                          <w:rPr>
                            <w:i/>
                            <w:iCs/>
                            <w:sz w:val="20"/>
                            <w:szCs w:val="20"/>
                          </w:rPr>
                          <w:t>od</w:t>
                        </w:r>
                        <w:r w:rsidRPr="00491A7D">
                          <w:rPr>
                            <w:iCs/>
                            <w:sz w:val="20"/>
                            <w:szCs w:val="20"/>
                          </w:rPr>
                          <w:t xml:space="preserve"> at Settlement Point </w:t>
                        </w:r>
                        <w:r w:rsidRPr="00491A7D">
                          <w:rPr>
                            <w:i/>
                            <w:iCs/>
                            <w:sz w:val="20"/>
                            <w:szCs w:val="20"/>
                          </w:rPr>
                          <w:t>p</w:t>
                        </w:r>
                      </w:p>
                      <w:p w14:paraId="0D160C44" w14:textId="77777777" w:rsidR="00491A7D" w:rsidRPr="00491A7D" w:rsidRDefault="00491A7D" w:rsidP="00491A7D">
                        <w:pPr>
                          <w:tabs>
                            <w:tab w:val="right" w:pos="9360"/>
                          </w:tabs>
                          <w:spacing w:after="60"/>
                          <w:ind w:left="1733" w:hanging="1440"/>
                          <w:rPr>
                            <w:iCs/>
                            <w:sz w:val="20"/>
                            <w:szCs w:val="20"/>
                          </w:rPr>
                        </w:pPr>
                        <w:r w:rsidRPr="00491A7D">
                          <w:rPr>
                            <w:iCs/>
                            <w:sz w:val="20"/>
                            <w:szCs w:val="20"/>
                          </w:rPr>
                          <w:t>DART</w:t>
                        </w:r>
                        <w:r w:rsidRPr="00491A7D">
                          <w:rPr>
                            <w:i/>
                            <w:iCs/>
                            <w:sz w:val="20"/>
                            <w:szCs w:val="20"/>
                            <w:vertAlign w:val="subscript"/>
                          </w:rPr>
                          <w:t xml:space="preserve"> i, od, p</w:t>
                        </w:r>
                        <w:r w:rsidRPr="00491A7D">
                          <w:rPr>
                            <w:iCs/>
                            <w:sz w:val="20"/>
                            <w:szCs w:val="20"/>
                          </w:rPr>
                          <w:t xml:space="preserve"> = </w:t>
                        </w:r>
                        <w:r w:rsidRPr="00491A7D">
                          <w:rPr>
                            <w:iCs/>
                            <w:sz w:val="20"/>
                            <w:szCs w:val="20"/>
                          </w:rPr>
                          <w:tab/>
                        </w:r>
                        <w:r w:rsidRPr="00491A7D">
                          <w:rPr>
                            <w:i/>
                            <w:iCs/>
                            <w:sz w:val="20"/>
                            <w:szCs w:val="20"/>
                          </w:rPr>
                          <w:t xml:space="preserve">Day-Ahead - Real-Time Spread </w:t>
                        </w:r>
                        <w:r w:rsidRPr="00491A7D">
                          <w:rPr>
                            <w:iCs/>
                            <w:sz w:val="20"/>
                            <w:szCs w:val="20"/>
                          </w:rPr>
                          <w:t xml:space="preserve">for interval </w:t>
                        </w:r>
                        <w:r w:rsidRPr="00491A7D">
                          <w:rPr>
                            <w:i/>
                            <w:iCs/>
                            <w:sz w:val="20"/>
                            <w:szCs w:val="20"/>
                          </w:rPr>
                          <w:t>i</w:t>
                        </w:r>
                        <w:r w:rsidRPr="00491A7D">
                          <w:rPr>
                            <w:iCs/>
                            <w:sz w:val="20"/>
                            <w:szCs w:val="20"/>
                          </w:rPr>
                          <w:t xml:space="preserve"> for Operating Day </w:t>
                        </w:r>
                        <w:r w:rsidRPr="00491A7D">
                          <w:rPr>
                            <w:i/>
                            <w:iCs/>
                            <w:sz w:val="20"/>
                            <w:szCs w:val="20"/>
                          </w:rPr>
                          <w:t>od</w:t>
                        </w:r>
                        <w:r w:rsidRPr="00491A7D">
                          <w:rPr>
                            <w:iCs/>
                            <w:sz w:val="20"/>
                            <w:szCs w:val="20"/>
                          </w:rPr>
                          <w:t xml:space="preserve"> at Settlement Point </w:t>
                        </w:r>
                        <w:r w:rsidRPr="00491A7D">
                          <w:rPr>
                            <w:i/>
                            <w:iCs/>
                            <w:sz w:val="20"/>
                            <w:szCs w:val="20"/>
                          </w:rPr>
                          <w:t>p</w:t>
                        </w:r>
                      </w:p>
                      <w:p w14:paraId="21E148CC" w14:textId="77777777" w:rsidR="00491A7D" w:rsidRPr="00491A7D" w:rsidRDefault="00491A7D" w:rsidP="00491A7D">
                        <w:pPr>
                          <w:tabs>
                            <w:tab w:val="right" w:pos="9360"/>
                          </w:tabs>
                          <w:spacing w:after="60"/>
                          <w:ind w:left="1733" w:hanging="1440"/>
                          <w:rPr>
                            <w:iCs/>
                            <w:sz w:val="20"/>
                            <w:szCs w:val="20"/>
                          </w:rPr>
                        </w:pPr>
                        <w:r w:rsidRPr="00491A7D">
                          <w:rPr>
                            <w:iCs/>
                            <w:sz w:val="20"/>
                            <w:szCs w:val="20"/>
                          </w:rPr>
                          <w:t>DAM EOB Cleared</w:t>
                        </w:r>
                        <w:r w:rsidRPr="00491A7D">
                          <w:rPr>
                            <w:iCs/>
                            <w:color w:val="000000"/>
                            <w:sz w:val="20"/>
                            <w:szCs w:val="20"/>
                            <w:vertAlign w:val="subscript"/>
                          </w:rPr>
                          <w:t xml:space="preserve"> </w:t>
                        </w:r>
                        <w:r w:rsidRPr="00491A7D">
                          <w:rPr>
                            <w:i/>
                            <w:iCs/>
                            <w:sz w:val="20"/>
                            <w:szCs w:val="20"/>
                            <w:vertAlign w:val="subscript"/>
                          </w:rPr>
                          <w:t>i, od, p</w:t>
                        </w:r>
                        <w:r w:rsidRPr="00491A7D">
                          <w:rPr>
                            <w:iCs/>
                            <w:sz w:val="20"/>
                            <w:szCs w:val="20"/>
                          </w:rPr>
                          <w:t xml:space="preserve"> = </w:t>
                        </w:r>
                        <w:r w:rsidRPr="00491A7D">
                          <w:rPr>
                            <w:i/>
                            <w:iCs/>
                            <w:sz w:val="20"/>
                            <w:szCs w:val="20"/>
                          </w:rPr>
                          <w:t xml:space="preserve">DAM Energy Only Bids </w:t>
                        </w:r>
                        <w:ins w:id="1757" w:author="ERCOT" w:date="2022-09-26T12:14:00Z">
                          <w:r w:rsidRPr="00491A7D">
                            <w:rPr>
                              <w:i/>
                              <w:iCs/>
                              <w:sz w:val="20"/>
                              <w:szCs w:val="20"/>
                            </w:rPr>
                            <w:t xml:space="preserve">and Energy Bid Curves </w:t>
                          </w:r>
                        </w:ins>
                        <w:r w:rsidRPr="00491A7D">
                          <w:rPr>
                            <w:i/>
                            <w:iCs/>
                            <w:sz w:val="20"/>
                            <w:szCs w:val="20"/>
                          </w:rPr>
                          <w:t>Cleared</w:t>
                        </w:r>
                        <w:r w:rsidRPr="00491A7D">
                          <w:rPr>
                            <w:iCs/>
                            <w:sz w:val="20"/>
                            <w:szCs w:val="20"/>
                          </w:rPr>
                          <w:t xml:space="preserve"> for interval </w:t>
                        </w:r>
                        <w:r w:rsidRPr="00491A7D">
                          <w:rPr>
                            <w:i/>
                            <w:iCs/>
                            <w:sz w:val="20"/>
                            <w:szCs w:val="20"/>
                          </w:rPr>
                          <w:t>i</w:t>
                        </w:r>
                        <w:r w:rsidRPr="00491A7D">
                          <w:rPr>
                            <w:iCs/>
                            <w:sz w:val="20"/>
                            <w:szCs w:val="20"/>
                          </w:rPr>
                          <w:t xml:space="preserve"> for Operating Day </w:t>
                        </w:r>
                        <w:r w:rsidRPr="00491A7D">
                          <w:rPr>
                            <w:i/>
                            <w:iCs/>
                            <w:sz w:val="20"/>
                            <w:szCs w:val="20"/>
                          </w:rPr>
                          <w:t>od</w:t>
                        </w:r>
                        <w:r w:rsidRPr="00491A7D">
                          <w:rPr>
                            <w:iCs/>
                            <w:sz w:val="20"/>
                            <w:szCs w:val="20"/>
                          </w:rPr>
                          <w:t xml:space="preserve"> at Settlement Point </w:t>
                        </w:r>
                        <w:r w:rsidRPr="00491A7D">
                          <w:rPr>
                            <w:i/>
                            <w:iCs/>
                            <w:sz w:val="20"/>
                            <w:szCs w:val="20"/>
                          </w:rPr>
                          <w:t>p</w:t>
                        </w:r>
                      </w:p>
                      <w:p w14:paraId="5AB28782" w14:textId="77777777" w:rsidR="00491A7D" w:rsidRPr="00491A7D" w:rsidRDefault="00491A7D" w:rsidP="00491A7D">
                        <w:pPr>
                          <w:tabs>
                            <w:tab w:val="right" w:pos="9360"/>
                          </w:tabs>
                          <w:spacing w:after="60"/>
                          <w:ind w:left="1728" w:hanging="1440"/>
                          <w:rPr>
                            <w:i/>
                            <w:iCs/>
                            <w:sz w:val="20"/>
                            <w:szCs w:val="20"/>
                          </w:rPr>
                        </w:pPr>
                        <w:r w:rsidRPr="00491A7D">
                          <w:rPr>
                            <w:iCs/>
                            <w:sz w:val="20"/>
                            <w:szCs w:val="20"/>
                          </w:rPr>
                          <w:t>DAM EOO Cleared</w:t>
                        </w:r>
                        <w:r w:rsidRPr="00491A7D">
                          <w:rPr>
                            <w:i/>
                            <w:iCs/>
                            <w:sz w:val="20"/>
                            <w:szCs w:val="20"/>
                            <w:vertAlign w:val="subscript"/>
                          </w:rPr>
                          <w:t xml:space="preserve"> i, od, p</w:t>
                        </w:r>
                        <w:r w:rsidRPr="00491A7D">
                          <w:rPr>
                            <w:iCs/>
                            <w:sz w:val="20"/>
                            <w:szCs w:val="20"/>
                          </w:rPr>
                          <w:t xml:space="preserve"> = </w:t>
                        </w:r>
                        <w:r w:rsidRPr="00491A7D">
                          <w:rPr>
                            <w:i/>
                            <w:iCs/>
                            <w:sz w:val="20"/>
                            <w:szCs w:val="20"/>
                          </w:rPr>
                          <w:t xml:space="preserve">DAM Energy Only Offers Cleared </w:t>
                        </w:r>
                        <w:r w:rsidRPr="00491A7D">
                          <w:rPr>
                            <w:iCs/>
                            <w:sz w:val="20"/>
                            <w:szCs w:val="20"/>
                          </w:rPr>
                          <w:t xml:space="preserve">for interval </w:t>
                        </w:r>
                        <w:r w:rsidRPr="00491A7D">
                          <w:rPr>
                            <w:i/>
                            <w:iCs/>
                            <w:sz w:val="20"/>
                            <w:szCs w:val="20"/>
                          </w:rPr>
                          <w:t>i</w:t>
                        </w:r>
                        <w:r w:rsidRPr="00491A7D">
                          <w:rPr>
                            <w:iCs/>
                            <w:sz w:val="20"/>
                            <w:szCs w:val="20"/>
                          </w:rPr>
                          <w:t xml:space="preserve"> for Operating Day </w:t>
                        </w:r>
                        <w:r w:rsidRPr="00491A7D">
                          <w:rPr>
                            <w:i/>
                            <w:iCs/>
                            <w:sz w:val="20"/>
                            <w:szCs w:val="20"/>
                          </w:rPr>
                          <w:t>od</w:t>
                        </w:r>
                        <w:r w:rsidRPr="00491A7D">
                          <w:rPr>
                            <w:iCs/>
                            <w:sz w:val="20"/>
                            <w:szCs w:val="20"/>
                          </w:rPr>
                          <w:t xml:space="preserve"> at Settlement Point </w:t>
                        </w:r>
                        <w:r w:rsidRPr="00491A7D">
                          <w:rPr>
                            <w:i/>
                            <w:iCs/>
                            <w:sz w:val="20"/>
                            <w:szCs w:val="20"/>
                          </w:rPr>
                          <w:t>p</w:t>
                        </w:r>
                      </w:p>
                      <w:p w14:paraId="0E05786C" w14:textId="77777777" w:rsidR="00491A7D" w:rsidRPr="00491A7D" w:rsidRDefault="00491A7D" w:rsidP="00491A7D">
                        <w:pPr>
                          <w:spacing w:after="60"/>
                          <w:ind w:left="1733" w:hanging="1440"/>
                          <w:rPr>
                            <w:iCs/>
                            <w:sz w:val="20"/>
                            <w:szCs w:val="20"/>
                          </w:rPr>
                        </w:pPr>
                        <w:r w:rsidRPr="00491A7D">
                          <w:rPr>
                            <w:iCs/>
                            <w:sz w:val="20"/>
                            <w:szCs w:val="20"/>
                          </w:rPr>
                          <w:t>DAM TPO Cleared</w:t>
                        </w:r>
                        <w:r w:rsidRPr="00491A7D">
                          <w:rPr>
                            <w:i/>
                            <w:iCs/>
                            <w:sz w:val="20"/>
                            <w:szCs w:val="20"/>
                            <w:vertAlign w:val="subscript"/>
                          </w:rPr>
                          <w:t xml:space="preserve"> i, od, p</w:t>
                        </w:r>
                        <w:r w:rsidRPr="00491A7D">
                          <w:rPr>
                            <w:iCs/>
                            <w:sz w:val="20"/>
                            <w:szCs w:val="20"/>
                          </w:rPr>
                          <w:t xml:space="preserve"> = </w:t>
                        </w:r>
                        <w:r w:rsidRPr="00491A7D">
                          <w:rPr>
                            <w:i/>
                            <w:iCs/>
                            <w:sz w:val="20"/>
                            <w:szCs w:val="20"/>
                          </w:rPr>
                          <w:t>DAM Three-Part Offers Cleared</w:t>
                        </w:r>
                        <w:r w:rsidRPr="00491A7D">
                          <w:rPr>
                            <w:iCs/>
                            <w:sz w:val="20"/>
                            <w:szCs w:val="20"/>
                          </w:rPr>
                          <w:t xml:space="preserve"> for interval </w:t>
                        </w:r>
                        <w:r w:rsidRPr="00491A7D">
                          <w:rPr>
                            <w:i/>
                            <w:iCs/>
                            <w:sz w:val="20"/>
                            <w:szCs w:val="20"/>
                          </w:rPr>
                          <w:t>i</w:t>
                        </w:r>
                        <w:r w:rsidRPr="00491A7D">
                          <w:rPr>
                            <w:iCs/>
                            <w:sz w:val="20"/>
                            <w:szCs w:val="20"/>
                          </w:rPr>
                          <w:t xml:space="preserve"> for Operating Day </w:t>
                        </w:r>
                        <w:r w:rsidRPr="00491A7D">
                          <w:rPr>
                            <w:i/>
                            <w:iCs/>
                            <w:sz w:val="20"/>
                            <w:szCs w:val="20"/>
                          </w:rPr>
                          <w:t>od</w:t>
                        </w:r>
                        <w:r w:rsidRPr="00491A7D">
                          <w:rPr>
                            <w:iCs/>
                            <w:sz w:val="20"/>
                            <w:szCs w:val="20"/>
                          </w:rPr>
                          <w:t xml:space="preserve"> at Settlement Point </w:t>
                        </w:r>
                        <w:r w:rsidRPr="00491A7D">
                          <w:rPr>
                            <w:i/>
                            <w:iCs/>
                            <w:sz w:val="20"/>
                            <w:szCs w:val="20"/>
                          </w:rPr>
                          <w:t>p</w:t>
                        </w:r>
                      </w:p>
                      <w:p w14:paraId="02E973D2" w14:textId="77777777" w:rsidR="00491A7D" w:rsidRPr="00491A7D" w:rsidRDefault="00491A7D" w:rsidP="00491A7D">
                        <w:pPr>
                          <w:spacing w:after="60"/>
                          <w:ind w:left="1733" w:hanging="1440"/>
                          <w:rPr>
                            <w:iCs/>
                            <w:sz w:val="20"/>
                            <w:szCs w:val="20"/>
                          </w:rPr>
                        </w:pPr>
                        <w:r w:rsidRPr="00491A7D">
                          <w:rPr>
                            <w:iCs/>
                            <w:sz w:val="20"/>
                            <w:szCs w:val="20"/>
                          </w:rPr>
                          <w:t xml:space="preserve">DAM PTP Cleared </w:t>
                        </w:r>
                        <w:r w:rsidRPr="00491A7D">
                          <w:rPr>
                            <w:i/>
                            <w:iCs/>
                            <w:sz w:val="20"/>
                            <w:szCs w:val="20"/>
                            <w:vertAlign w:val="subscript"/>
                          </w:rPr>
                          <w:t>i, od, p</w:t>
                        </w:r>
                        <w:r w:rsidRPr="00491A7D">
                          <w:rPr>
                            <w:iCs/>
                            <w:sz w:val="20"/>
                            <w:szCs w:val="20"/>
                          </w:rPr>
                          <w:t xml:space="preserve"> = </w:t>
                        </w:r>
                        <w:r w:rsidRPr="00491A7D">
                          <w:rPr>
                            <w:i/>
                            <w:iCs/>
                            <w:sz w:val="20"/>
                            <w:szCs w:val="20"/>
                          </w:rPr>
                          <w:t xml:space="preserve">DAM Point-to-Point (PTP) Obligations Cleared </w:t>
                        </w:r>
                        <w:r w:rsidRPr="00491A7D">
                          <w:rPr>
                            <w:iCs/>
                            <w:sz w:val="20"/>
                            <w:szCs w:val="20"/>
                          </w:rPr>
                          <w:t xml:space="preserve">for interval </w:t>
                        </w:r>
                        <w:r w:rsidRPr="00491A7D">
                          <w:rPr>
                            <w:i/>
                            <w:iCs/>
                            <w:sz w:val="20"/>
                            <w:szCs w:val="20"/>
                          </w:rPr>
                          <w:t>i</w:t>
                        </w:r>
                        <w:r w:rsidRPr="00491A7D">
                          <w:rPr>
                            <w:iCs/>
                            <w:sz w:val="20"/>
                            <w:szCs w:val="20"/>
                          </w:rPr>
                          <w:t xml:space="preserve"> for Operating Day </w:t>
                        </w:r>
                        <w:r w:rsidRPr="00491A7D">
                          <w:rPr>
                            <w:i/>
                            <w:iCs/>
                            <w:sz w:val="20"/>
                            <w:szCs w:val="20"/>
                          </w:rPr>
                          <w:t>od</w:t>
                        </w:r>
                        <w:r w:rsidRPr="00491A7D">
                          <w:rPr>
                            <w:iCs/>
                            <w:sz w:val="20"/>
                            <w:szCs w:val="20"/>
                          </w:rPr>
                          <w:t xml:space="preserve"> at Settlement Point </w:t>
                        </w:r>
                        <w:r w:rsidRPr="00491A7D">
                          <w:rPr>
                            <w:i/>
                            <w:iCs/>
                            <w:sz w:val="20"/>
                            <w:szCs w:val="20"/>
                          </w:rPr>
                          <w:t>p</w:t>
                        </w:r>
                      </w:p>
                      <w:p w14:paraId="510CF5B0" w14:textId="77777777" w:rsidR="00491A7D" w:rsidRPr="00491A7D" w:rsidRDefault="00491A7D" w:rsidP="00491A7D">
                        <w:pPr>
                          <w:spacing w:after="60"/>
                          <w:ind w:left="1733" w:hanging="1440"/>
                          <w:rPr>
                            <w:iCs/>
                            <w:sz w:val="20"/>
                            <w:szCs w:val="20"/>
                          </w:rPr>
                        </w:pPr>
                        <w:r w:rsidRPr="00491A7D">
                          <w:rPr>
                            <w:iCs/>
                            <w:sz w:val="20"/>
                            <w:szCs w:val="20"/>
                          </w:rPr>
                          <w:t xml:space="preserve">DARTPTP </w:t>
                        </w:r>
                        <w:r w:rsidRPr="00491A7D">
                          <w:rPr>
                            <w:i/>
                            <w:iCs/>
                            <w:sz w:val="20"/>
                            <w:szCs w:val="20"/>
                            <w:vertAlign w:val="subscript"/>
                          </w:rPr>
                          <w:t>i, od, p</w:t>
                        </w:r>
                        <w:r w:rsidRPr="00491A7D">
                          <w:rPr>
                            <w:iCs/>
                            <w:sz w:val="20"/>
                            <w:szCs w:val="20"/>
                          </w:rPr>
                          <w:t xml:space="preserve"> =  </w:t>
                        </w:r>
                        <w:r w:rsidRPr="00491A7D">
                          <w:rPr>
                            <w:i/>
                            <w:iCs/>
                            <w:sz w:val="20"/>
                            <w:szCs w:val="20"/>
                          </w:rPr>
                          <w:t xml:space="preserve">Day-Ahead - Real-Time Spread </w:t>
                        </w:r>
                        <w:r w:rsidRPr="00491A7D">
                          <w:rPr>
                            <w:iCs/>
                            <w:sz w:val="20"/>
                            <w:szCs w:val="20"/>
                          </w:rPr>
                          <w:t xml:space="preserve">for value of PTP Obligation for interval </w:t>
                        </w:r>
                        <w:r w:rsidRPr="00491A7D">
                          <w:rPr>
                            <w:i/>
                            <w:iCs/>
                            <w:sz w:val="20"/>
                            <w:szCs w:val="20"/>
                          </w:rPr>
                          <w:t>i</w:t>
                        </w:r>
                        <w:r w:rsidRPr="00491A7D">
                          <w:rPr>
                            <w:iCs/>
                            <w:sz w:val="20"/>
                            <w:szCs w:val="20"/>
                          </w:rPr>
                          <w:t xml:space="preserve"> for Operating Day </w:t>
                        </w:r>
                        <w:r w:rsidRPr="00491A7D">
                          <w:rPr>
                            <w:i/>
                            <w:iCs/>
                            <w:sz w:val="20"/>
                            <w:szCs w:val="20"/>
                          </w:rPr>
                          <w:t>od</w:t>
                        </w:r>
                        <w:r w:rsidRPr="00491A7D">
                          <w:rPr>
                            <w:iCs/>
                            <w:sz w:val="20"/>
                            <w:szCs w:val="20"/>
                          </w:rPr>
                          <w:t xml:space="preserve"> at Settlement Point </w:t>
                        </w:r>
                        <w:r w:rsidRPr="00491A7D">
                          <w:rPr>
                            <w:i/>
                            <w:iCs/>
                            <w:sz w:val="20"/>
                            <w:szCs w:val="20"/>
                          </w:rPr>
                          <w:t>p</w:t>
                        </w:r>
                      </w:p>
                      <w:p w14:paraId="793A35D5" w14:textId="77777777" w:rsidR="00491A7D" w:rsidRPr="00491A7D" w:rsidRDefault="00491A7D" w:rsidP="00491A7D">
                        <w:pPr>
                          <w:spacing w:after="60"/>
                          <w:ind w:left="1733" w:hanging="1440"/>
                          <w:rPr>
                            <w:iCs/>
                            <w:sz w:val="20"/>
                            <w:szCs w:val="20"/>
                          </w:rPr>
                        </w:pPr>
                        <w:r w:rsidRPr="00491A7D">
                          <w:rPr>
                            <w:i/>
                            <w:iCs/>
                            <w:sz w:val="20"/>
                            <w:szCs w:val="20"/>
                          </w:rPr>
                          <w:t>c</w:t>
                        </w:r>
                        <w:r w:rsidRPr="00491A7D">
                          <w:rPr>
                            <w:iCs/>
                            <w:sz w:val="20"/>
                            <w:szCs w:val="20"/>
                          </w:rPr>
                          <w:t xml:space="preserve"> = </w:t>
                        </w:r>
                        <w:r w:rsidRPr="00491A7D">
                          <w:rPr>
                            <w:iCs/>
                            <w:sz w:val="20"/>
                            <w:szCs w:val="20"/>
                          </w:rPr>
                          <w:tab/>
                          <w:t xml:space="preserve">Bilateral </w:t>
                        </w:r>
                        <w:proofErr w:type="gramStart"/>
                        <w:r w:rsidRPr="00491A7D">
                          <w:rPr>
                            <w:iCs/>
                            <w:sz w:val="20"/>
                            <w:szCs w:val="20"/>
                          </w:rPr>
                          <w:t>Counter-Party</w:t>
                        </w:r>
                        <w:proofErr w:type="gramEnd"/>
                        <w:r w:rsidRPr="00491A7D">
                          <w:rPr>
                            <w:iCs/>
                            <w:sz w:val="20"/>
                            <w:szCs w:val="20"/>
                          </w:rPr>
                          <w:t xml:space="preserve"> </w:t>
                        </w:r>
                      </w:p>
                      <w:p w14:paraId="49301581" w14:textId="77777777" w:rsidR="00491A7D" w:rsidRPr="00491A7D" w:rsidRDefault="00491A7D" w:rsidP="00491A7D">
                        <w:pPr>
                          <w:spacing w:after="60"/>
                          <w:ind w:left="1733" w:hanging="1440"/>
                          <w:rPr>
                            <w:i/>
                            <w:iCs/>
                            <w:sz w:val="20"/>
                            <w:szCs w:val="20"/>
                          </w:rPr>
                        </w:pPr>
                        <w:proofErr w:type="spellStart"/>
                        <w:r w:rsidRPr="00491A7D">
                          <w:rPr>
                            <w:i/>
                            <w:iCs/>
                            <w:sz w:val="20"/>
                            <w:szCs w:val="20"/>
                          </w:rPr>
                          <w:t>cif</w:t>
                        </w:r>
                        <w:proofErr w:type="spellEnd"/>
                        <w:r w:rsidRPr="00491A7D">
                          <w:rPr>
                            <w:i/>
                            <w:iCs/>
                            <w:sz w:val="20"/>
                            <w:szCs w:val="20"/>
                          </w:rPr>
                          <w:t xml:space="preserve"> =</w:t>
                        </w:r>
                        <w:r w:rsidRPr="00491A7D">
                          <w:rPr>
                            <w:i/>
                            <w:iCs/>
                            <w:sz w:val="20"/>
                            <w:szCs w:val="20"/>
                          </w:rPr>
                          <w:tab/>
                          <w:t>Cap Interval Factor</w:t>
                        </w:r>
                        <w:r w:rsidRPr="00491A7D">
                          <w:rPr>
                            <w:iCs/>
                            <w:sz w:val="20"/>
                            <w:szCs w:val="20"/>
                          </w:rPr>
                          <w:t xml:space="preserve"> - Represents the historic largest percentage of System-Wide Offer Cap (SWCAP) intervals during a calendar day</w:t>
                        </w:r>
                      </w:p>
                      <w:p w14:paraId="54B5C9B5" w14:textId="77777777" w:rsidR="00491A7D" w:rsidRPr="00491A7D" w:rsidRDefault="00491A7D" w:rsidP="00491A7D">
                        <w:pPr>
                          <w:spacing w:after="60"/>
                          <w:ind w:left="1733" w:hanging="1440"/>
                          <w:rPr>
                            <w:iCs/>
                            <w:sz w:val="20"/>
                            <w:szCs w:val="20"/>
                          </w:rPr>
                        </w:pPr>
                        <w:r w:rsidRPr="00491A7D">
                          <w:rPr>
                            <w:i/>
                            <w:iCs/>
                            <w:sz w:val="20"/>
                            <w:szCs w:val="20"/>
                          </w:rPr>
                          <w:t>e</w:t>
                        </w:r>
                        <w:r w:rsidRPr="00491A7D">
                          <w:rPr>
                            <w:iCs/>
                            <w:sz w:val="20"/>
                            <w:szCs w:val="20"/>
                          </w:rPr>
                          <w:t xml:space="preserve"> = </w:t>
                        </w:r>
                        <w:r w:rsidRPr="00491A7D">
                          <w:rPr>
                            <w:iCs/>
                            <w:sz w:val="20"/>
                            <w:szCs w:val="20"/>
                          </w:rPr>
                          <w:tab/>
                          <w:t xml:space="preserve">Most recent </w:t>
                        </w:r>
                        <w:r w:rsidRPr="00491A7D">
                          <w:rPr>
                            <w:i/>
                            <w:iCs/>
                            <w:sz w:val="20"/>
                            <w:szCs w:val="20"/>
                          </w:rPr>
                          <w:t>n</w:t>
                        </w:r>
                        <w:r w:rsidRPr="00491A7D">
                          <w:rPr>
                            <w:iCs/>
                            <w:sz w:val="20"/>
                            <w:szCs w:val="20"/>
                          </w:rPr>
                          <w:t xml:space="preserve"> Operating Days for which RTM Initial Settlement Statements are available</w:t>
                        </w:r>
                      </w:p>
                      <w:p w14:paraId="5D080868" w14:textId="77777777" w:rsidR="00491A7D" w:rsidRPr="00491A7D" w:rsidRDefault="00491A7D" w:rsidP="00491A7D">
                        <w:pPr>
                          <w:spacing w:after="60"/>
                          <w:ind w:left="1733" w:hanging="1440"/>
                          <w:rPr>
                            <w:iCs/>
                            <w:sz w:val="20"/>
                            <w:szCs w:val="20"/>
                          </w:rPr>
                        </w:pPr>
                        <w:r w:rsidRPr="00491A7D">
                          <w:rPr>
                            <w:i/>
                            <w:iCs/>
                            <w:sz w:val="20"/>
                            <w:szCs w:val="20"/>
                          </w:rPr>
                          <w:t>i</w:t>
                        </w:r>
                        <w:r w:rsidRPr="00491A7D">
                          <w:rPr>
                            <w:iCs/>
                            <w:sz w:val="20"/>
                            <w:szCs w:val="20"/>
                          </w:rPr>
                          <w:t xml:space="preserve"> = </w:t>
                        </w:r>
                        <w:r w:rsidRPr="00491A7D">
                          <w:rPr>
                            <w:iCs/>
                            <w:sz w:val="20"/>
                            <w:szCs w:val="20"/>
                          </w:rPr>
                          <w:tab/>
                          <w:t>Settlement Interval</w:t>
                        </w:r>
                      </w:p>
                      <w:p w14:paraId="18376DF4" w14:textId="77777777" w:rsidR="00491A7D" w:rsidRPr="00491A7D" w:rsidRDefault="00491A7D" w:rsidP="00491A7D">
                        <w:pPr>
                          <w:spacing w:after="60"/>
                          <w:ind w:left="1733" w:hanging="1440"/>
                          <w:rPr>
                            <w:iCs/>
                            <w:sz w:val="20"/>
                            <w:szCs w:val="20"/>
                          </w:rPr>
                        </w:pPr>
                        <w:r w:rsidRPr="00491A7D">
                          <w:rPr>
                            <w:i/>
                            <w:iCs/>
                            <w:sz w:val="20"/>
                            <w:szCs w:val="20"/>
                          </w:rPr>
                          <w:t>n</w:t>
                        </w:r>
                        <w:r w:rsidRPr="00491A7D">
                          <w:rPr>
                            <w:iCs/>
                            <w:sz w:val="20"/>
                            <w:szCs w:val="20"/>
                          </w:rPr>
                          <w:t xml:space="preserve"> = </w:t>
                        </w:r>
                        <w:r w:rsidRPr="00491A7D">
                          <w:rPr>
                            <w:iCs/>
                            <w:sz w:val="20"/>
                            <w:szCs w:val="20"/>
                          </w:rPr>
                          <w:tab/>
                          <w:t>Days used for averaging</w:t>
                        </w:r>
                      </w:p>
                      <w:p w14:paraId="2181D9E6" w14:textId="77777777" w:rsidR="00491A7D" w:rsidRPr="00491A7D" w:rsidRDefault="00491A7D" w:rsidP="00491A7D">
                        <w:pPr>
                          <w:spacing w:after="60"/>
                          <w:ind w:left="1733" w:hanging="1440"/>
                          <w:rPr>
                            <w:i/>
                            <w:iCs/>
                            <w:sz w:val="20"/>
                            <w:szCs w:val="20"/>
                          </w:rPr>
                        </w:pPr>
                        <w:r w:rsidRPr="00491A7D">
                          <w:rPr>
                            <w:i/>
                            <w:iCs/>
                            <w:sz w:val="20"/>
                            <w:szCs w:val="20"/>
                          </w:rPr>
                          <w:t>nm =</w:t>
                        </w:r>
                        <w:r w:rsidRPr="00491A7D">
                          <w:rPr>
                            <w:i/>
                            <w:iCs/>
                            <w:sz w:val="20"/>
                            <w:szCs w:val="20"/>
                          </w:rPr>
                          <w:tab/>
                        </w:r>
                        <w:r w:rsidRPr="00491A7D">
                          <w:rPr>
                            <w:iCs/>
                            <w:sz w:val="20"/>
                            <w:szCs w:val="20"/>
                          </w:rPr>
                          <w:t>Notional Multiplier</w:t>
                        </w:r>
                      </w:p>
                      <w:p w14:paraId="0D90FF22" w14:textId="77777777" w:rsidR="00491A7D" w:rsidRPr="00491A7D" w:rsidRDefault="00491A7D" w:rsidP="00491A7D">
                        <w:pPr>
                          <w:spacing w:after="60"/>
                          <w:ind w:left="1733" w:hanging="1440"/>
                          <w:rPr>
                            <w:iCs/>
                            <w:sz w:val="20"/>
                            <w:szCs w:val="20"/>
                          </w:rPr>
                        </w:pPr>
                        <w:r w:rsidRPr="00491A7D">
                          <w:rPr>
                            <w:i/>
                            <w:iCs/>
                            <w:sz w:val="20"/>
                            <w:szCs w:val="20"/>
                          </w:rPr>
                          <w:t>od</w:t>
                        </w:r>
                        <w:r w:rsidRPr="00491A7D">
                          <w:rPr>
                            <w:iCs/>
                            <w:sz w:val="20"/>
                            <w:szCs w:val="20"/>
                          </w:rPr>
                          <w:t xml:space="preserve"> = </w:t>
                        </w:r>
                        <w:r w:rsidRPr="00491A7D">
                          <w:rPr>
                            <w:iCs/>
                            <w:sz w:val="20"/>
                            <w:szCs w:val="20"/>
                          </w:rPr>
                          <w:tab/>
                          <w:t>Operating Day</w:t>
                        </w:r>
                      </w:p>
                      <w:p w14:paraId="0E988622" w14:textId="77777777" w:rsidR="00491A7D" w:rsidRPr="00491A7D" w:rsidRDefault="00491A7D" w:rsidP="00491A7D">
                        <w:pPr>
                          <w:spacing w:after="60"/>
                          <w:ind w:left="1762" w:hanging="1440"/>
                          <w:rPr>
                            <w:i/>
                            <w:iCs/>
                            <w:sz w:val="20"/>
                            <w:szCs w:val="20"/>
                          </w:rPr>
                        </w:pPr>
                        <w:r w:rsidRPr="00491A7D">
                          <w:rPr>
                            <w:i/>
                            <w:iCs/>
                            <w:sz w:val="20"/>
                            <w:szCs w:val="20"/>
                          </w:rPr>
                          <w:lastRenderedPageBreak/>
                          <w:t>p</w:t>
                        </w:r>
                        <w:r w:rsidRPr="00491A7D">
                          <w:rPr>
                            <w:iCs/>
                            <w:sz w:val="20"/>
                            <w:szCs w:val="20"/>
                          </w:rPr>
                          <w:t xml:space="preserve"> = </w:t>
                        </w:r>
                        <w:r w:rsidRPr="00491A7D">
                          <w:rPr>
                            <w:iCs/>
                            <w:sz w:val="20"/>
                            <w:szCs w:val="20"/>
                          </w:rPr>
                          <w:tab/>
                          <w:t>A Settlement Point</w:t>
                        </w:r>
                      </w:p>
                    </w:tc>
                  </w:tr>
                </w:tbl>
                <w:p w14:paraId="210CB953" w14:textId="77777777" w:rsidR="00491A7D" w:rsidRPr="00491A7D" w:rsidRDefault="00491A7D" w:rsidP="00491A7D">
                  <w:pPr>
                    <w:spacing w:after="60"/>
                    <w:ind w:left="1710"/>
                    <w:rPr>
                      <w:iCs/>
                      <w:sz w:val="20"/>
                      <w:szCs w:val="20"/>
                    </w:rPr>
                  </w:pPr>
                </w:p>
              </w:tc>
            </w:tr>
          </w:tbl>
          <w:p w14:paraId="1143B989" w14:textId="77777777" w:rsidR="00491A7D" w:rsidRPr="00491A7D" w:rsidRDefault="00491A7D" w:rsidP="00491A7D">
            <w:pPr>
              <w:spacing w:after="60"/>
              <w:rPr>
                <w:i/>
                <w:iCs/>
                <w:sz w:val="20"/>
                <w:szCs w:val="20"/>
              </w:rPr>
            </w:pPr>
          </w:p>
        </w:tc>
      </w:tr>
      <w:tr w:rsidR="00491A7D" w:rsidRPr="00491A7D" w14:paraId="66CA1EA9" w14:textId="77777777" w:rsidTr="00FE068A">
        <w:trPr>
          <w:trHeight w:val="91"/>
        </w:trPr>
        <w:tc>
          <w:tcPr>
            <w:tcW w:w="1652" w:type="dxa"/>
          </w:tcPr>
          <w:p w14:paraId="7D1B9959" w14:textId="77777777" w:rsidR="00491A7D" w:rsidRPr="00491A7D" w:rsidRDefault="00491A7D" w:rsidP="00491A7D">
            <w:pPr>
              <w:spacing w:after="60"/>
              <w:rPr>
                <w:iCs/>
                <w:sz w:val="20"/>
                <w:szCs w:val="20"/>
              </w:rPr>
            </w:pPr>
            <w:r w:rsidRPr="00491A7D">
              <w:rPr>
                <w:iCs/>
                <w:sz w:val="20"/>
                <w:szCs w:val="20"/>
              </w:rPr>
              <w:lastRenderedPageBreak/>
              <w:t>IMCE</w:t>
            </w:r>
          </w:p>
        </w:tc>
        <w:tc>
          <w:tcPr>
            <w:tcW w:w="986" w:type="dxa"/>
          </w:tcPr>
          <w:p w14:paraId="26D6F32E" w14:textId="77777777" w:rsidR="00491A7D" w:rsidRPr="00491A7D" w:rsidRDefault="00491A7D" w:rsidP="00491A7D">
            <w:pPr>
              <w:spacing w:after="60"/>
              <w:rPr>
                <w:iCs/>
                <w:sz w:val="20"/>
                <w:szCs w:val="20"/>
              </w:rPr>
            </w:pPr>
            <w:r w:rsidRPr="00491A7D">
              <w:rPr>
                <w:iCs/>
                <w:sz w:val="20"/>
                <w:szCs w:val="20"/>
              </w:rPr>
              <w:t>$</w:t>
            </w:r>
          </w:p>
        </w:tc>
        <w:tc>
          <w:tcPr>
            <w:tcW w:w="6694" w:type="dxa"/>
          </w:tcPr>
          <w:p w14:paraId="1F3BEB54" w14:textId="77777777" w:rsidR="00491A7D" w:rsidRPr="00491A7D" w:rsidRDefault="00491A7D" w:rsidP="00491A7D">
            <w:pPr>
              <w:spacing w:after="60"/>
              <w:rPr>
                <w:iCs/>
                <w:sz w:val="20"/>
                <w:szCs w:val="20"/>
              </w:rPr>
            </w:pPr>
            <w:r w:rsidRPr="00491A7D">
              <w:rPr>
                <w:i/>
                <w:iCs/>
                <w:sz w:val="20"/>
                <w:szCs w:val="20"/>
              </w:rPr>
              <w:t xml:space="preserve">Initial Minimum Current Exposure </w:t>
            </w:r>
          </w:p>
          <w:p w14:paraId="58BFB128" w14:textId="77777777" w:rsidR="00491A7D" w:rsidRPr="00491A7D" w:rsidRDefault="00491A7D" w:rsidP="00491A7D">
            <w:pPr>
              <w:spacing w:after="60"/>
              <w:rPr>
                <w:iCs/>
                <w:sz w:val="20"/>
                <w:szCs w:val="20"/>
              </w:rPr>
            </w:pPr>
          </w:p>
          <w:p w14:paraId="4CFC3BD9" w14:textId="77777777" w:rsidR="00491A7D" w:rsidRPr="00491A7D" w:rsidRDefault="00491A7D" w:rsidP="00491A7D">
            <w:pPr>
              <w:spacing w:after="60"/>
              <w:ind w:left="1757" w:hanging="1440"/>
              <w:rPr>
                <w:iCs/>
                <w:sz w:val="20"/>
                <w:szCs w:val="20"/>
              </w:rPr>
            </w:pPr>
            <w:r w:rsidRPr="00491A7D">
              <w:rPr>
                <w:iCs/>
                <w:sz w:val="20"/>
                <w:szCs w:val="20"/>
              </w:rPr>
              <w:t xml:space="preserve">IMCE =   </w:t>
            </w:r>
            <w:r w:rsidRPr="00491A7D">
              <w:rPr>
                <w:iCs/>
                <w:sz w:val="20"/>
                <w:szCs w:val="20"/>
              </w:rPr>
              <w:tab/>
              <w:t xml:space="preserve">TOA * (SWCAP * </w:t>
            </w:r>
            <w:r w:rsidRPr="00491A7D">
              <w:rPr>
                <w:i/>
                <w:iCs/>
                <w:sz w:val="20"/>
                <w:szCs w:val="20"/>
              </w:rPr>
              <w:t>nm</w:t>
            </w:r>
            <w:r w:rsidRPr="00491A7D">
              <w:rPr>
                <w:iCs/>
                <w:sz w:val="20"/>
                <w:szCs w:val="20"/>
              </w:rPr>
              <w:t xml:space="preserve"> * </w:t>
            </w:r>
            <w:proofErr w:type="spellStart"/>
            <w:r w:rsidRPr="00491A7D">
              <w:rPr>
                <w:i/>
                <w:iCs/>
                <w:sz w:val="20"/>
                <w:szCs w:val="20"/>
              </w:rPr>
              <w:t>cif</w:t>
            </w:r>
            <w:proofErr w:type="spellEnd"/>
            <w:r w:rsidRPr="00491A7D">
              <w:rPr>
                <w:i/>
                <w:iCs/>
                <w:sz w:val="20"/>
                <w:szCs w:val="20"/>
              </w:rPr>
              <w:t>%</w:t>
            </w:r>
            <w:r w:rsidRPr="00491A7D">
              <w:rPr>
                <w:iCs/>
                <w:sz w:val="20"/>
                <w:szCs w:val="20"/>
              </w:rPr>
              <w:t>)</w:t>
            </w:r>
          </w:p>
          <w:p w14:paraId="0390D864" w14:textId="77777777" w:rsidR="00491A7D" w:rsidRPr="00491A7D" w:rsidRDefault="00491A7D" w:rsidP="00491A7D">
            <w:pPr>
              <w:spacing w:after="60"/>
              <w:rPr>
                <w:i/>
                <w:iCs/>
                <w:sz w:val="20"/>
                <w:szCs w:val="20"/>
              </w:rPr>
            </w:pPr>
            <w:r w:rsidRPr="00491A7D">
              <w:rPr>
                <w:iCs/>
                <w:sz w:val="20"/>
                <w:szCs w:val="20"/>
              </w:rPr>
              <w:t xml:space="preserve"> </w:t>
            </w:r>
          </w:p>
        </w:tc>
      </w:tr>
      <w:tr w:rsidR="00491A7D" w:rsidRPr="00491A7D" w14:paraId="697EECCE" w14:textId="77777777" w:rsidTr="00FE068A">
        <w:trPr>
          <w:trHeight w:val="91"/>
        </w:trPr>
        <w:tc>
          <w:tcPr>
            <w:tcW w:w="1652" w:type="dxa"/>
          </w:tcPr>
          <w:p w14:paraId="73072B48" w14:textId="77777777" w:rsidR="00491A7D" w:rsidRPr="00491A7D" w:rsidRDefault="00491A7D" w:rsidP="00491A7D">
            <w:pPr>
              <w:spacing w:after="60"/>
              <w:rPr>
                <w:iCs/>
                <w:sz w:val="20"/>
                <w:szCs w:val="20"/>
              </w:rPr>
            </w:pPr>
            <w:r w:rsidRPr="00491A7D">
              <w:rPr>
                <w:iCs/>
                <w:sz w:val="20"/>
                <w:szCs w:val="20"/>
              </w:rPr>
              <w:t>TOA</w:t>
            </w:r>
          </w:p>
        </w:tc>
        <w:tc>
          <w:tcPr>
            <w:tcW w:w="986" w:type="dxa"/>
          </w:tcPr>
          <w:p w14:paraId="75146CF4" w14:textId="77777777" w:rsidR="00491A7D" w:rsidRPr="00491A7D" w:rsidRDefault="00491A7D" w:rsidP="00491A7D">
            <w:pPr>
              <w:spacing w:after="60"/>
              <w:rPr>
                <w:iCs/>
                <w:sz w:val="20"/>
                <w:szCs w:val="20"/>
              </w:rPr>
            </w:pPr>
            <w:r w:rsidRPr="00491A7D">
              <w:rPr>
                <w:iCs/>
                <w:sz w:val="20"/>
                <w:szCs w:val="20"/>
              </w:rPr>
              <w:t>None</w:t>
            </w:r>
          </w:p>
        </w:tc>
        <w:tc>
          <w:tcPr>
            <w:tcW w:w="6694" w:type="dxa"/>
          </w:tcPr>
          <w:p w14:paraId="2BA4B9F6" w14:textId="77777777" w:rsidR="00491A7D" w:rsidRPr="00491A7D" w:rsidRDefault="00491A7D" w:rsidP="00491A7D">
            <w:pPr>
              <w:spacing w:after="60"/>
              <w:rPr>
                <w:i/>
                <w:iCs/>
                <w:sz w:val="20"/>
                <w:szCs w:val="20"/>
              </w:rPr>
            </w:pPr>
            <w:r w:rsidRPr="00491A7D">
              <w:rPr>
                <w:i/>
                <w:iCs/>
                <w:sz w:val="20"/>
                <w:szCs w:val="20"/>
              </w:rPr>
              <w:t>Trade-Only Activity</w:t>
            </w:r>
            <w:r w:rsidRPr="00491A7D">
              <w:rPr>
                <w:iCs/>
                <w:sz w:val="20"/>
                <w:szCs w:val="20"/>
              </w:rPr>
              <w:t>—</w:t>
            </w:r>
            <w:proofErr w:type="gramStart"/>
            <w:r w:rsidRPr="00491A7D">
              <w:rPr>
                <w:iCs/>
                <w:sz w:val="20"/>
                <w:szCs w:val="20"/>
              </w:rPr>
              <w:t>Counter-Party</w:t>
            </w:r>
            <w:proofErr w:type="gramEnd"/>
            <w:r w:rsidRPr="00491A7D">
              <w:rPr>
                <w:iCs/>
                <w:sz w:val="20"/>
                <w:szCs w:val="20"/>
              </w:rPr>
              <w:t xml:space="preserve"> that does not represent either a Load or a generation QSE.  </w:t>
            </w:r>
            <w:r w:rsidRPr="00491A7D">
              <w:rPr>
                <w:sz w:val="20"/>
                <w:szCs w:val="20"/>
              </w:rPr>
              <w:t xml:space="preserve">Set to “0” if </w:t>
            </w:r>
            <w:proofErr w:type="gramStart"/>
            <w:r w:rsidRPr="00491A7D">
              <w:rPr>
                <w:sz w:val="20"/>
                <w:szCs w:val="20"/>
              </w:rPr>
              <w:t>Counter-Party</w:t>
            </w:r>
            <w:proofErr w:type="gramEnd"/>
            <w:r w:rsidRPr="00491A7D">
              <w:rPr>
                <w:sz w:val="20"/>
                <w:szCs w:val="20"/>
              </w:rPr>
              <w:t xml:space="preserve"> represents a QSE that has an association with a</w:t>
            </w:r>
            <w:r w:rsidRPr="00491A7D" w:rsidDel="0044096C">
              <w:rPr>
                <w:sz w:val="20"/>
                <w:szCs w:val="20"/>
              </w:rPr>
              <w:t xml:space="preserve"> </w:t>
            </w:r>
            <w:r w:rsidRPr="00491A7D">
              <w:rPr>
                <w:sz w:val="20"/>
                <w:szCs w:val="20"/>
              </w:rPr>
              <w:t>Load Serving Entity (LSE) or a Resource Entity, or if Counter-Party does not represent any QSE;</w:t>
            </w:r>
            <w:r w:rsidRPr="00491A7D">
              <w:rPr>
                <w:b/>
                <w:bCs/>
                <w:i/>
                <w:sz w:val="20"/>
                <w:szCs w:val="20"/>
              </w:rPr>
              <w:t xml:space="preserve"> </w:t>
            </w:r>
            <w:r w:rsidRPr="00491A7D">
              <w:rPr>
                <w:sz w:val="20"/>
                <w:szCs w:val="20"/>
              </w:rPr>
              <w:t>otherwise set to 1.</w:t>
            </w:r>
          </w:p>
        </w:tc>
      </w:tr>
      <w:tr w:rsidR="00491A7D" w:rsidRPr="00491A7D" w14:paraId="202333EC" w14:textId="77777777" w:rsidTr="00FE068A">
        <w:trPr>
          <w:trHeight w:val="91"/>
        </w:trPr>
        <w:tc>
          <w:tcPr>
            <w:tcW w:w="1652" w:type="dxa"/>
          </w:tcPr>
          <w:p w14:paraId="454F7DE4" w14:textId="77777777" w:rsidR="00491A7D" w:rsidRPr="00491A7D" w:rsidRDefault="00491A7D" w:rsidP="00491A7D">
            <w:pPr>
              <w:spacing w:after="60"/>
              <w:rPr>
                <w:i/>
                <w:iCs/>
                <w:sz w:val="20"/>
                <w:szCs w:val="20"/>
              </w:rPr>
            </w:pPr>
            <w:r w:rsidRPr="00491A7D">
              <w:rPr>
                <w:i/>
                <w:iCs/>
                <w:sz w:val="20"/>
                <w:szCs w:val="20"/>
              </w:rPr>
              <w:t>q</w:t>
            </w:r>
          </w:p>
        </w:tc>
        <w:tc>
          <w:tcPr>
            <w:tcW w:w="986" w:type="dxa"/>
          </w:tcPr>
          <w:p w14:paraId="159D729E" w14:textId="77777777" w:rsidR="00491A7D" w:rsidRPr="00491A7D" w:rsidRDefault="00491A7D" w:rsidP="00491A7D">
            <w:pPr>
              <w:spacing w:after="60"/>
              <w:rPr>
                <w:iCs/>
                <w:sz w:val="20"/>
                <w:szCs w:val="20"/>
              </w:rPr>
            </w:pPr>
            <w:r w:rsidRPr="00491A7D">
              <w:rPr>
                <w:iCs/>
                <w:sz w:val="20"/>
                <w:szCs w:val="20"/>
              </w:rPr>
              <w:t>None</w:t>
            </w:r>
          </w:p>
        </w:tc>
        <w:tc>
          <w:tcPr>
            <w:tcW w:w="6694" w:type="dxa"/>
          </w:tcPr>
          <w:p w14:paraId="5442C242" w14:textId="77777777" w:rsidR="00491A7D" w:rsidRPr="00491A7D" w:rsidRDefault="00491A7D" w:rsidP="00491A7D">
            <w:pPr>
              <w:spacing w:after="60"/>
              <w:rPr>
                <w:iCs/>
                <w:sz w:val="20"/>
                <w:szCs w:val="20"/>
              </w:rPr>
            </w:pPr>
            <w:r w:rsidRPr="00491A7D">
              <w:rPr>
                <w:iCs/>
                <w:sz w:val="20"/>
                <w:szCs w:val="20"/>
              </w:rPr>
              <w:t xml:space="preserve">QSEs represented by </w:t>
            </w:r>
            <w:proofErr w:type="gramStart"/>
            <w:r w:rsidRPr="00491A7D">
              <w:rPr>
                <w:iCs/>
                <w:sz w:val="20"/>
                <w:szCs w:val="20"/>
              </w:rPr>
              <w:t>Counter-Party</w:t>
            </w:r>
            <w:proofErr w:type="gramEnd"/>
            <w:r w:rsidRPr="00491A7D">
              <w:rPr>
                <w:iCs/>
                <w:sz w:val="20"/>
                <w:szCs w:val="20"/>
              </w:rPr>
              <w:t>.</w:t>
            </w:r>
          </w:p>
        </w:tc>
      </w:tr>
      <w:tr w:rsidR="00491A7D" w:rsidRPr="00491A7D" w14:paraId="2A7E439B" w14:textId="77777777" w:rsidTr="00FE068A">
        <w:trPr>
          <w:trHeight w:val="91"/>
        </w:trPr>
        <w:tc>
          <w:tcPr>
            <w:tcW w:w="1652" w:type="dxa"/>
          </w:tcPr>
          <w:p w14:paraId="018BA554" w14:textId="77777777" w:rsidR="00491A7D" w:rsidRPr="00491A7D" w:rsidRDefault="00491A7D" w:rsidP="00491A7D">
            <w:pPr>
              <w:spacing w:after="60"/>
              <w:rPr>
                <w:i/>
                <w:iCs/>
                <w:sz w:val="20"/>
                <w:szCs w:val="20"/>
              </w:rPr>
            </w:pPr>
            <w:r w:rsidRPr="00491A7D">
              <w:rPr>
                <w:i/>
                <w:iCs/>
                <w:sz w:val="20"/>
                <w:szCs w:val="20"/>
              </w:rPr>
              <w:t>a</w:t>
            </w:r>
          </w:p>
        </w:tc>
        <w:tc>
          <w:tcPr>
            <w:tcW w:w="986" w:type="dxa"/>
          </w:tcPr>
          <w:p w14:paraId="65522AA8" w14:textId="77777777" w:rsidR="00491A7D" w:rsidRPr="00491A7D" w:rsidRDefault="00491A7D" w:rsidP="00491A7D">
            <w:pPr>
              <w:spacing w:after="60"/>
              <w:rPr>
                <w:iCs/>
                <w:sz w:val="20"/>
                <w:szCs w:val="20"/>
              </w:rPr>
            </w:pPr>
            <w:r w:rsidRPr="00491A7D">
              <w:rPr>
                <w:iCs/>
                <w:sz w:val="20"/>
                <w:szCs w:val="20"/>
              </w:rPr>
              <w:t>None</w:t>
            </w:r>
          </w:p>
        </w:tc>
        <w:tc>
          <w:tcPr>
            <w:tcW w:w="6694" w:type="dxa"/>
          </w:tcPr>
          <w:p w14:paraId="1C3B5024" w14:textId="77777777" w:rsidR="00491A7D" w:rsidRPr="00491A7D" w:rsidRDefault="00491A7D" w:rsidP="00491A7D">
            <w:pPr>
              <w:spacing w:after="60"/>
              <w:rPr>
                <w:iCs/>
                <w:sz w:val="20"/>
                <w:szCs w:val="20"/>
              </w:rPr>
            </w:pPr>
            <w:r w:rsidRPr="00491A7D">
              <w:rPr>
                <w:iCs/>
                <w:sz w:val="20"/>
                <w:szCs w:val="20"/>
              </w:rPr>
              <w:t xml:space="preserve">CRR Account Holders represented by </w:t>
            </w:r>
            <w:proofErr w:type="gramStart"/>
            <w:r w:rsidRPr="00491A7D">
              <w:rPr>
                <w:iCs/>
                <w:sz w:val="20"/>
                <w:szCs w:val="20"/>
              </w:rPr>
              <w:t>Counter-Party</w:t>
            </w:r>
            <w:proofErr w:type="gramEnd"/>
            <w:r w:rsidRPr="00491A7D">
              <w:rPr>
                <w:iCs/>
                <w:sz w:val="20"/>
                <w:szCs w:val="20"/>
              </w:rPr>
              <w:t>.</w:t>
            </w:r>
          </w:p>
        </w:tc>
      </w:tr>
      <w:tr w:rsidR="00491A7D" w:rsidRPr="00491A7D" w14:paraId="153440D6" w14:textId="77777777" w:rsidTr="00FE068A">
        <w:trPr>
          <w:trHeight w:val="91"/>
        </w:trPr>
        <w:tc>
          <w:tcPr>
            <w:tcW w:w="1652" w:type="dxa"/>
          </w:tcPr>
          <w:p w14:paraId="48F45292" w14:textId="77777777" w:rsidR="00491A7D" w:rsidRPr="00491A7D" w:rsidRDefault="00491A7D" w:rsidP="00491A7D">
            <w:pPr>
              <w:spacing w:after="60"/>
              <w:rPr>
                <w:iCs/>
                <w:sz w:val="20"/>
                <w:szCs w:val="20"/>
              </w:rPr>
            </w:pPr>
            <w:r w:rsidRPr="00491A7D">
              <w:rPr>
                <w:iCs/>
                <w:sz w:val="20"/>
                <w:szCs w:val="20"/>
              </w:rPr>
              <w:t>IA</w:t>
            </w:r>
          </w:p>
        </w:tc>
        <w:tc>
          <w:tcPr>
            <w:tcW w:w="986" w:type="dxa"/>
          </w:tcPr>
          <w:p w14:paraId="60108CE5" w14:textId="77777777" w:rsidR="00491A7D" w:rsidRPr="00491A7D" w:rsidRDefault="00491A7D" w:rsidP="00491A7D">
            <w:pPr>
              <w:spacing w:after="60"/>
              <w:rPr>
                <w:iCs/>
                <w:sz w:val="20"/>
                <w:szCs w:val="20"/>
              </w:rPr>
            </w:pPr>
            <w:r w:rsidRPr="00491A7D">
              <w:rPr>
                <w:iCs/>
                <w:sz w:val="20"/>
                <w:szCs w:val="20"/>
              </w:rPr>
              <w:t>$</w:t>
            </w:r>
          </w:p>
        </w:tc>
        <w:tc>
          <w:tcPr>
            <w:tcW w:w="6694" w:type="dxa"/>
          </w:tcPr>
          <w:p w14:paraId="75FA0F92" w14:textId="77777777" w:rsidR="00491A7D" w:rsidRPr="00491A7D" w:rsidRDefault="00491A7D" w:rsidP="00491A7D">
            <w:pPr>
              <w:spacing w:after="60"/>
              <w:rPr>
                <w:iCs/>
                <w:sz w:val="20"/>
                <w:szCs w:val="20"/>
              </w:rPr>
            </w:pPr>
            <w:r w:rsidRPr="00491A7D">
              <w:rPr>
                <w:i/>
                <w:iCs/>
                <w:sz w:val="20"/>
                <w:szCs w:val="20"/>
              </w:rPr>
              <w:t>Independent Amount</w:t>
            </w:r>
            <w:r w:rsidRPr="00491A7D">
              <w:rPr>
                <w:iCs/>
                <w:sz w:val="20"/>
                <w:szCs w:val="20"/>
              </w:rPr>
              <w:t>—The amount required to be posted as defined in Section 16.16.1, Counter-Party Criteria.</w:t>
            </w:r>
          </w:p>
        </w:tc>
      </w:tr>
      <w:tr w:rsidR="00491A7D" w:rsidRPr="00491A7D" w14:paraId="3FF822BF" w14:textId="77777777" w:rsidTr="00FE068A">
        <w:trPr>
          <w:trHeight w:val="91"/>
        </w:trPr>
        <w:tc>
          <w:tcPr>
            <w:tcW w:w="1652" w:type="dxa"/>
          </w:tcPr>
          <w:p w14:paraId="10A821B2" w14:textId="77777777" w:rsidR="00491A7D" w:rsidRPr="00491A7D" w:rsidRDefault="00491A7D" w:rsidP="00491A7D">
            <w:pPr>
              <w:spacing w:after="60"/>
              <w:rPr>
                <w:iCs/>
                <w:sz w:val="20"/>
                <w:szCs w:val="20"/>
              </w:rPr>
            </w:pPr>
            <w:r w:rsidRPr="00491A7D">
              <w:rPr>
                <w:iCs/>
                <w:sz w:val="20"/>
                <w:szCs w:val="20"/>
              </w:rPr>
              <w:t>RFAF</w:t>
            </w:r>
          </w:p>
        </w:tc>
        <w:tc>
          <w:tcPr>
            <w:tcW w:w="986" w:type="dxa"/>
          </w:tcPr>
          <w:p w14:paraId="1D2155E0" w14:textId="77777777" w:rsidR="00491A7D" w:rsidRPr="00491A7D" w:rsidRDefault="00491A7D" w:rsidP="00491A7D">
            <w:pPr>
              <w:spacing w:after="60"/>
              <w:rPr>
                <w:iCs/>
                <w:sz w:val="20"/>
                <w:szCs w:val="20"/>
              </w:rPr>
            </w:pPr>
            <w:r w:rsidRPr="00491A7D">
              <w:rPr>
                <w:iCs/>
                <w:sz w:val="20"/>
                <w:szCs w:val="20"/>
              </w:rPr>
              <w:t>None</w:t>
            </w:r>
          </w:p>
        </w:tc>
        <w:tc>
          <w:tcPr>
            <w:tcW w:w="6694" w:type="dxa"/>
          </w:tcPr>
          <w:p w14:paraId="22E82C4C" w14:textId="77777777" w:rsidR="00491A7D" w:rsidRPr="00491A7D" w:rsidRDefault="00491A7D" w:rsidP="00491A7D">
            <w:pPr>
              <w:spacing w:after="60"/>
              <w:rPr>
                <w:i/>
                <w:iCs/>
                <w:sz w:val="20"/>
                <w:szCs w:val="20"/>
              </w:rPr>
            </w:pPr>
            <w:r w:rsidRPr="00491A7D">
              <w:rPr>
                <w:i/>
                <w:iCs/>
                <w:sz w:val="20"/>
                <w:szCs w:val="20"/>
              </w:rPr>
              <w:t>Real-Time Forward Adjustment Factor</w:t>
            </w:r>
            <w:r w:rsidRPr="00491A7D">
              <w:rPr>
                <w:iCs/>
                <w:sz w:val="20"/>
                <w:szCs w:val="20"/>
              </w:rPr>
              <w:t>—The adjustment factor for RTM-related forward exposure as defined in Section 16.11.4.3.3, Forward Adjustment Factors.</w:t>
            </w:r>
          </w:p>
        </w:tc>
      </w:tr>
    </w:tbl>
    <w:p w14:paraId="2D59C9A3" w14:textId="77777777" w:rsidR="00491A7D" w:rsidRPr="00491A7D" w:rsidRDefault="00491A7D" w:rsidP="00491A7D">
      <w:pPr>
        <w:spacing w:before="240"/>
        <w:rPr>
          <w:iCs/>
          <w:szCs w:val="20"/>
        </w:rPr>
      </w:pPr>
      <w:r w:rsidRPr="00491A7D">
        <w:rPr>
          <w:iCs/>
          <w:szCs w:val="20"/>
        </w:rPr>
        <w:t xml:space="preserve">The above parameters are defined as follows: </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491A7D" w:rsidRPr="00491A7D" w14:paraId="6E7A67D1" w14:textId="77777777" w:rsidTr="00FE068A">
        <w:trPr>
          <w:trHeight w:val="351"/>
          <w:tblHeader/>
        </w:trPr>
        <w:tc>
          <w:tcPr>
            <w:tcW w:w="1448" w:type="dxa"/>
          </w:tcPr>
          <w:p w14:paraId="68993A4B" w14:textId="77777777" w:rsidR="00491A7D" w:rsidRPr="00491A7D" w:rsidRDefault="00491A7D" w:rsidP="00491A7D">
            <w:pPr>
              <w:spacing w:after="120"/>
              <w:rPr>
                <w:b/>
                <w:iCs/>
                <w:sz w:val="20"/>
                <w:szCs w:val="20"/>
              </w:rPr>
            </w:pPr>
            <w:r w:rsidRPr="00491A7D">
              <w:rPr>
                <w:b/>
                <w:iCs/>
                <w:sz w:val="20"/>
                <w:szCs w:val="20"/>
              </w:rPr>
              <w:t>Parameter</w:t>
            </w:r>
          </w:p>
        </w:tc>
        <w:tc>
          <w:tcPr>
            <w:tcW w:w="1702" w:type="dxa"/>
          </w:tcPr>
          <w:p w14:paraId="595E4568" w14:textId="77777777" w:rsidR="00491A7D" w:rsidRPr="00491A7D" w:rsidRDefault="00491A7D" w:rsidP="00491A7D">
            <w:pPr>
              <w:spacing w:after="120"/>
              <w:rPr>
                <w:b/>
                <w:iCs/>
                <w:sz w:val="20"/>
                <w:szCs w:val="20"/>
              </w:rPr>
            </w:pPr>
            <w:r w:rsidRPr="00491A7D">
              <w:rPr>
                <w:b/>
                <w:iCs/>
                <w:sz w:val="20"/>
                <w:szCs w:val="20"/>
              </w:rPr>
              <w:t>Unit</w:t>
            </w:r>
          </w:p>
        </w:tc>
        <w:tc>
          <w:tcPr>
            <w:tcW w:w="6120" w:type="dxa"/>
          </w:tcPr>
          <w:p w14:paraId="109991C8" w14:textId="77777777" w:rsidR="00491A7D" w:rsidRPr="00491A7D" w:rsidRDefault="00491A7D" w:rsidP="00491A7D">
            <w:pPr>
              <w:spacing w:after="120"/>
              <w:rPr>
                <w:b/>
                <w:iCs/>
                <w:sz w:val="20"/>
                <w:szCs w:val="20"/>
              </w:rPr>
            </w:pPr>
            <w:r w:rsidRPr="00491A7D">
              <w:rPr>
                <w:b/>
                <w:iCs/>
                <w:sz w:val="20"/>
                <w:szCs w:val="20"/>
              </w:rPr>
              <w:t>Current Value*</w:t>
            </w:r>
          </w:p>
        </w:tc>
      </w:tr>
      <w:tr w:rsidR="00491A7D" w:rsidRPr="00491A7D" w14:paraId="610579B5" w14:textId="77777777" w:rsidTr="00FE068A">
        <w:trPr>
          <w:trHeight w:val="519"/>
        </w:trPr>
        <w:tc>
          <w:tcPr>
            <w:tcW w:w="1448" w:type="dxa"/>
          </w:tcPr>
          <w:p w14:paraId="68EDA5AC" w14:textId="77777777" w:rsidR="00491A7D" w:rsidRPr="00491A7D" w:rsidRDefault="00491A7D" w:rsidP="00491A7D">
            <w:pPr>
              <w:spacing w:after="60"/>
              <w:rPr>
                <w:i/>
                <w:iCs/>
                <w:sz w:val="20"/>
                <w:szCs w:val="20"/>
              </w:rPr>
            </w:pPr>
            <w:r w:rsidRPr="00491A7D">
              <w:rPr>
                <w:i/>
                <w:iCs/>
                <w:sz w:val="20"/>
                <w:szCs w:val="20"/>
              </w:rPr>
              <w:t>nm</w:t>
            </w:r>
          </w:p>
        </w:tc>
        <w:tc>
          <w:tcPr>
            <w:tcW w:w="1702" w:type="dxa"/>
          </w:tcPr>
          <w:p w14:paraId="7FF9B549" w14:textId="77777777" w:rsidR="00491A7D" w:rsidRPr="00491A7D" w:rsidRDefault="00491A7D" w:rsidP="00491A7D">
            <w:pPr>
              <w:spacing w:after="60"/>
              <w:rPr>
                <w:iCs/>
                <w:sz w:val="20"/>
                <w:szCs w:val="20"/>
              </w:rPr>
            </w:pPr>
            <w:r w:rsidRPr="00491A7D">
              <w:rPr>
                <w:iCs/>
                <w:sz w:val="20"/>
                <w:szCs w:val="20"/>
              </w:rPr>
              <w:t>None</w:t>
            </w:r>
          </w:p>
        </w:tc>
        <w:tc>
          <w:tcPr>
            <w:tcW w:w="6120" w:type="dxa"/>
          </w:tcPr>
          <w:p w14:paraId="29ACB0C0" w14:textId="77777777" w:rsidR="00491A7D" w:rsidRPr="00491A7D" w:rsidRDefault="00491A7D" w:rsidP="00491A7D">
            <w:pPr>
              <w:spacing w:after="60"/>
              <w:rPr>
                <w:iCs/>
                <w:sz w:val="20"/>
                <w:szCs w:val="20"/>
              </w:rPr>
            </w:pPr>
            <w:r w:rsidRPr="00491A7D">
              <w:rPr>
                <w:iCs/>
                <w:sz w:val="20"/>
                <w:szCs w:val="20"/>
              </w:rPr>
              <w:t>50</w:t>
            </w:r>
          </w:p>
        </w:tc>
      </w:tr>
      <w:tr w:rsidR="00491A7D" w:rsidRPr="00491A7D" w14:paraId="698EA23A" w14:textId="77777777" w:rsidTr="00FE068A">
        <w:trPr>
          <w:trHeight w:val="519"/>
        </w:trPr>
        <w:tc>
          <w:tcPr>
            <w:tcW w:w="1448" w:type="dxa"/>
          </w:tcPr>
          <w:p w14:paraId="2A1B0B4B" w14:textId="77777777" w:rsidR="00491A7D" w:rsidRPr="00491A7D" w:rsidRDefault="00491A7D" w:rsidP="00491A7D">
            <w:pPr>
              <w:spacing w:after="60"/>
              <w:rPr>
                <w:i/>
                <w:iCs/>
                <w:sz w:val="20"/>
                <w:szCs w:val="20"/>
              </w:rPr>
            </w:pPr>
            <w:proofErr w:type="spellStart"/>
            <w:r w:rsidRPr="00491A7D">
              <w:rPr>
                <w:i/>
                <w:iCs/>
                <w:sz w:val="20"/>
                <w:szCs w:val="20"/>
              </w:rPr>
              <w:t>cif</w:t>
            </w:r>
            <w:proofErr w:type="spellEnd"/>
          </w:p>
        </w:tc>
        <w:tc>
          <w:tcPr>
            <w:tcW w:w="1702" w:type="dxa"/>
          </w:tcPr>
          <w:p w14:paraId="6A8CFD5B" w14:textId="77777777" w:rsidR="00491A7D" w:rsidRPr="00491A7D" w:rsidRDefault="00491A7D" w:rsidP="00491A7D">
            <w:pPr>
              <w:spacing w:after="60"/>
              <w:rPr>
                <w:iCs/>
                <w:sz w:val="20"/>
                <w:szCs w:val="20"/>
              </w:rPr>
            </w:pPr>
            <w:r w:rsidRPr="00491A7D">
              <w:rPr>
                <w:iCs/>
                <w:sz w:val="20"/>
                <w:szCs w:val="20"/>
              </w:rPr>
              <w:t>Percentage</w:t>
            </w:r>
          </w:p>
        </w:tc>
        <w:tc>
          <w:tcPr>
            <w:tcW w:w="6120" w:type="dxa"/>
          </w:tcPr>
          <w:p w14:paraId="3DE08658" w14:textId="77777777" w:rsidR="00491A7D" w:rsidRPr="00491A7D" w:rsidRDefault="00491A7D" w:rsidP="00491A7D">
            <w:pPr>
              <w:spacing w:after="60"/>
              <w:rPr>
                <w:iCs/>
                <w:sz w:val="20"/>
                <w:szCs w:val="20"/>
              </w:rPr>
            </w:pPr>
            <w:r w:rsidRPr="00491A7D">
              <w:rPr>
                <w:iCs/>
                <w:sz w:val="20"/>
                <w:szCs w:val="20"/>
              </w:rPr>
              <w:t>9%</w:t>
            </w:r>
          </w:p>
        </w:tc>
      </w:tr>
      <w:tr w:rsidR="00491A7D" w:rsidRPr="00491A7D" w14:paraId="0E3A5D6D" w14:textId="77777777" w:rsidTr="00FE068A">
        <w:trPr>
          <w:trHeight w:val="519"/>
        </w:trPr>
        <w:tc>
          <w:tcPr>
            <w:tcW w:w="1448" w:type="dxa"/>
          </w:tcPr>
          <w:p w14:paraId="1FF2771F" w14:textId="77777777" w:rsidR="00491A7D" w:rsidRPr="00491A7D" w:rsidRDefault="00491A7D" w:rsidP="00491A7D">
            <w:pPr>
              <w:spacing w:after="60"/>
              <w:rPr>
                <w:i/>
                <w:iCs/>
                <w:sz w:val="20"/>
                <w:szCs w:val="20"/>
              </w:rPr>
            </w:pPr>
            <w:r w:rsidRPr="00491A7D">
              <w:rPr>
                <w:i/>
                <w:iCs/>
                <w:sz w:val="20"/>
                <w:szCs w:val="20"/>
                <w:lang w:val="fr-FR"/>
              </w:rPr>
              <w:t>NUCADJ</w:t>
            </w:r>
          </w:p>
        </w:tc>
        <w:tc>
          <w:tcPr>
            <w:tcW w:w="1702" w:type="dxa"/>
          </w:tcPr>
          <w:p w14:paraId="33D090E4" w14:textId="77777777" w:rsidR="00491A7D" w:rsidRPr="00491A7D" w:rsidRDefault="00491A7D" w:rsidP="00491A7D">
            <w:pPr>
              <w:spacing w:after="60"/>
              <w:rPr>
                <w:iCs/>
                <w:sz w:val="20"/>
                <w:szCs w:val="20"/>
              </w:rPr>
            </w:pPr>
            <w:r w:rsidRPr="00491A7D">
              <w:rPr>
                <w:iCs/>
                <w:sz w:val="20"/>
                <w:szCs w:val="20"/>
              </w:rPr>
              <w:t>Percentage</w:t>
            </w:r>
          </w:p>
        </w:tc>
        <w:tc>
          <w:tcPr>
            <w:tcW w:w="6120" w:type="dxa"/>
          </w:tcPr>
          <w:p w14:paraId="6353503F" w14:textId="77777777" w:rsidR="00491A7D" w:rsidRPr="00491A7D" w:rsidRDefault="00491A7D" w:rsidP="00491A7D">
            <w:pPr>
              <w:spacing w:after="60"/>
              <w:rPr>
                <w:iCs/>
                <w:sz w:val="20"/>
                <w:szCs w:val="20"/>
              </w:rPr>
            </w:pPr>
            <w:r w:rsidRPr="00491A7D">
              <w:rPr>
                <w:iCs/>
                <w:sz w:val="20"/>
                <w:szCs w:val="20"/>
              </w:rPr>
              <w:t>Minimum value of 20%.</w:t>
            </w:r>
          </w:p>
        </w:tc>
      </w:tr>
      <w:tr w:rsidR="00491A7D" w:rsidRPr="00491A7D" w14:paraId="4B5A5FC7" w14:textId="77777777" w:rsidTr="00FE068A">
        <w:trPr>
          <w:trHeight w:val="519"/>
        </w:trPr>
        <w:tc>
          <w:tcPr>
            <w:tcW w:w="1448" w:type="dxa"/>
          </w:tcPr>
          <w:p w14:paraId="701EDE95" w14:textId="77777777" w:rsidR="00491A7D" w:rsidRPr="00491A7D" w:rsidRDefault="00491A7D" w:rsidP="00491A7D">
            <w:pPr>
              <w:spacing w:after="60"/>
              <w:rPr>
                <w:i/>
                <w:iCs/>
                <w:sz w:val="20"/>
                <w:szCs w:val="20"/>
              </w:rPr>
            </w:pPr>
            <w:r w:rsidRPr="00491A7D">
              <w:rPr>
                <w:i/>
                <w:iCs/>
                <w:sz w:val="20"/>
                <w:szCs w:val="20"/>
              </w:rPr>
              <w:t>T1</w:t>
            </w:r>
          </w:p>
        </w:tc>
        <w:tc>
          <w:tcPr>
            <w:tcW w:w="1702" w:type="dxa"/>
          </w:tcPr>
          <w:p w14:paraId="6B4DFEF9" w14:textId="77777777" w:rsidR="00491A7D" w:rsidRPr="00491A7D" w:rsidRDefault="00491A7D" w:rsidP="00491A7D">
            <w:pPr>
              <w:spacing w:after="60"/>
              <w:rPr>
                <w:iCs/>
                <w:sz w:val="20"/>
                <w:szCs w:val="20"/>
              </w:rPr>
            </w:pPr>
            <w:r w:rsidRPr="00491A7D">
              <w:rPr>
                <w:iCs/>
                <w:sz w:val="20"/>
                <w:szCs w:val="20"/>
              </w:rPr>
              <w:t>Days</w:t>
            </w:r>
          </w:p>
        </w:tc>
        <w:tc>
          <w:tcPr>
            <w:tcW w:w="6120" w:type="dxa"/>
          </w:tcPr>
          <w:p w14:paraId="2A3B989C" w14:textId="77777777" w:rsidR="00491A7D" w:rsidRPr="00491A7D" w:rsidRDefault="00491A7D" w:rsidP="00491A7D">
            <w:pPr>
              <w:spacing w:after="60"/>
              <w:rPr>
                <w:iCs/>
                <w:sz w:val="20"/>
                <w:szCs w:val="20"/>
              </w:rPr>
            </w:pPr>
            <w:r w:rsidRPr="00491A7D">
              <w:rPr>
                <w:iCs/>
                <w:sz w:val="20"/>
                <w:szCs w:val="20"/>
              </w:rPr>
              <w:t>2</w:t>
            </w:r>
          </w:p>
        </w:tc>
      </w:tr>
      <w:tr w:rsidR="00491A7D" w:rsidRPr="00491A7D" w14:paraId="6A0C2E65" w14:textId="77777777" w:rsidTr="00FE068A">
        <w:trPr>
          <w:trHeight w:val="519"/>
        </w:trPr>
        <w:tc>
          <w:tcPr>
            <w:tcW w:w="1448" w:type="dxa"/>
          </w:tcPr>
          <w:p w14:paraId="65193D97" w14:textId="77777777" w:rsidR="00491A7D" w:rsidRPr="00491A7D" w:rsidRDefault="00491A7D" w:rsidP="00491A7D">
            <w:pPr>
              <w:spacing w:after="60"/>
              <w:rPr>
                <w:i/>
                <w:iCs/>
                <w:sz w:val="20"/>
                <w:szCs w:val="20"/>
              </w:rPr>
            </w:pPr>
            <w:r w:rsidRPr="00491A7D">
              <w:rPr>
                <w:i/>
                <w:iCs/>
                <w:sz w:val="20"/>
                <w:szCs w:val="20"/>
              </w:rPr>
              <w:t>T2</w:t>
            </w:r>
          </w:p>
        </w:tc>
        <w:tc>
          <w:tcPr>
            <w:tcW w:w="1702" w:type="dxa"/>
          </w:tcPr>
          <w:p w14:paraId="145CC411" w14:textId="77777777" w:rsidR="00491A7D" w:rsidRPr="00491A7D" w:rsidRDefault="00491A7D" w:rsidP="00491A7D">
            <w:pPr>
              <w:spacing w:after="60"/>
              <w:rPr>
                <w:iCs/>
                <w:sz w:val="20"/>
                <w:szCs w:val="20"/>
              </w:rPr>
            </w:pPr>
            <w:r w:rsidRPr="00491A7D">
              <w:rPr>
                <w:iCs/>
                <w:sz w:val="20"/>
                <w:szCs w:val="20"/>
              </w:rPr>
              <w:t>Days</w:t>
            </w:r>
          </w:p>
        </w:tc>
        <w:tc>
          <w:tcPr>
            <w:tcW w:w="6120" w:type="dxa"/>
          </w:tcPr>
          <w:p w14:paraId="45DA7D78" w14:textId="77777777" w:rsidR="00491A7D" w:rsidRPr="00491A7D" w:rsidRDefault="00491A7D" w:rsidP="00491A7D">
            <w:pPr>
              <w:spacing w:after="60"/>
              <w:rPr>
                <w:i/>
                <w:iCs/>
                <w:sz w:val="20"/>
                <w:szCs w:val="20"/>
              </w:rPr>
            </w:pPr>
            <w:r w:rsidRPr="00491A7D">
              <w:rPr>
                <w:iCs/>
                <w:sz w:val="20"/>
                <w:szCs w:val="20"/>
              </w:rPr>
              <w:t>5</w:t>
            </w:r>
          </w:p>
        </w:tc>
      </w:tr>
      <w:tr w:rsidR="00491A7D" w:rsidRPr="00491A7D" w14:paraId="0460C73A" w14:textId="77777777" w:rsidTr="00FE068A">
        <w:trPr>
          <w:trHeight w:val="519"/>
        </w:trPr>
        <w:tc>
          <w:tcPr>
            <w:tcW w:w="1448" w:type="dxa"/>
          </w:tcPr>
          <w:p w14:paraId="705CD5AB" w14:textId="77777777" w:rsidR="00491A7D" w:rsidRPr="00491A7D" w:rsidRDefault="00491A7D" w:rsidP="00491A7D">
            <w:pPr>
              <w:spacing w:after="60"/>
              <w:rPr>
                <w:i/>
                <w:iCs/>
                <w:sz w:val="20"/>
                <w:szCs w:val="20"/>
              </w:rPr>
            </w:pPr>
            <w:r w:rsidRPr="00491A7D">
              <w:rPr>
                <w:i/>
                <w:iCs/>
                <w:sz w:val="20"/>
                <w:szCs w:val="20"/>
              </w:rPr>
              <w:t>T3</w:t>
            </w:r>
          </w:p>
        </w:tc>
        <w:tc>
          <w:tcPr>
            <w:tcW w:w="1702" w:type="dxa"/>
          </w:tcPr>
          <w:p w14:paraId="347E006D" w14:textId="77777777" w:rsidR="00491A7D" w:rsidRPr="00491A7D" w:rsidRDefault="00491A7D" w:rsidP="00491A7D">
            <w:pPr>
              <w:spacing w:after="60"/>
              <w:rPr>
                <w:iCs/>
                <w:sz w:val="20"/>
                <w:szCs w:val="20"/>
              </w:rPr>
            </w:pPr>
            <w:r w:rsidRPr="00491A7D">
              <w:rPr>
                <w:iCs/>
                <w:sz w:val="20"/>
                <w:szCs w:val="20"/>
              </w:rPr>
              <w:t>Days</w:t>
            </w:r>
          </w:p>
        </w:tc>
        <w:tc>
          <w:tcPr>
            <w:tcW w:w="6120" w:type="dxa"/>
          </w:tcPr>
          <w:p w14:paraId="60E32073" w14:textId="77777777" w:rsidR="00491A7D" w:rsidRPr="00491A7D" w:rsidRDefault="00491A7D" w:rsidP="00491A7D">
            <w:pPr>
              <w:spacing w:after="60"/>
              <w:rPr>
                <w:i/>
                <w:iCs/>
                <w:sz w:val="20"/>
                <w:szCs w:val="20"/>
              </w:rPr>
            </w:pPr>
            <w:r w:rsidRPr="00491A7D">
              <w:rPr>
                <w:iCs/>
                <w:sz w:val="20"/>
                <w:szCs w:val="20"/>
              </w:rPr>
              <w:t>5</w:t>
            </w:r>
          </w:p>
        </w:tc>
      </w:tr>
      <w:tr w:rsidR="00491A7D" w:rsidRPr="00491A7D" w14:paraId="04C0DA7C" w14:textId="77777777" w:rsidTr="00FE068A">
        <w:trPr>
          <w:trHeight w:val="519"/>
        </w:trPr>
        <w:tc>
          <w:tcPr>
            <w:tcW w:w="1448" w:type="dxa"/>
          </w:tcPr>
          <w:p w14:paraId="0FC7C1AF" w14:textId="77777777" w:rsidR="00491A7D" w:rsidRPr="00491A7D" w:rsidRDefault="00491A7D" w:rsidP="00491A7D">
            <w:pPr>
              <w:spacing w:after="60"/>
              <w:rPr>
                <w:i/>
                <w:iCs/>
                <w:sz w:val="20"/>
                <w:szCs w:val="20"/>
              </w:rPr>
            </w:pPr>
            <w:r w:rsidRPr="00491A7D">
              <w:rPr>
                <w:i/>
                <w:iCs/>
                <w:sz w:val="20"/>
                <w:szCs w:val="20"/>
              </w:rPr>
              <w:t>T4</w:t>
            </w:r>
          </w:p>
        </w:tc>
        <w:tc>
          <w:tcPr>
            <w:tcW w:w="1702" w:type="dxa"/>
          </w:tcPr>
          <w:p w14:paraId="7D5E003B" w14:textId="77777777" w:rsidR="00491A7D" w:rsidRPr="00491A7D" w:rsidRDefault="00491A7D" w:rsidP="00491A7D">
            <w:pPr>
              <w:spacing w:after="60"/>
              <w:rPr>
                <w:iCs/>
                <w:sz w:val="20"/>
                <w:szCs w:val="20"/>
              </w:rPr>
            </w:pPr>
            <w:r w:rsidRPr="00491A7D">
              <w:rPr>
                <w:iCs/>
                <w:sz w:val="20"/>
                <w:szCs w:val="20"/>
              </w:rPr>
              <w:t>Days</w:t>
            </w:r>
          </w:p>
        </w:tc>
        <w:tc>
          <w:tcPr>
            <w:tcW w:w="6120" w:type="dxa"/>
          </w:tcPr>
          <w:p w14:paraId="1A3BD757" w14:textId="77777777" w:rsidR="00491A7D" w:rsidRPr="00491A7D" w:rsidRDefault="00491A7D" w:rsidP="00491A7D">
            <w:pPr>
              <w:spacing w:after="60"/>
              <w:rPr>
                <w:iCs/>
                <w:sz w:val="20"/>
                <w:szCs w:val="20"/>
              </w:rPr>
            </w:pPr>
            <w:r w:rsidRPr="00491A7D">
              <w:rPr>
                <w:iCs/>
                <w:sz w:val="20"/>
                <w:szCs w:val="20"/>
              </w:rPr>
              <w:t>1</w:t>
            </w:r>
          </w:p>
        </w:tc>
      </w:tr>
      <w:tr w:rsidR="00491A7D" w:rsidRPr="00491A7D" w14:paraId="71F2F685" w14:textId="77777777" w:rsidTr="00FE068A">
        <w:trPr>
          <w:trHeight w:val="519"/>
        </w:trPr>
        <w:tc>
          <w:tcPr>
            <w:tcW w:w="1448" w:type="dxa"/>
          </w:tcPr>
          <w:p w14:paraId="758A6B29" w14:textId="77777777" w:rsidR="00491A7D" w:rsidRPr="00491A7D" w:rsidRDefault="00491A7D" w:rsidP="00491A7D">
            <w:pPr>
              <w:spacing w:after="60"/>
              <w:rPr>
                <w:i/>
                <w:iCs/>
                <w:sz w:val="20"/>
                <w:szCs w:val="20"/>
              </w:rPr>
            </w:pPr>
            <w:r w:rsidRPr="00491A7D">
              <w:rPr>
                <w:i/>
                <w:iCs/>
                <w:sz w:val="20"/>
                <w:szCs w:val="20"/>
              </w:rPr>
              <w:t>T5</w:t>
            </w:r>
          </w:p>
        </w:tc>
        <w:tc>
          <w:tcPr>
            <w:tcW w:w="1702" w:type="dxa"/>
          </w:tcPr>
          <w:p w14:paraId="5A3DF2DD" w14:textId="77777777" w:rsidR="00491A7D" w:rsidRPr="00491A7D" w:rsidRDefault="00491A7D" w:rsidP="00491A7D">
            <w:pPr>
              <w:spacing w:after="60"/>
              <w:rPr>
                <w:iCs/>
                <w:sz w:val="20"/>
                <w:szCs w:val="20"/>
              </w:rPr>
            </w:pPr>
            <w:r w:rsidRPr="00491A7D">
              <w:rPr>
                <w:iCs/>
                <w:sz w:val="20"/>
                <w:szCs w:val="20"/>
              </w:rPr>
              <w:t>Days</w:t>
            </w:r>
          </w:p>
        </w:tc>
        <w:tc>
          <w:tcPr>
            <w:tcW w:w="6120" w:type="dxa"/>
          </w:tcPr>
          <w:p w14:paraId="159AE294" w14:textId="77777777" w:rsidR="00491A7D" w:rsidRPr="00491A7D" w:rsidRDefault="00491A7D" w:rsidP="00491A7D">
            <w:pPr>
              <w:spacing w:after="60"/>
              <w:rPr>
                <w:i/>
                <w:iCs/>
                <w:sz w:val="20"/>
                <w:szCs w:val="20"/>
              </w:rPr>
            </w:pPr>
            <w:r w:rsidRPr="00491A7D">
              <w:rPr>
                <w:iCs/>
                <w:sz w:val="20"/>
                <w:szCs w:val="20"/>
              </w:rPr>
              <w:t xml:space="preserve">For a </w:t>
            </w:r>
            <w:proofErr w:type="gramStart"/>
            <w:r w:rsidRPr="00491A7D">
              <w:rPr>
                <w:iCs/>
                <w:sz w:val="20"/>
                <w:szCs w:val="20"/>
              </w:rPr>
              <w:t>Counter-Party</w:t>
            </w:r>
            <w:proofErr w:type="gramEnd"/>
            <w:r w:rsidRPr="00491A7D">
              <w:rPr>
                <w:iCs/>
                <w:sz w:val="20"/>
                <w:szCs w:val="20"/>
              </w:rPr>
              <w:t xml:space="preserve"> that represents Load this value is equal to 5, otherwise this value is equal to 2.</w:t>
            </w:r>
          </w:p>
        </w:tc>
      </w:tr>
      <w:tr w:rsidR="00491A7D" w:rsidRPr="00491A7D" w14:paraId="0E3AC7F6" w14:textId="77777777" w:rsidTr="00FE068A">
        <w:trPr>
          <w:trHeight w:val="519"/>
        </w:trPr>
        <w:tc>
          <w:tcPr>
            <w:tcW w:w="1448" w:type="dxa"/>
          </w:tcPr>
          <w:p w14:paraId="10E83359" w14:textId="77777777" w:rsidR="00491A7D" w:rsidRPr="00491A7D" w:rsidRDefault="00491A7D" w:rsidP="00491A7D">
            <w:pPr>
              <w:spacing w:after="60"/>
              <w:rPr>
                <w:i/>
                <w:iCs/>
                <w:sz w:val="20"/>
                <w:szCs w:val="20"/>
              </w:rPr>
            </w:pPr>
            <w:r w:rsidRPr="00491A7D">
              <w:rPr>
                <w:i/>
                <w:iCs/>
                <w:sz w:val="20"/>
                <w:szCs w:val="20"/>
              </w:rPr>
              <w:t>BTCF</w:t>
            </w:r>
          </w:p>
        </w:tc>
        <w:tc>
          <w:tcPr>
            <w:tcW w:w="1702" w:type="dxa"/>
          </w:tcPr>
          <w:p w14:paraId="37068784" w14:textId="77777777" w:rsidR="00491A7D" w:rsidRPr="00491A7D" w:rsidRDefault="00491A7D" w:rsidP="00491A7D">
            <w:pPr>
              <w:spacing w:after="60"/>
              <w:rPr>
                <w:iCs/>
                <w:sz w:val="20"/>
                <w:szCs w:val="20"/>
              </w:rPr>
            </w:pPr>
            <w:r w:rsidRPr="00491A7D">
              <w:rPr>
                <w:iCs/>
                <w:sz w:val="20"/>
                <w:szCs w:val="20"/>
              </w:rPr>
              <w:t>Percentage</w:t>
            </w:r>
          </w:p>
        </w:tc>
        <w:tc>
          <w:tcPr>
            <w:tcW w:w="6120" w:type="dxa"/>
          </w:tcPr>
          <w:p w14:paraId="1089B6E9" w14:textId="77777777" w:rsidR="00491A7D" w:rsidRPr="00491A7D" w:rsidRDefault="00491A7D" w:rsidP="00491A7D">
            <w:pPr>
              <w:spacing w:after="60"/>
              <w:rPr>
                <w:iCs/>
                <w:sz w:val="20"/>
                <w:szCs w:val="20"/>
              </w:rPr>
            </w:pPr>
            <w:r w:rsidRPr="00491A7D">
              <w:rPr>
                <w:iCs/>
                <w:sz w:val="20"/>
                <w:szCs w:val="20"/>
              </w:rPr>
              <w:t>80%</w:t>
            </w:r>
          </w:p>
        </w:tc>
      </w:tr>
      <w:tr w:rsidR="00491A7D" w:rsidRPr="00491A7D" w14:paraId="729D56F1" w14:textId="77777777" w:rsidTr="00FE068A">
        <w:trPr>
          <w:trHeight w:val="519"/>
        </w:trPr>
        <w:tc>
          <w:tcPr>
            <w:tcW w:w="1448" w:type="dxa"/>
          </w:tcPr>
          <w:p w14:paraId="0015EE81" w14:textId="77777777" w:rsidR="00491A7D" w:rsidRPr="00491A7D" w:rsidRDefault="00491A7D" w:rsidP="00491A7D">
            <w:pPr>
              <w:spacing w:after="60"/>
              <w:rPr>
                <w:i/>
                <w:iCs/>
                <w:sz w:val="20"/>
                <w:szCs w:val="20"/>
              </w:rPr>
            </w:pPr>
            <w:r w:rsidRPr="00491A7D">
              <w:rPr>
                <w:i/>
                <w:iCs/>
                <w:sz w:val="20"/>
                <w:szCs w:val="20"/>
              </w:rPr>
              <w:t>n</w:t>
            </w:r>
          </w:p>
        </w:tc>
        <w:tc>
          <w:tcPr>
            <w:tcW w:w="1702" w:type="dxa"/>
          </w:tcPr>
          <w:p w14:paraId="646B7EF0" w14:textId="77777777" w:rsidR="00491A7D" w:rsidRPr="00491A7D" w:rsidRDefault="00491A7D" w:rsidP="00491A7D">
            <w:pPr>
              <w:spacing w:after="60"/>
              <w:rPr>
                <w:iCs/>
                <w:sz w:val="20"/>
                <w:szCs w:val="20"/>
              </w:rPr>
            </w:pPr>
            <w:r w:rsidRPr="00491A7D">
              <w:rPr>
                <w:iCs/>
                <w:sz w:val="20"/>
                <w:szCs w:val="20"/>
              </w:rPr>
              <w:t>Days</w:t>
            </w:r>
          </w:p>
        </w:tc>
        <w:tc>
          <w:tcPr>
            <w:tcW w:w="6120" w:type="dxa"/>
          </w:tcPr>
          <w:p w14:paraId="0AF1A03F" w14:textId="77777777" w:rsidR="00491A7D" w:rsidRPr="00491A7D" w:rsidRDefault="00491A7D" w:rsidP="00491A7D">
            <w:pPr>
              <w:spacing w:after="60"/>
              <w:rPr>
                <w:iCs/>
                <w:sz w:val="20"/>
                <w:szCs w:val="20"/>
              </w:rPr>
            </w:pPr>
            <w:r w:rsidRPr="00491A7D">
              <w:rPr>
                <w:iCs/>
                <w:sz w:val="20"/>
                <w:szCs w:val="20"/>
              </w:rPr>
              <w:t>14</w:t>
            </w:r>
          </w:p>
        </w:tc>
      </w:tr>
      <w:tr w:rsidR="00491A7D" w:rsidRPr="00491A7D" w14:paraId="156177EE" w14:textId="77777777" w:rsidTr="00FE068A">
        <w:trPr>
          <w:trHeight w:val="519"/>
        </w:trPr>
        <w:tc>
          <w:tcPr>
            <w:tcW w:w="9270" w:type="dxa"/>
            <w:gridSpan w:val="3"/>
          </w:tcPr>
          <w:p w14:paraId="191D5563" w14:textId="77777777" w:rsidR="00491A7D" w:rsidRPr="00491A7D" w:rsidRDefault="00491A7D" w:rsidP="00491A7D">
            <w:pPr>
              <w:spacing w:after="60"/>
              <w:rPr>
                <w:iCs/>
                <w:sz w:val="20"/>
                <w:szCs w:val="20"/>
              </w:rPr>
            </w:pPr>
            <w:r w:rsidRPr="00491A7D">
              <w:rPr>
                <w:iCs/>
                <w:sz w:val="20"/>
                <w:szCs w:val="20"/>
              </w:rPr>
              <w:t>*  The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5742AB71" w14:textId="77777777" w:rsidR="00491A7D" w:rsidRPr="00491A7D" w:rsidRDefault="00491A7D" w:rsidP="00491A7D">
      <w:pPr>
        <w:spacing w:before="240" w:after="240"/>
        <w:ind w:left="720" w:hanging="720"/>
        <w:rPr>
          <w:iCs/>
          <w:szCs w:val="20"/>
        </w:rPr>
      </w:pPr>
      <w:r w:rsidRPr="00491A7D">
        <w:rPr>
          <w:iCs/>
          <w:szCs w:val="20"/>
        </w:rPr>
        <w:t>(3)</w:t>
      </w:r>
      <w:r w:rsidRPr="00491A7D">
        <w:rPr>
          <w:iCs/>
          <w:szCs w:val="20"/>
        </w:rPr>
        <w:tab/>
        <w:t xml:space="preserve">If ERCOT, in its sole discretion, determines that the TPEA or the TPES for a </w:t>
      </w:r>
      <w:proofErr w:type="gramStart"/>
      <w:r w:rsidRPr="00491A7D">
        <w:rPr>
          <w:iCs/>
          <w:szCs w:val="20"/>
        </w:rPr>
        <w:t>Counter-Party</w:t>
      </w:r>
      <w:proofErr w:type="gramEnd"/>
      <w:r w:rsidRPr="00491A7D">
        <w:rPr>
          <w:iCs/>
          <w:szCs w:val="20"/>
        </w:rPr>
        <w:t xml:space="preserve"> calculated under paragraphs (1) or (2) above does not adequately match the </w:t>
      </w:r>
      <w:r w:rsidRPr="00491A7D">
        <w:rPr>
          <w:iCs/>
          <w:szCs w:val="20"/>
        </w:rPr>
        <w:lastRenderedPageBreak/>
        <w:t xml:space="preserve">financial risk created by that Counter-Party’s activities under these Protocols, then ERCOT may set a different TPEA or TPES for that Counter-Party.  ERCOT shall, to the extent practical, give to the </w:t>
      </w:r>
      <w:proofErr w:type="gramStart"/>
      <w:r w:rsidRPr="00491A7D">
        <w:rPr>
          <w:iCs/>
          <w:szCs w:val="20"/>
        </w:rPr>
        <w:t>Counter-Party</w:t>
      </w:r>
      <w:proofErr w:type="gramEnd"/>
      <w:r w:rsidRPr="00491A7D">
        <w:rPr>
          <w:iCs/>
          <w:szCs w:val="20"/>
        </w:rPr>
        <w:t xml:space="preserve"> the information used to determine that different TPEA or TPES.  ERCOT shall provide written or electronic Notice to the </w:t>
      </w:r>
      <w:proofErr w:type="gramStart"/>
      <w:r w:rsidRPr="00491A7D">
        <w:rPr>
          <w:iCs/>
          <w:szCs w:val="20"/>
        </w:rPr>
        <w:t>Counter-Party</w:t>
      </w:r>
      <w:proofErr w:type="gramEnd"/>
      <w:r w:rsidRPr="00491A7D">
        <w:rPr>
          <w:iCs/>
          <w:szCs w:val="20"/>
        </w:rPr>
        <w:t xml:space="preserve"> of the basis for ERCOT’s assessment of the Counter-Party’s financial risk and the resulting creditworthiness requirements.</w:t>
      </w:r>
    </w:p>
    <w:p w14:paraId="33B800EB" w14:textId="77777777" w:rsidR="00491A7D" w:rsidRPr="00491A7D" w:rsidRDefault="00491A7D" w:rsidP="00491A7D">
      <w:pPr>
        <w:widowControl w:val="0"/>
        <w:tabs>
          <w:tab w:val="left" w:pos="1260"/>
        </w:tabs>
        <w:spacing w:after="240"/>
        <w:ind w:left="720" w:hanging="720"/>
        <w:rPr>
          <w:iCs/>
          <w:snapToGrid w:val="0"/>
          <w:szCs w:val="20"/>
        </w:rPr>
      </w:pPr>
      <w:bookmarkStart w:id="1758" w:name="_Toc344279648"/>
      <w:bookmarkStart w:id="1759" w:name="_Toc344279748"/>
      <w:bookmarkStart w:id="1760" w:name="_Toc349821800"/>
      <w:r w:rsidRPr="00491A7D">
        <w:rPr>
          <w:iCs/>
          <w:snapToGrid w:val="0"/>
          <w:szCs w:val="20"/>
        </w:rPr>
        <w:t>(4)</w:t>
      </w:r>
      <w:r w:rsidRPr="00491A7D">
        <w:rPr>
          <w:iCs/>
          <w:snapToGrid w:val="0"/>
          <w:szCs w:val="20"/>
        </w:rPr>
        <w:tab/>
        <w:t>ERCOT shall monitor and calculate each Counter-Party’s TPEA and TPES daily.</w:t>
      </w:r>
      <w:bookmarkStart w:id="1761" w:name="_Toc91061002"/>
      <w:bookmarkEnd w:id="1758"/>
      <w:bookmarkEnd w:id="1759"/>
      <w:bookmarkEnd w:id="1760"/>
    </w:p>
    <w:p w14:paraId="3507FC4E" w14:textId="77777777" w:rsidR="00491A7D" w:rsidRPr="00491A7D" w:rsidRDefault="00491A7D" w:rsidP="00491A7D">
      <w:pPr>
        <w:widowControl w:val="0"/>
        <w:tabs>
          <w:tab w:val="left" w:pos="1260"/>
        </w:tabs>
        <w:spacing w:before="480" w:after="240"/>
        <w:ind w:left="720" w:hanging="720"/>
        <w:rPr>
          <w:b/>
          <w:bCs/>
          <w:i/>
          <w:iCs/>
          <w:szCs w:val="26"/>
        </w:rPr>
      </w:pPr>
      <w:r w:rsidRPr="00491A7D">
        <w:rPr>
          <w:b/>
          <w:bCs/>
          <w:i/>
          <w:iCs/>
          <w:szCs w:val="26"/>
        </w:rPr>
        <w:t>16.11.4.3.2</w:t>
      </w:r>
      <w:r w:rsidRPr="00491A7D">
        <w:rPr>
          <w:b/>
          <w:bCs/>
          <w:i/>
          <w:iCs/>
          <w:szCs w:val="26"/>
        </w:rPr>
        <w:tab/>
        <w:t>Real-Time Liability Estimate</w:t>
      </w:r>
      <w:bookmarkEnd w:id="1761"/>
    </w:p>
    <w:p w14:paraId="0E671A60" w14:textId="77777777" w:rsidR="00491A7D" w:rsidRPr="00491A7D" w:rsidRDefault="00491A7D" w:rsidP="00491A7D">
      <w:pPr>
        <w:keepNext/>
        <w:spacing w:after="240"/>
        <w:ind w:left="720" w:hanging="720"/>
        <w:rPr>
          <w:iCs/>
        </w:rPr>
      </w:pPr>
      <w:r w:rsidRPr="00491A7D">
        <w:rPr>
          <w:iCs/>
        </w:rPr>
        <w:t>(1)</w:t>
      </w:r>
      <w:r w:rsidRPr="00491A7D">
        <w:rPr>
          <w:iCs/>
        </w:rPr>
        <w:tab/>
        <w:t>ERCOT shall estimate RTL for an Operating Day as the sum of estimates for the following RTM Settlement charges and payments:</w:t>
      </w:r>
    </w:p>
    <w:p w14:paraId="246B86C7" w14:textId="77777777" w:rsidR="00491A7D" w:rsidRPr="00491A7D" w:rsidRDefault="00491A7D" w:rsidP="00491A7D">
      <w:pPr>
        <w:spacing w:after="240"/>
        <w:ind w:left="1440" w:hanging="720"/>
      </w:pPr>
      <w:r w:rsidRPr="00491A7D">
        <w:t>(a)</w:t>
      </w:r>
      <w:r w:rsidRPr="00491A7D">
        <w:tab/>
        <w:t xml:space="preserve">Section 6.6.3.1, Real-Time Energy Imbalance </w:t>
      </w:r>
      <w:proofErr w:type="gramStart"/>
      <w:r w:rsidRPr="00491A7D">
        <w:t>Payment</w:t>
      </w:r>
      <w:proofErr w:type="gramEnd"/>
      <w:r w:rsidRPr="00491A7D">
        <w:t xml:space="preserve"> or Charge at a Resource Node, using Real-Time </w:t>
      </w:r>
      <w:ins w:id="1762" w:author="ERCOT" w:date="2022-10-06T14:51:00Z">
        <w:r w:rsidRPr="00491A7D">
          <w:t xml:space="preserve">Net </w:t>
        </w:r>
      </w:ins>
      <w:r w:rsidRPr="00491A7D">
        <w:t xml:space="preserve">Metered Generation (RTMG) </w:t>
      </w:r>
      <w:ins w:id="1763" w:author="ERCOT" w:date="2022-09-26T12:21:00Z">
        <w:r w:rsidRPr="00491A7D">
          <w:t>inc</w:t>
        </w:r>
      </w:ins>
      <w:ins w:id="1764" w:author="ERCOT" w:date="2022-10-06T15:10:00Z">
        <w:r w:rsidRPr="00491A7D">
          <w:t>l</w:t>
        </w:r>
      </w:ins>
      <w:ins w:id="1765" w:author="ERCOT" w:date="2022-09-26T12:21:00Z">
        <w:r w:rsidRPr="00491A7D">
          <w:t>uding Controllable Load Resources (CLRs) that are not Aggregate Load Resources (ALRs)</w:t>
        </w:r>
        <w:r w:rsidRPr="00491A7D">
          <w:rPr>
            <w:i/>
            <w:iCs/>
            <w:sz w:val="20"/>
            <w:szCs w:val="20"/>
          </w:rPr>
          <w:t xml:space="preserve"> </w:t>
        </w:r>
      </w:ins>
      <w:r w:rsidRPr="00491A7D">
        <w:t xml:space="preserve">as generation estimate; </w:t>
      </w:r>
    </w:p>
    <w:p w14:paraId="4C1E5915" w14:textId="77777777" w:rsidR="00491A7D" w:rsidRPr="00491A7D" w:rsidRDefault="00491A7D" w:rsidP="00491A7D">
      <w:pPr>
        <w:spacing w:after="240"/>
        <w:ind w:left="1440" w:hanging="720"/>
      </w:pPr>
      <w:r w:rsidRPr="00491A7D">
        <w:t>(b)</w:t>
      </w:r>
      <w:r w:rsidRPr="00491A7D">
        <w:tab/>
        <w:t xml:space="preserve">Section 6.6.3.2, Real-Time Energy Imbalance </w:t>
      </w:r>
      <w:proofErr w:type="gramStart"/>
      <w:r w:rsidRPr="00491A7D">
        <w:t>Payment</w:t>
      </w:r>
      <w:proofErr w:type="gramEnd"/>
      <w:r w:rsidRPr="00491A7D">
        <w:t xml:space="preserve"> or Charge at a Load Zone, using 14-day or seven-day-old LRS for Load estimate;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491A7D" w:rsidRPr="00491A7D" w14:paraId="3D092B6D" w14:textId="77777777" w:rsidTr="00FE068A">
        <w:tc>
          <w:tcPr>
            <w:tcW w:w="9332" w:type="dxa"/>
            <w:shd w:val="pct12" w:color="auto" w:fill="auto"/>
          </w:tcPr>
          <w:p w14:paraId="434C5DD6" w14:textId="77777777" w:rsidR="00491A7D" w:rsidRPr="00491A7D" w:rsidRDefault="00491A7D" w:rsidP="00491A7D">
            <w:pPr>
              <w:spacing w:before="120" w:after="240"/>
              <w:rPr>
                <w:b/>
                <w:i/>
              </w:rPr>
            </w:pPr>
            <w:r w:rsidRPr="00491A7D">
              <w:rPr>
                <w:b/>
                <w:i/>
                <w:iCs/>
              </w:rPr>
              <w:t xml:space="preserve">[NPRR829:  Replace item (b) above with the following upon system implementation:] </w:t>
            </w:r>
          </w:p>
          <w:p w14:paraId="63B8A119" w14:textId="77777777" w:rsidR="00491A7D" w:rsidRPr="00491A7D" w:rsidRDefault="00491A7D" w:rsidP="00491A7D">
            <w:pPr>
              <w:spacing w:after="240"/>
              <w:ind w:left="1440" w:hanging="720"/>
            </w:pPr>
            <w:r w:rsidRPr="00491A7D">
              <w:t>(b)</w:t>
            </w:r>
            <w:r w:rsidRPr="00491A7D">
              <w:tab/>
              <w:t xml:space="preserve">Section 6.6.3.2, Real-Time Energy Imbalance </w:t>
            </w:r>
            <w:proofErr w:type="gramStart"/>
            <w:r w:rsidRPr="00491A7D">
              <w:t>Payment</w:t>
            </w:r>
            <w:proofErr w:type="gramEnd"/>
            <w:r w:rsidRPr="00491A7D">
              <w:t xml:space="preserve"> or Charge at a Load Zone, using 14-day or seven-day-old LRS for Load estimate and Real-Time telemetry of net generation as the generation estimate;</w:t>
            </w:r>
          </w:p>
        </w:tc>
      </w:tr>
    </w:tbl>
    <w:p w14:paraId="23D3CB4B" w14:textId="77777777" w:rsidR="00491A7D" w:rsidRPr="00491A7D" w:rsidRDefault="00491A7D" w:rsidP="00491A7D">
      <w:pPr>
        <w:spacing w:before="240" w:after="240"/>
        <w:ind w:left="1440" w:hanging="720"/>
      </w:pPr>
      <w:r w:rsidRPr="00491A7D">
        <w:t>(c)</w:t>
      </w:r>
      <w:r w:rsidRPr="00491A7D">
        <w:tab/>
        <w:t xml:space="preserve">Section 6.6.3.3, Real-Time Energy Imbalance </w:t>
      </w:r>
      <w:proofErr w:type="gramStart"/>
      <w:r w:rsidRPr="00491A7D">
        <w:t>Payment</w:t>
      </w:r>
      <w:proofErr w:type="gramEnd"/>
      <w:r w:rsidRPr="00491A7D">
        <w:t xml:space="preserve"> or Charge at a Hub;</w:t>
      </w:r>
    </w:p>
    <w:p w14:paraId="0F2AB5CB" w14:textId="77777777" w:rsidR="00491A7D" w:rsidRPr="00491A7D" w:rsidRDefault="00491A7D" w:rsidP="00491A7D">
      <w:pPr>
        <w:spacing w:after="240"/>
        <w:ind w:left="1440" w:hanging="720"/>
      </w:pPr>
      <w:r w:rsidRPr="00491A7D">
        <w:t>(d)</w:t>
      </w:r>
      <w:r w:rsidRPr="00491A7D">
        <w:tab/>
        <w:t>Section 6.6.3.4, Real-Time Energy Payment for DC Tie Import;</w:t>
      </w:r>
    </w:p>
    <w:p w14:paraId="748CF367" w14:textId="77777777" w:rsidR="00491A7D" w:rsidRPr="00491A7D" w:rsidRDefault="00491A7D" w:rsidP="00491A7D">
      <w:pPr>
        <w:spacing w:before="240" w:after="240"/>
        <w:ind w:left="1440" w:hanging="720"/>
      </w:pPr>
      <w:r w:rsidRPr="00491A7D">
        <w:t>(e)</w:t>
      </w:r>
      <w:r w:rsidRPr="00491A7D">
        <w:tab/>
        <w:t xml:space="preserve">Section 6.6.3.8, Real-Time </w:t>
      </w:r>
      <w:proofErr w:type="gramStart"/>
      <w:r w:rsidRPr="00491A7D">
        <w:t>Payment</w:t>
      </w:r>
      <w:proofErr w:type="gramEnd"/>
      <w:r w:rsidRPr="00491A7D">
        <w:t xml:space="preserve"> or Charge for Energy from a Settlement Only Distribution Generator (SODG) or a Settlement Only Transmission Generator (SOTG), using the Real-Time telemetry, if provided, of net generation as the outflow estimate and the Real-Time Price for each SODG or SOTG site;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491A7D" w:rsidRPr="00491A7D" w14:paraId="736B185C" w14:textId="77777777" w:rsidTr="00FE068A">
        <w:tc>
          <w:tcPr>
            <w:tcW w:w="9332" w:type="dxa"/>
            <w:shd w:val="pct12" w:color="auto" w:fill="auto"/>
          </w:tcPr>
          <w:p w14:paraId="5E629B45" w14:textId="77777777" w:rsidR="00491A7D" w:rsidRPr="00491A7D" w:rsidRDefault="00491A7D" w:rsidP="00491A7D">
            <w:pPr>
              <w:spacing w:before="120" w:after="240"/>
              <w:rPr>
                <w:b/>
                <w:i/>
              </w:rPr>
            </w:pPr>
            <w:r w:rsidRPr="00491A7D">
              <w:rPr>
                <w:b/>
                <w:i/>
                <w:iCs/>
              </w:rPr>
              <w:t xml:space="preserve">[NPRR995 and NPRR1077:  Replace applicable portions of item (e) above with the following upon system implementation:] </w:t>
            </w:r>
          </w:p>
          <w:p w14:paraId="07EB92CB" w14:textId="77777777" w:rsidR="00491A7D" w:rsidRPr="00491A7D" w:rsidRDefault="00491A7D" w:rsidP="00491A7D">
            <w:pPr>
              <w:spacing w:after="240"/>
              <w:ind w:left="1440" w:hanging="720"/>
            </w:pPr>
            <w:r w:rsidRPr="00491A7D">
              <w:t>(e)</w:t>
            </w:r>
            <w:r w:rsidRPr="00491A7D">
              <w:tab/>
              <w:t xml:space="preserve">Section 6.6.3.8, Real-Time </w:t>
            </w:r>
            <w:proofErr w:type="gramStart"/>
            <w:r w:rsidRPr="00491A7D">
              <w:t>Payment</w:t>
            </w:r>
            <w:proofErr w:type="gramEnd"/>
            <w:r w:rsidRPr="00491A7D">
              <w:t xml:space="preserve"> or Charge for Energy from a Settlement Only Distribution Generator (SODG), Settlement Only Transmission Generator (SOTG), Settlement Only Distribution Energy Storage System (SODESS), or Settlement Only Transmission Energy Storage System (SOTESS), using the </w:t>
            </w:r>
            <w:r w:rsidRPr="00491A7D">
              <w:lastRenderedPageBreak/>
              <w:t>Real-Time telemetry of net generation as the outflow estimate and the Real-Time Price for each SODG, SOTG, SODESS, or SOTESS site;</w:t>
            </w:r>
          </w:p>
        </w:tc>
      </w:tr>
    </w:tbl>
    <w:p w14:paraId="6E927E7A" w14:textId="77777777" w:rsidR="00491A7D" w:rsidRPr="00491A7D" w:rsidRDefault="00491A7D" w:rsidP="00491A7D">
      <w:pPr>
        <w:spacing w:before="240" w:after="240"/>
        <w:ind w:left="1440" w:hanging="720"/>
      </w:pPr>
      <w:r w:rsidRPr="00491A7D">
        <w:lastRenderedPageBreak/>
        <w:t>(f)</w:t>
      </w:r>
      <w:r w:rsidRPr="00491A7D">
        <w:tab/>
        <w:t xml:space="preserve">Section 6.6.4, Real-Time Congestion </w:t>
      </w:r>
      <w:proofErr w:type="gramStart"/>
      <w:r w:rsidRPr="00491A7D">
        <w:t>Payment</w:t>
      </w:r>
      <w:proofErr w:type="gramEnd"/>
      <w:r w:rsidRPr="00491A7D">
        <w:t xml:space="preserve"> or Charge for Self-Schedules;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491A7D" w:rsidRPr="00491A7D" w14:paraId="04DDD3D3" w14:textId="77777777" w:rsidTr="00FE068A">
        <w:tc>
          <w:tcPr>
            <w:tcW w:w="9332" w:type="dxa"/>
            <w:shd w:val="pct12" w:color="auto" w:fill="auto"/>
          </w:tcPr>
          <w:p w14:paraId="050AEE4F" w14:textId="77777777" w:rsidR="00491A7D" w:rsidRPr="00491A7D" w:rsidRDefault="00491A7D" w:rsidP="00491A7D">
            <w:pPr>
              <w:spacing w:before="120" w:after="240"/>
              <w:rPr>
                <w:b/>
                <w:i/>
              </w:rPr>
            </w:pPr>
            <w:bookmarkStart w:id="1766" w:name="_Toc397670191"/>
            <w:bookmarkStart w:id="1767" w:name="_Toc405805793"/>
            <w:bookmarkStart w:id="1768" w:name="_Toc422205968"/>
            <w:r w:rsidRPr="00491A7D">
              <w:rPr>
                <w:b/>
                <w:i/>
                <w:iCs/>
              </w:rPr>
              <w:t xml:space="preserve">[NPRR1013:  Insert items (g)-(k) below upon system implementation of the Real-Time Co-Optimization (RTC) project and renumber accordingly:] </w:t>
            </w:r>
          </w:p>
          <w:p w14:paraId="0F64F40A" w14:textId="77777777" w:rsidR="00491A7D" w:rsidRPr="00491A7D" w:rsidRDefault="00491A7D" w:rsidP="00491A7D">
            <w:pPr>
              <w:spacing w:after="240"/>
              <w:ind w:left="1440" w:hanging="720"/>
            </w:pPr>
            <w:r w:rsidRPr="00491A7D">
              <w:t>(g)</w:t>
            </w:r>
            <w:r w:rsidRPr="00491A7D">
              <w:tab/>
              <w:t xml:space="preserve">Section 6.7.5.1, Regulation Up </w:t>
            </w:r>
            <w:proofErr w:type="gramStart"/>
            <w:r w:rsidRPr="00491A7D">
              <w:t>Payments</w:t>
            </w:r>
            <w:proofErr w:type="gramEnd"/>
            <w:r w:rsidRPr="00491A7D">
              <w:t xml:space="preserve"> and Charges; </w:t>
            </w:r>
          </w:p>
          <w:p w14:paraId="2EF2E4F9" w14:textId="77777777" w:rsidR="00491A7D" w:rsidRPr="00491A7D" w:rsidRDefault="00491A7D" w:rsidP="00491A7D">
            <w:pPr>
              <w:spacing w:after="240"/>
              <w:ind w:left="1440" w:hanging="720"/>
            </w:pPr>
            <w:r w:rsidRPr="00491A7D">
              <w:t>(h)</w:t>
            </w:r>
            <w:r w:rsidRPr="00491A7D">
              <w:tab/>
              <w:t xml:space="preserve">Section 6.7.5.2, Regulation Down </w:t>
            </w:r>
            <w:proofErr w:type="gramStart"/>
            <w:r w:rsidRPr="00491A7D">
              <w:t>Payments</w:t>
            </w:r>
            <w:proofErr w:type="gramEnd"/>
            <w:r w:rsidRPr="00491A7D">
              <w:t xml:space="preserve"> and Charges; </w:t>
            </w:r>
          </w:p>
          <w:p w14:paraId="3746E6EB" w14:textId="77777777" w:rsidR="00491A7D" w:rsidRPr="00491A7D" w:rsidRDefault="00491A7D" w:rsidP="00491A7D">
            <w:pPr>
              <w:spacing w:after="240"/>
              <w:ind w:left="1440" w:hanging="720"/>
            </w:pPr>
            <w:r w:rsidRPr="00491A7D">
              <w:t>(i)</w:t>
            </w:r>
            <w:r w:rsidRPr="00491A7D">
              <w:tab/>
              <w:t xml:space="preserve">Section 6.7.5.3, Responsive Reserve </w:t>
            </w:r>
            <w:proofErr w:type="gramStart"/>
            <w:r w:rsidRPr="00491A7D">
              <w:t>Payments</w:t>
            </w:r>
            <w:proofErr w:type="gramEnd"/>
            <w:r w:rsidRPr="00491A7D">
              <w:t xml:space="preserve"> and Charges; </w:t>
            </w:r>
          </w:p>
          <w:p w14:paraId="3615A3A2" w14:textId="77777777" w:rsidR="00491A7D" w:rsidRPr="00491A7D" w:rsidRDefault="00491A7D" w:rsidP="00491A7D">
            <w:pPr>
              <w:spacing w:after="240"/>
              <w:ind w:left="1440" w:hanging="720"/>
            </w:pPr>
            <w:r w:rsidRPr="00491A7D">
              <w:t>(j)</w:t>
            </w:r>
            <w:r w:rsidRPr="00491A7D">
              <w:tab/>
              <w:t xml:space="preserve">Section 6.7.5.4, Non-Spinning Reserve </w:t>
            </w:r>
            <w:proofErr w:type="gramStart"/>
            <w:r w:rsidRPr="00491A7D">
              <w:t>Payments</w:t>
            </w:r>
            <w:proofErr w:type="gramEnd"/>
            <w:r w:rsidRPr="00491A7D">
              <w:t xml:space="preserve"> and Charges; and</w:t>
            </w:r>
          </w:p>
          <w:p w14:paraId="773344A8" w14:textId="77777777" w:rsidR="00491A7D" w:rsidRPr="00491A7D" w:rsidRDefault="00491A7D" w:rsidP="00491A7D">
            <w:pPr>
              <w:spacing w:after="240"/>
              <w:ind w:left="1440" w:hanging="720"/>
            </w:pPr>
            <w:r w:rsidRPr="00491A7D">
              <w:t>(k)</w:t>
            </w:r>
            <w:r w:rsidRPr="00491A7D">
              <w:tab/>
              <w:t>Section 6.7.5.5, ERCOT Contingency Reserve Service Payments and Charges.</w:t>
            </w:r>
          </w:p>
        </w:tc>
      </w:tr>
    </w:tbl>
    <w:p w14:paraId="4D14039E" w14:textId="77777777" w:rsidR="00491A7D" w:rsidRPr="00491A7D" w:rsidRDefault="00491A7D" w:rsidP="00491A7D">
      <w:pPr>
        <w:spacing w:before="240" w:after="240"/>
        <w:ind w:left="1440" w:hanging="720"/>
      </w:pPr>
      <w:r w:rsidRPr="00491A7D">
        <w:t>(g)</w:t>
      </w:r>
      <w:r w:rsidRPr="00491A7D">
        <w:tab/>
        <w:t>Section 7.9.2.1,</w:t>
      </w:r>
      <w:bookmarkEnd w:id="1766"/>
      <w:bookmarkEnd w:id="1767"/>
      <w:bookmarkEnd w:id="1768"/>
      <w:r w:rsidRPr="00491A7D">
        <w:t xml:space="preserve"> </w:t>
      </w:r>
      <w:proofErr w:type="gramStart"/>
      <w:r w:rsidRPr="00491A7D">
        <w:t>Payments</w:t>
      </w:r>
      <w:proofErr w:type="gramEnd"/>
      <w:r w:rsidRPr="00491A7D">
        <w:t xml:space="preserve"> and Charges for PTP Obligations Settled in Real-Time.</w:t>
      </w:r>
    </w:p>
    <w:p w14:paraId="13DBA68F" w14:textId="77777777" w:rsidR="00491A7D" w:rsidRPr="00491A7D" w:rsidRDefault="00491A7D" w:rsidP="00491A7D">
      <w:pPr>
        <w:keepNext/>
        <w:tabs>
          <w:tab w:val="left" w:pos="900"/>
        </w:tabs>
        <w:spacing w:before="240" w:after="240"/>
        <w:outlineLvl w:val="1"/>
        <w:rPr>
          <w:b/>
          <w:iCs/>
          <w:szCs w:val="20"/>
        </w:rPr>
      </w:pPr>
      <w:r w:rsidRPr="00491A7D">
        <w:rPr>
          <w:b/>
          <w:bCs/>
          <w:szCs w:val="20"/>
        </w:rPr>
        <w:t>26</w:t>
      </w:r>
      <w:r w:rsidRPr="00491A7D">
        <w:rPr>
          <w:b/>
          <w:iCs/>
          <w:szCs w:val="20"/>
        </w:rPr>
        <w:t>.2</w:t>
      </w:r>
      <w:r w:rsidRPr="00491A7D">
        <w:rPr>
          <w:b/>
          <w:iCs/>
          <w:szCs w:val="20"/>
        </w:rPr>
        <w:tab/>
        <w:t xml:space="preserve">Securitization Default Charges </w:t>
      </w:r>
    </w:p>
    <w:p w14:paraId="6C916D79" w14:textId="77777777" w:rsidR="00491A7D" w:rsidRPr="00491A7D" w:rsidRDefault="00491A7D" w:rsidP="00491A7D">
      <w:pPr>
        <w:spacing w:after="240"/>
        <w:ind w:left="720" w:hanging="720"/>
        <w:rPr>
          <w:szCs w:val="20"/>
        </w:rPr>
      </w:pPr>
      <w:r w:rsidRPr="00491A7D">
        <w:rPr>
          <w:szCs w:val="20"/>
        </w:rPr>
        <w:t>(1)</w:t>
      </w:r>
      <w:r w:rsidRPr="00491A7D">
        <w:rPr>
          <w:szCs w:val="20"/>
        </w:rPr>
        <w:tab/>
        <w:t>ERCOT shall issue Invoices to Qualified Scheduling Entities (QSEs) and Congestion Revenue Right (CRR) Account Holders to collect the monthly amount determined by ERCOT to be necessary to repay the Securitization Default Balance.  ERCOT may assess Securitization Default Charges over a period of up to 30 years.</w:t>
      </w:r>
    </w:p>
    <w:p w14:paraId="2221BDA2" w14:textId="77777777" w:rsidR="00491A7D" w:rsidRPr="00491A7D" w:rsidRDefault="00491A7D" w:rsidP="00491A7D">
      <w:pPr>
        <w:spacing w:after="240"/>
        <w:ind w:left="720" w:hanging="720"/>
        <w:rPr>
          <w:szCs w:val="20"/>
        </w:rPr>
      </w:pPr>
      <w:r w:rsidRPr="00491A7D">
        <w:rPr>
          <w:szCs w:val="20"/>
        </w:rPr>
        <w:t>(2)</w:t>
      </w:r>
      <w:r w:rsidRPr="00491A7D">
        <w:rPr>
          <w:szCs w:val="20"/>
        </w:rPr>
        <w:tab/>
        <w:t>Each Counter-Party’s share of the Securitization Default Charge for a month is calculated using the best available Settlement data for the most recent month for which ERCOT has posted Final Settlement data for all Operating Days in the month (referred to below as “the reference month”), as follows:</w:t>
      </w:r>
    </w:p>
    <w:p w14:paraId="0374C14D" w14:textId="77777777" w:rsidR="00491A7D" w:rsidRPr="00491A7D" w:rsidRDefault="00491A7D" w:rsidP="00491A7D">
      <w:pPr>
        <w:spacing w:after="240"/>
        <w:ind w:left="2880" w:hanging="1440"/>
        <w:rPr>
          <w:b/>
          <w:szCs w:val="20"/>
          <w:lang w:val="pt-BR"/>
        </w:rPr>
      </w:pPr>
      <w:r w:rsidRPr="00491A7D">
        <w:rPr>
          <w:b/>
          <w:szCs w:val="20"/>
          <w:lang w:val="pt-BR"/>
        </w:rPr>
        <w:t>SDCRSCP</w:t>
      </w:r>
      <w:r w:rsidRPr="00491A7D">
        <w:rPr>
          <w:szCs w:val="20"/>
          <w:lang w:val="pt-BR"/>
        </w:rPr>
        <w:t xml:space="preserve"> </w:t>
      </w:r>
      <w:r w:rsidRPr="00491A7D">
        <w:rPr>
          <w:rFonts w:ascii="Times New Roman Bold" w:hAnsi="Times New Roman Bold"/>
          <w:b/>
          <w:i/>
          <w:szCs w:val="20"/>
          <w:vertAlign w:val="subscript"/>
          <w:lang w:val="pt-BR"/>
        </w:rPr>
        <w:t>cp</w:t>
      </w:r>
      <w:r w:rsidRPr="00491A7D">
        <w:rPr>
          <w:rFonts w:ascii="Times New Roman Bold" w:hAnsi="Times New Roman Bold"/>
          <w:b/>
          <w:szCs w:val="20"/>
          <w:vertAlign w:val="subscript"/>
          <w:lang w:val="pt-BR"/>
        </w:rPr>
        <w:t xml:space="preserve">  = </w:t>
      </w:r>
      <w:r w:rsidRPr="00491A7D">
        <w:rPr>
          <w:b/>
          <w:szCs w:val="20"/>
          <w:lang w:val="pt-BR"/>
        </w:rPr>
        <w:t>TSDCMA * SDCMMARS</w:t>
      </w:r>
      <w:r w:rsidRPr="00491A7D">
        <w:rPr>
          <w:szCs w:val="20"/>
          <w:lang w:val="pt-BR"/>
        </w:rPr>
        <w:t xml:space="preserve"> </w:t>
      </w:r>
      <w:r w:rsidRPr="00491A7D">
        <w:rPr>
          <w:rFonts w:ascii="Times New Roman Bold" w:hAnsi="Times New Roman Bold"/>
          <w:b/>
          <w:i/>
          <w:szCs w:val="20"/>
          <w:vertAlign w:val="subscript"/>
          <w:lang w:val="pt-BR"/>
        </w:rPr>
        <w:t>cp</w:t>
      </w:r>
    </w:p>
    <w:p w14:paraId="31286B75" w14:textId="77777777" w:rsidR="00491A7D" w:rsidRPr="00491A7D" w:rsidRDefault="00491A7D" w:rsidP="00491A7D">
      <w:pPr>
        <w:spacing w:after="240"/>
        <w:ind w:left="2160" w:hanging="1440"/>
        <w:rPr>
          <w:szCs w:val="20"/>
          <w:lang w:val="pt-BR"/>
        </w:rPr>
      </w:pPr>
      <w:r w:rsidRPr="00491A7D">
        <w:rPr>
          <w:szCs w:val="20"/>
          <w:lang w:val="pt-BR"/>
        </w:rPr>
        <w:t>Where:</w:t>
      </w:r>
    </w:p>
    <w:p w14:paraId="76AF4217" w14:textId="77777777" w:rsidR="00491A7D" w:rsidRPr="00491A7D" w:rsidRDefault="00491A7D" w:rsidP="00491A7D">
      <w:pPr>
        <w:spacing w:after="240"/>
        <w:ind w:left="2880" w:hanging="1440"/>
        <w:rPr>
          <w:szCs w:val="20"/>
          <w:lang w:val="pt-BR"/>
        </w:rPr>
      </w:pPr>
      <w:r w:rsidRPr="00491A7D">
        <w:rPr>
          <w:szCs w:val="20"/>
          <w:lang w:val="pt-BR"/>
        </w:rPr>
        <w:t xml:space="preserve">SDCMMARS </w:t>
      </w:r>
      <w:r w:rsidRPr="00491A7D">
        <w:rPr>
          <w:rFonts w:ascii="Times New Roman Bold" w:hAnsi="Times New Roman Bold"/>
          <w:i/>
          <w:szCs w:val="20"/>
          <w:vertAlign w:val="subscript"/>
          <w:lang w:val="pt-BR"/>
        </w:rPr>
        <w:t>cp</w:t>
      </w:r>
      <w:r w:rsidRPr="00491A7D">
        <w:rPr>
          <w:szCs w:val="20"/>
          <w:lang w:val="pt-BR"/>
        </w:rPr>
        <w:t xml:space="preserve"> = SDCMMA </w:t>
      </w:r>
      <w:r w:rsidRPr="00491A7D">
        <w:rPr>
          <w:rFonts w:ascii="Times New Roman Bold" w:hAnsi="Times New Roman Bold"/>
          <w:i/>
          <w:szCs w:val="20"/>
          <w:vertAlign w:val="subscript"/>
          <w:lang w:val="pt-BR"/>
        </w:rPr>
        <w:t>cp</w:t>
      </w:r>
      <w:r w:rsidRPr="00491A7D">
        <w:rPr>
          <w:szCs w:val="20"/>
          <w:lang w:val="pt-BR"/>
        </w:rPr>
        <w:t xml:space="preserve"> / SDCMMATOT</w:t>
      </w:r>
    </w:p>
    <w:p w14:paraId="3C875D59" w14:textId="77777777" w:rsidR="00491A7D" w:rsidRPr="00491A7D" w:rsidRDefault="00491A7D" w:rsidP="00491A7D">
      <w:pPr>
        <w:spacing w:after="240"/>
        <w:ind w:left="720" w:firstLine="720"/>
        <w:rPr>
          <w:rFonts w:eastAsia="Calibri"/>
          <w:szCs w:val="20"/>
          <w:vertAlign w:val="subscript"/>
        </w:rPr>
      </w:pPr>
      <w:r w:rsidRPr="00491A7D">
        <w:rPr>
          <w:szCs w:val="20"/>
          <w:lang w:val="pt-BR"/>
        </w:rPr>
        <w:t xml:space="preserve">SDCMMA </w:t>
      </w:r>
      <w:r w:rsidRPr="00491A7D">
        <w:rPr>
          <w:rFonts w:eastAsia="Calibri"/>
          <w:i/>
          <w:szCs w:val="20"/>
          <w:vertAlign w:val="subscript"/>
        </w:rPr>
        <w:t>cp</w:t>
      </w:r>
      <w:r w:rsidRPr="00491A7D">
        <w:rPr>
          <w:szCs w:val="20"/>
          <w:lang w:val="pt-BR"/>
        </w:rPr>
        <w:t xml:space="preserve"> = Max</w:t>
      </w:r>
      <w:r w:rsidRPr="00491A7D">
        <w:rPr>
          <w:rFonts w:eastAsia="Calibri"/>
          <w:szCs w:val="20"/>
        </w:rPr>
        <w:t xml:space="preserve"> { </w:t>
      </w:r>
      <w:r w:rsidRPr="00491A7D">
        <w:rPr>
          <w:szCs w:val="20"/>
        </w:rPr>
        <w:t>∑</w:t>
      </w:r>
      <w:proofErr w:type="spellStart"/>
      <w:r w:rsidRPr="00491A7D">
        <w:rPr>
          <w:rFonts w:eastAsia="Calibri"/>
          <w:i/>
          <w:szCs w:val="20"/>
          <w:vertAlign w:val="subscript"/>
        </w:rPr>
        <w:t>mp</w:t>
      </w:r>
      <w:proofErr w:type="spellEnd"/>
      <w:r w:rsidRPr="00491A7D">
        <w:rPr>
          <w:rFonts w:eastAsia="Calibri"/>
          <w:i/>
          <w:szCs w:val="20"/>
          <w:vertAlign w:val="subscript"/>
        </w:rPr>
        <w:t xml:space="preserve"> </w:t>
      </w:r>
      <w:r w:rsidRPr="00491A7D">
        <w:rPr>
          <w:rFonts w:eastAsia="Calibri"/>
          <w:szCs w:val="20"/>
        </w:rPr>
        <w:t>(SDCRTMG </w:t>
      </w:r>
      <w:proofErr w:type="spellStart"/>
      <w:r w:rsidRPr="00491A7D">
        <w:rPr>
          <w:rFonts w:eastAsia="Calibri"/>
          <w:i/>
          <w:szCs w:val="20"/>
          <w:vertAlign w:val="subscript"/>
        </w:rPr>
        <w:t>mp</w:t>
      </w:r>
      <w:proofErr w:type="spellEnd"/>
      <w:r w:rsidRPr="00491A7D">
        <w:rPr>
          <w:rFonts w:eastAsia="Calibri"/>
          <w:szCs w:val="20"/>
          <w:vertAlign w:val="subscript"/>
        </w:rPr>
        <w:t xml:space="preserve"> </w:t>
      </w:r>
      <w:r w:rsidRPr="00491A7D">
        <w:rPr>
          <w:rFonts w:eastAsia="Calibri"/>
          <w:szCs w:val="20"/>
        </w:rPr>
        <w:t>+ SDCRTDCIMP </w:t>
      </w:r>
      <w:proofErr w:type="spellStart"/>
      <w:r w:rsidRPr="00491A7D">
        <w:rPr>
          <w:rFonts w:eastAsia="Calibri"/>
          <w:i/>
          <w:szCs w:val="20"/>
          <w:vertAlign w:val="subscript"/>
        </w:rPr>
        <w:t>mp</w:t>
      </w:r>
      <w:proofErr w:type="spellEnd"/>
      <w:r w:rsidRPr="00491A7D">
        <w:rPr>
          <w:szCs w:val="20"/>
        </w:rPr>
        <w:t>)</w:t>
      </w:r>
      <w:r w:rsidRPr="00491A7D">
        <w:rPr>
          <w:rFonts w:eastAsia="Calibri"/>
          <w:szCs w:val="20"/>
          <w:vertAlign w:val="subscript"/>
        </w:rPr>
        <w:t xml:space="preserve">, </w:t>
      </w:r>
    </w:p>
    <w:p w14:paraId="3014F5E0" w14:textId="77777777" w:rsidR="00491A7D" w:rsidRPr="00491A7D" w:rsidRDefault="00491A7D" w:rsidP="00491A7D">
      <w:pPr>
        <w:spacing w:after="240"/>
        <w:ind w:left="2880"/>
        <w:rPr>
          <w:rFonts w:eastAsia="Calibri"/>
          <w:szCs w:val="20"/>
          <w:vertAlign w:val="subscript"/>
        </w:rPr>
      </w:pPr>
      <w:r w:rsidRPr="00491A7D">
        <w:rPr>
          <w:szCs w:val="20"/>
        </w:rPr>
        <w:t>∑</w:t>
      </w:r>
      <w:proofErr w:type="spellStart"/>
      <w:r w:rsidRPr="00491A7D">
        <w:rPr>
          <w:rFonts w:eastAsia="Calibri"/>
          <w:i/>
          <w:szCs w:val="20"/>
          <w:vertAlign w:val="subscript"/>
        </w:rPr>
        <w:t>mp</w:t>
      </w:r>
      <w:proofErr w:type="spellEnd"/>
      <w:r w:rsidRPr="00491A7D">
        <w:rPr>
          <w:rFonts w:eastAsia="Calibri"/>
          <w:szCs w:val="20"/>
        </w:rPr>
        <w:t> (SDCRTAML </w:t>
      </w:r>
      <w:proofErr w:type="spellStart"/>
      <w:r w:rsidRPr="00491A7D">
        <w:rPr>
          <w:rFonts w:eastAsia="Calibri"/>
          <w:i/>
          <w:szCs w:val="20"/>
          <w:vertAlign w:val="subscript"/>
        </w:rPr>
        <w:t>mp</w:t>
      </w:r>
      <w:proofErr w:type="spellEnd"/>
      <w:r w:rsidRPr="00491A7D">
        <w:rPr>
          <w:rFonts w:eastAsia="Calibri"/>
          <w:szCs w:val="20"/>
        </w:rPr>
        <w:t xml:space="preserve"> + SDCWSLTOT </w:t>
      </w:r>
      <w:proofErr w:type="spellStart"/>
      <w:r w:rsidRPr="00491A7D">
        <w:rPr>
          <w:rFonts w:eastAsia="Calibri"/>
          <w:i/>
          <w:szCs w:val="20"/>
          <w:vertAlign w:val="subscript"/>
        </w:rPr>
        <w:t>mp</w:t>
      </w:r>
      <w:proofErr w:type="spellEnd"/>
      <w:r w:rsidRPr="00491A7D">
        <w:rPr>
          <w:rFonts w:eastAsia="Calibri"/>
          <w:szCs w:val="20"/>
        </w:rPr>
        <w:t>)</w:t>
      </w:r>
      <w:r w:rsidRPr="00491A7D">
        <w:rPr>
          <w:rFonts w:eastAsia="Calibri"/>
          <w:szCs w:val="20"/>
          <w:vertAlign w:val="subscript"/>
        </w:rPr>
        <w:t xml:space="preserve">, </w:t>
      </w:r>
    </w:p>
    <w:p w14:paraId="2F296459" w14:textId="77777777" w:rsidR="00491A7D" w:rsidRPr="00491A7D" w:rsidRDefault="00491A7D" w:rsidP="00491A7D">
      <w:pPr>
        <w:spacing w:after="240"/>
        <w:ind w:left="2160" w:firstLine="720"/>
        <w:rPr>
          <w:rFonts w:eastAsia="Calibri"/>
          <w:szCs w:val="20"/>
          <w:vertAlign w:val="subscript"/>
        </w:rPr>
      </w:pPr>
      <w:r w:rsidRPr="00491A7D">
        <w:rPr>
          <w:szCs w:val="20"/>
        </w:rPr>
        <w:t>∑</w:t>
      </w:r>
      <w:proofErr w:type="spellStart"/>
      <w:r w:rsidRPr="00491A7D">
        <w:rPr>
          <w:rFonts w:eastAsia="Calibri"/>
          <w:i/>
          <w:szCs w:val="20"/>
          <w:vertAlign w:val="subscript"/>
        </w:rPr>
        <w:t>mp</w:t>
      </w:r>
      <w:proofErr w:type="spellEnd"/>
      <w:r w:rsidRPr="00491A7D">
        <w:rPr>
          <w:rFonts w:eastAsia="Calibri"/>
          <w:szCs w:val="20"/>
          <w:vertAlign w:val="subscript"/>
        </w:rPr>
        <w:t> </w:t>
      </w:r>
      <w:r w:rsidRPr="00491A7D">
        <w:rPr>
          <w:rFonts w:eastAsia="Calibri"/>
          <w:szCs w:val="20"/>
        </w:rPr>
        <w:t>SDCRTQQES </w:t>
      </w:r>
      <w:proofErr w:type="spellStart"/>
      <w:r w:rsidRPr="00491A7D">
        <w:rPr>
          <w:rFonts w:eastAsia="Calibri"/>
          <w:i/>
          <w:szCs w:val="20"/>
          <w:vertAlign w:val="subscript"/>
        </w:rPr>
        <w:t>mp</w:t>
      </w:r>
      <w:proofErr w:type="spellEnd"/>
      <w:r w:rsidRPr="00491A7D">
        <w:rPr>
          <w:rFonts w:eastAsia="Calibri"/>
          <w:szCs w:val="20"/>
          <w:vertAlign w:val="subscript"/>
        </w:rPr>
        <w:t xml:space="preserve">, </w:t>
      </w:r>
    </w:p>
    <w:p w14:paraId="61FB793B" w14:textId="77777777" w:rsidR="00491A7D" w:rsidRPr="00491A7D" w:rsidRDefault="00491A7D" w:rsidP="00491A7D">
      <w:pPr>
        <w:spacing w:after="240"/>
        <w:ind w:left="2160" w:firstLine="720"/>
        <w:rPr>
          <w:rFonts w:eastAsia="Calibri"/>
          <w:szCs w:val="20"/>
          <w:vertAlign w:val="subscript"/>
        </w:rPr>
      </w:pPr>
      <w:r w:rsidRPr="00491A7D">
        <w:rPr>
          <w:szCs w:val="20"/>
        </w:rPr>
        <w:t>∑</w:t>
      </w:r>
      <w:proofErr w:type="spellStart"/>
      <w:r w:rsidRPr="00491A7D">
        <w:rPr>
          <w:rFonts w:eastAsia="Calibri"/>
          <w:i/>
          <w:szCs w:val="20"/>
          <w:vertAlign w:val="subscript"/>
        </w:rPr>
        <w:t>mp</w:t>
      </w:r>
      <w:proofErr w:type="spellEnd"/>
      <w:r w:rsidRPr="00491A7D">
        <w:rPr>
          <w:rFonts w:eastAsia="Calibri"/>
          <w:szCs w:val="20"/>
        </w:rPr>
        <w:t> SDCRTQQEP </w:t>
      </w:r>
      <w:proofErr w:type="spellStart"/>
      <w:r w:rsidRPr="00491A7D">
        <w:rPr>
          <w:rFonts w:eastAsia="Calibri"/>
          <w:i/>
          <w:szCs w:val="20"/>
          <w:vertAlign w:val="subscript"/>
        </w:rPr>
        <w:t>mp</w:t>
      </w:r>
      <w:proofErr w:type="spellEnd"/>
      <w:r w:rsidRPr="00491A7D">
        <w:rPr>
          <w:rFonts w:eastAsia="Calibri"/>
          <w:szCs w:val="20"/>
          <w:vertAlign w:val="subscript"/>
        </w:rPr>
        <w:t xml:space="preserve">, </w:t>
      </w:r>
    </w:p>
    <w:p w14:paraId="0766B08B" w14:textId="77777777" w:rsidR="00491A7D" w:rsidRPr="00491A7D" w:rsidRDefault="00491A7D" w:rsidP="00491A7D">
      <w:pPr>
        <w:spacing w:after="240"/>
        <w:ind w:left="2160" w:firstLine="720"/>
        <w:rPr>
          <w:rFonts w:eastAsia="Calibri"/>
          <w:szCs w:val="20"/>
          <w:vertAlign w:val="subscript"/>
        </w:rPr>
      </w:pPr>
      <w:r w:rsidRPr="00491A7D">
        <w:rPr>
          <w:szCs w:val="20"/>
        </w:rPr>
        <w:lastRenderedPageBreak/>
        <w:t>∑</w:t>
      </w:r>
      <w:proofErr w:type="spellStart"/>
      <w:r w:rsidRPr="00491A7D">
        <w:rPr>
          <w:rFonts w:eastAsia="Calibri"/>
          <w:i/>
          <w:szCs w:val="20"/>
          <w:vertAlign w:val="subscript"/>
        </w:rPr>
        <w:t>mp</w:t>
      </w:r>
      <w:proofErr w:type="spellEnd"/>
      <w:r w:rsidRPr="00491A7D">
        <w:rPr>
          <w:rFonts w:eastAsia="Calibri"/>
          <w:szCs w:val="20"/>
        </w:rPr>
        <w:t> SDCDAES </w:t>
      </w:r>
      <w:proofErr w:type="spellStart"/>
      <w:r w:rsidRPr="00491A7D">
        <w:rPr>
          <w:rFonts w:eastAsia="Calibri"/>
          <w:i/>
          <w:szCs w:val="20"/>
          <w:vertAlign w:val="subscript"/>
        </w:rPr>
        <w:t>mp</w:t>
      </w:r>
      <w:proofErr w:type="spellEnd"/>
      <w:r w:rsidRPr="00491A7D">
        <w:rPr>
          <w:rFonts w:eastAsia="Calibri"/>
          <w:szCs w:val="20"/>
          <w:vertAlign w:val="subscript"/>
        </w:rPr>
        <w:t xml:space="preserve">, </w:t>
      </w:r>
    </w:p>
    <w:p w14:paraId="098F6B63" w14:textId="77777777" w:rsidR="00491A7D" w:rsidRPr="00491A7D" w:rsidRDefault="00491A7D" w:rsidP="00491A7D">
      <w:pPr>
        <w:spacing w:after="240"/>
        <w:ind w:left="2160" w:firstLine="720"/>
        <w:rPr>
          <w:rFonts w:eastAsia="Calibri"/>
          <w:szCs w:val="20"/>
          <w:vertAlign w:val="subscript"/>
        </w:rPr>
      </w:pPr>
      <w:r w:rsidRPr="00491A7D">
        <w:rPr>
          <w:szCs w:val="20"/>
        </w:rPr>
        <w:t>∑</w:t>
      </w:r>
      <w:proofErr w:type="spellStart"/>
      <w:r w:rsidRPr="00491A7D">
        <w:rPr>
          <w:rFonts w:eastAsia="Calibri"/>
          <w:i/>
          <w:szCs w:val="20"/>
          <w:vertAlign w:val="subscript"/>
        </w:rPr>
        <w:t>mp</w:t>
      </w:r>
      <w:proofErr w:type="spellEnd"/>
      <w:r w:rsidRPr="00491A7D">
        <w:rPr>
          <w:rFonts w:eastAsia="Calibri"/>
          <w:szCs w:val="20"/>
        </w:rPr>
        <w:t> SDCDAEP </w:t>
      </w:r>
      <w:proofErr w:type="spellStart"/>
      <w:r w:rsidRPr="00491A7D">
        <w:rPr>
          <w:rFonts w:eastAsia="Calibri"/>
          <w:i/>
          <w:szCs w:val="20"/>
          <w:vertAlign w:val="subscript"/>
        </w:rPr>
        <w:t>mp</w:t>
      </w:r>
      <w:proofErr w:type="spellEnd"/>
      <w:r w:rsidRPr="00491A7D">
        <w:rPr>
          <w:rFonts w:eastAsia="Calibri"/>
          <w:szCs w:val="20"/>
          <w:vertAlign w:val="subscript"/>
        </w:rPr>
        <w:t>,</w:t>
      </w:r>
    </w:p>
    <w:p w14:paraId="5E1772DB" w14:textId="77777777" w:rsidR="00491A7D" w:rsidRPr="00491A7D" w:rsidRDefault="00491A7D" w:rsidP="00491A7D">
      <w:pPr>
        <w:spacing w:after="240"/>
        <w:ind w:left="2160" w:firstLine="720"/>
        <w:rPr>
          <w:rFonts w:eastAsia="Calibri"/>
          <w:szCs w:val="20"/>
          <w:vertAlign w:val="subscript"/>
        </w:rPr>
      </w:pPr>
      <w:r w:rsidRPr="00491A7D">
        <w:rPr>
          <w:szCs w:val="20"/>
        </w:rPr>
        <w:t>∑</w:t>
      </w:r>
      <w:proofErr w:type="spellStart"/>
      <w:r w:rsidRPr="00491A7D">
        <w:rPr>
          <w:rFonts w:eastAsia="Calibri"/>
          <w:i/>
          <w:szCs w:val="20"/>
          <w:vertAlign w:val="subscript"/>
        </w:rPr>
        <w:t>mp</w:t>
      </w:r>
      <w:proofErr w:type="spellEnd"/>
      <w:r w:rsidRPr="00491A7D">
        <w:rPr>
          <w:rFonts w:eastAsia="Calibri"/>
          <w:szCs w:val="20"/>
        </w:rPr>
        <w:t> (SDCRTOBL </w:t>
      </w:r>
      <w:proofErr w:type="spellStart"/>
      <w:r w:rsidRPr="00491A7D">
        <w:rPr>
          <w:rFonts w:eastAsia="Calibri"/>
          <w:i/>
          <w:szCs w:val="20"/>
          <w:vertAlign w:val="subscript"/>
        </w:rPr>
        <w:t>mp</w:t>
      </w:r>
      <w:proofErr w:type="spellEnd"/>
      <w:r w:rsidRPr="00491A7D">
        <w:rPr>
          <w:rFonts w:eastAsia="Calibri"/>
          <w:i/>
          <w:szCs w:val="20"/>
          <w:vertAlign w:val="subscript"/>
        </w:rPr>
        <w:t xml:space="preserve"> </w:t>
      </w:r>
      <w:r w:rsidRPr="00491A7D">
        <w:rPr>
          <w:rFonts w:eastAsia="Calibri"/>
          <w:i/>
          <w:szCs w:val="20"/>
        </w:rPr>
        <w:t xml:space="preserve">+ </w:t>
      </w:r>
      <w:r w:rsidRPr="00491A7D">
        <w:rPr>
          <w:rFonts w:eastAsia="Calibri"/>
          <w:szCs w:val="20"/>
        </w:rPr>
        <w:t xml:space="preserve">SDCRTOBLLO </w:t>
      </w:r>
      <w:proofErr w:type="spellStart"/>
      <w:r w:rsidRPr="00491A7D">
        <w:rPr>
          <w:rFonts w:eastAsia="Calibri"/>
          <w:i/>
          <w:szCs w:val="20"/>
          <w:vertAlign w:val="subscript"/>
        </w:rPr>
        <w:t>mp</w:t>
      </w:r>
      <w:proofErr w:type="spellEnd"/>
      <w:r w:rsidRPr="00491A7D">
        <w:rPr>
          <w:rFonts w:eastAsia="Calibri"/>
          <w:szCs w:val="20"/>
        </w:rPr>
        <w:t>)</w:t>
      </w:r>
      <w:r w:rsidRPr="00491A7D">
        <w:rPr>
          <w:rFonts w:eastAsia="Calibri"/>
          <w:szCs w:val="20"/>
          <w:vertAlign w:val="subscript"/>
        </w:rPr>
        <w:t xml:space="preserve">, </w:t>
      </w:r>
    </w:p>
    <w:p w14:paraId="449E16BF" w14:textId="77777777" w:rsidR="00491A7D" w:rsidRPr="00491A7D" w:rsidRDefault="00491A7D" w:rsidP="00491A7D">
      <w:pPr>
        <w:spacing w:after="240"/>
        <w:ind w:left="3330" w:hanging="450"/>
        <w:rPr>
          <w:szCs w:val="20"/>
        </w:rPr>
      </w:pPr>
      <w:r w:rsidRPr="00491A7D">
        <w:rPr>
          <w:szCs w:val="20"/>
        </w:rPr>
        <w:t>∑</w:t>
      </w:r>
      <w:proofErr w:type="spellStart"/>
      <w:r w:rsidRPr="00491A7D">
        <w:rPr>
          <w:rFonts w:eastAsia="Calibri"/>
          <w:i/>
          <w:szCs w:val="20"/>
          <w:vertAlign w:val="subscript"/>
        </w:rPr>
        <w:t>mp</w:t>
      </w:r>
      <w:proofErr w:type="spellEnd"/>
      <w:r w:rsidRPr="00491A7D">
        <w:rPr>
          <w:rFonts w:eastAsia="Calibri"/>
          <w:szCs w:val="20"/>
        </w:rPr>
        <w:t> </w:t>
      </w:r>
      <w:r w:rsidRPr="00491A7D">
        <w:rPr>
          <w:szCs w:val="20"/>
        </w:rPr>
        <w:t>(</w:t>
      </w:r>
      <w:r w:rsidRPr="00491A7D">
        <w:rPr>
          <w:rFonts w:eastAsia="Calibri"/>
          <w:szCs w:val="20"/>
        </w:rPr>
        <w:t>SDCDAOPT </w:t>
      </w:r>
      <w:proofErr w:type="spellStart"/>
      <w:r w:rsidRPr="00491A7D">
        <w:rPr>
          <w:rFonts w:eastAsia="Calibri"/>
          <w:i/>
          <w:szCs w:val="20"/>
          <w:vertAlign w:val="subscript"/>
        </w:rPr>
        <w:t>mp</w:t>
      </w:r>
      <w:proofErr w:type="spellEnd"/>
      <w:r w:rsidRPr="00491A7D">
        <w:rPr>
          <w:rFonts w:eastAsia="Calibri"/>
          <w:szCs w:val="20"/>
          <w:vertAlign w:val="subscript"/>
        </w:rPr>
        <w:t xml:space="preserve"> </w:t>
      </w:r>
      <w:r w:rsidRPr="00491A7D">
        <w:rPr>
          <w:rFonts w:eastAsia="Calibri"/>
          <w:szCs w:val="20"/>
        </w:rPr>
        <w:t>+ SDCDAOBL </w:t>
      </w:r>
      <w:proofErr w:type="spellStart"/>
      <w:r w:rsidRPr="00491A7D">
        <w:rPr>
          <w:rFonts w:eastAsia="Calibri"/>
          <w:i/>
          <w:szCs w:val="20"/>
          <w:vertAlign w:val="subscript"/>
        </w:rPr>
        <w:t>mp</w:t>
      </w:r>
      <w:proofErr w:type="spellEnd"/>
      <w:r w:rsidRPr="00491A7D">
        <w:rPr>
          <w:rFonts w:eastAsia="Calibri"/>
          <w:szCs w:val="20"/>
          <w:vertAlign w:val="subscript"/>
        </w:rPr>
        <w:t xml:space="preserve"> </w:t>
      </w:r>
      <w:r w:rsidRPr="00491A7D">
        <w:rPr>
          <w:rFonts w:eastAsia="Calibri"/>
          <w:szCs w:val="20"/>
        </w:rPr>
        <w:t>+</w:t>
      </w:r>
      <w:r w:rsidRPr="00491A7D">
        <w:rPr>
          <w:rFonts w:eastAsia="Calibri"/>
          <w:szCs w:val="20"/>
          <w:vertAlign w:val="subscript"/>
        </w:rPr>
        <w:t xml:space="preserve"> </w:t>
      </w:r>
      <w:r w:rsidRPr="00491A7D">
        <w:rPr>
          <w:rFonts w:eastAsia="Calibri"/>
          <w:szCs w:val="20"/>
        </w:rPr>
        <w:t>SDCOPTS </w:t>
      </w:r>
      <w:proofErr w:type="spellStart"/>
      <w:r w:rsidRPr="00491A7D">
        <w:rPr>
          <w:rFonts w:eastAsia="Calibri"/>
          <w:i/>
          <w:szCs w:val="20"/>
          <w:vertAlign w:val="subscript"/>
        </w:rPr>
        <w:t>mp</w:t>
      </w:r>
      <w:proofErr w:type="spellEnd"/>
      <w:r w:rsidRPr="00491A7D">
        <w:rPr>
          <w:rFonts w:eastAsia="Calibri"/>
          <w:szCs w:val="20"/>
          <w:vertAlign w:val="subscript"/>
        </w:rPr>
        <w:t xml:space="preserve"> </w:t>
      </w:r>
      <w:r w:rsidRPr="00491A7D">
        <w:rPr>
          <w:rFonts w:eastAsia="Calibri"/>
          <w:szCs w:val="20"/>
        </w:rPr>
        <w:t>+</w:t>
      </w:r>
      <w:r w:rsidRPr="00491A7D">
        <w:rPr>
          <w:rFonts w:eastAsia="Calibri"/>
          <w:szCs w:val="20"/>
          <w:vertAlign w:val="subscript"/>
        </w:rPr>
        <w:t xml:space="preserve">    </w:t>
      </w:r>
      <w:r w:rsidRPr="00491A7D">
        <w:rPr>
          <w:rFonts w:eastAsia="Calibri"/>
          <w:szCs w:val="20"/>
        </w:rPr>
        <w:t>SDCOBLS </w:t>
      </w:r>
      <w:proofErr w:type="spellStart"/>
      <w:r w:rsidRPr="00491A7D">
        <w:rPr>
          <w:rFonts w:eastAsia="Calibri"/>
          <w:i/>
          <w:szCs w:val="20"/>
          <w:vertAlign w:val="subscript"/>
        </w:rPr>
        <w:t>mp</w:t>
      </w:r>
      <w:proofErr w:type="spellEnd"/>
      <w:r w:rsidRPr="00491A7D">
        <w:rPr>
          <w:szCs w:val="20"/>
        </w:rPr>
        <w:t xml:space="preserve">), </w:t>
      </w:r>
    </w:p>
    <w:p w14:paraId="7FDB7965" w14:textId="77777777" w:rsidR="00491A7D" w:rsidRPr="00491A7D" w:rsidRDefault="00491A7D" w:rsidP="00491A7D">
      <w:pPr>
        <w:spacing w:after="240"/>
        <w:ind w:left="2160" w:firstLine="720"/>
        <w:rPr>
          <w:szCs w:val="20"/>
        </w:rPr>
      </w:pPr>
      <w:r w:rsidRPr="00491A7D">
        <w:rPr>
          <w:szCs w:val="20"/>
        </w:rPr>
        <w:t>∑</w:t>
      </w:r>
      <w:proofErr w:type="spellStart"/>
      <w:r w:rsidRPr="00491A7D">
        <w:rPr>
          <w:rFonts w:eastAsia="Calibri"/>
          <w:i/>
          <w:szCs w:val="20"/>
          <w:vertAlign w:val="subscript"/>
        </w:rPr>
        <w:t>mp</w:t>
      </w:r>
      <w:proofErr w:type="spellEnd"/>
      <w:r w:rsidRPr="00491A7D">
        <w:rPr>
          <w:rFonts w:eastAsia="Calibri"/>
          <w:szCs w:val="20"/>
        </w:rPr>
        <w:t> </w:t>
      </w:r>
      <w:r w:rsidRPr="00491A7D">
        <w:rPr>
          <w:szCs w:val="20"/>
        </w:rPr>
        <w:t>(</w:t>
      </w:r>
      <w:r w:rsidRPr="00491A7D">
        <w:rPr>
          <w:rFonts w:eastAsia="Calibri"/>
          <w:szCs w:val="20"/>
        </w:rPr>
        <w:t>SDCOPTP </w:t>
      </w:r>
      <w:proofErr w:type="spellStart"/>
      <w:r w:rsidRPr="00491A7D">
        <w:rPr>
          <w:rFonts w:eastAsia="Calibri"/>
          <w:i/>
          <w:szCs w:val="20"/>
          <w:vertAlign w:val="subscript"/>
        </w:rPr>
        <w:t>mp</w:t>
      </w:r>
      <w:proofErr w:type="spellEnd"/>
      <w:r w:rsidRPr="00491A7D">
        <w:rPr>
          <w:rFonts w:eastAsia="Calibri"/>
          <w:szCs w:val="20"/>
          <w:vertAlign w:val="subscript"/>
        </w:rPr>
        <w:t xml:space="preserve"> </w:t>
      </w:r>
      <w:r w:rsidRPr="00491A7D">
        <w:rPr>
          <w:rFonts w:eastAsia="Calibri"/>
          <w:szCs w:val="20"/>
        </w:rPr>
        <w:t>+ SDCOBLP </w:t>
      </w:r>
      <w:proofErr w:type="spellStart"/>
      <w:r w:rsidRPr="00491A7D">
        <w:rPr>
          <w:rFonts w:eastAsia="Calibri"/>
          <w:i/>
          <w:szCs w:val="20"/>
          <w:vertAlign w:val="subscript"/>
        </w:rPr>
        <w:t>mp</w:t>
      </w:r>
      <w:proofErr w:type="spellEnd"/>
      <w:r w:rsidRPr="00491A7D">
        <w:rPr>
          <w:szCs w:val="20"/>
        </w:rPr>
        <w:t xml:space="preserve">)} </w:t>
      </w:r>
    </w:p>
    <w:p w14:paraId="21CD19FE" w14:textId="77777777" w:rsidR="00491A7D" w:rsidRPr="00491A7D" w:rsidRDefault="00491A7D" w:rsidP="00491A7D">
      <w:pPr>
        <w:spacing w:after="240"/>
        <w:ind w:left="1440"/>
        <w:rPr>
          <w:rFonts w:eastAsia="Calibri"/>
          <w:szCs w:val="20"/>
        </w:rPr>
      </w:pPr>
      <w:r w:rsidRPr="00491A7D">
        <w:rPr>
          <w:rFonts w:eastAsia="Calibri"/>
          <w:szCs w:val="20"/>
        </w:rPr>
        <w:t>SDC</w:t>
      </w:r>
      <w:r w:rsidRPr="00491A7D">
        <w:rPr>
          <w:szCs w:val="20"/>
        </w:rPr>
        <w:t>MMATOT = ∑</w:t>
      </w:r>
      <w:r w:rsidRPr="00491A7D">
        <w:rPr>
          <w:rFonts w:eastAsia="Calibri"/>
          <w:i/>
          <w:szCs w:val="20"/>
          <w:vertAlign w:val="subscript"/>
        </w:rPr>
        <w:t>cp</w:t>
      </w:r>
      <w:r w:rsidRPr="00491A7D">
        <w:rPr>
          <w:rFonts w:eastAsia="Calibri"/>
          <w:szCs w:val="20"/>
        </w:rPr>
        <w:t> (SDC</w:t>
      </w:r>
      <w:r w:rsidRPr="00491A7D">
        <w:rPr>
          <w:szCs w:val="20"/>
          <w:lang w:val="pt-BR"/>
        </w:rPr>
        <w:t xml:space="preserve">MMA </w:t>
      </w:r>
      <w:r w:rsidRPr="00491A7D">
        <w:rPr>
          <w:rFonts w:eastAsia="Calibri"/>
          <w:i/>
          <w:szCs w:val="20"/>
          <w:vertAlign w:val="subscript"/>
        </w:rPr>
        <w:t>cp</w:t>
      </w:r>
      <w:r w:rsidRPr="00491A7D">
        <w:rPr>
          <w:rFonts w:eastAsia="Calibri"/>
          <w:szCs w:val="20"/>
        </w:rPr>
        <w:t>)</w:t>
      </w:r>
    </w:p>
    <w:p w14:paraId="546AFA51" w14:textId="77777777" w:rsidR="00491A7D" w:rsidRPr="00491A7D" w:rsidRDefault="00491A7D" w:rsidP="00491A7D">
      <w:pPr>
        <w:spacing w:after="240"/>
        <w:ind w:left="720"/>
        <w:rPr>
          <w:rFonts w:eastAsia="Calibri"/>
          <w:szCs w:val="20"/>
        </w:rPr>
      </w:pPr>
      <w:r w:rsidRPr="00491A7D">
        <w:rPr>
          <w:rFonts w:eastAsia="Calibri"/>
          <w:szCs w:val="20"/>
        </w:rPr>
        <w:t>Where:</w:t>
      </w:r>
    </w:p>
    <w:p w14:paraId="2711D57C" w14:textId="77777777" w:rsidR="00491A7D" w:rsidRPr="00491A7D" w:rsidRDefault="00491A7D" w:rsidP="00491A7D">
      <w:pPr>
        <w:tabs>
          <w:tab w:val="left" w:pos="2340"/>
          <w:tab w:val="left" w:pos="3420"/>
        </w:tabs>
        <w:spacing w:after="240"/>
        <w:ind w:left="3420" w:hanging="2700"/>
        <w:rPr>
          <w:rFonts w:eastAsia="Calibri"/>
          <w:bCs/>
          <w:szCs w:val="20"/>
        </w:rPr>
      </w:pPr>
      <w:r w:rsidRPr="00491A7D">
        <w:rPr>
          <w:rFonts w:eastAsia="Calibri"/>
          <w:b/>
          <w:bCs/>
          <w:szCs w:val="20"/>
        </w:rPr>
        <w:t>S</w:t>
      </w:r>
      <w:r w:rsidRPr="00491A7D">
        <w:rPr>
          <w:rFonts w:eastAsia="Calibri"/>
          <w:szCs w:val="20"/>
        </w:rPr>
        <w:t>DC</w:t>
      </w:r>
      <w:r w:rsidRPr="00491A7D">
        <w:rPr>
          <w:bCs/>
          <w:szCs w:val="20"/>
        </w:rPr>
        <w:t>RTMG </w:t>
      </w:r>
      <w:proofErr w:type="spellStart"/>
      <w:r w:rsidRPr="00491A7D">
        <w:rPr>
          <w:bCs/>
          <w:i/>
          <w:szCs w:val="20"/>
          <w:vertAlign w:val="subscript"/>
        </w:rPr>
        <w:t>mp</w:t>
      </w:r>
      <w:proofErr w:type="spellEnd"/>
      <w:r w:rsidRPr="00491A7D">
        <w:rPr>
          <w:rFonts w:eastAsia="Calibri"/>
          <w:bCs/>
          <w:szCs w:val="20"/>
        </w:rPr>
        <w:t xml:space="preserve"> = </w:t>
      </w:r>
      <w:r w:rsidRPr="00491A7D">
        <w:rPr>
          <w:bCs/>
          <w:szCs w:val="20"/>
        </w:rPr>
        <w:t>∑</w:t>
      </w:r>
      <w:r w:rsidRPr="00491A7D">
        <w:rPr>
          <w:bCs/>
          <w:i/>
          <w:szCs w:val="20"/>
          <w:vertAlign w:val="subscript"/>
        </w:rPr>
        <w:t xml:space="preserve"> r, p, i</w:t>
      </w:r>
      <w:r w:rsidRPr="00491A7D">
        <w:rPr>
          <w:bCs/>
          <w:szCs w:val="20"/>
        </w:rPr>
        <w:t xml:space="preserve"> (RTMG </w:t>
      </w:r>
      <w:proofErr w:type="spellStart"/>
      <w:r w:rsidRPr="00491A7D">
        <w:rPr>
          <w:bCs/>
          <w:i/>
          <w:szCs w:val="20"/>
          <w:vertAlign w:val="subscript"/>
        </w:rPr>
        <w:t>mp</w:t>
      </w:r>
      <w:proofErr w:type="spellEnd"/>
      <w:r w:rsidRPr="00491A7D">
        <w:rPr>
          <w:bCs/>
          <w:i/>
          <w:szCs w:val="20"/>
          <w:vertAlign w:val="subscript"/>
        </w:rPr>
        <w:t>, r, p, i</w:t>
      </w:r>
      <w:r w:rsidRPr="00491A7D">
        <w:rPr>
          <w:bCs/>
          <w:szCs w:val="20"/>
        </w:rPr>
        <w:t>), excluding RTMG for Reliability Must-Run (RMR) Resources and RTMG in Reliability Unit Commitment (RUC)-Committed Intervals for RUC-committed Resources</w:t>
      </w:r>
    </w:p>
    <w:p w14:paraId="7237CAA3" w14:textId="77777777" w:rsidR="00491A7D" w:rsidRPr="00491A7D" w:rsidRDefault="00491A7D" w:rsidP="00491A7D">
      <w:pPr>
        <w:tabs>
          <w:tab w:val="left" w:pos="2340"/>
          <w:tab w:val="left" w:pos="3420"/>
        </w:tabs>
        <w:spacing w:after="240"/>
        <w:ind w:left="3420" w:hanging="2700"/>
        <w:rPr>
          <w:rFonts w:eastAsia="Calibri"/>
          <w:bCs/>
          <w:szCs w:val="20"/>
        </w:rPr>
      </w:pPr>
      <w:r w:rsidRPr="00491A7D">
        <w:rPr>
          <w:rFonts w:eastAsia="Calibri"/>
          <w:b/>
          <w:bCs/>
          <w:szCs w:val="20"/>
        </w:rPr>
        <w:t>S</w:t>
      </w:r>
      <w:r w:rsidRPr="00491A7D">
        <w:rPr>
          <w:rFonts w:eastAsia="Calibri"/>
          <w:szCs w:val="20"/>
        </w:rPr>
        <w:t>DC</w:t>
      </w:r>
      <w:r w:rsidRPr="00491A7D">
        <w:rPr>
          <w:rFonts w:eastAsia="Calibri"/>
          <w:bCs/>
          <w:szCs w:val="20"/>
        </w:rPr>
        <w:t>RTDCIMP</w:t>
      </w:r>
      <w:r w:rsidRPr="00491A7D">
        <w:rPr>
          <w:bCs/>
          <w:szCs w:val="20"/>
        </w:rPr>
        <w:t> </w:t>
      </w:r>
      <w:proofErr w:type="spellStart"/>
      <w:r w:rsidRPr="00491A7D">
        <w:rPr>
          <w:bCs/>
          <w:i/>
          <w:szCs w:val="20"/>
          <w:vertAlign w:val="subscript"/>
        </w:rPr>
        <w:t>mp</w:t>
      </w:r>
      <w:proofErr w:type="spellEnd"/>
      <w:r w:rsidRPr="00491A7D">
        <w:rPr>
          <w:rFonts w:eastAsia="Calibri"/>
          <w:bCs/>
          <w:szCs w:val="20"/>
        </w:rPr>
        <w:t xml:space="preserve"> = </w:t>
      </w:r>
      <w:r w:rsidRPr="00491A7D">
        <w:rPr>
          <w:bCs/>
          <w:szCs w:val="20"/>
        </w:rPr>
        <w:t>∑</w:t>
      </w:r>
      <w:r w:rsidRPr="00491A7D">
        <w:rPr>
          <w:bCs/>
          <w:i/>
          <w:szCs w:val="20"/>
          <w:vertAlign w:val="subscript"/>
        </w:rPr>
        <w:t>p, i</w:t>
      </w:r>
      <w:r w:rsidRPr="00491A7D">
        <w:rPr>
          <w:bCs/>
          <w:szCs w:val="20"/>
        </w:rPr>
        <w:t xml:space="preserve"> (RTDCIMP </w:t>
      </w:r>
      <w:proofErr w:type="spellStart"/>
      <w:r w:rsidRPr="00491A7D">
        <w:rPr>
          <w:bCs/>
          <w:i/>
          <w:szCs w:val="20"/>
          <w:vertAlign w:val="subscript"/>
        </w:rPr>
        <w:t>mp</w:t>
      </w:r>
      <w:proofErr w:type="spellEnd"/>
      <w:r w:rsidRPr="00491A7D">
        <w:rPr>
          <w:bCs/>
          <w:i/>
          <w:szCs w:val="20"/>
          <w:vertAlign w:val="subscript"/>
        </w:rPr>
        <w:t>, p, i</w:t>
      </w:r>
      <w:r w:rsidRPr="00491A7D">
        <w:rPr>
          <w:bCs/>
          <w:szCs w:val="20"/>
        </w:rPr>
        <w:t>) / 4</w:t>
      </w:r>
    </w:p>
    <w:p w14:paraId="6165D230" w14:textId="77777777" w:rsidR="00491A7D" w:rsidRPr="00491A7D" w:rsidRDefault="00491A7D" w:rsidP="00491A7D">
      <w:pPr>
        <w:tabs>
          <w:tab w:val="left" w:pos="2340"/>
          <w:tab w:val="left" w:pos="3420"/>
        </w:tabs>
        <w:spacing w:after="240"/>
        <w:ind w:left="3420" w:hanging="2700"/>
        <w:rPr>
          <w:bCs/>
          <w:szCs w:val="20"/>
        </w:rPr>
      </w:pPr>
      <w:r w:rsidRPr="00491A7D">
        <w:rPr>
          <w:rFonts w:eastAsia="Calibri"/>
          <w:b/>
          <w:bCs/>
          <w:szCs w:val="20"/>
        </w:rPr>
        <w:t>S</w:t>
      </w:r>
      <w:r w:rsidRPr="00491A7D">
        <w:rPr>
          <w:rFonts w:eastAsia="Calibri"/>
          <w:szCs w:val="20"/>
        </w:rPr>
        <w:t>DC</w:t>
      </w:r>
      <w:r w:rsidRPr="00491A7D">
        <w:rPr>
          <w:rFonts w:eastAsia="Calibri"/>
          <w:bCs/>
          <w:szCs w:val="20"/>
        </w:rPr>
        <w:t>RTAML</w:t>
      </w:r>
      <w:r w:rsidRPr="00491A7D">
        <w:rPr>
          <w:bCs/>
          <w:szCs w:val="20"/>
        </w:rPr>
        <w:t> </w:t>
      </w:r>
      <w:proofErr w:type="spellStart"/>
      <w:r w:rsidRPr="00491A7D">
        <w:rPr>
          <w:bCs/>
          <w:i/>
          <w:szCs w:val="20"/>
          <w:vertAlign w:val="subscript"/>
        </w:rPr>
        <w:t>mp</w:t>
      </w:r>
      <w:proofErr w:type="spellEnd"/>
      <w:r w:rsidRPr="00491A7D">
        <w:rPr>
          <w:rFonts w:eastAsia="Calibri"/>
          <w:bCs/>
          <w:szCs w:val="20"/>
        </w:rPr>
        <w:t xml:space="preserve"> = max(0,</w:t>
      </w:r>
      <w:r w:rsidRPr="00491A7D">
        <w:rPr>
          <w:bCs/>
          <w:szCs w:val="20"/>
        </w:rPr>
        <w:t>∑</w:t>
      </w:r>
      <w:r w:rsidRPr="00491A7D">
        <w:rPr>
          <w:bCs/>
          <w:i/>
          <w:szCs w:val="20"/>
          <w:vertAlign w:val="subscript"/>
        </w:rPr>
        <w:t>p, i</w:t>
      </w:r>
      <w:r w:rsidRPr="00491A7D">
        <w:rPr>
          <w:bCs/>
          <w:szCs w:val="20"/>
        </w:rPr>
        <w:t xml:space="preserve"> (RTAML </w:t>
      </w:r>
      <w:proofErr w:type="spellStart"/>
      <w:r w:rsidRPr="00491A7D">
        <w:rPr>
          <w:bCs/>
          <w:i/>
          <w:szCs w:val="20"/>
          <w:vertAlign w:val="subscript"/>
        </w:rPr>
        <w:t>mp</w:t>
      </w:r>
      <w:proofErr w:type="spellEnd"/>
      <w:r w:rsidRPr="00491A7D">
        <w:rPr>
          <w:bCs/>
          <w:i/>
          <w:szCs w:val="20"/>
          <w:vertAlign w:val="subscript"/>
        </w:rPr>
        <w:t>, p, i</w:t>
      </w:r>
      <w:r w:rsidRPr="00491A7D">
        <w:rPr>
          <w:bCs/>
          <w:szCs w:val="20"/>
        </w:rPr>
        <w:t>))</w:t>
      </w:r>
    </w:p>
    <w:p w14:paraId="1A3D68C3" w14:textId="77777777" w:rsidR="00491A7D" w:rsidRPr="00491A7D" w:rsidRDefault="00491A7D" w:rsidP="00491A7D">
      <w:pPr>
        <w:tabs>
          <w:tab w:val="left" w:pos="2340"/>
          <w:tab w:val="left" w:pos="3420"/>
        </w:tabs>
        <w:spacing w:after="240"/>
        <w:ind w:left="3420" w:hanging="2700"/>
        <w:rPr>
          <w:bCs/>
          <w:szCs w:val="20"/>
        </w:rPr>
      </w:pPr>
      <w:r w:rsidRPr="00491A7D">
        <w:rPr>
          <w:rFonts w:eastAsia="Calibri"/>
          <w:b/>
          <w:bCs/>
          <w:szCs w:val="20"/>
        </w:rPr>
        <w:t>S</w:t>
      </w:r>
      <w:r w:rsidRPr="00491A7D">
        <w:rPr>
          <w:rFonts w:eastAsia="Calibri"/>
          <w:szCs w:val="20"/>
        </w:rPr>
        <w:t>DC</w:t>
      </w:r>
      <w:r w:rsidRPr="00491A7D">
        <w:rPr>
          <w:rFonts w:eastAsia="Calibri"/>
          <w:bCs/>
          <w:szCs w:val="20"/>
        </w:rPr>
        <w:t>RTQQES</w:t>
      </w:r>
      <w:r w:rsidRPr="00491A7D">
        <w:rPr>
          <w:bCs/>
          <w:szCs w:val="20"/>
        </w:rPr>
        <w:t> </w:t>
      </w:r>
      <w:proofErr w:type="spellStart"/>
      <w:r w:rsidRPr="00491A7D">
        <w:rPr>
          <w:bCs/>
          <w:i/>
          <w:szCs w:val="20"/>
          <w:vertAlign w:val="subscript"/>
        </w:rPr>
        <w:t>mp</w:t>
      </w:r>
      <w:proofErr w:type="spellEnd"/>
      <w:r w:rsidRPr="00491A7D">
        <w:rPr>
          <w:rFonts w:eastAsia="Calibri"/>
          <w:bCs/>
          <w:szCs w:val="20"/>
        </w:rPr>
        <w:t xml:space="preserve"> = </w:t>
      </w:r>
      <w:r w:rsidRPr="00491A7D">
        <w:rPr>
          <w:bCs/>
          <w:szCs w:val="20"/>
        </w:rPr>
        <w:t>∑</w:t>
      </w:r>
      <w:r w:rsidRPr="00491A7D">
        <w:rPr>
          <w:bCs/>
          <w:i/>
          <w:szCs w:val="20"/>
          <w:vertAlign w:val="subscript"/>
        </w:rPr>
        <w:t>p, i</w:t>
      </w:r>
      <w:r w:rsidRPr="00491A7D">
        <w:rPr>
          <w:bCs/>
          <w:szCs w:val="20"/>
        </w:rPr>
        <w:t xml:space="preserve"> (</w:t>
      </w:r>
      <w:r w:rsidRPr="00491A7D">
        <w:rPr>
          <w:rFonts w:eastAsia="Calibri"/>
          <w:bCs/>
          <w:szCs w:val="20"/>
        </w:rPr>
        <w:t>RTQQES </w:t>
      </w:r>
      <w:proofErr w:type="spellStart"/>
      <w:r w:rsidRPr="00491A7D">
        <w:rPr>
          <w:bCs/>
          <w:i/>
          <w:szCs w:val="20"/>
          <w:vertAlign w:val="subscript"/>
        </w:rPr>
        <w:t>mp</w:t>
      </w:r>
      <w:proofErr w:type="spellEnd"/>
      <w:r w:rsidRPr="00491A7D">
        <w:rPr>
          <w:bCs/>
          <w:i/>
          <w:szCs w:val="20"/>
          <w:vertAlign w:val="subscript"/>
        </w:rPr>
        <w:t>, p, i</w:t>
      </w:r>
      <w:r w:rsidRPr="00491A7D">
        <w:rPr>
          <w:bCs/>
          <w:szCs w:val="20"/>
        </w:rPr>
        <w:t>) / 4</w:t>
      </w:r>
    </w:p>
    <w:p w14:paraId="40E8B4D7" w14:textId="77777777" w:rsidR="00491A7D" w:rsidRPr="00491A7D" w:rsidRDefault="00491A7D" w:rsidP="00491A7D">
      <w:pPr>
        <w:tabs>
          <w:tab w:val="left" w:pos="2340"/>
          <w:tab w:val="left" w:pos="3420"/>
        </w:tabs>
        <w:spacing w:after="240"/>
        <w:ind w:left="3420" w:hanging="2700"/>
        <w:rPr>
          <w:bCs/>
          <w:szCs w:val="20"/>
        </w:rPr>
      </w:pPr>
      <w:r w:rsidRPr="00491A7D">
        <w:rPr>
          <w:rFonts w:eastAsia="Calibri"/>
          <w:b/>
          <w:bCs/>
          <w:szCs w:val="20"/>
        </w:rPr>
        <w:t>S</w:t>
      </w:r>
      <w:r w:rsidRPr="00491A7D">
        <w:rPr>
          <w:rFonts w:eastAsia="Calibri"/>
          <w:szCs w:val="20"/>
        </w:rPr>
        <w:t>DC</w:t>
      </w:r>
      <w:r w:rsidRPr="00491A7D">
        <w:rPr>
          <w:rFonts w:eastAsia="Calibri"/>
          <w:bCs/>
          <w:szCs w:val="20"/>
        </w:rPr>
        <w:t>RTQQEP</w:t>
      </w:r>
      <w:r w:rsidRPr="00491A7D">
        <w:rPr>
          <w:bCs/>
          <w:szCs w:val="20"/>
        </w:rPr>
        <w:t> </w:t>
      </w:r>
      <w:proofErr w:type="spellStart"/>
      <w:r w:rsidRPr="00491A7D">
        <w:rPr>
          <w:bCs/>
          <w:i/>
          <w:szCs w:val="20"/>
          <w:vertAlign w:val="subscript"/>
        </w:rPr>
        <w:t>mp</w:t>
      </w:r>
      <w:proofErr w:type="spellEnd"/>
      <w:r w:rsidRPr="00491A7D">
        <w:rPr>
          <w:rFonts w:eastAsia="Calibri"/>
          <w:bCs/>
          <w:szCs w:val="20"/>
        </w:rPr>
        <w:t xml:space="preserve"> = </w:t>
      </w:r>
      <w:r w:rsidRPr="00491A7D">
        <w:rPr>
          <w:bCs/>
          <w:szCs w:val="20"/>
        </w:rPr>
        <w:t>∑</w:t>
      </w:r>
      <w:r w:rsidRPr="00491A7D">
        <w:rPr>
          <w:bCs/>
          <w:i/>
          <w:szCs w:val="20"/>
          <w:vertAlign w:val="subscript"/>
        </w:rPr>
        <w:t>p, i</w:t>
      </w:r>
      <w:r w:rsidRPr="00491A7D">
        <w:rPr>
          <w:bCs/>
          <w:szCs w:val="20"/>
        </w:rPr>
        <w:t xml:space="preserve"> (</w:t>
      </w:r>
      <w:r w:rsidRPr="00491A7D">
        <w:rPr>
          <w:rFonts w:eastAsia="Calibri"/>
          <w:bCs/>
          <w:szCs w:val="20"/>
        </w:rPr>
        <w:t>RTQQEP </w:t>
      </w:r>
      <w:proofErr w:type="spellStart"/>
      <w:r w:rsidRPr="00491A7D">
        <w:rPr>
          <w:bCs/>
          <w:i/>
          <w:szCs w:val="20"/>
          <w:vertAlign w:val="subscript"/>
        </w:rPr>
        <w:t>mp</w:t>
      </w:r>
      <w:proofErr w:type="spellEnd"/>
      <w:r w:rsidRPr="00491A7D">
        <w:rPr>
          <w:bCs/>
          <w:i/>
          <w:szCs w:val="20"/>
          <w:vertAlign w:val="subscript"/>
        </w:rPr>
        <w:t>, p, i</w:t>
      </w:r>
      <w:r w:rsidRPr="00491A7D">
        <w:rPr>
          <w:bCs/>
          <w:szCs w:val="20"/>
        </w:rPr>
        <w:t>) / 4</w:t>
      </w:r>
    </w:p>
    <w:p w14:paraId="3A6E7831" w14:textId="77777777" w:rsidR="00491A7D" w:rsidRPr="00491A7D" w:rsidRDefault="00491A7D" w:rsidP="00491A7D">
      <w:pPr>
        <w:tabs>
          <w:tab w:val="left" w:pos="2340"/>
          <w:tab w:val="left" w:pos="3420"/>
        </w:tabs>
        <w:spacing w:after="240"/>
        <w:ind w:left="3420" w:hanging="2700"/>
        <w:rPr>
          <w:bCs/>
          <w:szCs w:val="20"/>
        </w:rPr>
      </w:pPr>
      <w:r w:rsidRPr="00491A7D">
        <w:rPr>
          <w:rFonts w:eastAsia="Calibri"/>
          <w:b/>
          <w:bCs/>
          <w:szCs w:val="20"/>
        </w:rPr>
        <w:t>S</w:t>
      </w:r>
      <w:r w:rsidRPr="00491A7D">
        <w:rPr>
          <w:rFonts w:eastAsia="Calibri"/>
          <w:szCs w:val="20"/>
        </w:rPr>
        <w:t>DC</w:t>
      </w:r>
      <w:r w:rsidRPr="00491A7D">
        <w:rPr>
          <w:rFonts w:eastAsia="Calibri"/>
          <w:bCs/>
          <w:szCs w:val="20"/>
        </w:rPr>
        <w:t>DAES</w:t>
      </w:r>
      <w:r w:rsidRPr="00491A7D">
        <w:rPr>
          <w:bCs/>
          <w:szCs w:val="20"/>
        </w:rPr>
        <w:t> </w:t>
      </w:r>
      <w:proofErr w:type="spellStart"/>
      <w:r w:rsidRPr="00491A7D">
        <w:rPr>
          <w:bCs/>
          <w:i/>
          <w:szCs w:val="20"/>
          <w:vertAlign w:val="subscript"/>
        </w:rPr>
        <w:t>mp</w:t>
      </w:r>
      <w:proofErr w:type="spellEnd"/>
      <w:r w:rsidRPr="00491A7D">
        <w:rPr>
          <w:rFonts w:eastAsia="Calibri"/>
          <w:bCs/>
          <w:szCs w:val="20"/>
        </w:rPr>
        <w:t xml:space="preserve"> = </w:t>
      </w:r>
      <w:r w:rsidRPr="00491A7D">
        <w:rPr>
          <w:bCs/>
          <w:szCs w:val="20"/>
        </w:rPr>
        <w:t>∑</w:t>
      </w:r>
      <w:r w:rsidRPr="00491A7D">
        <w:rPr>
          <w:bCs/>
          <w:i/>
          <w:szCs w:val="20"/>
          <w:vertAlign w:val="subscript"/>
        </w:rPr>
        <w:t>p, h</w:t>
      </w:r>
      <w:r w:rsidRPr="00491A7D">
        <w:rPr>
          <w:bCs/>
          <w:szCs w:val="20"/>
        </w:rPr>
        <w:t xml:space="preserve"> (</w:t>
      </w:r>
      <w:r w:rsidRPr="00491A7D">
        <w:rPr>
          <w:rFonts w:eastAsia="Calibri"/>
          <w:bCs/>
          <w:szCs w:val="20"/>
        </w:rPr>
        <w:t>DAES </w:t>
      </w:r>
      <w:proofErr w:type="spellStart"/>
      <w:r w:rsidRPr="00491A7D">
        <w:rPr>
          <w:bCs/>
          <w:i/>
          <w:szCs w:val="20"/>
          <w:vertAlign w:val="subscript"/>
        </w:rPr>
        <w:t>mp</w:t>
      </w:r>
      <w:proofErr w:type="spellEnd"/>
      <w:r w:rsidRPr="00491A7D">
        <w:rPr>
          <w:bCs/>
          <w:i/>
          <w:szCs w:val="20"/>
          <w:vertAlign w:val="subscript"/>
        </w:rPr>
        <w:t>, p, h</w:t>
      </w:r>
      <w:r w:rsidRPr="00491A7D">
        <w:rPr>
          <w:bCs/>
          <w:szCs w:val="20"/>
        </w:rPr>
        <w:t>)</w:t>
      </w:r>
    </w:p>
    <w:p w14:paraId="3B05D2B5" w14:textId="77777777" w:rsidR="00491A7D" w:rsidRPr="00491A7D" w:rsidRDefault="00491A7D" w:rsidP="00491A7D">
      <w:pPr>
        <w:tabs>
          <w:tab w:val="left" w:pos="2340"/>
          <w:tab w:val="left" w:pos="3420"/>
        </w:tabs>
        <w:spacing w:after="240"/>
        <w:ind w:left="3420" w:hanging="2700"/>
        <w:rPr>
          <w:bCs/>
          <w:szCs w:val="20"/>
        </w:rPr>
      </w:pPr>
      <w:r w:rsidRPr="00491A7D">
        <w:rPr>
          <w:rFonts w:eastAsia="Calibri"/>
          <w:b/>
          <w:bCs/>
          <w:szCs w:val="20"/>
        </w:rPr>
        <w:t>S</w:t>
      </w:r>
      <w:r w:rsidRPr="00491A7D">
        <w:rPr>
          <w:rFonts w:eastAsia="Calibri"/>
          <w:szCs w:val="20"/>
        </w:rPr>
        <w:t>DC</w:t>
      </w:r>
      <w:r w:rsidRPr="00491A7D">
        <w:rPr>
          <w:rFonts w:eastAsia="Calibri"/>
          <w:bCs/>
          <w:szCs w:val="20"/>
        </w:rPr>
        <w:t>DAEP</w:t>
      </w:r>
      <w:r w:rsidRPr="00491A7D">
        <w:rPr>
          <w:bCs/>
          <w:szCs w:val="20"/>
        </w:rPr>
        <w:t> </w:t>
      </w:r>
      <w:proofErr w:type="spellStart"/>
      <w:r w:rsidRPr="00491A7D">
        <w:rPr>
          <w:bCs/>
          <w:i/>
          <w:szCs w:val="20"/>
          <w:vertAlign w:val="subscript"/>
        </w:rPr>
        <w:t>mp</w:t>
      </w:r>
      <w:proofErr w:type="spellEnd"/>
      <w:r w:rsidRPr="00491A7D">
        <w:rPr>
          <w:rFonts w:eastAsia="Calibri"/>
          <w:bCs/>
          <w:szCs w:val="20"/>
        </w:rPr>
        <w:t xml:space="preserve"> = </w:t>
      </w:r>
      <w:r w:rsidRPr="00491A7D">
        <w:rPr>
          <w:bCs/>
          <w:szCs w:val="20"/>
        </w:rPr>
        <w:t>∑</w:t>
      </w:r>
      <w:r w:rsidRPr="00491A7D">
        <w:rPr>
          <w:bCs/>
          <w:i/>
          <w:szCs w:val="20"/>
          <w:vertAlign w:val="subscript"/>
        </w:rPr>
        <w:t>p, h</w:t>
      </w:r>
      <w:r w:rsidRPr="00491A7D">
        <w:rPr>
          <w:bCs/>
          <w:szCs w:val="20"/>
        </w:rPr>
        <w:t xml:space="preserve"> (</w:t>
      </w:r>
      <w:r w:rsidRPr="00491A7D">
        <w:rPr>
          <w:rFonts w:eastAsia="Calibri"/>
          <w:bCs/>
          <w:szCs w:val="20"/>
        </w:rPr>
        <w:t>DAEP </w:t>
      </w:r>
      <w:proofErr w:type="spellStart"/>
      <w:r w:rsidRPr="00491A7D">
        <w:rPr>
          <w:bCs/>
          <w:i/>
          <w:szCs w:val="20"/>
          <w:vertAlign w:val="subscript"/>
        </w:rPr>
        <w:t>mp</w:t>
      </w:r>
      <w:proofErr w:type="spellEnd"/>
      <w:r w:rsidRPr="00491A7D">
        <w:rPr>
          <w:bCs/>
          <w:i/>
          <w:szCs w:val="20"/>
          <w:vertAlign w:val="subscript"/>
        </w:rPr>
        <w:t>, p, h</w:t>
      </w:r>
      <w:r w:rsidRPr="00491A7D">
        <w:rPr>
          <w:bCs/>
          <w:szCs w:val="20"/>
        </w:rPr>
        <w:t>)</w:t>
      </w:r>
    </w:p>
    <w:p w14:paraId="69713A99" w14:textId="77777777" w:rsidR="00491A7D" w:rsidRPr="00491A7D" w:rsidRDefault="00491A7D" w:rsidP="00491A7D">
      <w:pPr>
        <w:tabs>
          <w:tab w:val="left" w:pos="2340"/>
          <w:tab w:val="left" w:pos="3420"/>
        </w:tabs>
        <w:spacing w:after="240"/>
        <w:ind w:left="3420" w:hanging="2700"/>
        <w:rPr>
          <w:bCs/>
          <w:szCs w:val="20"/>
        </w:rPr>
      </w:pPr>
      <w:r w:rsidRPr="00491A7D">
        <w:rPr>
          <w:rFonts w:eastAsia="Calibri"/>
          <w:b/>
          <w:bCs/>
          <w:szCs w:val="20"/>
        </w:rPr>
        <w:t>S</w:t>
      </w:r>
      <w:r w:rsidRPr="00491A7D">
        <w:rPr>
          <w:rFonts w:eastAsia="Calibri"/>
          <w:szCs w:val="20"/>
        </w:rPr>
        <w:t>DC</w:t>
      </w:r>
      <w:r w:rsidRPr="00491A7D">
        <w:rPr>
          <w:rFonts w:eastAsia="Calibri"/>
          <w:bCs/>
          <w:szCs w:val="20"/>
        </w:rPr>
        <w:t>RTOBL</w:t>
      </w:r>
      <w:r w:rsidRPr="00491A7D">
        <w:rPr>
          <w:bCs/>
          <w:szCs w:val="20"/>
        </w:rPr>
        <w:t> </w:t>
      </w:r>
      <w:proofErr w:type="spellStart"/>
      <w:r w:rsidRPr="00491A7D">
        <w:rPr>
          <w:bCs/>
          <w:i/>
          <w:szCs w:val="20"/>
          <w:vertAlign w:val="subscript"/>
        </w:rPr>
        <w:t>mp</w:t>
      </w:r>
      <w:proofErr w:type="spellEnd"/>
      <w:r w:rsidRPr="00491A7D">
        <w:rPr>
          <w:rFonts w:eastAsia="Calibri"/>
          <w:bCs/>
          <w:szCs w:val="20"/>
        </w:rPr>
        <w:t xml:space="preserve"> = </w:t>
      </w:r>
      <w:r w:rsidRPr="00491A7D">
        <w:rPr>
          <w:bCs/>
          <w:szCs w:val="20"/>
        </w:rPr>
        <w:t>∑</w:t>
      </w:r>
      <w:r w:rsidRPr="00491A7D">
        <w:rPr>
          <w:bCs/>
          <w:i/>
          <w:szCs w:val="20"/>
          <w:vertAlign w:val="subscript"/>
        </w:rPr>
        <w:t>(j, k), h</w:t>
      </w:r>
      <w:r w:rsidRPr="00491A7D">
        <w:rPr>
          <w:bCs/>
          <w:i/>
          <w:szCs w:val="20"/>
        </w:rPr>
        <w:t xml:space="preserve"> </w:t>
      </w:r>
      <w:r w:rsidRPr="00491A7D">
        <w:rPr>
          <w:bCs/>
          <w:szCs w:val="20"/>
        </w:rPr>
        <w:t>(</w:t>
      </w:r>
      <w:r w:rsidRPr="00491A7D">
        <w:rPr>
          <w:rFonts w:eastAsia="Calibri"/>
          <w:bCs/>
          <w:szCs w:val="20"/>
        </w:rPr>
        <w:t>RTOBL</w:t>
      </w:r>
      <w:r w:rsidRPr="00491A7D">
        <w:rPr>
          <w:bCs/>
          <w:szCs w:val="20"/>
          <w:vertAlign w:val="subscript"/>
        </w:rPr>
        <w:t xml:space="preserve"> </w:t>
      </w:r>
      <w:proofErr w:type="spellStart"/>
      <w:r w:rsidRPr="00491A7D">
        <w:rPr>
          <w:bCs/>
          <w:i/>
          <w:szCs w:val="20"/>
          <w:vertAlign w:val="subscript"/>
        </w:rPr>
        <w:t>mp</w:t>
      </w:r>
      <w:proofErr w:type="spellEnd"/>
      <w:r w:rsidRPr="00491A7D">
        <w:rPr>
          <w:bCs/>
          <w:i/>
          <w:szCs w:val="20"/>
          <w:vertAlign w:val="subscript"/>
        </w:rPr>
        <w:t>, (</w:t>
      </w:r>
      <w:r w:rsidRPr="00491A7D">
        <w:rPr>
          <w:rFonts w:eastAsia="Calibri"/>
          <w:bCs/>
          <w:i/>
          <w:szCs w:val="20"/>
          <w:vertAlign w:val="subscript"/>
        </w:rPr>
        <w:t>j, k), h</w:t>
      </w:r>
      <w:r w:rsidRPr="00491A7D">
        <w:rPr>
          <w:bCs/>
          <w:szCs w:val="20"/>
        </w:rPr>
        <w:t>)</w:t>
      </w:r>
    </w:p>
    <w:p w14:paraId="37E1FF69" w14:textId="77777777" w:rsidR="00491A7D" w:rsidRPr="00491A7D" w:rsidRDefault="00491A7D" w:rsidP="00491A7D">
      <w:pPr>
        <w:tabs>
          <w:tab w:val="left" w:pos="2340"/>
          <w:tab w:val="left" w:pos="3420"/>
        </w:tabs>
        <w:spacing w:after="240"/>
        <w:ind w:left="3420" w:hanging="2700"/>
        <w:rPr>
          <w:bCs/>
          <w:szCs w:val="20"/>
        </w:rPr>
      </w:pPr>
      <w:r w:rsidRPr="00491A7D">
        <w:rPr>
          <w:rFonts w:eastAsia="Calibri"/>
          <w:b/>
          <w:bCs/>
          <w:szCs w:val="20"/>
        </w:rPr>
        <w:t>S</w:t>
      </w:r>
      <w:r w:rsidRPr="00491A7D">
        <w:rPr>
          <w:rFonts w:eastAsia="Calibri"/>
          <w:szCs w:val="20"/>
        </w:rPr>
        <w:t>DC</w:t>
      </w:r>
      <w:r w:rsidRPr="00491A7D">
        <w:rPr>
          <w:rFonts w:eastAsia="Calibri"/>
          <w:bCs/>
          <w:szCs w:val="20"/>
        </w:rPr>
        <w:t>RTOBLLO</w:t>
      </w:r>
      <w:r w:rsidRPr="00491A7D">
        <w:rPr>
          <w:bCs/>
          <w:szCs w:val="20"/>
        </w:rPr>
        <w:t> </w:t>
      </w:r>
      <w:proofErr w:type="spellStart"/>
      <w:r w:rsidRPr="00491A7D">
        <w:rPr>
          <w:bCs/>
          <w:i/>
          <w:szCs w:val="20"/>
          <w:vertAlign w:val="subscript"/>
        </w:rPr>
        <w:t>mp</w:t>
      </w:r>
      <w:proofErr w:type="spellEnd"/>
      <w:r w:rsidRPr="00491A7D">
        <w:rPr>
          <w:rFonts w:eastAsia="Calibri"/>
          <w:bCs/>
          <w:szCs w:val="20"/>
        </w:rPr>
        <w:t xml:space="preserve"> = </w:t>
      </w:r>
      <w:r w:rsidRPr="00491A7D">
        <w:rPr>
          <w:bCs/>
          <w:szCs w:val="20"/>
        </w:rPr>
        <w:t>∑</w:t>
      </w:r>
      <w:r w:rsidRPr="00491A7D">
        <w:rPr>
          <w:bCs/>
          <w:i/>
          <w:szCs w:val="20"/>
          <w:vertAlign w:val="subscript"/>
        </w:rPr>
        <w:t>(j, k), h</w:t>
      </w:r>
      <w:r w:rsidRPr="00491A7D">
        <w:rPr>
          <w:bCs/>
          <w:szCs w:val="20"/>
        </w:rPr>
        <w:t xml:space="preserve"> (RT</w:t>
      </w:r>
      <w:r w:rsidRPr="00491A7D">
        <w:rPr>
          <w:rFonts w:eastAsia="Calibri"/>
          <w:bCs/>
          <w:szCs w:val="20"/>
        </w:rPr>
        <w:t>OBLLO</w:t>
      </w:r>
      <w:r w:rsidRPr="00491A7D">
        <w:rPr>
          <w:bCs/>
          <w:szCs w:val="20"/>
          <w:vertAlign w:val="subscript"/>
        </w:rPr>
        <w:t xml:space="preserve"> </w:t>
      </w:r>
      <w:proofErr w:type="spellStart"/>
      <w:r w:rsidRPr="00491A7D">
        <w:rPr>
          <w:bCs/>
          <w:i/>
          <w:szCs w:val="20"/>
          <w:vertAlign w:val="subscript"/>
        </w:rPr>
        <w:t>mp</w:t>
      </w:r>
      <w:proofErr w:type="spellEnd"/>
      <w:r w:rsidRPr="00491A7D">
        <w:rPr>
          <w:bCs/>
          <w:i/>
          <w:szCs w:val="20"/>
          <w:vertAlign w:val="subscript"/>
        </w:rPr>
        <w:t>, (</w:t>
      </w:r>
      <w:r w:rsidRPr="00491A7D">
        <w:rPr>
          <w:rFonts w:eastAsia="Calibri"/>
          <w:bCs/>
          <w:i/>
          <w:szCs w:val="20"/>
          <w:vertAlign w:val="subscript"/>
        </w:rPr>
        <w:t>j, k), h</w:t>
      </w:r>
      <w:r w:rsidRPr="00491A7D">
        <w:rPr>
          <w:bCs/>
          <w:szCs w:val="20"/>
        </w:rPr>
        <w:t>)</w:t>
      </w:r>
    </w:p>
    <w:p w14:paraId="74103456" w14:textId="77777777" w:rsidR="00491A7D" w:rsidRPr="00491A7D" w:rsidRDefault="00491A7D" w:rsidP="00491A7D">
      <w:pPr>
        <w:tabs>
          <w:tab w:val="left" w:pos="2340"/>
          <w:tab w:val="left" w:pos="3420"/>
        </w:tabs>
        <w:spacing w:after="240"/>
        <w:ind w:left="3420" w:hanging="2700"/>
        <w:rPr>
          <w:bCs/>
          <w:szCs w:val="20"/>
        </w:rPr>
      </w:pPr>
      <w:r w:rsidRPr="00491A7D">
        <w:rPr>
          <w:rFonts w:eastAsia="Calibri"/>
          <w:b/>
          <w:bCs/>
          <w:szCs w:val="20"/>
        </w:rPr>
        <w:t>S</w:t>
      </w:r>
      <w:r w:rsidRPr="00491A7D">
        <w:rPr>
          <w:rFonts w:eastAsia="Calibri"/>
          <w:szCs w:val="20"/>
        </w:rPr>
        <w:t>DC</w:t>
      </w:r>
      <w:r w:rsidRPr="00491A7D">
        <w:rPr>
          <w:bCs/>
          <w:szCs w:val="20"/>
        </w:rPr>
        <w:t>DAOPT </w:t>
      </w:r>
      <w:proofErr w:type="spellStart"/>
      <w:r w:rsidRPr="00491A7D">
        <w:rPr>
          <w:bCs/>
          <w:i/>
          <w:szCs w:val="20"/>
          <w:vertAlign w:val="subscript"/>
        </w:rPr>
        <w:t>mp</w:t>
      </w:r>
      <w:proofErr w:type="spellEnd"/>
      <w:r w:rsidRPr="00491A7D">
        <w:rPr>
          <w:rFonts w:eastAsia="Calibri"/>
          <w:bCs/>
          <w:szCs w:val="20"/>
        </w:rPr>
        <w:t xml:space="preserve"> = </w:t>
      </w:r>
      <w:r w:rsidRPr="00491A7D">
        <w:rPr>
          <w:bCs/>
          <w:szCs w:val="20"/>
        </w:rPr>
        <w:t>∑</w:t>
      </w:r>
      <w:r w:rsidRPr="00491A7D">
        <w:rPr>
          <w:bCs/>
          <w:i/>
          <w:szCs w:val="20"/>
          <w:vertAlign w:val="subscript"/>
        </w:rPr>
        <w:t>(j, k), h</w:t>
      </w:r>
      <w:r w:rsidRPr="00491A7D">
        <w:rPr>
          <w:bCs/>
          <w:szCs w:val="20"/>
        </w:rPr>
        <w:t xml:space="preserve"> (</w:t>
      </w:r>
      <w:r w:rsidRPr="00491A7D">
        <w:rPr>
          <w:rFonts w:eastAsia="Calibri"/>
          <w:bCs/>
          <w:szCs w:val="20"/>
        </w:rPr>
        <w:t>OPT</w:t>
      </w:r>
      <w:r w:rsidRPr="00491A7D">
        <w:rPr>
          <w:bCs/>
          <w:szCs w:val="20"/>
          <w:vertAlign w:val="subscript"/>
        </w:rPr>
        <w:t xml:space="preserve"> </w:t>
      </w:r>
      <w:proofErr w:type="spellStart"/>
      <w:r w:rsidRPr="00491A7D">
        <w:rPr>
          <w:bCs/>
          <w:i/>
          <w:szCs w:val="20"/>
          <w:vertAlign w:val="subscript"/>
        </w:rPr>
        <w:t>mp</w:t>
      </w:r>
      <w:proofErr w:type="spellEnd"/>
      <w:r w:rsidRPr="00491A7D">
        <w:rPr>
          <w:bCs/>
          <w:i/>
          <w:szCs w:val="20"/>
          <w:vertAlign w:val="subscript"/>
        </w:rPr>
        <w:t>, (</w:t>
      </w:r>
      <w:r w:rsidRPr="00491A7D">
        <w:rPr>
          <w:rFonts w:eastAsia="Calibri"/>
          <w:bCs/>
          <w:i/>
          <w:szCs w:val="20"/>
          <w:vertAlign w:val="subscript"/>
        </w:rPr>
        <w:t>j, k), h</w:t>
      </w:r>
      <w:r w:rsidRPr="00491A7D">
        <w:rPr>
          <w:bCs/>
          <w:szCs w:val="20"/>
        </w:rPr>
        <w:t>)</w:t>
      </w:r>
    </w:p>
    <w:p w14:paraId="2CB4B53D" w14:textId="77777777" w:rsidR="00491A7D" w:rsidRPr="00491A7D" w:rsidRDefault="00491A7D" w:rsidP="00491A7D">
      <w:pPr>
        <w:tabs>
          <w:tab w:val="left" w:pos="2340"/>
          <w:tab w:val="left" w:pos="3420"/>
        </w:tabs>
        <w:spacing w:after="240"/>
        <w:ind w:left="3420" w:hanging="2700"/>
        <w:rPr>
          <w:bCs/>
          <w:szCs w:val="20"/>
        </w:rPr>
      </w:pPr>
      <w:r w:rsidRPr="00491A7D">
        <w:rPr>
          <w:rFonts w:eastAsia="Calibri"/>
          <w:b/>
          <w:bCs/>
          <w:szCs w:val="20"/>
        </w:rPr>
        <w:t>S</w:t>
      </w:r>
      <w:r w:rsidRPr="00491A7D">
        <w:rPr>
          <w:rFonts w:eastAsia="Calibri"/>
          <w:szCs w:val="20"/>
        </w:rPr>
        <w:t>DC</w:t>
      </w:r>
      <w:r w:rsidRPr="00491A7D">
        <w:rPr>
          <w:rFonts w:eastAsia="Calibri"/>
          <w:bCs/>
          <w:szCs w:val="20"/>
        </w:rPr>
        <w:t>DAOBL</w:t>
      </w:r>
      <w:r w:rsidRPr="00491A7D">
        <w:rPr>
          <w:bCs/>
          <w:szCs w:val="20"/>
        </w:rPr>
        <w:t> </w:t>
      </w:r>
      <w:proofErr w:type="spellStart"/>
      <w:r w:rsidRPr="00491A7D">
        <w:rPr>
          <w:bCs/>
          <w:i/>
          <w:szCs w:val="20"/>
          <w:vertAlign w:val="subscript"/>
        </w:rPr>
        <w:t>mp</w:t>
      </w:r>
      <w:proofErr w:type="spellEnd"/>
      <w:r w:rsidRPr="00491A7D">
        <w:rPr>
          <w:rFonts w:eastAsia="Calibri"/>
          <w:bCs/>
          <w:szCs w:val="20"/>
        </w:rPr>
        <w:t xml:space="preserve"> = </w:t>
      </w:r>
      <w:r w:rsidRPr="00491A7D">
        <w:rPr>
          <w:bCs/>
          <w:szCs w:val="20"/>
        </w:rPr>
        <w:t>∑</w:t>
      </w:r>
      <w:r w:rsidRPr="00491A7D">
        <w:rPr>
          <w:bCs/>
          <w:i/>
          <w:szCs w:val="20"/>
          <w:vertAlign w:val="subscript"/>
        </w:rPr>
        <w:t>(j, k), h</w:t>
      </w:r>
      <w:r w:rsidRPr="00491A7D">
        <w:rPr>
          <w:bCs/>
          <w:i/>
          <w:szCs w:val="20"/>
        </w:rPr>
        <w:t xml:space="preserve"> </w:t>
      </w:r>
      <w:r w:rsidRPr="00491A7D">
        <w:rPr>
          <w:bCs/>
          <w:szCs w:val="20"/>
        </w:rPr>
        <w:t>(</w:t>
      </w:r>
      <w:r w:rsidRPr="00491A7D">
        <w:rPr>
          <w:rFonts w:eastAsia="Calibri"/>
          <w:bCs/>
          <w:szCs w:val="20"/>
        </w:rPr>
        <w:t>DAOBL</w:t>
      </w:r>
      <w:r w:rsidRPr="00491A7D">
        <w:rPr>
          <w:bCs/>
          <w:szCs w:val="20"/>
          <w:vertAlign w:val="subscript"/>
        </w:rPr>
        <w:t xml:space="preserve"> </w:t>
      </w:r>
      <w:proofErr w:type="spellStart"/>
      <w:r w:rsidRPr="00491A7D">
        <w:rPr>
          <w:bCs/>
          <w:i/>
          <w:szCs w:val="20"/>
          <w:vertAlign w:val="subscript"/>
        </w:rPr>
        <w:t>mp</w:t>
      </w:r>
      <w:proofErr w:type="spellEnd"/>
      <w:r w:rsidRPr="00491A7D">
        <w:rPr>
          <w:bCs/>
          <w:i/>
          <w:szCs w:val="20"/>
          <w:vertAlign w:val="subscript"/>
        </w:rPr>
        <w:t>, (</w:t>
      </w:r>
      <w:r w:rsidRPr="00491A7D">
        <w:rPr>
          <w:rFonts w:eastAsia="Calibri"/>
          <w:bCs/>
          <w:i/>
          <w:szCs w:val="20"/>
          <w:vertAlign w:val="subscript"/>
        </w:rPr>
        <w:t>j, k), h</w:t>
      </w:r>
      <w:r w:rsidRPr="00491A7D">
        <w:rPr>
          <w:bCs/>
          <w:szCs w:val="20"/>
        </w:rPr>
        <w:t>)</w:t>
      </w:r>
    </w:p>
    <w:p w14:paraId="2B99B183" w14:textId="77777777" w:rsidR="00491A7D" w:rsidRPr="00491A7D" w:rsidRDefault="00491A7D" w:rsidP="00491A7D">
      <w:pPr>
        <w:tabs>
          <w:tab w:val="left" w:pos="2340"/>
          <w:tab w:val="left" w:pos="3420"/>
        </w:tabs>
        <w:spacing w:after="240"/>
        <w:ind w:left="3420" w:hanging="2700"/>
        <w:rPr>
          <w:bCs/>
          <w:szCs w:val="20"/>
        </w:rPr>
      </w:pPr>
      <w:r w:rsidRPr="00491A7D">
        <w:rPr>
          <w:rFonts w:eastAsia="Calibri"/>
          <w:b/>
          <w:bCs/>
          <w:szCs w:val="20"/>
        </w:rPr>
        <w:t>S</w:t>
      </w:r>
      <w:r w:rsidRPr="00491A7D">
        <w:rPr>
          <w:rFonts w:eastAsia="Calibri"/>
          <w:szCs w:val="20"/>
        </w:rPr>
        <w:t>DC</w:t>
      </w:r>
      <w:r w:rsidRPr="00491A7D">
        <w:rPr>
          <w:rFonts w:eastAsia="Calibri"/>
          <w:bCs/>
          <w:szCs w:val="20"/>
        </w:rPr>
        <w:t>OPTS</w:t>
      </w:r>
      <w:r w:rsidRPr="00491A7D">
        <w:rPr>
          <w:bCs/>
          <w:szCs w:val="20"/>
        </w:rPr>
        <w:t> </w:t>
      </w:r>
      <w:proofErr w:type="spellStart"/>
      <w:r w:rsidRPr="00491A7D">
        <w:rPr>
          <w:bCs/>
          <w:i/>
          <w:szCs w:val="20"/>
          <w:vertAlign w:val="subscript"/>
        </w:rPr>
        <w:t>mp</w:t>
      </w:r>
      <w:proofErr w:type="spellEnd"/>
      <w:r w:rsidRPr="00491A7D">
        <w:rPr>
          <w:rFonts w:eastAsia="Calibri"/>
          <w:bCs/>
          <w:szCs w:val="20"/>
        </w:rPr>
        <w:t xml:space="preserve"> = </w:t>
      </w:r>
      <w:r w:rsidRPr="00491A7D">
        <w:rPr>
          <w:bCs/>
          <w:szCs w:val="20"/>
        </w:rPr>
        <w:t>∑</w:t>
      </w:r>
      <w:r w:rsidRPr="00491A7D">
        <w:rPr>
          <w:bCs/>
          <w:i/>
          <w:szCs w:val="20"/>
          <w:vertAlign w:val="subscript"/>
        </w:rPr>
        <w:t>(j, k), h</w:t>
      </w:r>
      <w:r w:rsidRPr="00491A7D">
        <w:rPr>
          <w:bCs/>
          <w:i/>
          <w:szCs w:val="20"/>
        </w:rPr>
        <w:t xml:space="preserve"> </w:t>
      </w:r>
      <w:r w:rsidRPr="00491A7D">
        <w:rPr>
          <w:bCs/>
          <w:szCs w:val="20"/>
        </w:rPr>
        <w:t>(</w:t>
      </w:r>
      <w:r w:rsidRPr="00491A7D">
        <w:rPr>
          <w:rFonts w:eastAsia="Calibri"/>
          <w:bCs/>
          <w:szCs w:val="20"/>
        </w:rPr>
        <w:t>OPTS</w:t>
      </w:r>
      <w:r w:rsidRPr="00491A7D">
        <w:rPr>
          <w:bCs/>
          <w:szCs w:val="20"/>
          <w:vertAlign w:val="subscript"/>
        </w:rPr>
        <w:t xml:space="preserve"> </w:t>
      </w:r>
      <w:proofErr w:type="spellStart"/>
      <w:r w:rsidRPr="00491A7D">
        <w:rPr>
          <w:bCs/>
          <w:i/>
          <w:szCs w:val="20"/>
          <w:vertAlign w:val="subscript"/>
        </w:rPr>
        <w:t>mp</w:t>
      </w:r>
      <w:proofErr w:type="spellEnd"/>
      <w:r w:rsidRPr="00491A7D">
        <w:rPr>
          <w:bCs/>
          <w:i/>
          <w:szCs w:val="20"/>
          <w:vertAlign w:val="subscript"/>
        </w:rPr>
        <w:t>, (</w:t>
      </w:r>
      <w:r w:rsidRPr="00491A7D">
        <w:rPr>
          <w:rFonts w:eastAsia="Calibri"/>
          <w:bCs/>
          <w:i/>
          <w:szCs w:val="20"/>
          <w:vertAlign w:val="subscript"/>
        </w:rPr>
        <w:t>j, k), h</w:t>
      </w:r>
      <w:r w:rsidRPr="00491A7D">
        <w:rPr>
          <w:bCs/>
          <w:szCs w:val="20"/>
        </w:rPr>
        <w:t xml:space="preserve">) </w:t>
      </w:r>
    </w:p>
    <w:p w14:paraId="423BCBF3" w14:textId="77777777" w:rsidR="00491A7D" w:rsidRPr="00491A7D" w:rsidRDefault="00491A7D" w:rsidP="00491A7D">
      <w:pPr>
        <w:tabs>
          <w:tab w:val="left" w:pos="2340"/>
          <w:tab w:val="left" w:pos="3420"/>
        </w:tabs>
        <w:spacing w:after="240"/>
        <w:ind w:left="3420" w:hanging="2700"/>
        <w:rPr>
          <w:bCs/>
          <w:szCs w:val="20"/>
        </w:rPr>
      </w:pPr>
      <w:r w:rsidRPr="00491A7D">
        <w:rPr>
          <w:rFonts w:eastAsia="Calibri"/>
          <w:b/>
          <w:bCs/>
          <w:szCs w:val="20"/>
        </w:rPr>
        <w:t>S</w:t>
      </w:r>
      <w:r w:rsidRPr="00491A7D">
        <w:rPr>
          <w:rFonts w:eastAsia="Calibri"/>
          <w:szCs w:val="20"/>
        </w:rPr>
        <w:t>DC</w:t>
      </w:r>
      <w:r w:rsidRPr="00491A7D">
        <w:rPr>
          <w:rFonts w:eastAsia="Calibri"/>
          <w:bCs/>
          <w:szCs w:val="20"/>
        </w:rPr>
        <w:t>OBLS</w:t>
      </w:r>
      <w:r w:rsidRPr="00491A7D">
        <w:rPr>
          <w:bCs/>
          <w:szCs w:val="20"/>
        </w:rPr>
        <w:t> </w:t>
      </w:r>
      <w:proofErr w:type="spellStart"/>
      <w:r w:rsidRPr="00491A7D">
        <w:rPr>
          <w:bCs/>
          <w:i/>
          <w:szCs w:val="20"/>
          <w:vertAlign w:val="subscript"/>
        </w:rPr>
        <w:t>mp</w:t>
      </w:r>
      <w:proofErr w:type="spellEnd"/>
      <w:r w:rsidRPr="00491A7D">
        <w:rPr>
          <w:rFonts w:eastAsia="Calibri"/>
          <w:bCs/>
          <w:szCs w:val="20"/>
        </w:rPr>
        <w:t xml:space="preserve"> = </w:t>
      </w:r>
      <w:r w:rsidRPr="00491A7D">
        <w:rPr>
          <w:bCs/>
          <w:szCs w:val="20"/>
        </w:rPr>
        <w:t>∑</w:t>
      </w:r>
      <w:r w:rsidRPr="00491A7D">
        <w:rPr>
          <w:bCs/>
          <w:i/>
          <w:szCs w:val="20"/>
          <w:vertAlign w:val="subscript"/>
        </w:rPr>
        <w:t>(j, k), h</w:t>
      </w:r>
      <w:r w:rsidRPr="00491A7D">
        <w:rPr>
          <w:bCs/>
          <w:i/>
          <w:szCs w:val="20"/>
        </w:rPr>
        <w:t xml:space="preserve"> </w:t>
      </w:r>
      <w:r w:rsidRPr="00491A7D">
        <w:rPr>
          <w:bCs/>
          <w:szCs w:val="20"/>
        </w:rPr>
        <w:t>(</w:t>
      </w:r>
      <w:r w:rsidRPr="00491A7D">
        <w:rPr>
          <w:rFonts w:eastAsia="Calibri"/>
          <w:bCs/>
          <w:szCs w:val="20"/>
        </w:rPr>
        <w:t>OBLS</w:t>
      </w:r>
      <w:r w:rsidRPr="00491A7D">
        <w:rPr>
          <w:bCs/>
          <w:szCs w:val="20"/>
          <w:vertAlign w:val="subscript"/>
        </w:rPr>
        <w:t xml:space="preserve"> </w:t>
      </w:r>
      <w:proofErr w:type="spellStart"/>
      <w:r w:rsidRPr="00491A7D">
        <w:rPr>
          <w:bCs/>
          <w:i/>
          <w:szCs w:val="20"/>
          <w:vertAlign w:val="subscript"/>
        </w:rPr>
        <w:t>mp</w:t>
      </w:r>
      <w:proofErr w:type="spellEnd"/>
      <w:r w:rsidRPr="00491A7D">
        <w:rPr>
          <w:bCs/>
          <w:i/>
          <w:szCs w:val="20"/>
          <w:vertAlign w:val="subscript"/>
        </w:rPr>
        <w:t>, (</w:t>
      </w:r>
      <w:r w:rsidRPr="00491A7D">
        <w:rPr>
          <w:rFonts w:eastAsia="Calibri"/>
          <w:bCs/>
          <w:i/>
          <w:szCs w:val="20"/>
          <w:vertAlign w:val="subscript"/>
        </w:rPr>
        <w:t>j, k), h</w:t>
      </w:r>
      <w:r w:rsidRPr="00491A7D">
        <w:rPr>
          <w:bCs/>
          <w:szCs w:val="20"/>
        </w:rPr>
        <w:t>)</w:t>
      </w:r>
    </w:p>
    <w:p w14:paraId="0B0C0F8F" w14:textId="77777777" w:rsidR="00491A7D" w:rsidRPr="00491A7D" w:rsidRDefault="00491A7D" w:rsidP="00491A7D">
      <w:pPr>
        <w:tabs>
          <w:tab w:val="left" w:pos="2340"/>
          <w:tab w:val="left" w:pos="3420"/>
        </w:tabs>
        <w:spacing w:after="240"/>
        <w:ind w:left="3420" w:hanging="2700"/>
        <w:rPr>
          <w:bCs/>
          <w:szCs w:val="20"/>
        </w:rPr>
      </w:pPr>
      <w:r w:rsidRPr="00491A7D">
        <w:rPr>
          <w:rFonts w:eastAsia="Calibri"/>
          <w:b/>
          <w:bCs/>
          <w:szCs w:val="20"/>
        </w:rPr>
        <w:t>S</w:t>
      </w:r>
      <w:r w:rsidRPr="00491A7D">
        <w:rPr>
          <w:rFonts w:eastAsia="Calibri"/>
          <w:szCs w:val="20"/>
        </w:rPr>
        <w:t>DC</w:t>
      </w:r>
      <w:r w:rsidRPr="00491A7D">
        <w:rPr>
          <w:rFonts w:eastAsia="Calibri"/>
          <w:bCs/>
          <w:szCs w:val="20"/>
        </w:rPr>
        <w:t>OPTP</w:t>
      </w:r>
      <w:r w:rsidRPr="00491A7D">
        <w:rPr>
          <w:bCs/>
          <w:szCs w:val="20"/>
        </w:rPr>
        <w:t> </w:t>
      </w:r>
      <w:proofErr w:type="spellStart"/>
      <w:r w:rsidRPr="00491A7D">
        <w:rPr>
          <w:bCs/>
          <w:i/>
          <w:szCs w:val="20"/>
          <w:vertAlign w:val="subscript"/>
        </w:rPr>
        <w:t>mp</w:t>
      </w:r>
      <w:proofErr w:type="spellEnd"/>
      <w:r w:rsidRPr="00491A7D">
        <w:rPr>
          <w:rFonts w:eastAsia="Calibri"/>
          <w:bCs/>
          <w:szCs w:val="20"/>
        </w:rPr>
        <w:t xml:space="preserve"> = </w:t>
      </w:r>
      <w:r w:rsidRPr="00491A7D">
        <w:rPr>
          <w:bCs/>
          <w:szCs w:val="20"/>
        </w:rPr>
        <w:t>∑</w:t>
      </w:r>
      <w:r w:rsidRPr="00491A7D">
        <w:rPr>
          <w:bCs/>
          <w:i/>
          <w:szCs w:val="20"/>
          <w:vertAlign w:val="subscript"/>
        </w:rPr>
        <w:t>(j, k), h</w:t>
      </w:r>
      <w:r w:rsidRPr="00491A7D">
        <w:rPr>
          <w:bCs/>
          <w:i/>
          <w:szCs w:val="20"/>
        </w:rPr>
        <w:t xml:space="preserve"> </w:t>
      </w:r>
      <w:r w:rsidRPr="00491A7D">
        <w:rPr>
          <w:bCs/>
          <w:szCs w:val="20"/>
        </w:rPr>
        <w:t>(</w:t>
      </w:r>
      <w:r w:rsidRPr="00491A7D">
        <w:rPr>
          <w:rFonts w:eastAsia="Calibri"/>
          <w:bCs/>
          <w:szCs w:val="20"/>
        </w:rPr>
        <w:t>OPTP</w:t>
      </w:r>
      <w:r w:rsidRPr="00491A7D">
        <w:rPr>
          <w:bCs/>
          <w:szCs w:val="20"/>
          <w:vertAlign w:val="subscript"/>
        </w:rPr>
        <w:t xml:space="preserve"> </w:t>
      </w:r>
      <w:proofErr w:type="spellStart"/>
      <w:r w:rsidRPr="00491A7D">
        <w:rPr>
          <w:bCs/>
          <w:i/>
          <w:szCs w:val="20"/>
          <w:vertAlign w:val="subscript"/>
        </w:rPr>
        <w:t>mp</w:t>
      </w:r>
      <w:proofErr w:type="spellEnd"/>
      <w:r w:rsidRPr="00491A7D">
        <w:rPr>
          <w:bCs/>
          <w:i/>
          <w:szCs w:val="20"/>
          <w:vertAlign w:val="subscript"/>
        </w:rPr>
        <w:t xml:space="preserve">, </w:t>
      </w:r>
      <w:r w:rsidRPr="00491A7D">
        <w:rPr>
          <w:rFonts w:eastAsia="Calibri"/>
          <w:bCs/>
          <w:i/>
          <w:szCs w:val="20"/>
          <w:vertAlign w:val="subscript"/>
        </w:rPr>
        <w:t>j, h</w:t>
      </w:r>
      <w:r w:rsidRPr="00491A7D">
        <w:rPr>
          <w:bCs/>
          <w:szCs w:val="20"/>
        </w:rPr>
        <w:t>)</w:t>
      </w:r>
    </w:p>
    <w:p w14:paraId="68BD921A" w14:textId="77777777" w:rsidR="00491A7D" w:rsidRPr="00491A7D" w:rsidRDefault="00491A7D" w:rsidP="00491A7D">
      <w:pPr>
        <w:tabs>
          <w:tab w:val="left" w:pos="2340"/>
          <w:tab w:val="left" w:pos="3420"/>
        </w:tabs>
        <w:spacing w:after="240"/>
        <w:ind w:left="3420" w:hanging="2700"/>
        <w:rPr>
          <w:bCs/>
          <w:szCs w:val="20"/>
        </w:rPr>
      </w:pPr>
      <w:r w:rsidRPr="00491A7D">
        <w:rPr>
          <w:rFonts w:eastAsia="Calibri"/>
          <w:b/>
          <w:bCs/>
          <w:szCs w:val="20"/>
        </w:rPr>
        <w:t>S</w:t>
      </w:r>
      <w:r w:rsidRPr="00491A7D">
        <w:rPr>
          <w:rFonts w:eastAsia="Calibri"/>
          <w:szCs w:val="20"/>
        </w:rPr>
        <w:t>DC</w:t>
      </w:r>
      <w:r w:rsidRPr="00491A7D">
        <w:rPr>
          <w:rFonts w:eastAsia="Calibri"/>
          <w:bCs/>
          <w:szCs w:val="20"/>
        </w:rPr>
        <w:t>OBLP</w:t>
      </w:r>
      <w:r w:rsidRPr="00491A7D">
        <w:rPr>
          <w:bCs/>
          <w:szCs w:val="20"/>
        </w:rPr>
        <w:t> </w:t>
      </w:r>
      <w:proofErr w:type="spellStart"/>
      <w:r w:rsidRPr="00491A7D">
        <w:rPr>
          <w:bCs/>
          <w:i/>
          <w:szCs w:val="20"/>
          <w:vertAlign w:val="subscript"/>
        </w:rPr>
        <w:t>mp</w:t>
      </w:r>
      <w:proofErr w:type="spellEnd"/>
      <w:r w:rsidRPr="00491A7D">
        <w:rPr>
          <w:rFonts w:eastAsia="Calibri"/>
          <w:bCs/>
          <w:szCs w:val="20"/>
        </w:rPr>
        <w:t xml:space="preserve"> = </w:t>
      </w:r>
      <w:r w:rsidRPr="00491A7D">
        <w:rPr>
          <w:bCs/>
          <w:szCs w:val="20"/>
        </w:rPr>
        <w:t>∑</w:t>
      </w:r>
      <w:r w:rsidRPr="00491A7D">
        <w:rPr>
          <w:bCs/>
          <w:i/>
          <w:szCs w:val="20"/>
          <w:vertAlign w:val="subscript"/>
        </w:rPr>
        <w:t>(j, k), h</w:t>
      </w:r>
      <w:r w:rsidRPr="00491A7D">
        <w:rPr>
          <w:bCs/>
          <w:i/>
          <w:szCs w:val="20"/>
        </w:rPr>
        <w:t xml:space="preserve"> </w:t>
      </w:r>
      <w:r w:rsidRPr="00491A7D">
        <w:rPr>
          <w:bCs/>
          <w:szCs w:val="20"/>
        </w:rPr>
        <w:t>(</w:t>
      </w:r>
      <w:r w:rsidRPr="00491A7D">
        <w:rPr>
          <w:rFonts w:eastAsia="Calibri"/>
          <w:bCs/>
          <w:szCs w:val="20"/>
        </w:rPr>
        <w:t>OBLP</w:t>
      </w:r>
      <w:r w:rsidRPr="00491A7D">
        <w:rPr>
          <w:bCs/>
          <w:szCs w:val="20"/>
          <w:vertAlign w:val="subscript"/>
        </w:rPr>
        <w:t xml:space="preserve"> </w:t>
      </w:r>
      <w:proofErr w:type="spellStart"/>
      <w:r w:rsidRPr="00491A7D">
        <w:rPr>
          <w:bCs/>
          <w:i/>
          <w:szCs w:val="20"/>
          <w:vertAlign w:val="subscript"/>
        </w:rPr>
        <w:t>mp</w:t>
      </w:r>
      <w:proofErr w:type="spellEnd"/>
      <w:r w:rsidRPr="00491A7D">
        <w:rPr>
          <w:bCs/>
          <w:i/>
          <w:szCs w:val="20"/>
          <w:vertAlign w:val="subscript"/>
        </w:rPr>
        <w:t>, (</w:t>
      </w:r>
      <w:r w:rsidRPr="00491A7D">
        <w:rPr>
          <w:rFonts w:eastAsia="Calibri"/>
          <w:bCs/>
          <w:i/>
          <w:szCs w:val="20"/>
          <w:vertAlign w:val="subscript"/>
        </w:rPr>
        <w:t>j, k), h</w:t>
      </w:r>
      <w:r w:rsidRPr="00491A7D">
        <w:rPr>
          <w:bCs/>
          <w:szCs w:val="20"/>
        </w:rPr>
        <w:t>)</w:t>
      </w:r>
    </w:p>
    <w:p w14:paraId="4B9ACF47" w14:textId="77777777" w:rsidR="00491A7D" w:rsidRPr="00491A7D" w:rsidRDefault="00491A7D" w:rsidP="00491A7D">
      <w:pPr>
        <w:tabs>
          <w:tab w:val="left" w:pos="2340"/>
          <w:tab w:val="left" w:pos="3420"/>
        </w:tabs>
        <w:spacing w:after="240"/>
        <w:ind w:left="3420" w:hanging="2700"/>
        <w:rPr>
          <w:bCs/>
          <w:szCs w:val="20"/>
        </w:rPr>
      </w:pPr>
      <w:r w:rsidRPr="00491A7D">
        <w:rPr>
          <w:rFonts w:eastAsia="Calibri"/>
          <w:b/>
          <w:bCs/>
          <w:szCs w:val="20"/>
        </w:rPr>
        <w:t>S</w:t>
      </w:r>
      <w:r w:rsidRPr="00491A7D">
        <w:rPr>
          <w:rFonts w:eastAsia="Calibri"/>
          <w:szCs w:val="20"/>
        </w:rPr>
        <w:t>DC</w:t>
      </w:r>
      <w:r w:rsidRPr="00491A7D">
        <w:rPr>
          <w:bCs/>
          <w:szCs w:val="20"/>
        </w:rPr>
        <w:t>WSLTOT</w:t>
      </w:r>
      <w:r w:rsidRPr="00491A7D">
        <w:rPr>
          <w:bCs/>
          <w:i/>
          <w:szCs w:val="20"/>
          <w:vertAlign w:val="subscript"/>
        </w:rPr>
        <w:t xml:space="preserve"> </w:t>
      </w:r>
      <w:proofErr w:type="spellStart"/>
      <w:r w:rsidRPr="00491A7D">
        <w:rPr>
          <w:bCs/>
          <w:i/>
          <w:szCs w:val="20"/>
          <w:vertAlign w:val="subscript"/>
        </w:rPr>
        <w:t>mp</w:t>
      </w:r>
      <w:proofErr w:type="spellEnd"/>
      <w:r w:rsidRPr="00491A7D">
        <w:rPr>
          <w:bCs/>
          <w:szCs w:val="20"/>
        </w:rPr>
        <w:t xml:space="preserve"> = (-1) * ∑</w:t>
      </w:r>
      <w:r w:rsidRPr="00491A7D">
        <w:rPr>
          <w:bCs/>
          <w:i/>
          <w:szCs w:val="20"/>
          <w:vertAlign w:val="subscript"/>
        </w:rPr>
        <w:t>r, b</w:t>
      </w:r>
      <w:r w:rsidRPr="00491A7D">
        <w:rPr>
          <w:bCs/>
          <w:szCs w:val="20"/>
        </w:rPr>
        <w:t xml:space="preserve"> (MEBL </w:t>
      </w:r>
      <w:proofErr w:type="spellStart"/>
      <w:r w:rsidRPr="00491A7D">
        <w:rPr>
          <w:bCs/>
          <w:i/>
          <w:szCs w:val="20"/>
          <w:vertAlign w:val="subscript"/>
        </w:rPr>
        <w:t>mp</w:t>
      </w:r>
      <w:proofErr w:type="spellEnd"/>
      <w:r w:rsidRPr="00491A7D">
        <w:rPr>
          <w:bCs/>
          <w:i/>
          <w:szCs w:val="20"/>
          <w:vertAlign w:val="subscript"/>
        </w:rPr>
        <w:t>, r, b</w:t>
      </w:r>
      <w:r w:rsidRPr="00491A7D">
        <w:rPr>
          <w:bCs/>
          <w:szCs w:val="20"/>
        </w:rPr>
        <w:t>)</w:t>
      </w:r>
    </w:p>
    <w:p w14:paraId="0D0EBCD9" w14:textId="77777777" w:rsidR="00491A7D" w:rsidRPr="00491A7D" w:rsidRDefault="00491A7D" w:rsidP="00491A7D">
      <w:pPr>
        <w:rPr>
          <w:rFonts w:eastAsia="Calibri"/>
          <w:szCs w:val="20"/>
        </w:rPr>
      </w:pPr>
      <w:r w:rsidRPr="00491A7D">
        <w:rPr>
          <w:rFonts w:eastAsia="Calibri"/>
          <w:szCs w:val="20"/>
        </w:rPr>
        <w:lastRenderedPageBreak/>
        <w:t>The above variables are defined as follows:</w:t>
      </w:r>
    </w:p>
    <w:tbl>
      <w:tblPr>
        <w:tblW w:w="97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03"/>
        <w:gridCol w:w="795"/>
        <w:gridCol w:w="6963"/>
      </w:tblGrid>
      <w:tr w:rsidR="00491A7D" w:rsidRPr="00491A7D" w14:paraId="000CD21B" w14:textId="77777777" w:rsidTr="00FE068A">
        <w:trPr>
          <w:cantSplit/>
          <w:trHeight w:val="278"/>
          <w:tblHeader/>
        </w:trPr>
        <w:tc>
          <w:tcPr>
            <w:tcW w:w="1026" w:type="pct"/>
            <w:tcBorders>
              <w:top w:val="single" w:sz="4" w:space="0" w:color="auto"/>
              <w:left w:val="single" w:sz="4" w:space="0" w:color="auto"/>
              <w:bottom w:val="single" w:sz="6" w:space="0" w:color="auto"/>
              <w:right w:val="single" w:sz="6" w:space="0" w:color="auto"/>
            </w:tcBorders>
            <w:hideMark/>
          </w:tcPr>
          <w:p w14:paraId="096F9372" w14:textId="77777777" w:rsidR="00491A7D" w:rsidRPr="00491A7D" w:rsidRDefault="00491A7D" w:rsidP="00491A7D">
            <w:pPr>
              <w:spacing w:after="240"/>
              <w:rPr>
                <w:b/>
                <w:iCs/>
                <w:sz w:val="20"/>
                <w:szCs w:val="20"/>
              </w:rPr>
            </w:pPr>
            <w:r w:rsidRPr="00491A7D">
              <w:rPr>
                <w:b/>
                <w:iCs/>
                <w:sz w:val="20"/>
                <w:szCs w:val="20"/>
              </w:rPr>
              <w:t>Variable</w:t>
            </w:r>
          </w:p>
        </w:tc>
        <w:tc>
          <w:tcPr>
            <w:tcW w:w="407" w:type="pct"/>
            <w:tcBorders>
              <w:top w:val="single" w:sz="4" w:space="0" w:color="auto"/>
              <w:left w:val="single" w:sz="6" w:space="0" w:color="auto"/>
              <w:bottom w:val="single" w:sz="6" w:space="0" w:color="auto"/>
              <w:right w:val="single" w:sz="6" w:space="0" w:color="auto"/>
            </w:tcBorders>
            <w:hideMark/>
          </w:tcPr>
          <w:p w14:paraId="18784240" w14:textId="77777777" w:rsidR="00491A7D" w:rsidRPr="00491A7D" w:rsidRDefault="00491A7D" w:rsidP="00491A7D">
            <w:pPr>
              <w:spacing w:after="240"/>
              <w:rPr>
                <w:b/>
                <w:iCs/>
                <w:sz w:val="20"/>
                <w:szCs w:val="20"/>
              </w:rPr>
            </w:pPr>
            <w:r w:rsidRPr="00491A7D">
              <w:rPr>
                <w:b/>
                <w:iCs/>
                <w:sz w:val="20"/>
                <w:szCs w:val="20"/>
              </w:rPr>
              <w:t>Unit</w:t>
            </w:r>
          </w:p>
        </w:tc>
        <w:tc>
          <w:tcPr>
            <w:tcW w:w="3567" w:type="pct"/>
            <w:tcBorders>
              <w:top w:val="single" w:sz="4" w:space="0" w:color="auto"/>
              <w:left w:val="single" w:sz="6" w:space="0" w:color="auto"/>
              <w:bottom w:val="single" w:sz="6" w:space="0" w:color="auto"/>
              <w:right w:val="single" w:sz="4" w:space="0" w:color="auto"/>
            </w:tcBorders>
            <w:hideMark/>
          </w:tcPr>
          <w:p w14:paraId="58924FD0" w14:textId="77777777" w:rsidR="00491A7D" w:rsidRPr="00491A7D" w:rsidRDefault="00491A7D" w:rsidP="00491A7D">
            <w:pPr>
              <w:spacing w:after="240"/>
              <w:rPr>
                <w:b/>
                <w:iCs/>
                <w:sz w:val="20"/>
                <w:szCs w:val="20"/>
              </w:rPr>
            </w:pPr>
            <w:r w:rsidRPr="00491A7D">
              <w:rPr>
                <w:b/>
                <w:iCs/>
                <w:sz w:val="20"/>
                <w:szCs w:val="20"/>
              </w:rPr>
              <w:t>Definition</w:t>
            </w:r>
          </w:p>
        </w:tc>
      </w:tr>
      <w:tr w:rsidR="00491A7D" w:rsidRPr="00491A7D" w14:paraId="14D4BBC5" w14:textId="77777777" w:rsidTr="00FE068A">
        <w:trPr>
          <w:cantSplit/>
        </w:trPr>
        <w:tc>
          <w:tcPr>
            <w:tcW w:w="1026" w:type="pct"/>
            <w:tcBorders>
              <w:top w:val="single" w:sz="6" w:space="0" w:color="auto"/>
              <w:left w:val="single" w:sz="4" w:space="0" w:color="auto"/>
              <w:bottom w:val="single" w:sz="6" w:space="0" w:color="auto"/>
              <w:right w:val="single" w:sz="6" w:space="0" w:color="auto"/>
            </w:tcBorders>
            <w:hideMark/>
          </w:tcPr>
          <w:p w14:paraId="06E50CBC" w14:textId="77777777" w:rsidR="00491A7D" w:rsidRPr="00491A7D" w:rsidRDefault="00491A7D" w:rsidP="00491A7D">
            <w:pPr>
              <w:spacing w:after="60"/>
              <w:rPr>
                <w:iCs/>
                <w:color w:val="000000"/>
                <w:kern w:val="24"/>
                <w:sz w:val="20"/>
                <w:szCs w:val="20"/>
              </w:rPr>
            </w:pPr>
            <w:r w:rsidRPr="00491A7D">
              <w:rPr>
                <w:iCs/>
                <w:sz w:val="20"/>
                <w:szCs w:val="20"/>
                <w:lang w:val="pt-BR"/>
              </w:rPr>
              <w:t>S</w:t>
            </w:r>
            <w:r w:rsidRPr="00491A7D">
              <w:rPr>
                <w:rFonts w:eastAsia="Calibri"/>
                <w:bCs/>
                <w:iCs/>
                <w:sz w:val="20"/>
                <w:szCs w:val="20"/>
              </w:rPr>
              <w:t>DC</w:t>
            </w:r>
            <w:r w:rsidRPr="00491A7D">
              <w:rPr>
                <w:iCs/>
                <w:sz w:val="20"/>
                <w:szCs w:val="20"/>
                <w:lang w:val="pt-BR"/>
              </w:rPr>
              <w:t>RSCP</w:t>
            </w:r>
            <w:r w:rsidRPr="00491A7D">
              <w:rPr>
                <w:iCs/>
                <w:color w:val="000000"/>
                <w:kern w:val="24"/>
                <w:sz w:val="20"/>
                <w:szCs w:val="20"/>
                <w:lang w:val="pt-BR"/>
              </w:rPr>
              <w:t xml:space="preserve"> </w:t>
            </w:r>
            <w:r w:rsidRPr="00491A7D">
              <w:rPr>
                <w:i/>
                <w:iCs/>
                <w:color w:val="000000"/>
                <w:kern w:val="24"/>
                <w:sz w:val="20"/>
                <w:szCs w:val="20"/>
                <w:vertAlign w:val="subscript"/>
              </w:rPr>
              <w:t>cp</w:t>
            </w:r>
          </w:p>
        </w:tc>
        <w:tc>
          <w:tcPr>
            <w:tcW w:w="407" w:type="pct"/>
            <w:tcBorders>
              <w:top w:val="single" w:sz="6" w:space="0" w:color="auto"/>
              <w:left w:val="single" w:sz="6" w:space="0" w:color="auto"/>
              <w:bottom w:val="single" w:sz="6" w:space="0" w:color="auto"/>
              <w:right w:val="single" w:sz="6" w:space="0" w:color="auto"/>
            </w:tcBorders>
            <w:hideMark/>
          </w:tcPr>
          <w:p w14:paraId="1C26413F" w14:textId="77777777" w:rsidR="00491A7D" w:rsidRPr="00491A7D" w:rsidRDefault="00491A7D" w:rsidP="00491A7D">
            <w:pPr>
              <w:spacing w:after="60"/>
              <w:rPr>
                <w:iCs/>
                <w:sz w:val="20"/>
                <w:szCs w:val="20"/>
              </w:rPr>
            </w:pPr>
            <w:r w:rsidRPr="00491A7D">
              <w:rPr>
                <w:iCs/>
                <w:color w:val="000000"/>
                <w:kern w:val="24"/>
                <w:sz w:val="20"/>
                <w:szCs w:val="20"/>
              </w:rPr>
              <w:t>$</w:t>
            </w:r>
          </w:p>
        </w:tc>
        <w:tc>
          <w:tcPr>
            <w:tcW w:w="3567" w:type="pct"/>
            <w:tcBorders>
              <w:top w:val="single" w:sz="6" w:space="0" w:color="auto"/>
              <w:left w:val="single" w:sz="6" w:space="0" w:color="auto"/>
              <w:bottom w:val="single" w:sz="6" w:space="0" w:color="auto"/>
              <w:right w:val="single" w:sz="4" w:space="0" w:color="auto"/>
            </w:tcBorders>
            <w:hideMark/>
          </w:tcPr>
          <w:p w14:paraId="02A1D0D2" w14:textId="77777777" w:rsidR="00491A7D" w:rsidRPr="00491A7D" w:rsidRDefault="00491A7D" w:rsidP="00491A7D">
            <w:pPr>
              <w:spacing w:after="60"/>
              <w:rPr>
                <w:i/>
                <w:iCs/>
                <w:sz w:val="20"/>
                <w:szCs w:val="20"/>
              </w:rPr>
            </w:pPr>
            <w:r w:rsidRPr="00491A7D">
              <w:rPr>
                <w:i/>
                <w:iCs/>
                <w:sz w:val="20"/>
                <w:szCs w:val="20"/>
              </w:rPr>
              <w:t>Securitization Default Charge Ratio Share per Counter-Party</w:t>
            </w:r>
            <w:r w:rsidRPr="00491A7D">
              <w:rPr>
                <w:iCs/>
                <w:sz w:val="20"/>
                <w:szCs w:val="20"/>
              </w:rPr>
              <w:t xml:space="preserve">—The Counter-Party’s pro rata portion of the total Securitization Charges for a month. </w:t>
            </w:r>
          </w:p>
        </w:tc>
      </w:tr>
      <w:tr w:rsidR="00491A7D" w:rsidRPr="00491A7D" w14:paraId="327E7226" w14:textId="77777777" w:rsidTr="00FE068A">
        <w:trPr>
          <w:cantSplit/>
        </w:trPr>
        <w:tc>
          <w:tcPr>
            <w:tcW w:w="1026" w:type="pct"/>
            <w:tcBorders>
              <w:top w:val="single" w:sz="6" w:space="0" w:color="auto"/>
              <w:left w:val="single" w:sz="4" w:space="0" w:color="auto"/>
              <w:bottom w:val="single" w:sz="6" w:space="0" w:color="auto"/>
              <w:right w:val="single" w:sz="6" w:space="0" w:color="auto"/>
            </w:tcBorders>
            <w:hideMark/>
          </w:tcPr>
          <w:p w14:paraId="40341FE1" w14:textId="77777777" w:rsidR="00491A7D" w:rsidRPr="00491A7D" w:rsidRDefault="00491A7D" w:rsidP="00491A7D">
            <w:pPr>
              <w:spacing w:after="60"/>
              <w:rPr>
                <w:iCs/>
                <w:color w:val="000000"/>
                <w:kern w:val="24"/>
                <w:sz w:val="20"/>
                <w:szCs w:val="20"/>
              </w:rPr>
            </w:pPr>
            <w:r w:rsidRPr="00491A7D">
              <w:rPr>
                <w:iCs/>
                <w:sz w:val="20"/>
                <w:szCs w:val="20"/>
                <w:lang w:val="pt-BR"/>
              </w:rPr>
              <w:t>TSDCMA</w:t>
            </w:r>
          </w:p>
        </w:tc>
        <w:tc>
          <w:tcPr>
            <w:tcW w:w="407" w:type="pct"/>
            <w:tcBorders>
              <w:top w:val="single" w:sz="6" w:space="0" w:color="auto"/>
              <w:left w:val="single" w:sz="6" w:space="0" w:color="auto"/>
              <w:bottom w:val="single" w:sz="6" w:space="0" w:color="auto"/>
              <w:right w:val="single" w:sz="6" w:space="0" w:color="auto"/>
            </w:tcBorders>
            <w:hideMark/>
          </w:tcPr>
          <w:p w14:paraId="2AB7C4C5" w14:textId="77777777" w:rsidR="00491A7D" w:rsidRPr="00491A7D" w:rsidRDefault="00491A7D" w:rsidP="00491A7D">
            <w:pPr>
              <w:spacing w:after="60"/>
              <w:rPr>
                <w:iCs/>
                <w:sz w:val="20"/>
                <w:szCs w:val="20"/>
              </w:rPr>
            </w:pPr>
            <w:r w:rsidRPr="00491A7D">
              <w:rPr>
                <w:iCs/>
                <w:color w:val="000000"/>
                <w:kern w:val="24"/>
                <w:sz w:val="20"/>
                <w:szCs w:val="20"/>
              </w:rPr>
              <w:t>$</w:t>
            </w:r>
          </w:p>
        </w:tc>
        <w:tc>
          <w:tcPr>
            <w:tcW w:w="3567" w:type="pct"/>
            <w:tcBorders>
              <w:top w:val="single" w:sz="6" w:space="0" w:color="auto"/>
              <w:left w:val="single" w:sz="6" w:space="0" w:color="auto"/>
              <w:bottom w:val="single" w:sz="6" w:space="0" w:color="auto"/>
              <w:right w:val="single" w:sz="4" w:space="0" w:color="auto"/>
            </w:tcBorders>
            <w:hideMark/>
          </w:tcPr>
          <w:p w14:paraId="67047EB9" w14:textId="77777777" w:rsidR="00491A7D" w:rsidRPr="00491A7D" w:rsidRDefault="00491A7D" w:rsidP="00491A7D">
            <w:pPr>
              <w:spacing w:after="60"/>
              <w:rPr>
                <w:iCs/>
                <w:sz w:val="20"/>
                <w:szCs w:val="20"/>
              </w:rPr>
            </w:pPr>
            <w:bookmarkStart w:id="1769" w:name="_Hlk83972874"/>
            <w:r w:rsidRPr="00491A7D">
              <w:rPr>
                <w:i/>
                <w:iCs/>
                <w:sz w:val="20"/>
                <w:szCs w:val="20"/>
              </w:rPr>
              <w:t>Total Securitization Default Charge Monthly Amount</w:t>
            </w:r>
            <w:bookmarkEnd w:id="1769"/>
            <w:r w:rsidRPr="00491A7D">
              <w:rPr>
                <w:iCs/>
                <w:sz w:val="20"/>
                <w:szCs w:val="20"/>
              </w:rPr>
              <w:t>—</w:t>
            </w:r>
            <w:bookmarkStart w:id="1770" w:name="_Hlk85616687"/>
            <w:r w:rsidRPr="00491A7D">
              <w:rPr>
                <w:iCs/>
                <w:sz w:val="20"/>
                <w:szCs w:val="20"/>
              </w:rPr>
              <w:t xml:space="preserve">The amount ERCOT determines must be collected for the month </w:t>
            </w:r>
            <w:proofErr w:type="gramStart"/>
            <w:r w:rsidRPr="00491A7D">
              <w:rPr>
                <w:iCs/>
                <w:sz w:val="20"/>
                <w:szCs w:val="20"/>
              </w:rPr>
              <w:t>in order to</w:t>
            </w:r>
            <w:proofErr w:type="gramEnd"/>
            <w:r w:rsidRPr="00491A7D">
              <w:rPr>
                <w:iCs/>
                <w:sz w:val="20"/>
                <w:szCs w:val="20"/>
              </w:rPr>
              <w:t xml:space="preserve"> timely repay the Securitization Default Balance.</w:t>
            </w:r>
            <w:bookmarkEnd w:id="1770"/>
          </w:p>
        </w:tc>
      </w:tr>
      <w:tr w:rsidR="00491A7D" w:rsidRPr="00491A7D" w14:paraId="2348AA1C" w14:textId="77777777" w:rsidTr="00FE068A">
        <w:trPr>
          <w:cantSplit/>
        </w:trPr>
        <w:tc>
          <w:tcPr>
            <w:tcW w:w="1026" w:type="pct"/>
            <w:tcBorders>
              <w:top w:val="single" w:sz="6" w:space="0" w:color="auto"/>
              <w:left w:val="single" w:sz="4" w:space="0" w:color="auto"/>
              <w:bottom w:val="single" w:sz="6" w:space="0" w:color="auto"/>
              <w:right w:val="single" w:sz="6" w:space="0" w:color="auto"/>
            </w:tcBorders>
            <w:hideMark/>
          </w:tcPr>
          <w:p w14:paraId="37EDE7B5" w14:textId="77777777" w:rsidR="00491A7D" w:rsidRPr="00491A7D" w:rsidRDefault="00491A7D" w:rsidP="00491A7D">
            <w:pPr>
              <w:spacing w:after="60"/>
              <w:rPr>
                <w:iCs/>
                <w:color w:val="000000"/>
                <w:kern w:val="24"/>
                <w:sz w:val="20"/>
                <w:szCs w:val="20"/>
              </w:rPr>
            </w:pPr>
            <w:r w:rsidRPr="00491A7D">
              <w:rPr>
                <w:iCs/>
                <w:color w:val="000000"/>
                <w:kern w:val="24"/>
                <w:sz w:val="20"/>
                <w:szCs w:val="20"/>
              </w:rPr>
              <w:t xml:space="preserve">SDCMMARS </w:t>
            </w:r>
            <w:r w:rsidRPr="00491A7D">
              <w:rPr>
                <w:i/>
                <w:iCs/>
                <w:color w:val="000000"/>
                <w:kern w:val="24"/>
                <w:sz w:val="20"/>
                <w:szCs w:val="20"/>
                <w:vertAlign w:val="subscript"/>
              </w:rPr>
              <w:t>cp</w:t>
            </w:r>
          </w:p>
        </w:tc>
        <w:tc>
          <w:tcPr>
            <w:tcW w:w="407" w:type="pct"/>
            <w:tcBorders>
              <w:top w:val="single" w:sz="6" w:space="0" w:color="auto"/>
              <w:left w:val="single" w:sz="6" w:space="0" w:color="auto"/>
              <w:bottom w:val="single" w:sz="6" w:space="0" w:color="auto"/>
              <w:right w:val="single" w:sz="6" w:space="0" w:color="auto"/>
            </w:tcBorders>
            <w:hideMark/>
          </w:tcPr>
          <w:p w14:paraId="3CDEE4AB" w14:textId="77777777" w:rsidR="00491A7D" w:rsidRPr="00491A7D" w:rsidRDefault="00491A7D" w:rsidP="00491A7D">
            <w:pPr>
              <w:spacing w:after="60"/>
              <w:rPr>
                <w:iCs/>
                <w:sz w:val="20"/>
                <w:szCs w:val="20"/>
              </w:rPr>
            </w:pPr>
            <w:r w:rsidRPr="00491A7D">
              <w:rPr>
                <w:iCs/>
                <w:color w:val="000000"/>
                <w:kern w:val="24"/>
                <w:sz w:val="20"/>
                <w:szCs w:val="20"/>
              </w:rPr>
              <w:t>None</w:t>
            </w:r>
          </w:p>
        </w:tc>
        <w:tc>
          <w:tcPr>
            <w:tcW w:w="3567" w:type="pct"/>
            <w:tcBorders>
              <w:top w:val="single" w:sz="6" w:space="0" w:color="auto"/>
              <w:left w:val="single" w:sz="6" w:space="0" w:color="auto"/>
              <w:bottom w:val="single" w:sz="6" w:space="0" w:color="auto"/>
              <w:right w:val="single" w:sz="4" w:space="0" w:color="auto"/>
            </w:tcBorders>
            <w:hideMark/>
          </w:tcPr>
          <w:p w14:paraId="4DF74CC3" w14:textId="77777777" w:rsidR="00491A7D" w:rsidRPr="00491A7D" w:rsidRDefault="00491A7D" w:rsidP="00491A7D">
            <w:pPr>
              <w:spacing w:after="60"/>
              <w:rPr>
                <w:i/>
                <w:iCs/>
                <w:sz w:val="20"/>
                <w:szCs w:val="20"/>
              </w:rPr>
            </w:pPr>
            <w:r w:rsidRPr="00491A7D">
              <w:rPr>
                <w:i/>
                <w:iCs/>
                <w:sz w:val="20"/>
                <w:szCs w:val="20"/>
              </w:rPr>
              <w:t>Securitization Default Charge Maximum MWh Activity Ratio Share</w:t>
            </w:r>
            <w:r w:rsidRPr="00491A7D">
              <w:rPr>
                <w:iCs/>
                <w:sz w:val="20"/>
                <w:szCs w:val="20"/>
              </w:rPr>
              <w:t>—The Counter-Party’s pro rata share of Maximum MWh Activity.</w:t>
            </w:r>
          </w:p>
        </w:tc>
      </w:tr>
      <w:tr w:rsidR="00491A7D" w:rsidRPr="00491A7D" w14:paraId="155F9B3F" w14:textId="77777777" w:rsidTr="00FE068A">
        <w:trPr>
          <w:cantSplit/>
        </w:trPr>
        <w:tc>
          <w:tcPr>
            <w:tcW w:w="1026" w:type="pct"/>
            <w:tcBorders>
              <w:top w:val="single" w:sz="6" w:space="0" w:color="auto"/>
              <w:left w:val="single" w:sz="4" w:space="0" w:color="auto"/>
              <w:bottom w:val="single" w:sz="6" w:space="0" w:color="auto"/>
              <w:right w:val="single" w:sz="6" w:space="0" w:color="auto"/>
            </w:tcBorders>
            <w:hideMark/>
          </w:tcPr>
          <w:p w14:paraId="35B2C2C6" w14:textId="77777777" w:rsidR="00491A7D" w:rsidRPr="00491A7D" w:rsidRDefault="00491A7D" w:rsidP="00491A7D">
            <w:pPr>
              <w:spacing w:after="60"/>
              <w:rPr>
                <w:iCs/>
                <w:color w:val="000000"/>
                <w:kern w:val="24"/>
                <w:sz w:val="20"/>
                <w:szCs w:val="20"/>
              </w:rPr>
            </w:pPr>
            <w:r w:rsidRPr="00491A7D">
              <w:rPr>
                <w:iCs/>
                <w:color w:val="000000"/>
                <w:kern w:val="24"/>
                <w:sz w:val="20"/>
                <w:szCs w:val="20"/>
              </w:rPr>
              <w:t xml:space="preserve">SDCMMA </w:t>
            </w:r>
            <w:r w:rsidRPr="00491A7D">
              <w:rPr>
                <w:i/>
                <w:iCs/>
                <w:color w:val="000000"/>
                <w:kern w:val="24"/>
                <w:sz w:val="20"/>
                <w:szCs w:val="20"/>
                <w:vertAlign w:val="subscript"/>
              </w:rPr>
              <w:t>cp</w:t>
            </w:r>
          </w:p>
        </w:tc>
        <w:tc>
          <w:tcPr>
            <w:tcW w:w="407" w:type="pct"/>
            <w:tcBorders>
              <w:top w:val="single" w:sz="6" w:space="0" w:color="auto"/>
              <w:left w:val="single" w:sz="6" w:space="0" w:color="auto"/>
              <w:bottom w:val="single" w:sz="6" w:space="0" w:color="auto"/>
              <w:right w:val="single" w:sz="6" w:space="0" w:color="auto"/>
            </w:tcBorders>
            <w:hideMark/>
          </w:tcPr>
          <w:p w14:paraId="25E6EE2A" w14:textId="77777777" w:rsidR="00491A7D" w:rsidRPr="00491A7D" w:rsidRDefault="00491A7D" w:rsidP="00491A7D">
            <w:pPr>
              <w:spacing w:after="60"/>
              <w:rPr>
                <w:iCs/>
                <w:sz w:val="20"/>
                <w:szCs w:val="20"/>
              </w:rPr>
            </w:pPr>
            <w:r w:rsidRPr="00491A7D">
              <w:rPr>
                <w:iCs/>
                <w:color w:val="000000"/>
                <w:kern w:val="24"/>
                <w:sz w:val="20"/>
                <w:szCs w:val="20"/>
              </w:rPr>
              <w:t>MWh</w:t>
            </w:r>
          </w:p>
        </w:tc>
        <w:tc>
          <w:tcPr>
            <w:tcW w:w="3567" w:type="pct"/>
            <w:tcBorders>
              <w:top w:val="single" w:sz="6" w:space="0" w:color="auto"/>
              <w:left w:val="single" w:sz="6" w:space="0" w:color="auto"/>
              <w:bottom w:val="single" w:sz="6" w:space="0" w:color="auto"/>
              <w:right w:val="single" w:sz="4" w:space="0" w:color="auto"/>
            </w:tcBorders>
            <w:hideMark/>
          </w:tcPr>
          <w:p w14:paraId="274B78A2" w14:textId="77777777" w:rsidR="00491A7D" w:rsidRPr="00491A7D" w:rsidRDefault="00491A7D" w:rsidP="00491A7D">
            <w:pPr>
              <w:spacing w:after="60"/>
              <w:rPr>
                <w:i/>
                <w:iCs/>
                <w:sz w:val="20"/>
                <w:szCs w:val="20"/>
              </w:rPr>
            </w:pPr>
            <w:r w:rsidRPr="00491A7D">
              <w:rPr>
                <w:i/>
                <w:iCs/>
                <w:sz w:val="20"/>
                <w:szCs w:val="20"/>
              </w:rPr>
              <w:t>Securitization Default Charge Maximum MWh Activity</w:t>
            </w:r>
            <w:r w:rsidRPr="00491A7D">
              <w:rPr>
                <w:iCs/>
                <w:sz w:val="20"/>
                <w:szCs w:val="20"/>
              </w:rPr>
              <w:t xml:space="preserve">—The maximum MWh activity of all Market Participants represented by the </w:t>
            </w:r>
            <w:proofErr w:type="gramStart"/>
            <w:r w:rsidRPr="00491A7D">
              <w:rPr>
                <w:iCs/>
                <w:sz w:val="20"/>
                <w:szCs w:val="20"/>
              </w:rPr>
              <w:t>Counter-Party</w:t>
            </w:r>
            <w:proofErr w:type="gramEnd"/>
            <w:r w:rsidRPr="00491A7D">
              <w:rPr>
                <w:iCs/>
                <w:sz w:val="20"/>
                <w:szCs w:val="20"/>
              </w:rPr>
              <w:t xml:space="preserve"> in the DAM, RTM and CRR Auction for the reference month.</w:t>
            </w:r>
          </w:p>
        </w:tc>
      </w:tr>
      <w:tr w:rsidR="00491A7D" w:rsidRPr="00491A7D" w14:paraId="707EAE2F" w14:textId="77777777" w:rsidTr="00FE068A">
        <w:trPr>
          <w:cantSplit/>
        </w:trPr>
        <w:tc>
          <w:tcPr>
            <w:tcW w:w="1026" w:type="pct"/>
            <w:tcBorders>
              <w:top w:val="single" w:sz="6" w:space="0" w:color="auto"/>
              <w:left w:val="single" w:sz="4" w:space="0" w:color="auto"/>
              <w:bottom w:val="single" w:sz="6" w:space="0" w:color="auto"/>
              <w:right w:val="single" w:sz="6" w:space="0" w:color="auto"/>
            </w:tcBorders>
            <w:hideMark/>
          </w:tcPr>
          <w:p w14:paraId="0FD382CD" w14:textId="77777777" w:rsidR="00491A7D" w:rsidRPr="00491A7D" w:rsidRDefault="00491A7D" w:rsidP="00491A7D">
            <w:pPr>
              <w:spacing w:after="60"/>
              <w:rPr>
                <w:iCs/>
                <w:color w:val="000000"/>
                <w:kern w:val="24"/>
                <w:sz w:val="20"/>
                <w:szCs w:val="20"/>
              </w:rPr>
            </w:pPr>
            <w:r w:rsidRPr="00491A7D">
              <w:rPr>
                <w:iCs/>
                <w:color w:val="000000"/>
                <w:kern w:val="24"/>
                <w:sz w:val="20"/>
                <w:szCs w:val="20"/>
              </w:rPr>
              <w:t>SDCMMATOT</w:t>
            </w:r>
          </w:p>
        </w:tc>
        <w:tc>
          <w:tcPr>
            <w:tcW w:w="407" w:type="pct"/>
            <w:tcBorders>
              <w:top w:val="single" w:sz="6" w:space="0" w:color="auto"/>
              <w:left w:val="single" w:sz="6" w:space="0" w:color="auto"/>
              <w:bottom w:val="single" w:sz="6" w:space="0" w:color="auto"/>
              <w:right w:val="single" w:sz="6" w:space="0" w:color="auto"/>
            </w:tcBorders>
            <w:hideMark/>
          </w:tcPr>
          <w:p w14:paraId="404DADD1" w14:textId="77777777" w:rsidR="00491A7D" w:rsidRPr="00491A7D" w:rsidRDefault="00491A7D" w:rsidP="00491A7D">
            <w:pPr>
              <w:spacing w:after="60"/>
              <w:rPr>
                <w:iCs/>
                <w:sz w:val="20"/>
                <w:szCs w:val="20"/>
              </w:rPr>
            </w:pPr>
            <w:r w:rsidRPr="00491A7D">
              <w:rPr>
                <w:iCs/>
                <w:color w:val="000000"/>
                <w:kern w:val="24"/>
                <w:sz w:val="20"/>
                <w:szCs w:val="20"/>
              </w:rPr>
              <w:t>MWh</w:t>
            </w:r>
          </w:p>
        </w:tc>
        <w:tc>
          <w:tcPr>
            <w:tcW w:w="3567" w:type="pct"/>
            <w:tcBorders>
              <w:top w:val="single" w:sz="6" w:space="0" w:color="auto"/>
              <w:left w:val="single" w:sz="6" w:space="0" w:color="auto"/>
              <w:bottom w:val="single" w:sz="6" w:space="0" w:color="auto"/>
              <w:right w:val="single" w:sz="4" w:space="0" w:color="auto"/>
            </w:tcBorders>
            <w:hideMark/>
          </w:tcPr>
          <w:p w14:paraId="7F11FF5E" w14:textId="77777777" w:rsidR="00491A7D" w:rsidRPr="00491A7D" w:rsidRDefault="00491A7D" w:rsidP="00491A7D">
            <w:pPr>
              <w:spacing w:after="60"/>
              <w:rPr>
                <w:i/>
                <w:iCs/>
                <w:sz w:val="20"/>
                <w:szCs w:val="20"/>
              </w:rPr>
            </w:pPr>
            <w:r w:rsidRPr="00491A7D">
              <w:rPr>
                <w:i/>
                <w:iCs/>
                <w:sz w:val="20"/>
                <w:szCs w:val="20"/>
              </w:rPr>
              <w:t>Securitization Default Charge Maximum MWh Activity Total</w:t>
            </w:r>
            <w:r w:rsidRPr="00491A7D">
              <w:rPr>
                <w:iCs/>
                <w:sz w:val="20"/>
                <w:szCs w:val="20"/>
              </w:rPr>
              <w:t>—The sum of all  Counter-Party’s Maximum MWh Activity.</w:t>
            </w:r>
          </w:p>
        </w:tc>
      </w:tr>
      <w:tr w:rsidR="00491A7D" w:rsidRPr="00491A7D" w14:paraId="55DE877D" w14:textId="77777777" w:rsidTr="00FE068A">
        <w:trPr>
          <w:cantSplit/>
        </w:trPr>
        <w:tc>
          <w:tcPr>
            <w:tcW w:w="1026" w:type="pct"/>
            <w:tcBorders>
              <w:top w:val="single" w:sz="6" w:space="0" w:color="auto"/>
              <w:left w:val="single" w:sz="4" w:space="0" w:color="auto"/>
              <w:bottom w:val="single" w:sz="6" w:space="0" w:color="auto"/>
              <w:right w:val="single" w:sz="6" w:space="0" w:color="auto"/>
            </w:tcBorders>
            <w:hideMark/>
          </w:tcPr>
          <w:p w14:paraId="46ED36C9" w14:textId="77777777" w:rsidR="00491A7D" w:rsidRPr="00491A7D" w:rsidRDefault="00491A7D" w:rsidP="00491A7D">
            <w:pPr>
              <w:spacing w:after="60"/>
              <w:rPr>
                <w:iCs/>
                <w:sz w:val="20"/>
                <w:szCs w:val="20"/>
              </w:rPr>
            </w:pPr>
            <w:r w:rsidRPr="00491A7D">
              <w:rPr>
                <w:iCs/>
                <w:color w:val="000000"/>
                <w:kern w:val="24"/>
                <w:sz w:val="20"/>
                <w:szCs w:val="20"/>
              </w:rPr>
              <w:t xml:space="preserve">RTMG </w:t>
            </w:r>
            <w:proofErr w:type="spellStart"/>
            <w:r w:rsidRPr="00491A7D">
              <w:rPr>
                <w:i/>
                <w:iCs/>
                <w:color w:val="000000"/>
                <w:kern w:val="24"/>
                <w:sz w:val="20"/>
                <w:szCs w:val="20"/>
                <w:vertAlign w:val="subscript"/>
              </w:rPr>
              <w:t>mp</w:t>
            </w:r>
            <w:proofErr w:type="spellEnd"/>
            <w:r w:rsidRPr="00491A7D">
              <w:rPr>
                <w:i/>
                <w:iCs/>
                <w:color w:val="000000"/>
                <w:kern w:val="24"/>
                <w:sz w:val="20"/>
                <w:szCs w:val="20"/>
                <w:vertAlign w:val="subscript"/>
              </w:rPr>
              <w:t>, p, r, i</w:t>
            </w:r>
          </w:p>
        </w:tc>
        <w:tc>
          <w:tcPr>
            <w:tcW w:w="407" w:type="pct"/>
            <w:tcBorders>
              <w:top w:val="single" w:sz="6" w:space="0" w:color="auto"/>
              <w:left w:val="single" w:sz="6" w:space="0" w:color="auto"/>
              <w:bottom w:val="single" w:sz="6" w:space="0" w:color="auto"/>
              <w:right w:val="single" w:sz="6" w:space="0" w:color="auto"/>
            </w:tcBorders>
            <w:hideMark/>
          </w:tcPr>
          <w:p w14:paraId="155BA4A6" w14:textId="77777777" w:rsidR="00491A7D" w:rsidRPr="00491A7D" w:rsidRDefault="00491A7D" w:rsidP="00491A7D">
            <w:pPr>
              <w:spacing w:after="60"/>
              <w:rPr>
                <w:iCs/>
                <w:sz w:val="20"/>
                <w:szCs w:val="20"/>
              </w:rPr>
            </w:pPr>
            <w:r w:rsidRPr="00491A7D">
              <w:rPr>
                <w:iCs/>
                <w:sz w:val="20"/>
                <w:szCs w:val="20"/>
              </w:rPr>
              <w:t>MWh</w:t>
            </w:r>
          </w:p>
        </w:tc>
        <w:tc>
          <w:tcPr>
            <w:tcW w:w="3567" w:type="pct"/>
            <w:tcBorders>
              <w:top w:val="single" w:sz="6" w:space="0" w:color="auto"/>
              <w:left w:val="single" w:sz="6" w:space="0" w:color="auto"/>
              <w:bottom w:val="single" w:sz="6" w:space="0" w:color="auto"/>
              <w:right w:val="single" w:sz="4" w:space="0" w:color="auto"/>
            </w:tcBorders>
            <w:hideMark/>
          </w:tcPr>
          <w:p w14:paraId="77C82FCB" w14:textId="77777777" w:rsidR="00491A7D" w:rsidRPr="00491A7D" w:rsidRDefault="00491A7D" w:rsidP="00491A7D">
            <w:pPr>
              <w:spacing w:after="60"/>
              <w:rPr>
                <w:iCs/>
                <w:sz w:val="20"/>
                <w:szCs w:val="20"/>
              </w:rPr>
            </w:pPr>
            <w:r w:rsidRPr="00491A7D">
              <w:rPr>
                <w:i/>
                <w:iCs/>
                <w:sz w:val="20"/>
                <w:szCs w:val="20"/>
              </w:rPr>
              <w:t>Real-Time Metered Generation per Market Participant per Settlement Point per Resource</w:t>
            </w:r>
            <w:r w:rsidRPr="00491A7D">
              <w:rPr>
                <w:iCs/>
                <w:sz w:val="20"/>
                <w:szCs w:val="20"/>
              </w:rPr>
              <w:t xml:space="preserve">—The Real-Time energy produced by the Generation Resource </w:t>
            </w:r>
            <w:r w:rsidRPr="00491A7D">
              <w:rPr>
                <w:i/>
                <w:iCs/>
                <w:sz w:val="20"/>
                <w:szCs w:val="20"/>
              </w:rPr>
              <w:t>r</w:t>
            </w:r>
            <w:r w:rsidRPr="00491A7D">
              <w:rPr>
                <w:iCs/>
                <w:sz w:val="20"/>
                <w:szCs w:val="20"/>
              </w:rPr>
              <w:t xml:space="preserve"> represented by Market Participant </w:t>
            </w:r>
            <w:proofErr w:type="spellStart"/>
            <w:r w:rsidRPr="00491A7D">
              <w:rPr>
                <w:i/>
                <w:iCs/>
                <w:sz w:val="20"/>
                <w:szCs w:val="20"/>
              </w:rPr>
              <w:t>mp</w:t>
            </w:r>
            <w:proofErr w:type="spellEnd"/>
            <w:r w:rsidRPr="00491A7D">
              <w:rPr>
                <w:iCs/>
                <w:sz w:val="20"/>
                <w:szCs w:val="20"/>
              </w:rPr>
              <w:t xml:space="preserve">, at Resource Node </w:t>
            </w:r>
            <w:r w:rsidRPr="00491A7D">
              <w:rPr>
                <w:i/>
                <w:iCs/>
                <w:sz w:val="20"/>
                <w:szCs w:val="20"/>
              </w:rPr>
              <w:t>p</w:t>
            </w:r>
            <w:r w:rsidRPr="00491A7D">
              <w:rPr>
                <w:iCs/>
                <w:sz w:val="20"/>
                <w:szCs w:val="20"/>
              </w:rPr>
              <w:t xml:space="preserve">, for the 15-minute Settlement Interval </w:t>
            </w:r>
            <w:r w:rsidRPr="00491A7D">
              <w:rPr>
                <w:i/>
                <w:iCs/>
                <w:sz w:val="20"/>
                <w:szCs w:val="20"/>
              </w:rPr>
              <w:t>i</w:t>
            </w:r>
            <w:r w:rsidRPr="00491A7D">
              <w:rPr>
                <w:iCs/>
                <w:sz w:val="20"/>
                <w:szCs w:val="20"/>
              </w:rPr>
              <w:t>, where the Market Participant is a QSE.</w:t>
            </w:r>
          </w:p>
        </w:tc>
      </w:tr>
      <w:tr w:rsidR="00491A7D" w:rsidRPr="00491A7D" w14:paraId="56D9F05A" w14:textId="77777777" w:rsidTr="00FE068A">
        <w:trPr>
          <w:cantSplit/>
        </w:trPr>
        <w:tc>
          <w:tcPr>
            <w:tcW w:w="1026" w:type="pct"/>
            <w:tcBorders>
              <w:top w:val="single" w:sz="6" w:space="0" w:color="auto"/>
              <w:left w:val="single" w:sz="4" w:space="0" w:color="auto"/>
              <w:bottom w:val="single" w:sz="6" w:space="0" w:color="auto"/>
              <w:right w:val="single" w:sz="6" w:space="0" w:color="auto"/>
            </w:tcBorders>
            <w:hideMark/>
          </w:tcPr>
          <w:p w14:paraId="5500B348" w14:textId="77777777" w:rsidR="00491A7D" w:rsidRPr="00491A7D" w:rsidRDefault="00491A7D" w:rsidP="00491A7D">
            <w:pPr>
              <w:spacing w:after="60"/>
              <w:rPr>
                <w:iCs/>
                <w:sz w:val="20"/>
                <w:szCs w:val="20"/>
              </w:rPr>
            </w:pPr>
            <w:r w:rsidRPr="00491A7D">
              <w:rPr>
                <w:rFonts w:eastAsia="Calibri"/>
                <w:iCs/>
                <w:sz w:val="20"/>
                <w:szCs w:val="20"/>
              </w:rPr>
              <w:t>S</w:t>
            </w:r>
            <w:r w:rsidRPr="00491A7D">
              <w:rPr>
                <w:rFonts w:eastAsia="Calibri"/>
                <w:bCs/>
                <w:iCs/>
                <w:sz w:val="20"/>
                <w:szCs w:val="20"/>
              </w:rPr>
              <w:t>DC</w:t>
            </w:r>
            <w:r w:rsidRPr="00491A7D">
              <w:rPr>
                <w:rFonts w:eastAsia="Calibri"/>
                <w:iCs/>
                <w:sz w:val="20"/>
                <w:szCs w:val="20"/>
              </w:rPr>
              <w:t xml:space="preserve">RTMG </w:t>
            </w:r>
            <w:proofErr w:type="spellStart"/>
            <w:r w:rsidRPr="00491A7D">
              <w:rPr>
                <w:rFonts w:eastAsia="Calibri"/>
                <w:i/>
                <w:iCs/>
                <w:sz w:val="20"/>
                <w:szCs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hideMark/>
          </w:tcPr>
          <w:p w14:paraId="16EAA813" w14:textId="77777777" w:rsidR="00491A7D" w:rsidRPr="00491A7D" w:rsidRDefault="00491A7D" w:rsidP="00491A7D">
            <w:pPr>
              <w:spacing w:after="60"/>
              <w:rPr>
                <w:iCs/>
                <w:sz w:val="20"/>
                <w:szCs w:val="20"/>
              </w:rPr>
            </w:pPr>
            <w:r w:rsidRPr="00491A7D">
              <w:rPr>
                <w:iCs/>
                <w:sz w:val="20"/>
                <w:szCs w:val="20"/>
              </w:rPr>
              <w:t>MWh</w:t>
            </w:r>
          </w:p>
        </w:tc>
        <w:tc>
          <w:tcPr>
            <w:tcW w:w="3567" w:type="pct"/>
            <w:tcBorders>
              <w:top w:val="single" w:sz="6" w:space="0" w:color="auto"/>
              <w:left w:val="single" w:sz="6" w:space="0" w:color="auto"/>
              <w:bottom w:val="single" w:sz="6" w:space="0" w:color="auto"/>
              <w:right w:val="single" w:sz="4" w:space="0" w:color="auto"/>
            </w:tcBorders>
            <w:hideMark/>
          </w:tcPr>
          <w:p w14:paraId="433EAF5A" w14:textId="77777777" w:rsidR="00491A7D" w:rsidRPr="00491A7D" w:rsidRDefault="00491A7D" w:rsidP="00491A7D">
            <w:pPr>
              <w:spacing w:after="60"/>
              <w:rPr>
                <w:i/>
                <w:iCs/>
                <w:sz w:val="20"/>
                <w:szCs w:val="20"/>
              </w:rPr>
            </w:pPr>
            <w:r w:rsidRPr="00491A7D">
              <w:rPr>
                <w:i/>
                <w:iCs/>
                <w:sz w:val="20"/>
                <w:szCs w:val="20"/>
              </w:rPr>
              <w:t>Securitization Default Charge Real-Time Metered Generation per Market Participant</w:t>
            </w:r>
            <w:r w:rsidRPr="00491A7D">
              <w:rPr>
                <w:iCs/>
                <w:sz w:val="20"/>
                <w:szCs w:val="20"/>
              </w:rPr>
              <w:t xml:space="preserve">—The monthly sum in the reference month of Real-Time energy produced by Generation Resources represented by Market Participant </w:t>
            </w:r>
            <w:proofErr w:type="spellStart"/>
            <w:r w:rsidRPr="00491A7D">
              <w:rPr>
                <w:i/>
                <w:iCs/>
                <w:sz w:val="20"/>
                <w:szCs w:val="20"/>
              </w:rPr>
              <w:t>mp</w:t>
            </w:r>
            <w:proofErr w:type="spellEnd"/>
            <w:r w:rsidRPr="00491A7D">
              <w:rPr>
                <w:iCs/>
                <w:sz w:val="20"/>
                <w:szCs w:val="20"/>
              </w:rPr>
              <w:t xml:space="preserve">, excluding generation for RMR Resources and generation in RUC-Committed Intervals, where the Market Participant is a QSE assigned to the registered </w:t>
            </w:r>
            <w:proofErr w:type="gramStart"/>
            <w:r w:rsidRPr="00491A7D">
              <w:rPr>
                <w:iCs/>
                <w:sz w:val="20"/>
                <w:szCs w:val="20"/>
              </w:rPr>
              <w:t>Counter-Party</w:t>
            </w:r>
            <w:proofErr w:type="gramEnd"/>
            <w:r w:rsidRPr="00491A7D">
              <w:rPr>
                <w:iCs/>
                <w:sz w:val="20"/>
                <w:szCs w:val="20"/>
              </w:rPr>
              <w:t xml:space="preserve">. </w:t>
            </w:r>
          </w:p>
        </w:tc>
      </w:tr>
      <w:tr w:rsidR="00491A7D" w:rsidRPr="00491A7D" w14:paraId="5DFEBC1E" w14:textId="77777777" w:rsidTr="00FE068A">
        <w:trPr>
          <w:cantSplit/>
        </w:trPr>
        <w:tc>
          <w:tcPr>
            <w:tcW w:w="1026" w:type="pct"/>
            <w:tcBorders>
              <w:top w:val="single" w:sz="6" w:space="0" w:color="auto"/>
              <w:left w:val="single" w:sz="4" w:space="0" w:color="auto"/>
              <w:bottom w:val="single" w:sz="6" w:space="0" w:color="auto"/>
              <w:right w:val="single" w:sz="6" w:space="0" w:color="auto"/>
            </w:tcBorders>
            <w:hideMark/>
          </w:tcPr>
          <w:p w14:paraId="01E692AD" w14:textId="77777777" w:rsidR="00491A7D" w:rsidRPr="00491A7D" w:rsidRDefault="00491A7D" w:rsidP="00491A7D">
            <w:pPr>
              <w:spacing w:after="60"/>
              <w:rPr>
                <w:iCs/>
                <w:color w:val="000000"/>
                <w:kern w:val="24"/>
                <w:sz w:val="20"/>
                <w:szCs w:val="20"/>
              </w:rPr>
            </w:pPr>
            <w:r w:rsidRPr="00491A7D">
              <w:rPr>
                <w:iCs/>
                <w:color w:val="000000"/>
                <w:kern w:val="24"/>
                <w:sz w:val="20"/>
                <w:szCs w:val="20"/>
              </w:rPr>
              <w:t xml:space="preserve">RTDCIMP </w:t>
            </w:r>
            <w:proofErr w:type="spellStart"/>
            <w:r w:rsidRPr="00491A7D">
              <w:rPr>
                <w:i/>
                <w:iCs/>
                <w:color w:val="000000"/>
                <w:kern w:val="24"/>
                <w:sz w:val="20"/>
                <w:szCs w:val="20"/>
                <w:vertAlign w:val="subscript"/>
              </w:rPr>
              <w:t>mp</w:t>
            </w:r>
            <w:proofErr w:type="spellEnd"/>
            <w:r w:rsidRPr="00491A7D">
              <w:rPr>
                <w:i/>
                <w:iCs/>
                <w:color w:val="000000"/>
                <w:kern w:val="24"/>
                <w:sz w:val="20"/>
                <w:szCs w:val="20"/>
                <w:vertAlign w:val="subscript"/>
              </w:rPr>
              <w:t>, p, i</w:t>
            </w:r>
          </w:p>
        </w:tc>
        <w:tc>
          <w:tcPr>
            <w:tcW w:w="407" w:type="pct"/>
            <w:tcBorders>
              <w:top w:val="single" w:sz="6" w:space="0" w:color="auto"/>
              <w:left w:val="single" w:sz="6" w:space="0" w:color="auto"/>
              <w:bottom w:val="single" w:sz="6" w:space="0" w:color="auto"/>
              <w:right w:val="single" w:sz="6" w:space="0" w:color="auto"/>
            </w:tcBorders>
            <w:hideMark/>
          </w:tcPr>
          <w:p w14:paraId="0595B27F" w14:textId="77777777" w:rsidR="00491A7D" w:rsidRPr="00491A7D" w:rsidRDefault="00491A7D" w:rsidP="00491A7D">
            <w:pPr>
              <w:spacing w:after="60"/>
              <w:rPr>
                <w:iCs/>
                <w:sz w:val="20"/>
                <w:szCs w:val="20"/>
              </w:rPr>
            </w:pPr>
            <w:r w:rsidRPr="00491A7D">
              <w:rPr>
                <w:iCs/>
                <w:sz w:val="20"/>
                <w:szCs w:val="20"/>
              </w:rPr>
              <w:t>MW</w:t>
            </w:r>
          </w:p>
        </w:tc>
        <w:tc>
          <w:tcPr>
            <w:tcW w:w="3567" w:type="pct"/>
            <w:tcBorders>
              <w:top w:val="single" w:sz="6" w:space="0" w:color="auto"/>
              <w:left w:val="single" w:sz="6" w:space="0" w:color="auto"/>
              <w:bottom w:val="single" w:sz="6" w:space="0" w:color="auto"/>
              <w:right w:val="single" w:sz="4" w:space="0" w:color="auto"/>
            </w:tcBorders>
            <w:hideMark/>
          </w:tcPr>
          <w:p w14:paraId="5AED55BB" w14:textId="77777777" w:rsidR="00491A7D" w:rsidRPr="00491A7D" w:rsidRDefault="00491A7D" w:rsidP="00491A7D">
            <w:pPr>
              <w:spacing w:after="60"/>
              <w:rPr>
                <w:i/>
                <w:iCs/>
                <w:sz w:val="20"/>
                <w:szCs w:val="20"/>
              </w:rPr>
            </w:pPr>
            <w:r w:rsidRPr="00491A7D">
              <w:rPr>
                <w:i/>
                <w:iCs/>
                <w:sz w:val="20"/>
                <w:szCs w:val="20"/>
              </w:rPr>
              <w:t>Real-Time DC Import per QSE per Settlement Point</w:t>
            </w:r>
            <w:r w:rsidRPr="00491A7D">
              <w:rPr>
                <w:iCs/>
                <w:sz w:val="20"/>
                <w:szCs w:val="20"/>
              </w:rPr>
              <w:t xml:space="preserve">—The aggregated Direct Current Tie (DC Tie) Schedule submitted by Market Participant </w:t>
            </w:r>
            <w:proofErr w:type="spellStart"/>
            <w:r w:rsidRPr="00491A7D">
              <w:rPr>
                <w:i/>
                <w:iCs/>
                <w:sz w:val="20"/>
                <w:szCs w:val="20"/>
              </w:rPr>
              <w:t>mp</w:t>
            </w:r>
            <w:proofErr w:type="spellEnd"/>
            <w:r w:rsidRPr="00491A7D">
              <w:rPr>
                <w:i/>
                <w:iCs/>
                <w:sz w:val="20"/>
                <w:szCs w:val="20"/>
              </w:rPr>
              <w:t>,</w:t>
            </w:r>
            <w:r w:rsidRPr="00491A7D">
              <w:rPr>
                <w:iCs/>
                <w:sz w:val="20"/>
                <w:szCs w:val="20"/>
              </w:rPr>
              <w:t xml:space="preserve"> as an importer into the ERCOT System through DC Tie </w:t>
            </w:r>
            <w:r w:rsidRPr="00491A7D">
              <w:rPr>
                <w:i/>
                <w:iCs/>
                <w:sz w:val="20"/>
                <w:szCs w:val="20"/>
              </w:rPr>
              <w:t>p</w:t>
            </w:r>
            <w:r w:rsidRPr="00491A7D">
              <w:rPr>
                <w:iCs/>
                <w:sz w:val="20"/>
                <w:szCs w:val="20"/>
              </w:rPr>
              <w:t xml:space="preserve">, for the 15-minute Settlement Interval </w:t>
            </w:r>
            <w:r w:rsidRPr="00491A7D">
              <w:rPr>
                <w:i/>
                <w:iCs/>
                <w:sz w:val="20"/>
                <w:szCs w:val="20"/>
              </w:rPr>
              <w:t>i</w:t>
            </w:r>
            <w:r w:rsidRPr="00491A7D">
              <w:rPr>
                <w:iCs/>
                <w:sz w:val="20"/>
                <w:szCs w:val="20"/>
              </w:rPr>
              <w:t>, where the Market Participant is a QSE.</w:t>
            </w:r>
          </w:p>
        </w:tc>
      </w:tr>
      <w:tr w:rsidR="00491A7D" w:rsidRPr="00491A7D" w14:paraId="7B9A7878" w14:textId="77777777" w:rsidTr="00FE068A">
        <w:trPr>
          <w:cantSplit/>
        </w:trPr>
        <w:tc>
          <w:tcPr>
            <w:tcW w:w="1026" w:type="pct"/>
            <w:tcBorders>
              <w:top w:val="single" w:sz="6" w:space="0" w:color="auto"/>
              <w:left w:val="single" w:sz="4" w:space="0" w:color="auto"/>
              <w:bottom w:val="single" w:sz="6" w:space="0" w:color="auto"/>
              <w:right w:val="single" w:sz="6" w:space="0" w:color="auto"/>
            </w:tcBorders>
            <w:hideMark/>
          </w:tcPr>
          <w:p w14:paraId="1083A99C" w14:textId="77777777" w:rsidR="00491A7D" w:rsidRPr="00491A7D" w:rsidRDefault="00491A7D" w:rsidP="00491A7D">
            <w:pPr>
              <w:spacing w:after="60"/>
              <w:rPr>
                <w:iCs/>
                <w:color w:val="000000"/>
                <w:kern w:val="24"/>
                <w:sz w:val="20"/>
                <w:szCs w:val="20"/>
              </w:rPr>
            </w:pPr>
            <w:r w:rsidRPr="00491A7D">
              <w:rPr>
                <w:rFonts w:eastAsia="Calibri"/>
                <w:iCs/>
                <w:sz w:val="20"/>
                <w:szCs w:val="20"/>
              </w:rPr>
              <w:t>S</w:t>
            </w:r>
            <w:r w:rsidRPr="00491A7D">
              <w:rPr>
                <w:rFonts w:eastAsia="Calibri"/>
                <w:bCs/>
                <w:iCs/>
                <w:sz w:val="20"/>
                <w:szCs w:val="20"/>
              </w:rPr>
              <w:t>DC</w:t>
            </w:r>
            <w:r w:rsidRPr="00491A7D">
              <w:rPr>
                <w:rFonts w:eastAsia="Calibri"/>
                <w:iCs/>
                <w:sz w:val="20"/>
                <w:szCs w:val="20"/>
              </w:rPr>
              <w:t xml:space="preserve">RTDCIMP </w:t>
            </w:r>
            <w:proofErr w:type="spellStart"/>
            <w:r w:rsidRPr="00491A7D">
              <w:rPr>
                <w:rFonts w:eastAsia="Calibri"/>
                <w:i/>
                <w:iCs/>
                <w:sz w:val="20"/>
                <w:szCs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hideMark/>
          </w:tcPr>
          <w:p w14:paraId="260E8FED" w14:textId="77777777" w:rsidR="00491A7D" w:rsidRPr="00491A7D" w:rsidRDefault="00491A7D" w:rsidP="00491A7D">
            <w:pPr>
              <w:spacing w:after="60"/>
              <w:rPr>
                <w:iCs/>
                <w:sz w:val="20"/>
                <w:szCs w:val="20"/>
              </w:rPr>
            </w:pPr>
            <w:r w:rsidRPr="00491A7D">
              <w:rPr>
                <w:iCs/>
                <w:sz w:val="20"/>
                <w:szCs w:val="20"/>
              </w:rPr>
              <w:t>MW</w:t>
            </w:r>
          </w:p>
        </w:tc>
        <w:tc>
          <w:tcPr>
            <w:tcW w:w="3567" w:type="pct"/>
            <w:tcBorders>
              <w:top w:val="single" w:sz="6" w:space="0" w:color="auto"/>
              <w:left w:val="single" w:sz="6" w:space="0" w:color="auto"/>
              <w:bottom w:val="single" w:sz="6" w:space="0" w:color="auto"/>
              <w:right w:val="single" w:sz="4" w:space="0" w:color="auto"/>
            </w:tcBorders>
            <w:hideMark/>
          </w:tcPr>
          <w:p w14:paraId="17B4512A" w14:textId="77777777" w:rsidR="00491A7D" w:rsidRPr="00491A7D" w:rsidRDefault="00491A7D" w:rsidP="00491A7D">
            <w:pPr>
              <w:spacing w:after="60"/>
              <w:rPr>
                <w:i/>
                <w:iCs/>
                <w:sz w:val="20"/>
                <w:szCs w:val="20"/>
              </w:rPr>
            </w:pPr>
            <w:r w:rsidRPr="00491A7D">
              <w:rPr>
                <w:i/>
                <w:iCs/>
                <w:sz w:val="20"/>
                <w:szCs w:val="20"/>
              </w:rPr>
              <w:t>Securitization Default Charge Real-Time DC Import per Market Participant</w:t>
            </w:r>
            <w:r w:rsidRPr="00491A7D">
              <w:rPr>
                <w:iCs/>
                <w:sz w:val="20"/>
                <w:szCs w:val="20"/>
              </w:rPr>
              <w:t xml:space="preserve">—The monthly sum in the reference month of the aggregated DC Tie Schedule submitted by Market Participant </w:t>
            </w:r>
            <w:proofErr w:type="spellStart"/>
            <w:r w:rsidRPr="00491A7D">
              <w:rPr>
                <w:i/>
                <w:iCs/>
                <w:sz w:val="20"/>
                <w:szCs w:val="20"/>
              </w:rPr>
              <w:t>mp</w:t>
            </w:r>
            <w:proofErr w:type="spellEnd"/>
            <w:r w:rsidRPr="00491A7D">
              <w:rPr>
                <w:iCs/>
                <w:sz w:val="20"/>
                <w:szCs w:val="20"/>
              </w:rPr>
              <w:t xml:space="preserve">, as an importer into the ERCOT System where the Market Participant is a QSE assigned to a registered </w:t>
            </w:r>
            <w:proofErr w:type="gramStart"/>
            <w:r w:rsidRPr="00491A7D">
              <w:rPr>
                <w:iCs/>
                <w:sz w:val="20"/>
                <w:szCs w:val="20"/>
              </w:rPr>
              <w:t>Counter-Party</w:t>
            </w:r>
            <w:proofErr w:type="gramEnd"/>
            <w:r w:rsidRPr="00491A7D">
              <w:rPr>
                <w:iCs/>
                <w:sz w:val="20"/>
                <w:szCs w:val="20"/>
              </w:rPr>
              <w:t>.</w:t>
            </w:r>
          </w:p>
        </w:tc>
      </w:tr>
      <w:tr w:rsidR="00491A7D" w:rsidRPr="00491A7D" w14:paraId="0710CBC9" w14:textId="77777777" w:rsidTr="00FE068A">
        <w:trPr>
          <w:cantSplit/>
        </w:trPr>
        <w:tc>
          <w:tcPr>
            <w:tcW w:w="1026" w:type="pct"/>
            <w:tcBorders>
              <w:top w:val="single" w:sz="6" w:space="0" w:color="auto"/>
              <w:left w:val="single" w:sz="4" w:space="0" w:color="auto"/>
              <w:bottom w:val="single" w:sz="6" w:space="0" w:color="auto"/>
              <w:right w:val="single" w:sz="6" w:space="0" w:color="auto"/>
            </w:tcBorders>
            <w:hideMark/>
          </w:tcPr>
          <w:p w14:paraId="700C86FB" w14:textId="77777777" w:rsidR="00491A7D" w:rsidRPr="00491A7D" w:rsidRDefault="00491A7D" w:rsidP="00491A7D">
            <w:pPr>
              <w:spacing w:after="60"/>
              <w:rPr>
                <w:iCs/>
                <w:sz w:val="20"/>
                <w:szCs w:val="20"/>
              </w:rPr>
            </w:pPr>
            <w:r w:rsidRPr="00491A7D">
              <w:rPr>
                <w:iCs/>
                <w:color w:val="000000"/>
                <w:kern w:val="24"/>
                <w:sz w:val="20"/>
                <w:szCs w:val="20"/>
              </w:rPr>
              <w:t xml:space="preserve">RTAML </w:t>
            </w:r>
            <w:proofErr w:type="spellStart"/>
            <w:r w:rsidRPr="00491A7D">
              <w:rPr>
                <w:i/>
                <w:iCs/>
                <w:color w:val="000000"/>
                <w:kern w:val="24"/>
                <w:sz w:val="20"/>
                <w:szCs w:val="20"/>
                <w:vertAlign w:val="subscript"/>
              </w:rPr>
              <w:t>mp</w:t>
            </w:r>
            <w:proofErr w:type="spellEnd"/>
            <w:r w:rsidRPr="00491A7D">
              <w:rPr>
                <w:i/>
                <w:iCs/>
                <w:color w:val="000000"/>
                <w:kern w:val="24"/>
                <w:sz w:val="20"/>
                <w:szCs w:val="20"/>
                <w:vertAlign w:val="subscript"/>
              </w:rPr>
              <w:t>, p, i</w:t>
            </w:r>
          </w:p>
        </w:tc>
        <w:tc>
          <w:tcPr>
            <w:tcW w:w="407" w:type="pct"/>
            <w:tcBorders>
              <w:top w:val="single" w:sz="6" w:space="0" w:color="auto"/>
              <w:left w:val="single" w:sz="6" w:space="0" w:color="auto"/>
              <w:bottom w:val="single" w:sz="6" w:space="0" w:color="auto"/>
              <w:right w:val="single" w:sz="6" w:space="0" w:color="auto"/>
            </w:tcBorders>
            <w:hideMark/>
          </w:tcPr>
          <w:p w14:paraId="2BA340E6" w14:textId="77777777" w:rsidR="00491A7D" w:rsidRPr="00491A7D" w:rsidRDefault="00491A7D" w:rsidP="00491A7D">
            <w:pPr>
              <w:spacing w:after="60"/>
              <w:rPr>
                <w:iCs/>
                <w:sz w:val="20"/>
                <w:szCs w:val="20"/>
              </w:rPr>
            </w:pPr>
            <w:r w:rsidRPr="00491A7D">
              <w:rPr>
                <w:iCs/>
                <w:sz w:val="20"/>
                <w:szCs w:val="20"/>
              </w:rPr>
              <w:t>MWh</w:t>
            </w:r>
          </w:p>
        </w:tc>
        <w:tc>
          <w:tcPr>
            <w:tcW w:w="3567" w:type="pct"/>
            <w:tcBorders>
              <w:top w:val="single" w:sz="6" w:space="0" w:color="auto"/>
              <w:left w:val="single" w:sz="6" w:space="0" w:color="auto"/>
              <w:bottom w:val="single" w:sz="6" w:space="0" w:color="auto"/>
              <w:right w:val="single" w:sz="4" w:space="0" w:color="auto"/>
            </w:tcBorders>
            <w:hideMark/>
          </w:tcPr>
          <w:p w14:paraId="30FD78D2" w14:textId="77777777" w:rsidR="00491A7D" w:rsidRPr="00491A7D" w:rsidRDefault="00491A7D" w:rsidP="00491A7D">
            <w:pPr>
              <w:spacing w:after="60"/>
              <w:rPr>
                <w:iCs/>
                <w:sz w:val="20"/>
                <w:szCs w:val="20"/>
              </w:rPr>
            </w:pPr>
            <w:r w:rsidRPr="00491A7D">
              <w:rPr>
                <w:i/>
                <w:iCs/>
                <w:sz w:val="20"/>
                <w:szCs w:val="20"/>
              </w:rPr>
              <w:t>Real-Time Adjusted Metered Load per Market Participant per Settlement Point</w:t>
            </w:r>
            <w:r w:rsidRPr="00491A7D">
              <w:rPr>
                <w:iCs/>
                <w:sz w:val="20"/>
                <w:szCs w:val="20"/>
              </w:rPr>
              <w:t xml:space="preserve">—The sum of the Adjusted Metered Load (AML) at the Electrical Buses that are included in Settlement Point </w:t>
            </w:r>
            <w:r w:rsidRPr="00491A7D">
              <w:rPr>
                <w:i/>
                <w:iCs/>
                <w:sz w:val="20"/>
                <w:szCs w:val="20"/>
              </w:rPr>
              <w:t>p</w:t>
            </w:r>
            <w:r w:rsidRPr="00491A7D">
              <w:rPr>
                <w:iCs/>
                <w:sz w:val="20"/>
                <w:szCs w:val="20"/>
              </w:rPr>
              <w:t xml:space="preserve"> represented by Market Participant </w:t>
            </w:r>
            <w:proofErr w:type="spellStart"/>
            <w:r w:rsidRPr="00491A7D">
              <w:rPr>
                <w:i/>
                <w:iCs/>
                <w:sz w:val="20"/>
                <w:szCs w:val="20"/>
              </w:rPr>
              <w:t>mp</w:t>
            </w:r>
            <w:proofErr w:type="spellEnd"/>
            <w:r w:rsidRPr="00491A7D">
              <w:rPr>
                <w:iCs/>
                <w:sz w:val="20"/>
                <w:szCs w:val="20"/>
              </w:rPr>
              <w:t xml:space="preserve"> for the 15-minute Settlement Interval </w:t>
            </w:r>
            <w:r w:rsidRPr="00491A7D">
              <w:rPr>
                <w:i/>
                <w:iCs/>
                <w:sz w:val="20"/>
                <w:szCs w:val="20"/>
              </w:rPr>
              <w:t>i</w:t>
            </w:r>
            <w:r w:rsidRPr="00491A7D">
              <w:rPr>
                <w:iCs/>
                <w:sz w:val="20"/>
                <w:szCs w:val="20"/>
              </w:rPr>
              <w:t>, where the Market Participant is a QSE.</w:t>
            </w:r>
          </w:p>
        </w:tc>
      </w:tr>
      <w:tr w:rsidR="00491A7D" w:rsidRPr="00491A7D" w14:paraId="23820233" w14:textId="77777777" w:rsidTr="00FE068A">
        <w:trPr>
          <w:cantSplit/>
        </w:trPr>
        <w:tc>
          <w:tcPr>
            <w:tcW w:w="1026" w:type="pct"/>
            <w:tcBorders>
              <w:top w:val="single" w:sz="6" w:space="0" w:color="auto"/>
              <w:left w:val="single" w:sz="4" w:space="0" w:color="auto"/>
              <w:bottom w:val="single" w:sz="6" w:space="0" w:color="auto"/>
              <w:right w:val="single" w:sz="6" w:space="0" w:color="auto"/>
            </w:tcBorders>
            <w:hideMark/>
          </w:tcPr>
          <w:p w14:paraId="2A669A0A" w14:textId="77777777" w:rsidR="00491A7D" w:rsidRPr="00491A7D" w:rsidRDefault="00491A7D" w:rsidP="00491A7D">
            <w:pPr>
              <w:spacing w:after="60"/>
              <w:rPr>
                <w:iCs/>
                <w:sz w:val="20"/>
                <w:szCs w:val="20"/>
              </w:rPr>
            </w:pPr>
            <w:r w:rsidRPr="00491A7D">
              <w:rPr>
                <w:rFonts w:eastAsia="Calibri"/>
                <w:iCs/>
                <w:sz w:val="20"/>
                <w:szCs w:val="20"/>
              </w:rPr>
              <w:t>S</w:t>
            </w:r>
            <w:r w:rsidRPr="00491A7D">
              <w:rPr>
                <w:rFonts w:eastAsia="Calibri"/>
                <w:bCs/>
                <w:iCs/>
                <w:sz w:val="20"/>
                <w:szCs w:val="20"/>
              </w:rPr>
              <w:t>DC</w:t>
            </w:r>
            <w:r w:rsidRPr="00491A7D">
              <w:rPr>
                <w:rFonts w:eastAsia="Calibri"/>
                <w:iCs/>
                <w:sz w:val="20"/>
                <w:szCs w:val="20"/>
              </w:rPr>
              <w:t xml:space="preserve">RTAML </w:t>
            </w:r>
            <w:proofErr w:type="spellStart"/>
            <w:r w:rsidRPr="00491A7D">
              <w:rPr>
                <w:rFonts w:eastAsia="Calibri"/>
                <w:i/>
                <w:iCs/>
                <w:sz w:val="20"/>
                <w:szCs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hideMark/>
          </w:tcPr>
          <w:p w14:paraId="3D303811" w14:textId="77777777" w:rsidR="00491A7D" w:rsidRPr="00491A7D" w:rsidRDefault="00491A7D" w:rsidP="00491A7D">
            <w:pPr>
              <w:spacing w:after="60"/>
              <w:rPr>
                <w:iCs/>
                <w:sz w:val="20"/>
                <w:szCs w:val="20"/>
              </w:rPr>
            </w:pPr>
            <w:r w:rsidRPr="00491A7D">
              <w:rPr>
                <w:iCs/>
                <w:sz w:val="20"/>
                <w:szCs w:val="20"/>
              </w:rPr>
              <w:t>MWh</w:t>
            </w:r>
          </w:p>
        </w:tc>
        <w:tc>
          <w:tcPr>
            <w:tcW w:w="3567" w:type="pct"/>
            <w:tcBorders>
              <w:top w:val="single" w:sz="6" w:space="0" w:color="auto"/>
              <w:left w:val="single" w:sz="6" w:space="0" w:color="auto"/>
              <w:bottom w:val="single" w:sz="6" w:space="0" w:color="auto"/>
              <w:right w:val="single" w:sz="4" w:space="0" w:color="auto"/>
            </w:tcBorders>
            <w:hideMark/>
          </w:tcPr>
          <w:p w14:paraId="7DE3B41F" w14:textId="77777777" w:rsidR="00491A7D" w:rsidRPr="00491A7D" w:rsidRDefault="00491A7D" w:rsidP="00491A7D">
            <w:pPr>
              <w:spacing w:after="60"/>
              <w:rPr>
                <w:i/>
                <w:iCs/>
                <w:sz w:val="20"/>
                <w:szCs w:val="20"/>
              </w:rPr>
            </w:pPr>
            <w:r w:rsidRPr="00491A7D">
              <w:rPr>
                <w:i/>
                <w:iCs/>
                <w:sz w:val="20"/>
                <w:szCs w:val="20"/>
              </w:rPr>
              <w:t>Securitization Default Charge Real-Time Adjusted Metered Load per Market Participant</w:t>
            </w:r>
            <w:r w:rsidRPr="00491A7D">
              <w:rPr>
                <w:iCs/>
                <w:sz w:val="20"/>
                <w:szCs w:val="20"/>
              </w:rPr>
              <w:t xml:space="preserve">—The monthly sum in the reference month of the AML represented by Market Participant </w:t>
            </w:r>
            <w:proofErr w:type="spellStart"/>
            <w:r w:rsidRPr="00491A7D">
              <w:rPr>
                <w:i/>
                <w:iCs/>
                <w:sz w:val="20"/>
                <w:szCs w:val="20"/>
              </w:rPr>
              <w:t>mp</w:t>
            </w:r>
            <w:proofErr w:type="spellEnd"/>
            <w:r w:rsidRPr="00491A7D">
              <w:rPr>
                <w:iCs/>
                <w:sz w:val="20"/>
                <w:szCs w:val="20"/>
              </w:rPr>
              <w:t xml:space="preserve">, where the Market Participant is a QSE assigned to the registered </w:t>
            </w:r>
            <w:proofErr w:type="gramStart"/>
            <w:r w:rsidRPr="00491A7D">
              <w:rPr>
                <w:iCs/>
                <w:sz w:val="20"/>
                <w:szCs w:val="20"/>
              </w:rPr>
              <w:t>Counter-Party</w:t>
            </w:r>
            <w:proofErr w:type="gramEnd"/>
            <w:r w:rsidRPr="00491A7D">
              <w:rPr>
                <w:iCs/>
                <w:sz w:val="20"/>
                <w:szCs w:val="20"/>
              </w:rPr>
              <w:t>.</w:t>
            </w:r>
          </w:p>
        </w:tc>
      </w:tr>
      <w:tr w:rsidR="00491A7D" w:rsidRPr="00491A7D" w14:paraId="0553EF78" w14:textId="77777777" w:rsidTr="00FE068A">
        <w:trPr>
          <w:cantSplit/>
        </w:trPr>
        <w:tc>
          <w:tcPr>
            <w:tcW w:w="1026" w:type="pct"/>
            <w:tcBorders>
              <w:top w:val="single" w:sz="6" w:space="0" w:color="auto"/>
              <w:left w:val="single" w:sz="4" w:space="0" w:color="auto"/>
              <w:bottom w:val="single" w:sz="6" w:space="0" w:color="auto"/>
              <w:right w:val="single" w:sz="6" w:space="0" w:color="auto"/>
            </w:tcBorders>
            <w:hideMark/>
          </w:tcPr>
          <w:p w14:paraId="4D9B1899" w14:textId="77777777" w:rsidR="00491A7D" w:rsidRPr="00491A7D" w:rsidRDefault="00491A7D" w:rsidP="00491A7D">
            <w:pPr>
              <w:spacing w:after="60"/>
              <w:rPr>
                <w:iCs/>
                <w:sz w:val="20"/>
                <w:szCs w:val="20"/>
              </w:rPr>
            </w:pPr>
            <w:r w:rsidRPr="00491A7D">
              <w:rPr>
                <w:rFonts w:eastAsia="Calibri"/>
                <w:iCs/>
                <w:sz w:val="20"/>
                <w:szCs w:val="20"/>
              </w:rPr>
              <w:t xml:space="preserve">RTQQES </w:t>
            </w:r>
            <w:proofErr w:type="spellStart"/>
            <w:r w:rsidRPr="00491A7D">
              <w:rPr>
                <w:i/>
                <w:iCs/>
                <w:color w:val="000000"/>
                <w:kern w:val="24"/>
                <w:sz w:val="20"/>
                <w:szCs w:val="20"/>
                <w:vertAlign w:val="subscript"/>
              </w:rPr>
              <w:t>mp</w:t>
            </w:r>
            <w:proofErr w:type="spellEnd"/>
            <w:r w:rsidRPr="00491A7D">
              <w:rPr>
                <w:i/>
                <w:iCs/>
                <w:color w:val="000000"/>
                <w:kern w:val="24"/>
                <w:sz w:val="20"/>
                <w:szCs w:val="20"/>
                <w:vertAlign w:val="subscript"/>
              </w:rPr>
              <w:t>, p, i</w:t>
            </w:r>
          </w:p>
        </w:tc>
        <w:tc>
          <w:tcPr>
            <w:tcW w:w="407" w:type="pct"/>
            <w:tcBorders>
              <w:top w:val="single" w:sz="6" w:space="0" w:color="auto"/>
              <w:left w:val="single" w:sz="6" w:space="0" w:color="auto"/>
              <w:bottom w:val="single" w:sz="6" w:space="0" w:color="auto"/>
              <w:right w:val="single" w:sz="6" w:space="0" w:color="auto"/>
            </w:tcBorders>
            <w:hideMark/>
          </w:tcPr>
          <w:p w14:paraId="520B76A7" w14:textId="77777777" w:rsidR="00491A7D" w:rsidRPr="00491A7D" w:rsidRDefault="00491A7D" w:rsidP="00491A7D">
            <w:pPr>
              <w:spacing w:after="60"/>
              <w:rPr>
                <w:iCs/>
                <w:sz w:val="20"/>
                <w:szCs w:val="20"/>
              </w:rPr>
            </w:pPr>
            <w:r w:rsidRPr="00491A7D">
              <w:rPr>
                <w:iCs/>
                <w:sz w:val="20"/>
                <w:szCs w:val="20"/>
              </w:rPr>
              <w:t>MW</w:t>
            </w:r>
          </w:p>
        </w:tc>
        <w:tc>
          <w:tcPr>
            <w:tcW w:w="3567" w:type="pct"/>
            <w:tcBorders>
              <w:top w:val="single" w:sz="6" w:space="0" w:color="auto"/>
              <w:left w:val="single" w:sz="6" w:space="0" w:color="auto"/>
              <w:bottom w:val="single" w:sz="6" w:space="0" w:color="auto"/>
              <w:right w:val="single" w:sz="4" w:space="0" w:color="auto"/>
            </w:tcBorders>
            <w:hideMark/>
          </w:tcPr>
          <w:p w14:paraId="1CD3D30A" w14:textId="77777777" w:rsidR="00491A7D" w:rsidRPr="00491A7D" w:rsidRDefault="00491A7D" w:rsidP="00491A7D">
            <w:pPr>
              <w:spacing w:after="60"/>
              <w:rPr>
                <w:i/>
                <w:iCs/>
                <w:sz w:val="20"/>
                <w:szCs w:val="20"/>
              </w:rPr>
            </w:pPr>
            <w:r w:rsidRPr="00491A7D">
              <w:rPr>
                <w:i/>
                <w:iCs/>
                <w:sz w:val="20"/>
                <w:szCs w:val="20"/>
              </w:rPr>
              <w:t>QSE-to-QSE Energy Sale per Market Participant per Settlement Point</w:t>
            </w:r>
            <w:r w:rsidRPr="00491A7D">
              <w:rPr>
                <w:iCs/>
                <w:sz w:val="20"/>
                <w:szCs w:val="20"/>
              </w:rPr>
              <w:t xml:space="preserve">—The amount of MW sold by Market Participant </w:t>
            </w:r>
            <w:proofErr w:type="spellStart"/>
            <w:r w:rsidRPr="00491A7D">
              <w:rPr>
                <w:i/>
                <w:iCs/>
                <w:sz w:val="20"/>
                <w:szCs w:val="20"/>
              </w:rPr>
              <w:t>mp</w:t>
            </w:r>
            <w:proofErr w:type="spellEnd"/>
            <w:r w:rsidRPr="00491A7D">
              <w:rPr>
                <w:iCs/>
                <w:sz w:val="20"/>
                <w:szCs w:val="20"/>
              </w:rPr>
              <w:t xml:space="preserve"> through Energy Trades at Settlement Point </w:t>
            </w:r>
            <w:r w:rsidRPr="00491A7D">
              <w:rPr>
                <w:i/>
                <w:iCs/>
                <w:sz w:val="20"/>
                <w:szCs w:val="20"/>
              </w:rPr>
              <w:t>p</w:t>
            </w:r>
            <w:r w:rsidRPr="00491A7D">
              <w:rPr>
                <w:iCs/>
                <w:sz w:val="20"/>
                <w:szCs w:val="20"/>
              </w:rPr>
              <w:t xml:space="preserve"> for the 15-minute Settlement Interval </w:t>
            </w:r>
            <w:r w:rsidRPr="00491A7D">
              <w:rPr>
                <w:i/>
                <w:iCs/>
                <w:sz w:val="20"/>
                <w:szCs w:val="20"/>
              </w:rPr>
              <w:t>i</w:t>
            </w:r>
            <w:r w:rsidRPr="00491A7D">
              <w:rPr>
                <w:iCs/>
                <w:sz w:val="20"/>
                <w:szCs w:val="20"/>
              </w:rPr>
              <w:t>, where the Market Participant is a QSE.</w:t>
            </w:r>
          </w:p>
        </w:tc>
      </w:tr>
      <w:tr w:rsidR="00491A7D" w:rsidRPr="00491A7D" w14:paraId="091A7570" w14:textId="77777777" w:rsidTr="00FE068A">
        <w:trPr>
          <w:cantSplit/>
        </w:trPr>
        <w:tc>
          <w:tcPr>
            <w:tcW w:w="1026" w:type="pct"/>
            <w:tcBorders>
              <w:top w:val="single" w:sz="6" w:space="0" w:color="auto"/>
              <w:left w:val="single" w:sz="4" w:space="0" w:color="auto"/>
              <w:bottom w:val="single" w:sz="6" w:space="0" w:color="auto"/>
              <w:right w:val="single" w:sz="6" w:space="0" w:color="auto"/>
            </w:tcBorders>
            <w:hideMark/>
          </w:tcPr>
          <w:p w14:paraId="001670FD" w14:textId="77777777" w:rsidR="00491A7D" w:rsidRPr="00491A7D" w:rsidRDefault="00491A7D" w:rsidP="00491A7D">
            <w:pPr>
              <w:spacing w:after="60"/>
              <w:rPr>
                <w:iCs/>
                <w:sz w:val="20"/>
                <w:szCs w:val="20"/>
              </w:rPr>
            </w:pPr>
            <w:r w:rsidRPr="00491A7D">
              <w:rPr>
                <w:rFonts w:eastAsia="Calibri"/>
                <w:iCs/>
                <w:sz w:val="20"/>
                <w:szCs w:val="20"/>
              </w:rPr>
              <w:t>S</w:t>
            </w:r>
            <w:r w:rsidRPr="00491A7D">
              <w:rPr>
                <w:rFonts w:eastAsia="Calibri"/>
                <w:bCs/>
                <w:iCs/>
                <w:sz w:val="20"/>
                <w:szCs w:val="20"/>
              </w:rPr>
              <w:t>DC</w:t>
            </w:r>
            <w:r w:rsidRPr="00491A7D">
              <w:rPr>
                <w:rFonts w:eastAsia="Calibri"/>
                <w:iCs/>
                <w:sz w:val="20"/>
                <w:szCs w:val="20"/>
              </w:rPr>
              <w:t xml:space="preserve">RTQQES </w:t>
            </w:r>
            <w:proofErr w:type="spellStart"/>
            <w:r w:rsidRPr="00491A7D">
              <w:rPr>
                <w:rFonts w:eastAsia="Calibri"/>
                <w:i/>
                <w:iCs/>
                <w:sz w:val="20"/>
                <w:szCs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hideMark/>
          </w:tcPr>
          <w:p w14:paraId="77F95BB2" w14:textId="77777777" w:rsidR="00491A7D" w:rsidRPr="00491A7D" w:rsidRDefault="00491A7D" w:rsidP="00491A7D">
            <w:pPr>
              <w:spacing w:after="60"/>
              <w:rPr>
                <w:iCs/>
                <w:sz w:val="20"/>
                <w:szCs w:val="20"/>
              </w:rPr>
            </w:pPr>
            <w:r w:rsidRPr="00491A7D">
              <w:rPr>
                <w:iCs/>
                <w:sz w:val="20"/>
                <w:szCs w:val="20"/>
              </w:rPr>
              <w:t>MWh</w:t>
            </w:r>
          </w:p>
        </w:tc>
        <w:tc>
          <w:tcPr>
            <w:tcW w:w="3567" w:type="pct"/>
            <w:tcBorders>
              <w:top w:val="single" w:sz="6" w:space="0" w:color="auto"/>
              <w:left w:val="single" w:sz="6" w:space="0" w:color="auto"/>
              <w:bottom w:val="single" w:sz="6" w:space="0" w:color="auto"/>
              <w:right w:val="single" w:sz="4" w:space="0" w:color="auto"/>
            </w:tcBorders>
            <w:hideMark/>
          </w:tcPr>
          <w:p w14:paraId="343FA7F0" w14:textId="77777777" w:rsidR="00491A7D" w:rsidRPr="00491A7D" w:rsidRDefault="00491A7D" w:rsidP="00491A7D">
            <w:pPr>
              <w:spacing w:after="60"/>
              <w:rPr>
                <w:i/>
                <w:iCs/>
                <w:sz w:val="20"/>
                <w:szCs w:val="20"/>
              </w:rPr>
            </w:pPr>
            <w:r w:rsidRPr="00491A7D">
              <w:rPr>
                <w:i/>
                <w:iCs/>
                <w:sz w:val="20"/>
                <w:szCs w:val="20"/>
              </w:rPr>
              <w:t>Securitization Default Charge QSE-to-QSE Energy Sale per Market Participant</w:t>
            </w:r>
            <w:r w:rsidRPr="00491A7D">
              <w:rPr>
                <w:iCs/>
                <w:sz w:val="20"/>
                <w:szCs w:val="20"/>
              </w:rPr>
              <w:t xml:space="preserve">—The monthly sum in the reference month of MW sold by Market Participant </w:t>
            </w:r>
            <w:proofErr w:type="spellStart"/>
            <w:r w:rsidRPr="00491A7D">
              <w:rPr>
                <w:i/>
                <w:iCs/>
                <w:sz w:val="20"/>
                <w:szCs w:val="20"/>
              </w:rPr>
              <w:t>mp</w:t>
            </w:r>
            <w:proofErr w:type="spellEnd"/>
            <w:r w:rsidRPr="00491A7D">
              <w:rPr>
                <w:iCs/>
                <w:sz w:val="20"/>
                <w:szCs w:val="20"/>
              </w:rPr>
              <w:t xml:space="preserve"> through Energy Trades, where the Market Participant is a QSE assigned to the registered </w:t>
            </w:r>
            <w:proofErr w:type="gramStart"/>
            <w:r w:rsidRPr="00491A7D">
              <w:rPr>
                <w:iCs/>
                <w:sz w:val="20"/>
                <w:szCs w:val="20"/>
              </w:rPr>
              <w:t>Counter-Party</w:t>
            </w:r>
            <w:proofErr w:type="gramEnd"/>
            <w:r w:rsidRPr="00491A7D">
              <w:rPr>
                <w:iCs/>
                <w:sz w:val="20"/>
                <w:szCs w:val="20"/>
              </w:rPr>
              <w:t>.</w:t>
            </w:r>
          </w:p>
        </w:tc>
      </w:tr>
      <w:tr w:rsidR="00491A7D" w:rsidRPr="00491A7D" w14:paraId="1BF058F2" w14:textId="77777777" w:rsidTr="00FE068A">
        <w:trPr>
          <w:cantSplit/>
        </w:trPr>
        <w:tc>
          <w:tcPr>
            <w:tcW w:w="1026" w:type="pct"/>
            <w:tcBorders>
              <w:top w:val="single" w:sz="6" w:space="0" w:color="auto"/>
              <w:left w:val="single" w:sz="4" w:space="0" w:color="auto"/>
              <w:bottom w:val="single" w:sz="6" w:space="0" w:color="auto"/>
              <w:right w:val="single" w:sz="6" w:space="0" w:color="auto"/>
            </w:tcBorders>
            <w:hideMark/>
          </w:tcPr>
          <w:p w14:paraId="5717F598" w14:textId="77777777" w:rsidR="00491A7D" w:rsidRPr="00491A7D" w:rsidRDefault="00491A7D" w:rsidP="00491A7D">
            <w:pPr>
              <w:spacing w:after="60"/>
              <w:rPr>
                <w:iCs/>
                <w:sz w:val="20"/>
                <w:szCs w:val="20"/>
              </w:rPr>
            </w:pPr>
            <w:r w:rsidRPr="00491A7D">
              <w:rPr>
                <w:rFonts w:eastAsia="Calibri"/>
                <w:iCs/>
                <w:sz w:val="20"/>
                <w:szCs w:val="20"/>
              </w:rPr>
              <w:lastRenderedPageBreak/>
              <w:t xml:space="preserve">RTQQEP </w:t>
            </w:r>
            <w:proofErr w:type="spellStart"/>
            <w:r w:rsidRPr="00491A7D">
              <w:rPr>
                <w:i/>
                <w:iCs/>
                <w:color w:val="000000"/>
                <w:kern w:val="24"/>
                <w:sz w:val="20"/>
                <w:szCs w:val="20"/>
                <w:vertAlign w:val="subscript"/>
              </w:rPr>
              <w:t>mp</w:t>
            </w:r>
            <w:proofErr w:type="spellEnd"/>
            <w:r w:rsidRPr="00491A7D">
              <w:rPr>
                <w:i/>
                <w:iCs/>
                <w:color w:val="000000"/>
                <w:kern w:val="24"/>
                <w:sz w:val="20"/>
                <w:szCs w:val="20"/>
                <w:vertAlign w:val="subscript"/>
              </w:rPr>
              <w:t>, p, i</w:t>
            </w:r>
          </w:p>
        </w:tc>
        <w:tc>
          <w:tcPr>
            <w:tcW w:w="407" w:type="pct"/>
            <w:tcBorders>
              <w:top w:val="single" w:sz="6" w:space="0" w:color="auto"/>
              <w:left w:val="single" w:sz="6" w:space="0" w:color="auto"/>
              <w:bottom w:val="single" w:sz="6" w:space="0" w:color="auto"/>
              <w:right w:val="single" w:sz="6" w:space="0" w:color="auto"/>
            </w:tcBorders>
            <w:hideMark/>
          </w:tcPr>
          <w:p w14:paraId="4D35B2FE" w14:textId="77777777" w:rsidR="00491A7D" w:rsidRPr="00491A7D" w:rsidRDefault="00491A7D" w:rsidP="00491A7D">
            <w:pPr>
              <w:spacing w:after="60"/>
              <w:rPr>
                <w:iCs/>
                <w:sz w:val="20"/>
                <w:szCs w:val="20"/>
              </w:rPr>
            </w:pPr>
            <w:r w:rsidRPr="00491A7D">
              <w:rPr>
                <w:iCs/>
                <w:sz w:val="20"/>
                <w:szCs w:val="20"/>
              </w:rPr>
              <w:t>MW</w:t>
            </w:r>
          </w:p>
        </w:tc>
        <w:tc>
          <w:tcPr>
            <w:tcW w:w="3567" w:type="pct"/>
            <w:tcBorders>
              <w:top w:val="single" w:sz="6" w:space="0" w:color="auto"/>
              <w:left w:val="single" w:sz="6" w:space="0" w:color="auto"/>
              <w:bottom w:val="single" w:sz="6" w:space="0" w:color="auto"/>
              <w:right w:val="single" w:sz="4" w:space="0" w:color="auto"/>
            </w:tcBorders>
            <w:hideMark/>
          </w:tcPr>
          <w:p w14:paraId="20208DE5" w14:textId="77777777" w:rsidR="00491A7D" w:rsidRPr="00491A7D" w:rsidRDefault="00491A7D" w:rsidP="00491A7D">
            <w:pPr>
              <w:spacing w:after="60"/>
              <w:rPr>
                <w:i/>
                <w:iCs/>
                <w:sz w:val="20"/>
                <w:szCs w:val="20"/>
              </w:rPr>
            </w:pPr>
            <w:r w:rsidRPr="00491A7D">
              <w:rPr>
                <w:i/>
                <w:iCs/>
                <w:sz w:val="20"/>
                <w:szCs w:val="20"/>
              </w:rPr>
              <w:t>QSE-to-QSE Energy Purchase per Market Participant per Settlement Point</w:t>
            </w:r>
            <w:r w:rsidRPr="00491A7D">
              <w:rPr>
                <w:iCs/>
                <w:sz w:val="20"/>
                <w:szCs w:val="20"/>
              </w:rPr>
              <w:t xml:space="preserve">—The amount of MW bought by Market Participant </w:t>
            </w:r>
            <w:proofErr w:type="spellStart"/>
            <w:r w:rsidRPr="00491A7D">
              <w:rPr>
                <w:i/>
                <w:iCs/>
                <w:sz w:val="20"/>
                <w:szCs w:val="20"/>
              </w:rPr>
              <w:t>mp</w:t>
            </w:r>
            <w:proofErr w:type="spellEnd"/>
            <w:r w:rsidRPr="00491A7D">
              <w:rPr>
                <w:iCs/>
                <w:sz w:val="20"/>
                <w:szCs w:val="20"/>
              </w:rPr>
              <w:t xml:space="preserve"> through Energy Trades at Settlement Point </w:t>
            </w:r>
            <w:r w:rsidRPr="00491A7D">
              <w:rPr>
                <w:i/>
                <w:iCs/>
                <w:sz w:val="20"/>
                <w:szCs w:val="20"/>
              </w:rPr>
              <w:t>p</w:t>
            </w:r>
            <w:r w:rsidRPr="00491A7D">
              <w:rPr>
                <w:iCs/>
                <w:sz w:val="20"/>
                <w:szCs w:val="20"/>
              </w:rPr>
              <w:t xml:space="preserve"> for the 15-minute Settlement Interval </w:t>
            </w:r>
            <w:r w:rsidRPr="00491A7D">
              <w:rPr>
                <w:i/>
                <w:iCs/>
                <w:sz w:val="20"/>
                <w:szCs w:val="20"/>
              </w:rPr>
              <w:t>i</w:t>
            </w:r>
            <w:r w:rsidRPr="00491A7D">
              <w:rPr>
                <w:iCs/>
                <w:sz w:val="20"/>
                <w:szCs w:val="20"/>
              </w:rPr>
              <w:t>, where the Market Participant is a QSE.</w:t>
            </w:r>
          </w:p>
        </w:tc>
      </w:tr>
      <w:tr w:rsidR="00491A7D" w:rsidRPr="00491A7D" w14:paraId="17DB8E7E" w14:textId="77777777" w:rsidTr="00FE068A">
        <w:trPr>
          <w:cantSplit/>
        </w:trPr>
        <w:tc>
          <w:tcPr>
            <w:tcW w:w="1026" w:type="pct"/>
            <w:tcBorders>
              <w:top w:val="single" w:sz="6" w:space="0" w:color="auto"/>
              <w:left w:val="single" w:sz="4" w:space="0" w:color="auto"/>
              <w:bottom w:val="single" w:sz="6" w:space="0" w:color="auto"/>
              <w:right w:val="single" w:sz="6" w:space="0" w:color="auto"/>
            </w:tcBorders>
            <w:hideMark/>
          </w:tcPr>
          <w:p w14:paraId="6E90EBB7" w14:textId="77777777" w:rsidR="00491A7D" w:rsidRPr="00491A7D" w:rsidRDefault="00491A7D" w:rsidP="00491A7D">
            <w:pPr>
              <w:spacing w:after="60"/>
              <w:rPr>
                <w:iCs/>
                <w:sz w:val="20"/>
                <w:szCs w:val="20"/>
              </w:rPr>
            </w:pPr>
            <w:r w:rsidRPr="00491A7D">
              <w:rPr>
                <w:rFonts w:eastAsia="Calibri"/>
                <w:iCs/>
                <w:sz w:val="20"/>
                <w:szCs w:val="20"/>
              </w:rPr>
              <w:t>S</w:t>
            </w:r>
            <w:r w:rsidRPr="00491A7D">
              <w:rPr>
                <w:rFonts w:eastAsia="Calibri"/>
                <w:bCs/>
                <w:iCs/>
                <w:sz w:val="20"/>
                <w:szCs w:val="20"/>
              </w:rPr>
              <w:t>DC</w:t>
            </w:r>
            <w:r w:rsidRPr="00491A7D">
              <w:rPr>
                <w:rFonts w:eastAsia="Calibri"/>
                <w:iCs/>
                <w:sz w:val="20"/>
                <w:szCs w:val="20"/>
              </w:rPr>
              <w:t xml:space="preserve">RTQQEP </w:t>
            </w:r>
            <w:proofErr w:type="spellStart"/>
            <w:r w:rsidRPr="00491A7D">
              <w:rPr>
                <w:rFonts w:eastAsia="Calibri"/>
                <w:i/>
                <w:iCs/>
                <w:sz w:val="20"/>
                <w:szCs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hideMark/>
          </w:tcPr>
          <w:p w14:paraId="48AFC756" w14:textId="77777777" w:rsidR="00491A7D" w:rsidRPr="00491A7D" w:rsidRDefault="00491A7D" w:rsidP="00491A7D">
            <w:pPr>
              <w:spacing w:after="60"/>
              <w:rPr>
                <w:iCs/>
                <w:sz w:val="20"/>
                <w:szCs w:val="20"/>
              </w:rPr>
            </w:pPr>
            <w:r w:rsidRPr="00491A7D">
              <w:rPr>
                <w:iCs/>
                <w:sz w:val="20"/>
                <w:szCs w:val="20"/>
              </w:rPr>
              <w:t>MWh</w:t>
            </w:r>
          </w:p>
        </w:tc>
        <w:tc>
          <w:tcPr>
            <w:tcW w:w="3567" w:type="pct"/>
            <w:tcBorders>
              <w:top w:val="single" w:sz="6" w:space="0" w:color="auto"/>
              <w:left w:val="single" w:sz="6" w:space="0" w:color="auto"/>
              <w:bottom w:val="single" w:sz="6" w:space="0" w:color="auto"/>
              <w:right w:val="single" w:sz="4" w:space="0" w:color="auto"/>
            </w:tcBorders>
            <w:hideMark/>
          </w:tcPr>
          <w:p w14:paraId="1A7F11D3" w14:textId="77777777" w:rsidR="00491A7D" w:rsidRPr="00491A7D" w:rsidRDefault="00491A7D" w:rsidP="00491A7D">
            <w:pPr>
              <w:spacing w:after="60"/>
              <w:rPr>
                <w:iCs/>
                <w:sz w:val="20"/>
                <w:szCs w:val="20"/>
              </w:rPr>
            </w:pPr>
            <w:r w:rsidRPr="00491A7D">
              <w:rPr>
                <w:i/>
                <w:iCs/>
                <w:sz w:val="20"/>
                <w:szCs w:val="20"/>
              </w:rPr>
              <w:t>Securitization Default Charge QSE-to-QSE Energy Purchase per Market Participant</w:t>
            </w:r>
            <w:r w:rsidRPr="00491A7D">
              <w:rPr>
                <w:iCs/>
                <w:sz w:val="20"/>
                <w:szCs w:val="20"/>
              </w:rPr>
              <w:t xml:space="preserve">—The monthly sum in the reference month of MW bought by Market Participant </w:t>
            </w:r>
            <w:proofErr w:type="spellStart"/>
            <w:r w:rsidRPr="00491A7D">
              <w:rPr>
                <w:i/>
                <w:iCs/>
                <w:sz w:val="20"/>
                <w:szCs w:val="20"/>
              </w:rPr>
              <w:t>mp</w:t>
            </w:r>
            <w:proofErr w:type="spellEnd"/>
            <w:r w:rsidRPr="00491A7D">
              <w:rPr>
                <w:iCs/>
                <w:sz w:val="20"/>
                <w:szCs w:val="20"/>
              </w:rPr>
              <w:t xml:space="preserve"> through Energy Trades, where the Market Participant is a QSE assigned to the registered </w:t>
            </w:r>
            <w:proofErr w:type="gramStart"/>
            <w:r w:rsidRPr="00491A7D">
              <w:rPr>
                <w:iCs/>
                <w:sz w:val="20"/>
                <w:szCs w:val="20"/>
              </w:rPr>
              <w:t>Counter-Party</w:t>
            </w:r>
            <w:proofErr w:type="gramEnd"/>
            <w:r w:rsidRPr="00491A7D">
              <w:rPr>
                <w:iCs/>
                <w:sz w:val="20"/>
                <w:szCs w:val="20"/>
              </w:rPr>
              <w:t>.</w:t>
            </w:r>
          </w:p>
        </w:tc>
      </w:tr>
      <w:tr w:rsidR="00491A7D" w:rsidRPr="00491A7D" w14:paraId="4619D65C" w14:textId="77777777" w:rsidTr="00FE068A">
        <w:trPr>
          <w:cantSplit/>
        </w:trPr>
        <w:tc>
          <w:tcPr>
            <w:tcW w:w="1026" w:type="pct"/>
            <w:tcBorders>
              <w:top w:val="single" w:sz="6" w:space="0" w:color="auto"/>
              <w:left w:val="single" w:sz="4" w:space="0" w:color="auto"/>
              <w:bottom w:val="single" w:sz="6" w:space="0" w:color="auto"/>
              <w:right w:val="single" w:sz="6" w:space="0" w:color="auto"/>
            </w:tcBorders>
            <w:hideMark/>
          </w:tcPr>
          <w:p w14:paraId="5CF62C26" w14:textId="77777777" w:rsidR="00491A7D" w:rsidRPr="00491A7D" w:rsidRDefault="00491A7D" w:rsidP="00491A7D">
            <w:pPr>
              <w:spacing w:after="60"/>
              <w:rPr>
                <w:iCs/>
                <w:sz w:val="20"/>
                <w:szCs w:val="20"/>
              </w:rPr>
            </w:pPr>
            <w:r w:rsidRPr="00491A7D">
              <w:rPr>
                <w:rFonts w:eastAsia="Calibri"/>
                <w:iCs/>
                <w:sz w:val="20"/>
                <w:szCs w:val="20"/>
              </w:rPr>
              <w:t xml:space="preserve">DAES </w:t>
            </w:r>
            <w:proofErr w:type="spellStart"/>
            <w:r w:rsidRPr="00491A7D">
              <w:rPr>
                <w:i/>
                <w:iCs/>
                <w:color w:val="000000"/>
                <w:kern w:val="24"/>
                <w:sz w:val="20"/>
                <w:szCs w:val="20"/>
                <w:vertAlign w:val="subscript"/>
              </w:rPr>
              <w:t>mp</w:t>
            </w:r>
            <w:proofErr w:type="spellEnd"/>
            <w:r w:rsidRPr="00491A7D">
              <w:rPr>
                <w:i/>
                <w:iCs/>
                <w:color w:val="000000"/>
                <w:kern w:val="24"/>
                <w:sz w:val="20"/>
                <w:szCs w:val="20"/>
                <w:vertAlign w:val="subscript"/>
              </w:rPr>
              <w:t>, p, h</w:t>
            </w:r>
          </w:p>
        </w:tc>
        <w:tc>
          <w:tcPr>
            <w:tcW w:w="407" w:type="pct"/>
            <w:tcBorders>
              <w:top w:val="single" w:sz="6" w:space="0" w:color="auto"/>
              <w:left w:val="single" w:sz="6" w:space="0" w:color="auto"/>
              <w:bottom w:val="single" w:sz="6" w:space="0" w:color="auto"/>
              <w:right w:val="single" w:sz="6" w:space="0" w:color="auto"/>
            </w:tcBorders>
            <w:hideMark/>
          </w:tcPr>
          <w:p w14:paraId="6B08865E" w14:textId="77777777" w:rsidR="00491A7D" w:rsidRPr="00491A7D" w:rsidRDefault="00491A7D" w:rsidP="00491A7D">
            <w:pPr>
              <w:spacing w:after="60"/>
              <w:rPr>
                <w:iCs/>
                <w:sz w:val="20"/>
                <w:szCs w:val="20"/>
              </w:rPr>
            </w:pPr>
            <w:r w:rsidRPr="00491A7D">
              <w:rPr>
                <w:iCs/>
                <w:sz w:val="20"/>
                <w:szCs w:val="20"/>
              </w:rPr>
              <w:t>MW</w:t>
            </w:r>
          </w:p>
        </w:tc>
        <w:tc>
          <w:tcPr>
            <w:tcW w:w="3567" w:type="pct"/>
            <w:tcBorders>
              <w:top w:val="single" w:sz="6" w:space="0" w:color="auto"/>
              <w:left w:val="single" w:sz="6" w:space="0" w:color="auto"/>
              <w:bottom w:val="single" w:sz="6" w:space="0" w:color="auto"/>
              <w:right w:val="single" w:sz="4" w:space="0" w:color="auto"/>
            </w:tcBorders>
            <w:hideMark/>
          </w:tcPr>
          <w:p w14:paraId="4117B8D0" w14:textId="77777777" w:rsidR="00491A7D" w:rsidRPr="00491A7D" w:rsidRDefault="00491A7D" w:rsidP="00491A7D">
            <w:pPr>
              <w:spacing w:after="60"/>
              <w:rPr>
                <w:iCs/>
                <w:sz w:val="20"/>
                <w:szCs w:val="20"/>
              </w:rPr>
            </w:pPr>
            <w:r w:rsidRPr="00491A7D">
              <w:rPr>
                <w:i/>
                <w:iCs/>
                <w:sz w:val="20"/>
                <w:szCs w:val="20"/>
              </w:rPr>
              <w:t>Day-Ahead Energy Sale per Market Participant per Settlement Point per hour</w:t>
            </w:r>
            <w:r w:rsidRPr="00491A7D">
              <w:rPr>
                <w:iCs/>
                <w:sz w:val="20"/>
                <w:szCs w:val="20"/>
              </w:rPr>
              <w:t xml:space="preserve">—The total amount of energy represented by Market Participant </w:t>
            </w:r>
            <w:proofErr w:type="spellStart"/>
            <w:r w:rsidRPr="00491A7D">
              <w:rPr>
                <w:i/>
                <w:iCs/>
                <w:sz w:val="20"/>
                <w:szCs w:val="20"/>
              </w:rPr>
              <w:t>mp</w:t>
            </w:r>
            <w:r w:rsidRPr="00491A7D">
              <w:rPr>
                <w:iCs/>
                <w:sz w:val="20"/>
                <w:szCs w:val="20"/>
              </w:rPr>
              <w:t>’s</w:t>
            </w:r>
            <w:proofErr w:type="spellEnd"/>
            <w:r w:rsidRPr="00491A7D">
              <w:rPr>
                <w:iCs/>
                <w:sz w:val="20"/>
                <w:szCs w:val="20"/>
              </w:rPr>
              <w:t xml:space="preserve"> cleared Three-Part Supply Offers in the DAM and cleared DAM Energy-Only Offers at Settlement Point </w:t>
            </w:r>
            <w:r w:rsidRPr="00491A7D">
              <w:rPr>
                <w:i/>
                <w:iCs/>
                <w:sz w:val="20"/>
                <w:szCs w:val="20"/>
              </w:rPr>
              <w:t>p</w:t>
            </w:r>
            <w:r w:rsidRPr="00491A7D">
              <w:rPr>
                <w:iCs/>
                <w:sz w:val="20"/>
                <w:szCs w:val="20"/>
              </w:rPr>
              <w:t xml:space="preserve">, for the hour </w:t>
            </w:r>
            <w:r w:rsidRPr="00491A7D">
              <w:rPr>
                <w:i/>
                <w:iCs/>
                <w:sz w:val="20"/>
                <w:szCs w:val="20"/>
              </w:rPr>
              <w:t>h</w:t>
            </w:r>
            <w:r w:rsidRPr="00491A7D">
              <w:rPr>
                <w:iCs/>
                <w:sz w:val="20"/>
                <w:szCs w:val="20"/>
              </w:rPr>
              <w:t>, where the Market Participant is a QSE.</w:t>
            </w:r>
          </w:p>
        </w:tc>
      </w:tr>
      <w:tr w:rsidR="00491A7D" w:rsidRPr="00491A7D" w14:paraId="5CD76C1A" w14:textId="77777777" w:rsidTr="00FE068A">
        <w:trPr>
          <w:cantSplit/>
        </w:trPr>
        <w:tc>
          <w:tcPr>
            <w:tcW w:w="1026" w:type="pct"/>
            <w:tcBorders>
              <w:top w:val="single" w:sz="6" w:space="0" w:color="auto"/>
              <w:left w:val="single" w:sz="4" w:space="0" w:color="auto"/>
              <w:bottom w:val="single" w:sz="6" w:space="0" w:color="auto"/>
              <w:right w:val="single" w:sz="6" w:space="0" w:color="auto"/>
            </w:tcBorders>
            <w:hideMark/>
          </w:tcPr>
          <w:p w14:paraId="6841563F" w14:textId="77777777" w:rsidR="00491A7D" w:rsidRPr="00491A7D" w:rsidRDefault="00491A7D" w:rsidP="00491A7D">
            <w:pPr>
              <w:spacing w:after="60"/>
              <w:rPr>
                <w:iCs/>
                <w:sz w:val="20"/>
                <w:szCs w:val="20"/>
              </w:rPr>
            </w:pPr>
            <w:r w:rsidRPr="00491A7D">
              <w:rPr>
                <w:rFonts w:eastAsia="Calibri"/>
                <w:iCs/>
                <w:sz w:val="20"/>
                <w:szCs w:val="20"/>
              </w:rPr>
              <w:t>S</w:t>
            </w:r>
            <w:r w:rsidRPr="00491A7D">
              <w:rPr>
                <w:rFonts w:eastAsia="Calibri"/>
                <w:bCs/>
                <w:iCs/>
                <w:sz w:val="20"/>
                <w:szCs w:val="20"/>
              </w:rPr>
              <w:t>DC</w:t>
            </w:r>
            <w:r w:rsidRPr="00491A7D">
              <w:rPr>
                <w:rFonts w:eastAsia="Calibri"/>
                <w:iCs/>
                <w:sz w:val="20"/>
                <w:szCs w:val="20"/>
              </w:rPr>
              <w:t xml:space="preserve">DAES </w:t>
            </w:r>
            <w:proofErr w:type="spellStart"/>
            <w:r w:rsidRPr="00491A7D">
              <w:rPr>
                <w:rFonts w:eastAsia="Calibri"/>
                <w:i/>
                <w:iCs/>
                <w:sz w:val="20"/>
                <w:szCs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hideMark/>
          </w:tcPr>
          <w:p w14:paraId="2D968C06" w14:textId="77777777" w:rsidR="00491A7D" w:rsidRPr="00491A7D" w:rsidRDefault="00491A7D" w:rsidP="00491A7D">
            <w:pPr>
              <w:spacing w:after="60"/>
              <w:rPr>
                <w:iCs/>
                <w:sz w:val="20"/>
                <w:szCs w:val="20"/>
              </w:rPr>
            </w:pPr>
            <w:r w:rsidRPr="00491A7D">
              <w:rPr>
                <w:iCs/>
                <w:sz w:val="20"/>
                <w:szCs w:val="20"/>
              </w:rPr>
              <w:t>MWh</w:t>
            </w:r>
          </w:p>
        </w:tc>
        <w:tc>
          <w:tcPr>
            <w:tcW w:w="3567" w:type="pct"/>
            <w:tcBorders>
              <w:top w:val="single" w:sz="6" w:space="0" w:color="auto"/>
              <w:left w:val="single" w:sz="6" w:space="0" w:color="auto"/>
              <w:bottom w:val="single" w:sz="6" w:space="0" w:color="auto"/>
              <w:right w:val="single" w:sz="4" w:space="0" w:color="auto"/>
            </w:tcBorders>
            <w:hideMark/>
          </w:tcPr>
          <w:p w14:paraId="0386938E" w14:textId="77777777" w:rsidR="00491A7D" w:rsidRPr="00491A7D" w:rsidRDefault="00491A7D" w:rsidP="00491A7D">
            <w:pPr>
              <w:spacing w:after="60"/>
              <w:rPr>
                <w:i/>
                <w:iCs/>
                <w:sz w:val="20"/>
                <w:szCs w:val="20"/>
              </w:rPr>
            </w:pPr>
            <w:r w:rsidRPr="00491A7D">
              <w:rPr>
                <w:i/>
                <w:iCs/>
                <w:sz w:val="20"/>
                <w:szCs w:val="20"/>
              </w:rPr>
              <w:t>Securitization Default Charge Day-Ahead Energy Sale per Market Participant</w:t>
            </w:r>
            <w:r w:rsidRPr="00491A7D">
              <w:rPr>
                <w:iCs/>
                <w:sz w:val="20"/>
                <w:szCs w:val="20"/>
              </w:rPr>
              <w:t xml:space="preserve">—The monthly total in the reference month of energy represented by Market Participant </w:t>
            </w:r>
            <w:proofErr w:type="spellStart"/>
            <w:r w:rsidRPr="00491A7D">
              <w:rPr>
                <w:i/>
                <w:iCs/>
                <w:sz w:val="20"/>
                <w:szCs w:val="20"/>
              </w:rPr>
              <w:t>mp</w:t>
            </w:r>
            <w:r w:rsidRPr="00491A7D">
              <w:rPr>
                <w:iCs/>
                <w:sz w:val="20"/>
                <w:szCs w:val="20"/>
              </w:rPr>
              <w:t>’s</w:t>
            </w:r>
            <w:proofErr w:type="spellEnd"/>
            <w:r w:rsidRPr="00491A7D">
              <w:rPr>
                <w:iCs/>
                <w:sz w:val="20"/>
                <w:szCs w:val="20"/>
              </w:rPr>
              <w:t xml:space="preserve"> cleared Three-Part Supply Offers in the DAM and cleared DAM Energy-Only Offer Curves, where the Market Participant is a QSE assigned to the registered </w:t>
            </w:r>
            <w:proofErr w:type="gramStart"/>
            <w:r w:rsidRPr="00491A7D">
              <w:rPr>
                <w:iCs/>
                <w:sz w:val="20"/>
                <w:szCs w:val="20"/>
              </w:rPr>
              <w:t>Counter-Party</w:t>
            </w:r>
            <w:proofErr w:type="gramEnd"/>
            <w:r w:rsidRPr="00491A7D">
              <w:rPr>
                <w:iCs/>
                <w:sz w:val="20"/>
                <w:szCs w:val="20"/>
              </w:rPr>
              <w:t>.</w:t>
            </w:r>
          </w:p>
        </w:tc>
      </w:tr>
      <w:tr w:rsidR="00491A7D" w:rsidRPr="00491A7D" w14:paraId="56D0895B" w14:textId="77777777" w:rsidTr="00FE068A">
        <w:trPr>
          <w:cantSplit/>
        </w:trPr>
        <w:tc>
          <w:tcPr>
            <w:tcW w:w="1026" w:type="pct"/>
            <w:tcBorders>
              <w:top w:val="single" w:sz="6" w:space="0" w:color="auto"/>
              <w:left w:val="single" w:sz="4" w:space="0" w:color="auto"/>
              <w:bottom w:val="single" w:sz="6" w:space="0" w:color="auto"/>
              <w:right w:val="single" w:sz="6" w:space="0" w:color="auto"/>
            </w:tcBorders>
            <w:hideMark/>
          </w:tcPr>
          <w:p w14:paraId="4F5B0027" w14:textId="77777777" w:rsidR="00491A7D" w:rsidRPr="00491A7D" w:rsidRDefault="00491A7D" w:rsidP="00491A7D">
            <w:pPr>
              <w:spacing w:after="60"/>
              <w:rPr>
                <w:iCs/>
                <w:sz w:val="20"/>
                <w:szCs w:val="20"/>
              </w:rPr>
            </w:pPr>
            <w:r w:rsidRPr="00491A7D">
              <w:rPr>
                <w:rFonts w:eastAsia="Calibri"/>
                <w:iCs/>
                <w:sz w:val="20"/>
                <w:szCs w:val="20"/>
              </w:rPr>
              <w:t xml:space="preserve">DAEP </w:t>
            </w:r>
            <w:proofErr w:type="spellStart"/>
            <w:r w:rsidRPr="00491A7D">
              <w:rPr>
                <w:i/>
                <w:iCs/>
                <w:color w:val="000000"/>
                <w:kern w:val="24"/>
                <w:sz w:val="20"/>
                <w:szCs w:val="20"/>
                <w:vertAlign w:val="subscript"/>
              </w:rPr>
              <w:t>mp</w:t>
            </w:r>
            <w:proofErr w:type="spellEnd"/>
            <w:r w:rsidRPr="00491A7D">
              <w:rPr>
                <w:i/>
                <w:iCs/>
                <w:color w:val="000000"/>
                <w:kern w:val="24"/>
                <w:sz w:val="20"/>
                <w:szCs w:val="20"/>
                <w:vertAlign w:val="subscript"/>
              </w:rPr>
              <w:t>, p, h</w:t>
            </w:r>
          </w:p>
        </w:tc>
        <w:tc>
          <w:tcPr>
            <w:tcW w:w="407" w:type="pct"/>
            <w:tcBorders>
              <w:top w:val="single" w:sz="6" w:space="0" w:color="auto"/>
              <w:left w:val="single" w:sz="6" w:space="0" w:color="auto"/>
              <w:bottom w:val="single" w:sz="6" w:space="0" w:color="auto"/>
              <w:right w:val="single" w:sz="6" w:space="0" w:color="auto"/>
            </w:tcBorders>
            <w:hideMark/>
          </w:tcPr>
          <w:p w14:paraId="7121C8C8" w14:textId="77777777" w:rsidR="00491A7D" w:rsidRPr="00491A7D" w:rsidRDefault="00491A7D" w:rsidP="00491A7D">
            <w:pPr>
              <w:spacing w:after="60"/>
              <w:rPr>
                <w:iCs/>
                <w:sz w:val="20"/>
                <w:szCs w:val="20"/>
              </w:rPr>
            </w:pPr>
            <w:r w:rsidRPr="00491A7D">
              <w:rPr>
                <w:iCs/>
                <w:sz w:val="20"/>
                <w:szCs w:val="20"/>
              </w:rPr>
              <w:t>MW</w:t>
            </w:r>
          </w:p>
        </w:tc>
        <w:tc>
          <w:tcPr>
            <w:tcW w:w="3567" w:type="pct"/>
            <w:tcBorders>
              <w:top w:val="single" w:sz="6" w:space="0" w:color="auto"/>
              <w:left w:val="single" w:sz="6" w:space="0" w:color="auto"/>
              <w:bottom w:val="single" w:sz="6" w:space="0" w:color="auto"/>
              <w:right w:val="single" w:sz="4" w:space="0" w:color="auto"/>
            </w:tcBorders>
            <w:hideMark/>
          </w:tcPr>
          <w:p w14:paraId="3820A116" w14:textId="77777777" w:rsidR="00491A7D" w:rsidRPr="00491A7D" w:rsidRDefault="00491A7D" w:rsidP="00491A7D">
            <w:pPr>
              <w:spacing w:after="60"/>
              <w:rPr>
                <w:iCs/>
                <w:sz w:val="20"/>
                <w:szCs w:val="20"/>
              </w:rPr>
            </w:pPr>
            <w:r w:rsidRPr="00491A7D">
              <w:rPr>
                <w:i/>
                <w:iCs/>
                <w:sz w:val="20"/>
                <w:szCs w:val="20"/>
              </w:rPr>
              <w:t>Day-Ahead Energy Purchase per Market Participant per Settlement Point per hour</w:t>
            </w:r>
            <w:r w:rsidRPr="00491A7D">
              <w:rPr>
                <w:iCs/>
                <w:sz w:val="20"/>
                <w:szCs w:val="20"/>
              </w:rPr>
              <w:t xml:space="preserve">—The total amount of energy represented by Market Participant </w:t>
            </w:r>
            <w:proofErr w:type="spellStart"/>
            <w:r w:rsidRPr="00491A7D">
              <w:rPr>
                <w:i/>
                <w:iCs/>
                <w:sz w:val="20"/>
                <w:szCs w:val="20"/>
              </w:rPr>
              <w:t>mp</w:t>
            </w:r>
            <w:r w:rsidRPr="00491A7D">
              <w:rPr>
                <w:iCs/>
                <w:sz w:val="20"/>
                <w:szCs w:val="20"/>
              </w:rPr>
              <w:t>’s</w:t>
            </w:r>
            <w:proofErr w:type="spellEnd"/>
            <w:r w:rsidRPr="00491A7D">
              <w:rPr>
                <w:iCs/>
                <w:sz w:val="20"/>
                <w:szCs w:val="20"/>
              </w:rPr>
              <w:t xml:space="preserve"> </w:t>
            </w:r>
            <w:del w:id="1771" w:author="ERCOT" w:date="2022-06-26T18:29:00Z">
              <w:r w:rsidRPr="00491A7D" w:rsidDel="002265C2">
                <w:rPr>
                  <w:iCs/>
                  <w:sz w:val="20"/>
                  <w:szCs w:val="20"/>
                </w:rPr>
                <w:delText xml:space="preserve">cleared </w:delText>
              </w:r>
            </w:del>
            <w:r w:rsidRPr="00491A7D">
              <w:rPr>
                <w:iCs/>
                <w:sz w:val="20"/>
                <w:szCs w:val="20"/>
              </w:rPr>
              <w:t>DAM Energy Bids</w:t>
            </w:r>
            <w:ins w:id="1772" w:author="ERCOT" w:date="2022-06-26T18:29:00Z">
              <w:r w:rsidRPr="00491A7D">
                <w:rPr>
                  <w:iCs/>
                  <w:sz w:val="20"/>
                  <w:szCs w:val="20"/>
                </w:rPr>
                <w:t xml:space="preserve"> and Energy Bid Curves, cleared in the DAM,</w:t>
              </w:r>
            </w:ins>
            <w:r w:rsidRPr="00491A7D">
              <w:rPr>
                <w:iCs/>
                <w:sz w:val="20"/>
                <w:szCs w:val="20"/>
              </w:rPr>
              <w:t xml:space="preserve"> at Settlement Point </w:t>
            </w:r>
            <w:r w:rsidRPr="00491A7D">
              <w:rPr>
                <w:i/>
                <w:iCs/>
                <w:sz w:val="20"/>
                <w:szCs w:val="20"/>
              </w:rPr>
              <w:t>p</w:t>
            </w:r>
            <w:r w:rsidRPr="00491A7D">
              <w:rPr>
                <w:iCs/>
                <w:sz w:val="20"/>
                <w:szCs w:val="20"/>
              </w:rPr>
              <w:t xml:space="preserve"> for the hour </w:t>
            </w:r>
            <w:r w:rsidRPr="00491A7D">
              <w:rPr>
                <w:i/>
                <w:iCs/>
                <w:sz w:val="20"/>
                <w:szCs w:val="20"/>
              </w:rPr>
              <w:t>h</w:t>
            </w:r>
            <w:r w:rsidRPr="00491A7D">
              <w:rPr>
                <w:iCs/>
                <w:sz w:val="20"/>
                <w:szCs w:val="20"/>
              </w:rPr>
              <w:t>, where the Market Participant is a QSE.</w:t>
            </w:r>
          </w:p>
        </w:tc>
      </w:tr>
      <w:tr w:rsidR="00491A7D" w:rsidRPr="00491A7D" w14:paraId="61AEE822" w14:textId="77777777" w:rsidTr="00FE068A">
        <w:trPr>
          <w:cantSplit/>
        </w:trPr>
        <w:tc>
          <w:tcPr>
            <w:tcW w:w="1026" w:type="pct"/>
            <w:tcBorders>
              <w:top w:val="single" w:sz="6" w:space="0" w:color="auto"/>
              <w:left w:val="single" w:sz="4" w:space="0" w:color="auto"/>
              <w:bottom w:val="single" w:sz="6" w:space="0" w:color="auto"/>
              <w:right w:val="single" w:sz="6" w:space="0" w:color="auto"/>
            </w:tcBorders>
            <w:hideMark/>
          </w:tcPr>
          <w:p w14:paraId="19324306" w14:textId="77777777" w:rsidR="00491A7D" w:rsidRPr="00491A7D" w:rsidRDefault="00491A7D" w:rsidP="00491A7D">
            <w:pPr>
              <w:spacing w:after="60"/>
              <w:rPr>
                <w:iCs/>
                <w:sz w:val="20"/>
                <w:szCs w:val="20"/>
              </w:rPr>
            </w:pPr>
            <w:r w:rsidRPr="00491A7D">
              <w:rPr>
                <w:rFonts w:eastAsia="Calibri"/>
                <w:iCs/>
                <w:sz w:val="20"/>
                <w:szCs w:val="20"/>
              </w:rPr>
              <w:t>S</w:t>
            </w:r>
            <w:r w:rsidRPr="00491A7D">
              <w:rPr>
                <w:rFonts w:eastAsia="Calibri"/>
                <w:bCs/>
                <w:iCs/>
                <w:sz w:val="20"/>
                <w:szCs w:val="20"/>
              </w:rPr>
              <w:t>DC</w:t>
            </w:r>
            <w:r w:rsidRPr="00491A7D">
              <w:rPr>
                <w:rFonts w:eastAsia="Calibri"/>
                <w:iCs/>
                <w:sz w:val="20"/>
                <w:szCs w:val="20"/>
              </w:rPr>
              <w:t xml:space="preserve">DAEP </w:t>
            </w:r>
            <w:proofErr w:type="spellStart"/>
            <w:r w:rsidRPr="00491A7D">
              <w:rPr>
                <w:rFonts w:eastAsia="Calibri"/>
                <w:i/>
                <w:iCs/>
                <w:sz w:val="20"/>
                <w:szCs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hideMark/>
          </w:tcPr>
          <w:p w14:paraId="3842044A" w14:textId="77777777" w:rsidR="00491A7D" w:rsidRPr="00491A7D" w:rsidRDefault="00491A7D" w:rsidP="00491A7D">
            <w:pPr>
              <w:spacing w:after="60"/>
              <w:rPr>
                <w:iCs/>
                <w:sz w:val="20"/>
                <w:szCs w:val="20"/>
              </w:rPr>
            </w:pPr>
            <w:r w:rsidRPr="00491A7D">
              <w:rPr>
                <w:iCs/>
                <w:sz w:val="20"/>
                <w:szCs w:val="20"/>
              </w:rPr>
              <w:t>MWh</w:t>
            </w:r>
          </w:p>
        </w:tc>
        <w:tc>
          <w:tcPr>
            <w:tcW w:w="3567" w:type="pct"/>
            <w:tcBorders>
              <w:top w:val="single" w:sz="6" w:space="0" w:color="auto"/>
              <w:left w:val="single" w:sz="6" w:space="0" w:color="auto"/>
              <w:bottom w:val="single" w:sz="6" w:space="0" w:color="auto"/>
              <w:right w:val="single" w:sz="4" w:space="0" w:color="auto"/>
            </w:tcBorders>
            <w:hideMark/>
          </w:tcPr>
          <w:p w14:paraId="57AB4CD2" w14:textId="77777777" w:rsidR="00491A7D" w:rsidRPr="00491A7D" w:rsidRDefault="00491A7D" w:rsidP="00491A7D">
            <w:pPr>
              <w:spacing w:after="60"/>
              <w:rPr>
                <w:i/>
                <w:iCs/>
                <w:sz w:val="20"/>
                <w:szCs w:val="20"/>
              </w:rPr>
            </w:pPr>
            <w:r w:rsidRPr="00491A7D">
              <w:rPr>
                <w:i/>
                <w:iCs/>
                <w:sz w:val="20"/>
                <w:szCs w:val="20"/>
              </w:rPr>
              <w:t>Securitization Default Charge Day-Ahead Energy Purchase per Market Participant</w:t>
            </w:r>
            <w:r w:rsidRPr="00491A7D">
              <w:rPr>
                <w:iCs/>
                <w:sz w:val="20"/>
                <w:szCs w:val="20"/>
              </w:rPr>
              <w:t xml:space="preserve">—The monthly total in the reference month of energy represented by Market Participant </w:t>
            </w:r>
            <w:proofErr w:type="spellStart"/>
            <w:r w:rsidRPr="00491A7D">
              <w:rPr>
                <w:i/>
                <w:iCs/>
                <w:sz w:val="20"/>
                <w:szCs w:val="20"/>
              </w:rPr>
              <w:t>mp</w:t>
            </w:r>
            <w:r w:rsidRPr="00491A7D">
              <w:rPr>
                <w:iCs/>
                <w:sz w:val="20"/>
                <w:szCs w:val="20"/>
              </w:rPr>
              <w:t>’s</w:t>
            </w:r>
            <w:proofErr w:type="spellEnd"/>
            <w:r w:rsidRPr="00491A7D">
              <w:rPr>
                <w:iCs/>
                <w:sz w:val="20"/>
                <w:szCs w:val="20"/>
              </w:rPr>
              <w:t xml:space="preserve"> </w:t>
            </w:r>
            <w:del w:id="1773" w:author="ERCOT" w:date="2022-06-26T18:29:00Z">
              <w:r w:rsidRPr="00491A7D" w:rsidDel="002265C2">
                <w:rPr>
                  <w:iCs/>
                  <w:sz w:val="20"/>
                  <w:szCs w:val="20"/>
                </w:rPr>
                <w:delText xml:space="preserve">cleared </w:delText>
              </w:r>
            </w:del>
            <w:r w:rsidRPr="00491A7D">
              <w:rPr>
                <w:iCs/>
                <w:sz w:val="20"/>
                <w:szCs w:val="20"/>
              </w:rPr>
              <w:t>DAM Energy Bids</w:t>
            </w:r>
            <w:ins w:id="1774" w:author="ERCOT" w:date="2022-06-26T18:30:00Z">
              <w:r w:rsidRPr="00491A7D">
                <w:rPr>
                  <w:iCs/>
                  <w:sz w:val="20"/>
                  <w:szCs w:val="20"/>
                </w:rPr>
                <w:t xml:space="preserve"> and Energy Bid Curves</w:t>
              </w:r>
            </w:ins>
            <w:r w:rsidRPr="00491A7D">
              <w:rPr>
                <w:iCs/>
                <w:sz w:val="20"/>
                <w:szCs w:val="20"/>
              </w:rPr>
              <w:t xml:space="preserve">, </w:t>
            </w:r>
            <w:ins w:id="1775" w:author="ERCOT" w:date="2022-06-26T18:30:00Z">
              <w:r w:rsidRPr="00491A7D">
                <w:rPr>
                  <w:iCs/>
                  <w:sz w:val="20"/>
                  <w:szCs w:val="20"/>
                </w:rPr>
                <w:t xml:space="preserve">cleared in the DAM, </w:t>
              </w:r>
            </w:ins>
            <w:r w:rsidRPr="00491A7D">
              <w:rPr>
                <w:iCs/>
                <w:sz w:val="20"/>
                <w:szCs w:val="20"/>
              </w:rPr>
              <w:t xml:space="preserve">where the Market Participant is a QSE assigned to the registered </w:t>
            </w:r>
            <w:proofErr w:type="gramStart"/>
            <w:r w:rsidRPr="00491A7D">
              <w:rPr>
                <w:iCs/>
                <w:sz w:val="20"/>
                <w:szCs w:val="20"/>
              </w:rPr>
              <w:t>Counter-Party</w:t>
            </w:r>
            <w:proofErr w:type="gramEnd"/>
            <w:r w:rsidRPr="00491A7D">
              <w:rPr>
                <w:iCs/>
                <w:sz w:val="20"/>
                <w:szCs w:val="20"/>
              </w:rPr>
              <w:t>.</w:t>
            </w:r>
          </w:p>
        </w:tc>
      </w:tr>
      <w:tr w:rsidR="00491A7D" w:rsidRPr="00491A7D" w14:paraId="1C50B11F" w14:textId="77777777" w:rsidTr="00FE068A">
        <w:trPr>
          <w:cantSplit/>
        </w:trPr>
        <w:tc>
          <w:tcPr>
            <w:tcW w:w="1026" w:type="pct"/>
            <w:tcBorders>
              <w:top w:val="single" w:sz="6" w:space="0" w:color="auto"/>
              <w:left w:val="single" w:sz="4" w:space="0" w:color="auto"/>
              <w:bottom w:val="single" w:sz="6" w:space="0" w:color="auto"/>
              <w:right w:val="single" w:sz="6" w:space="0" w:color="auto"/>
            </w:tcBorders>
            <w:hideMark/>
          </w:tcPr>
          <w:p w14:paraId="0E0C4402" w14:textId="77777777" w:rsidR="00491A7D" w:rsidRPr="00491A7D" w:rsidRDefault="00491A7D" w:rsidP="00491A7D">
            <w:pPr>
              <w:spacing w:after="60"/>
              <w:rPr>
                <w:iCs/>
                <w:sz w:val="20"/>
                <w:szCs w:val="20"/>
              </w:rPr>
            </w:pPr>
            <w:r w:rsidRPr="00491A7D">
              <w:rPr>
                <w:iCs/>
                <w:sz w:val="20"/>
                <w:szCs w:val="20"/>
              </w:rPr>
              <w:t xml:space="preserve">RTOBL </w:t>
            </w:r>
            <w:proofErr w:type="spellStart"/>
            <w:r w:rsidRPr="00491A7D">
              <w:rPr>
                <w:i/>
                <w:iCs/>
                <w:sz w:val="20"/>
                <w:szCs w:val="20"/>
                <w:vertAlign w:val="subscript"/>
              </w:rPr>
              <w:t>mp</w:t>
            </w:r>
            <w:proofErr w:type="spellEnd"/>
            <w:r w:rsidRPr="00491A7D">
              <w:rPr>
                <w:i/>
                <w:iCs/>
                <w:sz w:val="20"/>
                <w:szCs w:val="20"/>
                <w:vertAlign w:val="subscript"/>
              </w:rPr>
              <w:t>, (j, k), h</w:t>
            </w:r>
          </w:p>
        </w:tc>
        <w:tc>
          <w:tcPr>
            <w:tcW w:w="407" w:type="pct"/>
            <w:tcBorders>
              <w:top w:val="single" w:sz="6" w:space="0" w:color="auto"/>
              <w:left w:val="single" w:sz="6" w:space="0" w:color="auto"/>
              <w:bottom w:val="single" w:sz="6" w:space="0" w:color="auto"/>
              <w:right w:val="single" w:sz="6" w:space="0" w:color="auto"/>
            </w:tcBorders>
            <w:hideMark/>
          </w:tcPr>
          <w:p w14:paraId="0799CA89" w14:textId="77777777" w:rsidR="00491A7D" w:rsidRPr="00491A7D" w:rsidRDefault="00491A7D" w:rsidP="00491A7D">
            <w:pPr>
              <w:spacing w:after="60"/>
              <w:rPr>
                <w:iCs/>
                <w:sz w:val="20"/>
                <w:szCs w:val="20"/>
              </w:rPr>
            </w:pPr>
            <w:r w:rsidRPr="00491A7D">
              <w:rPr>
                <w:iCs/>
                <w:sz w:val="20"/>
                <w:szCs w:val="20"/>
              </w:rPr>
              <w:t>MW</w:t>
            </w:r>
          </w:p>
        </w:tc>
        <w:tc>
          <w:tcPr>
            <w:tcW w:w="3567" w:type="pct"/>
            <w:tcBorders>
              <w:top w:val="single" w:sz="6" w:space="0" w:color="auto"/>
              <w:left w:val="single" w:sz="6" w:space="0" w:color="auto"/>
              <w:bottom w:val="single" w:sz="6" w:space="0" w:color="auto"/>
              <w:right w:val="single" w:sz="4" w:space="0" w:color="auto"/>
            </w:tcBorders>
            <w:hideMark/>
          </w:tcPr>
          <w:p w14:paraId="31FB9A06" w14:textId="77777777" w:rsidR="00491A7D" w:rsidRPr="00491A7D" w:rsidRDefault="00491A7D" w:rsidP="00491A7D">
            <w:pPr>
              <w:spacing w:after="60"/>
              <w:rPr>
                <w:iCs/>
                <w:sz w:val="20"/>
                <w:szCs w:val="20"/>
              </w:rPr>
            </w:pPr>
            <w:r w:rsidRPr="00491A7D">
              <w:rPr>
                <w:i/>
                <w:iCs/>
                <w:sz w:val="20"/>
                <w:szCs w:val="20"/>
              </w:rPr>
              <w:t>Real-Time Obligation per Market Participant per source and sink pair per hour</w:t>
            </w:r>
            <w:r w:rsidRPr="00491A7D">
              <w:rPr>
                <w:iCs/>
                <w:sz w:val="20"/>
                <w:szCs w:val="20"/>
              </w:rPr>
              <w:t xml:space="preserve">—The number of Market Participant </w:t>
            </w:r>
            <w:proofErr w:type="spellStart"/>
            <w:r w:rsidRPr="00491A7D">
              <w:rPr>
                <w:i/>
                <w:iCs/>
                <w:sz w:val="20"/>
                <w:szCs w:val="20"/>
              </w:rPr>
              <w:t>mp</w:t>
            </w:r>
            <w:r w:rsidRPr="00491A7D">
              <w:rPr>
                <w:iCs/>
                <w:sz w:val="20"/>
                <w:szCs w:val="20"/>
              </w:rPr>
              <w:t>’s</w:t>
            </w:r>
            <w:proofErr w:type="spellEnd"/>
            <w:r w:rsidRPr="00491A7D">
              <w:rPr>
                <w:iCs/>
                <w:sz w:val="20"/>
                <w:szCs w:val="20"/>
              </w:rPr>
              <w:t xml:space="preserve"> Point-to-Point (PTP) Obligations with the source </w:t>
            </w:r>
            <w:r w:rsidRPr="00491A7D">
              <w:rPr>
                <w:i/>
                <w:iCs/>
                <w:sz w:val="20"/>
                <w:szCs w:val="20"/>
              </w:rPr>
              <w:t>j</w:t>
            </w:r>
            <w:r w:rsidRPr="00491A7D">
              <w:rPr>
                <w:iCs/>
                <w:sz w:val="20"/>
                <w:szCs w:val="20"/>
              </w:rPr>
              <w:t xml:space="preserve"> and the sink </w:t>
            </w:r>
            <w:r w:rsidRPr="00491A7D">
              <w:rPr>
                <w:i/>
                <w:iCs/>
                <w:sz w:val="20"/>
                <w:szCs w:val="20"/>
              </w:rPr>
              <w:t>k</w:t>
            </w:r>
            <w:r w:rsidRPr="00491A7D">
              <w:rPr>
                <w:iCs/>
                <w:sz w:val="20"/>
                <w:szCs w:val="20"/>
              </w:rPr>
              <w:t xml:space="preserve"> settled in Real-Time for the hour </w:t>
            </w:r>
            <w:r w:rsidRPr="00491A7D">
              <w:rPr>
                <w:i/>
                <w:iCs/>
                <w:sz w:val="20"/>
                <w:szCs w:val="20"/>
              </w:rPr>
              <w:t>h</w:t>
            </w:r>
            <w:r w:rsidRPr="00491A7D">
              <w:rPr>
                <w:iCs/>
                <w:sz w:val="20"/>
                <w:szCs w:val="20"/>
              </w:rPr>
              <w:t>, and where the Market Participant is a QSE.</w:t>
            </w:r>
          </w:p>
        </w:tc>
      </w:tr>
      <w:tr w:rsidR="00491A7D" w:rsidRPr="00491A7D" w14:paraId="216B8F5B" w14:textId="77777777" w:rsidTr="00FE068A">
        <w:trPr>
          <w:cantSplit/>
        </w:trPr>
        <w:tc>
          <w:tcPr>
            <w:tcW w:w="1026" w:type="pct"/>
            <w:tcBorders>
              <w:top w:val="single" w:sz="6" w:space="0" w:color="auto"/>
              <w:left w:val="single" w:sz="4" w:space="0" w:color="auto"/>
              <w:bottom w:val="single" w:sz="6" w:space="0" w:color="auto"/>
              <w:right w:val="single" w:sz="6" w:space="0" w:color="auto"/>
            </w:tcBorders>
            <w:hideMark/>
          </w:tcPr>
          <w:p w14:paraId="5EA7BD0A" w14:textId="77777777" w:rsidR="00491A7D" w:rsidRPr="00491A7D" w:rsidRDefault="00491A7D" w:rsidP="00491A7D">
            <w:pPr>
              <w:spacing w:after="60"/>
              <w:rPr>
                <w:bCs/>
                <w:iCs/>
                <w:sz w:val="20"/>
                <w:szCs w:val="20"/>
              </w:rPr>
            </w:pPr>
            <w:r w:rsidRPr="00491A7D">
              <w:rPr>
                <w:rFonts w:eastAsia="Calibri"/>
                <w:iCs/>
                <w:sz w:val="20"/>
                <w:szCs w:val="20"/>
              </w:rPr>
              <w:t>S</w:t>
            </w:r>
            <w:r w:rsidRPr="00491A7D">
              <w:rPr>
                <w:rFonts w:eastAsia="Calibri"/>
                <w:bCs/>
                <w:iCs/>
                <w:sz w:val="20"/>
                <w:szCs w:val="20"/>
              </w:rPr>
              <w:t>DC</w:t>
            </w:r>
            <w:r w:rsidRPr="00491A7D">
              <w:rPr>
                <w:rFonts w:eastAsia="Calibri"/>
                <w:iCs/>
                <w:sz w:val="20"/>
                <w:szCs w:val="20"/>
              </w:rPr>
              <w:t xml:space="preserve">RTOBL </w:t>
            </w:r>
            <w:proofErr w:type="spellStart"/>
            <w:r w:rsidRPr="00491A7D">
              <w:rPr>
                <w:rFonts w:eastAsia="Calibri"/>
                <w:i/>
                <w:iCs/>
                <w:sz w:val="20"/>
                <w:szCs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hideMark/>
          </w:tcPr>
          <w:p w14:paraId="640C0D1C" w14:textId="77777777" w:rsidR="00491A7D" w:rsidRPr="00491A7D" w:rsidRDefault="00491A7D" w:rsidP="00491A7D">
            <w:pPr>
              <w:spacing w:after="60"/>
              <w:rPr>
                <w:bCs/>
                <w:iCs/>
                <w:sz w:val="20"/>
                <w:szCs w:val="20"/>
              </w:rPr>
            </w:pPr>
            <w:r w:rsidRPr="00491A7D">
              <w:rPr>
                <w:iCs/>
                <w:sz w:val="20"/>
                <w:szCs w:val="20"/>
              </w:rPr>
              <w:t>MWh</w:t>
            </w:r>
          </w:p>
        </w:tc>
        <w:tc>
          <w:tcPr>
            <w:tcW w:w="3567" w:type="pct"/>
            <w:tcBorders>
              <w:top w:val="single" w:sz="6" w:space="0" w:color="auto"/>
              <w:left w:val="single" w:sz="6" w:space="0" w:color="auto"/>
              <w:bottom w:val="single" w:sz="6" w:space="0" w:color="auto"/>
              <w:right w:val="single" w:sz="4" w:space="0" w:color="auto"/>
            </w:tcBorders>
            <w:hideMark/>
          </w:tcPr>
          <w:p w14:paraId="3D5FDB44" w14:textId="77777777" w:rsidR="00491A7D" w:rsidRPr="00491A7D" w:rsidRDefault="00491A7D" w:rsidP="00491A7D">
            <w:pPr>
              <w:spacing w:after="60"/>
              <w:rPr>
                <w:bCs/>
                <w:i/>
                <w:iCs/>
                <w:sz w:val="20"/>
                <w:szCs w:val="20"/>
              </w:rPr>
            </w:pPr>
            <w:r w:rsidRPr="00491A7D">
              <w:rPr>
                <w:i/>
                <w:iCs/>
                <w:sz w:val="20"/>
                <w:szCs w:val="20"/>
              </w:rPr>
              <w:t>Securitization Default Charge Real-Time Obligation per Market Participant</w:t>
            </w:r>
            <w:r w:rsidRPr="00491A7D">
              <w:rPr>
                <w:iCs/>
                <w:sz w:val="20"/>
                <w:szCs w:val="20"/>
              </w:rPr>
              <w:t xml:space="preserve">—The monthly total in the reference month of Market Participant </w:t>
            </w:r>
            <w:proofErr w:type="spellStart"/>
            <w:r w:rsidRPr="00491A7D">
              <w:rPr>
                <w:i/>
                <w:iCs/>
                <w:sz w:val="20"/>
                <w:szCs w:val="20"/>
              </w:rPr>
              <w:t>mp</w:t>
            </w:r>
            <w:r w:rsidRPr="00491A7D">
              <w:rPr>
                <w:iCs/>
                <w:sz w:val="20"/>
                <w:szCs w:val="20"/>
              </w:rPr>
              <w:t>’s</w:t>
            </w:r>
            <w:proofErr w:type="spellEnd"/>
            <w:r w:rsidRPr="00491A7D">
              <w:rPr>
                <w:iCs/>
                <w:sz w:val="20"/>
                <w:szCs w:val="20"/>
              </w:rPr>
              <w:t xml:space="preserve"> PTP Obligations settled in Real-Time, counting the quantity only once per source and sink pair, and where the Market Participant is a QSE assigned to the registered </w:t>
            </w:r>
            <w:proofErr w:type="gramStart"/>
            <w:r w:rsidRPr="00491A7D">
              <w:rPr>
                <w:iCs/>
                <w:sz w:val="20"/>
                <w:szCs w:val="20"/>
              </w:rPr>
              <w:t>Counter-Party</w:t>
            </w:r>
            <w:proofErr w:type="gramEnd"/>
            <w:r w:rsidRPr="00491A7D">
              <w:rPr>
                <w:iCs/>
                <w:sz w:val="20"/>
                <w:szCs w:val="20"/>
              </w:rPr>
              <w:t>.</w:t>
            </w:r>
          </w:p>
        </w:tc>
      </w:tr>
      <w:tr w:rsidR="00491A7D" w:rsidRPr="00491A7D" w14:paraId="2D612BFF" w14:textId="77777777" w:rsidTr="00FE068A">
        <w:trPr>
          <w:cantSplit/>
        </w:trPr>
        <w:tc>
          <w:tcPr>
            <w:tcW w:w="1026" w:type="pct"/>
            <w:tcBorders>
              <w:top w:val="single" w:sz="6" w:space="0" w:color="auto"/>
              <w:left w:val="single" w:sz="4" w:space="0" w:color="auto"/>
              <w:bottom w:val="single" w:sz="6" w:space="0" w:color="auto"/>
              <w:right w:val="single" w:sz="6" w:space="0" w:color="auto"/>
            </w:tcBorders>
            <w:hideMark/>
          </w:tcPr>
          <w:p w14:paraId="36674CC2" w14:textId="77777777" w:rsidR="00491A7D" w:rsidRPr="00491A7D" w:rsidRDefault="00491A7D" w:rsidP="00491A7D">
            <w:pPr>
              <w:spacing w:after="60"/>
              <w:rPr>
                <w:bCs/>
                <w:iCs/>
                <w:sz w:val="20"/>
                <w:szCs w:val="20"/>
              </w:rPr>
            </w:pPr>
            <w:r w:rsidRPr="00491A7D">
              <w:rPr>
                <w:bCs/>
                <w:iCs/>
                <w:sz w:val="20"/>
                <w:szCs w:val="20"/>
              </w:rPr>
              <w:t xml:space="preserve">RTOBLLO </w:t>
            </w:r>
            <w:r w:rsidRPr="00491A7D">
              <w:rPr>
                <w:bCs/>
                <w:i/>
                <w:iCs/>
                <w:sz w:val="20"/>
                <w:szCs w:val="20"/>
                <w:vertAlign w:val="subscript"/>
              </w:rPr>
              <w:t>q, (j, k)</w:t>
            </w:r>
          </w:p>
        </w:tc>
        <w:tc>
          <w:tcPr>
            <w:tcW w:w="407" w:type="pct"/>
            <w:tcBorders>
              <w:top w:val="single" w:sz="6" w:space="0" w:color="auto"/>
              <w:left w:val="single" w:sz="6" w:space="0" w:color="auto"/>
              <w:bottom w:val="single" w:sz="6" w:space="0" w:color="auto"/>
              <w:right w:val="single" w:sz="6" w:space="0" w:color="auto"/>
            </w:tcBorders>
            <w:hideMark/>
          </w:tcPr>
          <w:p w14:paraId="33F878E2" w14:textId="77777777" w:rsidR="00491A7D" w:rsidRPr="00491A7D" w:rsidRDefault="00491A7D" w:rsidP="00491A7D">
            <w:pPr>
              <w:spacing w:after="60"/>
              <w:rPr>
                <w:bCs/>
                <w:iCs/>
                <w:sz w:val="20"/>
                <w:szCs w:val="20"/>
              </w:rPr>
            </w:pPr>
            <w:r w:rsidRPr="00491A7D">
              <w:rPr>
                <w:bCs/>
                <w:iCs/>
                <w:sz w:val="20"/>
                <w:szCs w:val="20"/>
              </w:rPr>
              <w:t>MW</w:t>
            </w:r>
          </w:p>
        </w:tc>
        <w:tc>
          <w:tcPr>
            <w:tcW w:w="3567" w:type="pct"/>
            <w:tcBorders>
              <w:top w:val="single" w:sz="6" w:space="0" w:color="auto"/>
              <w:left w:val="single" w:sz="6" w:space="0" w:color="auto"/>
              <w:bottom w:val="single" w:sz="6" w:space="0" w:color="auto"/>
              <w:right w:val="single" w:sz="4" w:space="0" w:color="auto"/>
            </w:tcBorders>
            <w:hideMark/>
          </w:tcPr>
          <w:p w14:paraId="5E4237BD" w14:textId="77777777" w:rsidR="00491A7D" w:rsidRPr="00491A7D" w:rsidRDefault="00491A7D" w:rsidP="00491A7D">
            <w:pPr>
              <w:spacing w:after="60"/>
              <w:rPr>
                <w:bCs/>
                <w:i/>
                <w:iCs/>
                <w:sz w:val="20"/>
                <w:szCs w:val="20"/>
              </w:rPr>
            </w:pPr>
            <w:r w:rsidRPr="00491A7D">
              <w:rPr>
                <w:bCs/>
                <w:i/>
                <w:iCs/>
                <w:sz w:val="20"/>
                <w:szCs w:val="20"/>
              </w:rPr>
              <w:t xml:space="preserve">Real-Time Obligation with Links to an Option per QSE per pair of </w:t>
            </w:r>
            <w:proofErr w:type="gramStart"/>
            <w:r w:rsidRPr="00491A7D">
              <w:rPr>
                <w:bCs/>
                <w:i/>
                <w:iCs/>
                <w:sz w:val="20"/>
                <w:szCs w:val="20"/>
              </w:rPr>
              <w:t>source</w:t>
            </w:r>
            <w:proofErr w:type="gramEnd"/>
            <w:r w:rsidRPr="00491A7D">
              <w:rPr>
                <w:bCs/>
                <w:i/>
                <w:iCs/>
                <w:sz w:val="20"/>
                <w:szCs w:val="20"/>
              </w:rPr>
              <w:t xml:space="preserve"> and sink</w:t>
            </w:r>
            <w:r w:rsidRPr="00491A7D">
              <w:rPr>
                <w:bCs/>
                <w:iCs/>
                <w:sz w:val="20"/>
                <w:szCs w:val="20"/>
              </w:rPr>
              <w:sym w:font="Symbol" w:char="F0BE"/>
            </w:r>
            <w:r w:rsidRPr="00491A7D">
              <w:rPr>
                <w:bCs/>
                <w:iCs/>
                <w:sz w:val="20"/>
                <w:szCs w:val="20"/>
              </w:rPr>
              <w:t xml:space="preserve">The total MW of the QSE’s PTP Obligation with Links to an Option Bids cleared in the DAM and settled in Real-Time for the source </w:t>
            </w:r>
            <w:r w:rsidRPr="00491A7D">
              <w:rPr>
                <w:bCs/>
                <w:i/>
                <w:iCs/>
                <w:sz w:val="20"/>
                <w:szCs w:val="20"/>
              </w:rPr>
              <w:t>j</w:t>
            </w:r>
            <w:r w:rsidRPr="00491A7D">
              <w:rPr>
                <w:bCs/>
                <w:iCs/>
                <w:sz w:val="20"/>
                <w:szCs w:val="20"/>
              </w:rPr>
              <w:t xml:space="preserve"> and the sink </w:t>
            </w:r>
            <w:r w:rsidRPr="00491A7D">
              <w:rPr>
                <w:bCs/>
                <w:i/>
                <w:iCs/>
                <w:sz w:val="20"/>
                <w:szCs w:val="20"/>
              </w:rPr>
              <w:t>k</w:t>
            </w:r>
            <w:r w:rsidRPr="00491A7D">
              <w:rPr>
                <w:bCs/>
                <w:iCs/>
                <w:sz w:val="20"/>
                <w:szCs w:val="20"/>
              </w:rPr>
              <w:t xml:space="preserve"> for the hour.</w:t>
            </w:r>
          </w:p>
        </w:tc>
      </w:tr>
      <w:tr w:rsidR="00491A7D" w:rsidRPr="00491A7D" w14:paraId="013C8858" w14:textId="77777777" w:rsidTr="00FE068A">
        <w:trPr>
          <w:cantSplit/>
        </w:trPr>
        <w:tc>
          <w:tcPr>
            <w:tcW w:w="1026" w:type="pct"/>
            <w:tcBorders>
              <w:top w:val="single" w:sz="6" w:space="0" w:color="auto"/>
              <w:left w:val="single" w:sz="4" w:space="0" w:color="auto"/>
              <w:bottom w:val="single" w:sz="6" w:space="0" w:color="auto"/>
              <w:right w:val="single" w:sz="6" w:space="0" w:color="auto"/>
            </w:tcBorders>
            <w:hideMark/>
          </w:tcPr>
          <w:p w14:paraId="03E1A36B" w14:textId="77777777" w:rsidR="00491A7D" w:rsidRPr="00491A7D" w:rsidRDefault="00491A7D" w:rsidP="00491A7D">
            <w:pPr>
              <w:spacing w:after="60"/>
              <w:rPr>
                <w:bCs/>
                <w:iCs/>
                <w:sz w:val="20"/>
                <w:szCs w:val="20"/>
              </w:rPr>
            </w:pPr>
            <w:r w:rsidRPr="00491A7D">
              <w:rPr>
                <w:bCs/>
                <w:iCs/>
                <w:sz w:val="20"/>
                <w:szCs w:val="20"/>
              </w:rPr>
              <w:t>S</w:t>
            </w:r>
            <w:r w:rsidRPr="00491A7D">
              <w:rPr>
                <w:rFonts w:eastAsia="Calibri"/>
                <w:bCs/>
                <w:iCs/>
                <w:sz w:val="20"/>
                <w:szCs w:val="20"/>
              </w:rPr>
              <w:t>DC</w:t>
            </w:r>
            <w:r w:rsidRPr="00491A7D">
              <w:rPr>
                <w:bCs/>
                <w:iCs/>
                <w:sz w:val="20"/>
                <w:szCs w:val="20"/>
              </w:rPr>
              <w:t xml:space="preserve">RTOBLLO </w:t>
            </w:r>
            <w:r w:rsidRPr="00491A7D">
              <w:rPr>
                <w:bCs/>
                <w:i/>
                <w:iCs/>
                <w:sz w:val="20"/>
                <w:szCs w:val="20"/>
                <w:vertAlign w:val="subscript"/>
              </w:rPr>
              <w:t>q, (j, k)</w:t>
            </w:r>
          </w:p>
        </w:tc>
        <w:tc>
          <w:tcPr>
            <w:tcW w:w="407" w:type="pct"/>
            <w:tcBorders>
              <w:top w:val="single" w:sz="6" w:space="0" w:color="auto"/>
              <w:left w:val="single" w:sz="6" w:space="0" w:color="auto"/>
              <w:bottom w:val="single" w:sz="6" w:space="0" w:color="auto"/>
              <w:right w:val="single" w:sz="6" w:space="0" w:color="auto"/>
            </w:tcBorders>
            <w:hideMark/>
          </w:tcPr>
          <w:p w14:paraId="0246E1D1" w14:textId="77777777" w:rsidR="00491A7D" w:rsidRPr="00491A7D" w:rsidRDefault="00491A7D" w:rsidP="00491A7D">
            <w:pPr>
              <w:spacing w:after="60"/>
              <w:rPr>
                <w:bCs/>
                <w:iCs/>
                <w:sz w:val="20"/>
                <w:szCs w:val="20"/>
              </w:rPr>
            </w:pPr>
            <w:r w:rsidRPr="00491A7D">
              <w:rPr>
                <w:bCs/>
                <w:iCs/>
                <w:sz w:val="20"/>
                <w:szCs w:val="20"/>
              </w:rPr>
              <w:t>MW</w:t>
            </w:r>
          </w:p>
        </w:tc>
        <w:tc>
          <w:tcPr>
            <w:tcW w:w="3567" w:type="pct"/>
            <w:tcBorders>
              <w:top w:val="single" w:sz="6" w:space="0" w:color="auto"/>
              <w:left w:val="single" w:sz="6" w:space="0" w:color="auto"/>
              <w:bottom w:val="single" w:sz="6" w:space="0" w:color="auto"/>
              <w:right w:val="single" w:sz="4" w:space="0" w:color="auto"/>
            </w:tcBorders>
            <w:hideMark/>
          </w:tcPr>
          <w:p w14:paraId="7451CD43" w14:textId="77777777" w:rsidR="00491A7D" w:rsidRPr="00491A7D" w:rsidRDefault="00491A7D" w:rsidP="00491A7D">
            <w:pPr>
              <w:spacing w:after="60"/>
              <w:rPr>
                <w:bCs/>
                <w:i/>
                <w:iCs/>
                <w:sz w:val="20"/>
                <w:szCs w:val="20"/>
              </w:rPr>
            </w:pPr>
            <w:r w:rsidRPr="00491A7D">
              <w:rPr>
                <w:i/>
                <w:iCs/>
                <w:sz w:val="20"/>
                <w:szCs w:val="20"/>
              </w:rPr>
              <w:t xml:space="preserve">Securitization Default Charge </w:t>
            </w:r>
            <w:r w:rsidRPr="00491A7D">
              <w:rPr>
                <w:bCs/>
                <w:i/>
                <w:iCs/>
                <w:sz w:val="20"/>
                <w:szCs w:val="20"/>
              </w:rPr>
              <w:t xml:space="preserve">Real-Time Obligation with Links to an Option per QSE per pair of </w:t>
            </w:r>
            <w:proofErr w:type="gramStart"/>
            <w:r w:rsidRPr="00491A7D">
              <w:rPr>
                <w:bCs/>
                <w:i/>
                <w:iCs/>
                <w:sz w:val="20"/>
                <w:szCs w:val="20"/>
              </w:rPr>
              <w:t>source</w:t>
            </w:r>
            <w:proofErr w:type="gramEnd"/>
            <w:r w:rsidRPr="00491A7D">
              <w:rPr>
                <w:bCs/>
                <w:i/>
                <w:iCs/>
                <w:sz w:val="20"/>
                <w:szCs w:val="20"/>
              </w:rPr>
              <w:t xml:space="preserve"> and sink</w:t>
            </w:r>
            <w:r w:rsidRPr="00491A7D">
              <w:rPr>
                <w:bCs/>
                <w:iCs/>
                <w:sz w:val="20"/>
                <w:szCs w:val="20"/>
              </w:rPr>
              <w:sym w:font="Symbol" w:char="F0BE"/>
            </w:r>
            <w:r w:rsidRPr="00491A7D">
              <w:rPr>
                <w:bCs/>
                <w:iCs/>
                <w:sz w:val="20"/>
                <w:szCs w:val="20"/>
              </w:rPr>
              <w:t xml:space="preserve">The monthly total </w:t>
            </w:r>
            <w:r w:rsidRPr="00491A7D">
              <w:rPr>
                <w:iCs/>
                <w:sz w:val="20"/>
                <w:szCs w:val="20"/>
              </w:rPr>
              <w:t xml:space="preserve">in the reference month </w:t>
            </w:r>
            <w:r w:rsidRPr="00491A7D">
              <w:rPr>
                <w:bCs/>
                <w:iCs/>
                <w:sz w:val="20"/>
                <w:szCs w:val="20"/>
              </w:rPr>
              <w:t xml:space="preserve">of </w:t>
            </w:r>
            <w:r w:rsidRPr="00491A7D">
              <w:rPr>
                <w:iCs/>
                <w:sz w:val="20"/>
                <w:szCs w:val="20"/>
              </w:rPr>
              <w:t xml:space="preserve">Market Participant </w:t>
            </w:r>
            <w:proofErr w:type="spellStart"/>
            <w:r w:rsidRPr="00491A7D">
              <w:rPr>
                <w:i/>
                <w:iCs/>
                <w:sz w:val="20"/>
                <w:szCs w:val="20"/>
              </w:rPr>
              <w:t>mp</w:t>
            </w:r>
            <w:r w:rsidRPr="00491A7D">
              <w:rPr>
                <w:iCs/>
                <w:sz w:val="20"/>
                <w:szCs w:val="20"/>
              </w:rPr>
              <w:t>’s</w:t>
            </w:r>
            <w:proofErr w:type="spellEnd"/>
            <w:r w:rsidRPr="00491A7D">
              <w:rPr>
                <w:iCs/>
                <w:sz w:val="20"/>
                <w:szCs w:val="20"/>
              </w:rPr>
              <w:t xml:space="preserve"> </w:t>
            </w:r>
            <w:r w:rsidRPr="00491A7D">
              <w:rPr>
                <w:bCs/>
                <w:iCs/>
                <w:sz w:val="20"/>
                <w:szCs w:val="20"/>
              </w:rPr>
              <w:t xml:space="preserve">MW of PTP Obligation with Links to Options Bids cleared in the DAM and settled in Real-Time for the source </w:t>
            </w:r>
            <w:r w:rsidRPr="00491A7D">
              <w:rPr>
                <w:bCs/>
                <w:i/>
                <w:iCs/>
                <w:sz w:val="20"/>
                <w:szCs w:val="20"/>
              </w:rPr>
              <w:t>j</w:t>
            </w:r>
            <w:r w:rsidRPr="00491A7D">
              <w:rPr>
                <w:bCs/>
                <w:iCs/>
                <w:sz w:val="20"/>
                <w:szCs w:val="20"/>
              </w:rPr>
              <w:t xml:space="preserve"> and the sink </w:t>
            </w:r>
            <w:r w:rsidRPr="00491A7D">
              <w:rPr>
                <w:bCs/>
                <w:i/>
                <w:iCs/>
                <w:sz w:val="20"/>
                <w:szCs w:val="20"/>
              </w:rPr>
              <w:t>k</w:t>
            </w:r>
            <w:r w:rsidRPr="00491A7D">
              <w:rPr>
                <w:bCs/>
                <w:iCs/>
                <w:sz w:val="20"/>
                <w:szCs w:val="20"/>
              </w:rPr>
              <w:t xml:space="preserve"> for the hour,</w:t>
            </w:r>
            <w:r w:rsidRPr="00491A7D">
              <w:rPr>
                <w:iCs/>
                <w:sz w:val="20"/>
                <w:szCs w:val="20"/>
              </w:rPr>
              <w:t xml:space="preserve"> where the Market Participant is a QSE assigned to the registered Counter-Party.</w:t>
            </w:r>
          </w:p>
        </w:tc>
      </w:tr>
      <w:tr w:rsidR="00491A7D" w:rsidRPr="00491A7D" w14:paraId="58FBE24E" w14:textId="77777777" w:rsidTr="00FE068A">
        <w:trPr>
          <w:cantSplit/>
        </w:trPr>
        <w:tc>
          <w:tcPr>
            <w:tcW w:w="1026" w:type="pct"/>
            <w:tcBorders>
              <w:top w:val="single" w:sz="6" w:space="0" w:color="auto"/>
              <w:left w:val="single" w:sz="4" w:space="0" w:color="auto"/>
              <w:bottom w:val="single" w:sz="6" w:space="0" w:color="auto"/>
              <w:right w:val="single" w:sz="6" w:space="0" w:color="auto"/>
            </w:tcBorders>
            <w:hideMark/>
          </w:tcPr>
          <w:p w14:paraId="0A474BE6" w14:textId="77777777" w:rsidR="00491A7D" w:rsidRPr="00491A7D" w:rsidRDefault="00491A7D" w:rsidP="00491A7D">
            <w:pPr>
              <w:spacing w:after="60"/>
              <w:rPr>
                <w:iCs/>
                <w:sz w:val="20"/>
                <w:szCs w:val="20"/>
              </w:rPr>
            </w:pPr>
            <w:r w:rsidRPr="00491A7D">
              <w:rPr>
                <w:bCs/>
                <w:iCs/>
                <w:sz w:val="20"/>
                <w:szCs w:val="20"/>
              </w:rPr>
              <w:t xml:space="preserve">OPT </w:t>
            </w:r>
            <w:proofErr w:type="spellStart"/>
            <w:r w:rsidRPr="00491A7D">
              <w:rPr>
                <w:rFonts w:eastAsia="Calibri"/>
                <w:i/>
                <w:iCs/>
                <w:sz w:val="20"/>
                <w:szCs w:val="20"/>
                <w:vertAlign w:val="subscript"/>
              </w:rPr>
              <w:t>mp</w:t>
            </w:r>
            <w:proofErr w:type="spellEnd"/>
            <w:r w:rsidRPr="00491A7D">
              <w:rPr>
                <w:bCs/>
                <w:i/>
                <w:iCs/>
                <w:sz w:val="20"/>
                <w:szCs w:val="20"/>
                <w:vertAlign w:val="subscript"/>
              </w:rPr>
              <w:t>, (j, k), h</w:t>
            </w:r>
          </w:p>
        </w:tc>
        <w:tc>
          <w:tcPr>
            <w:tcW w:w="407" w:type="pct"/>
            <w:tcBorders>
              <w:top w:val="single" w:sz="6" w:space="0" w:color="auto"/>
              <w:left w:val="single" w:sz="6" w:space="0" w:color="auto"/>
              <w:bottom w:val="single" w:sz="6" w:space="0" w:color="auto"/>
              <w:right w:val="single" w:sz="6" w:space="0" w:color="auto"/>
            </w:tcBorders>
            <w:hideMark/>
          </w:tcPr>
          <w:p w14:paraId="6C37654F" w14:textId="77777777" w:rsidR="00491A7D" w:rsidRPr="00491A7D" w:rsidRDefault="00491A7D" w:rsidP="00491A7D">
            <w:pPr>
              <w:spacing w:after="60"/>
              <w:rPr>
                <w:iCs/>
                <w:sz w:val="20"/>
                <w:szCs w:val="20"/>
              </w:rPr>
            </w:pPr>
            <w:r w:rsidRPr="00491A7D">
              <w:rPr>
                <w:bCs/>
                <w:iCs/>
                <w:sz w:val="20"/>
                <w:szCs w:val="20"/>
              </w:rPr>
              <w:t>MW</w:t>
            </w:r>
          </w:p>
        </w:tc>
        <w:tc>
          <w:tcPr>
            <w:tcW w:w="3567" w:type="pct"/>
            <w:tcBorders>
              <w:top w:val="single" w:sz="6" w:space="0" w:color="auto"/>
              <w:left w:val="single" w:sz="6" w:space="0" w:color="auto"/>
              <w:bottom w:val="single" w:sz="6" w:space="0" w:color="auto"/>
              <w:right w:val="single" w:sz="4" w:space="0" w:color="auto"/>
            </w:tcBorders>
            <w:hideMark/>
          </w:tcPr>
          <w:p w14:paraId="24367A3B" w14:textId="77777777" w:rsidR="00491A7D" w:rsidRPr="00491A7D" w:rsidRDefault="00491A7D" w:rsidP="00491A7D">
            <w:pPr>
              <w:spacing w:after="60"/>
              <w:rPr>
                <w:bCs/>
                <w:iCs/>
                <w:sz w:val="20"/>
                <w:szCs w:val="20"/>
              </w:rPr>
            </w:pPr>
            <w:r w:rsidRPr="00491A7D">
              <w:rPr>
                <w:bCs/>
                <w:i/>
                <w:iCs/>
                <w:sz w:val="20"/>
                <w:szCs w:val="20"/>
              </w:rPr>
              <w:t>Day-Ahead Option per Market Participant per source and sink pair per hour</w:t>
            </w:r>
            <w:r w:rsidRPr="00491A7D">
              <w:rPr>
                <w:bCs/>
                <w:iCs/>
                <w:sz w:val="20"/>
                <w:szCs w:val="20"/>
              </w:rPr>
              <w:sym w:font="Symbol" w:char="F0BE"/>
            </w:r>
            <w:r w:rsidRPr="00491A7D">
              <w:rPr>
                <w:bCs/>
                <w:iCs/>
                <w:sz w:val="20"/>
                <w:szCs w:val="20"/>
              </w:rPr>
              <w:t xml:space="preserve">The number of </w:t>
            </w:r>
            <w:r w:rsidRPr="00491A7D">
              <w:rPr>
                <w:iCs/>
                <w:sz w:val="20"/>
                <w:szCs w:val="20"/>
              </w:rPr>
              <w:t xml:space="preserve">Market Participant </w:t>
            </w:r>
            <w:proofErr w:type="spellStart"/>
            <w:r w:rsidRPr="00491A7D">
              <w:rPr>
                <w:i/>
                <w:iCs/>
                <w:sz w:val="20"/>
                <w:szCs w:val="20"/>
              </w:rPr>
              <w:t>mp</w:t>
            </w:r>
            <w:r w:rsidRPr="00491A7D">
              <w:rPr>
                <w:iCs/>
                <w:sz w:val="20"/>
                <w:szCs w:val="20"/>
              </w:rPr>
              <w:t>’s</w:t>
            </w:r>
            <w:proofErr w:type="spellEnd"/>
            <w:r w:rsidRPr="00491A7D">
              <w:rPr>
                <w:iCs/>
                <w:sz w:val="20"/>
                <w:szCs w:val="20"/>
              </w:rPr>
              <w:t xml:space="preserve"> </w:t>
            </w:r>
            <w:r w:rsidRPr="00491A7D">
              <w:rPr>
                <w:bCs/>
                <w:iCs/>
                <w:sz w:val="20"/>
                <w:szCs w:val="20"/>
              </w:rPr>
              <w:t xml:space="preserve">PTP Options with the source </w:t>
            </w:r>
            <w:r w:rsidRPr="00491A7D">
              <w:rPr>
                <w:bCs/>
                <w:i/>
                <w:iCs/>
                <w:sz w:val="20"/>
                <w:szCs w:val="20"/>
              </w:rPr>
              <w:t>j</w:t>
            </w:r>
            <w:r w:rsidRPr="00491A7D">
              <w:rPr>
                <w:bCs/>
                <w:iCs/>
                <w:sz w:val="20"/>
                <w:szCs w:val="20"/>
              </w:rPr>
              <w:t xml:space="preserve"> and the sink </w:t>
            </w:r>
            <w:r w:rsidRPr="00491A7D">
              <w:rPr>
                <w:bCs/>
                <w:i/>
                <w:iCs/>
                <w:sz w:val="20"/>
                <w:szCs w:val="20"/>
              </w:rPr>
              <w:t>k</w:t>
            </w:r>
            <w:r w:rsidRPr="00491A7D">
              <w:rPr>
                <w:bCs/>
                <w:iCs/>
                <w:sz w:val="20"/>
                <w:szCs w:val="20"/>
              </w:rPr>
              <w:t xml:space="preserve"> owned in the DAM for the hour </w:t>
            </w:r>
            <w:r w:rsidRPr="00491A7D">
              <w:rPr>
                <w:bCs/>
                <w:i/>
                <w:iCs/>
                <w:sz w:val="20"/>
                <w:szCs w:val="20"/>
              </w:rPr>
              <w:t>h</w:t>
            </w:r>
            <w:r w:rsidRPr="00491A7D">
              <w:rPr>
                <w:bCs/>
                <w:iCs/>
                <w:sz w:val="20"/>
                <w:szCs w:val="20"/>
              </w:rPr>
              <w:t>,</w:t>
            </w:r>
            <w:r w:rsidRPr="00491A7D">
              <w:rPr>
                <w:iCs/>
                <w:sz w:val="20"/>
                <w:szCs w:val="20"/>
              </w:rPr>
              <w:t xml:space="preserve"> and where the Market Participant is a CRR Account Holder.</w:t>
            </w:r>
            <w:r w:rsidRPr="00491A7D">
              <w:rPr>
                <w:bCs/>
                <w:iCs/>
                <w:sz w:val="20"/>
                <w:szCs w:val="20"/>
              </w:rPr>
              <w:t xml:space="preserve"> </w:t>
            </w:r>
          </w:p>
        </w:tc>
      </w:tr>
      <w:tr w:rsidR="00491A7D" w:rsidRPr="00491A7D" w14:paraId="62B1FA7D" w14:textId="77777777" w:rsidTr="00FE068A">
        <w:trPr>
          <w:cantSplit/>
        </w:trPr>
        <w:tc>
          <w:tcPr>
            <w:tcW w:w="1026" w:type="pct"/>
            <w:tcBorders>
              <w:top w:val="single" w:sz="6" w:space="0" w:color="auto"/>
              <w:left w:val="single" w:sz="4" w:space="0" w:color="auto"/>
              <w:bottom w:val="single" w:sz="6" w:space="0" w:color="auto"/>
              <w:right w:val="single" w:sz="6" w:space="0" w:color="auto"/>
            </w:tcBorders>
            <w:hideMark/>
          </w:tcPr>
          <w:p w14:paraId="52259F01" w14:textId="77777777" w:rsidR="00491A7D" w:rsidRPr="00491A7D" w:rsidRDefault="00491A7D" w:rsidP="00491A7D">
            <w:pPr>
              <w:spacing w:after="60"/>
              <w:rPr>
                <w:bCs/>
                <w:iCs/>
                <w:sz w:val="20"/>
                <w:szCs w:val="20"/>
              </w:rPr>
            </w:pPr>
            <w:r w:rsidRPr="00491A7D">
              <w:rPr>
                <w:rFonts w:eastAsia="Calibri"/>
                <w:iCs/>
                <w:sz w:val="20"/>
                <w:szCs w:val="20"/>
              </w:rPr>
              <w:lastRenderedPageBreak/>
              <w:t>S</w:t>
            </w:r>
            <w:r w:rsidRPr="00491A7D">
              <w:rPr>
                <w:rFonts w:eastAsia="Calibri"/>
                <w:bCs/>
                <w:iCs/>
                <w:sz w:val="20"/>
                <w:szCs w:val="20"/>
              </w:rPr>
              <w:t>DC</w:t>
            </w:r>
            <w:r w:rsidRPr="00491A7D">
              <w:rPr>
                <w:rFonts w:eastAsia="Calibri"/>
                <w:iCs/>
                <w:sz w:val="20"/>
                <w:szCs w:val="20"/>
              </w:rPr>
              <w:t xml:space="preserve">DAOPT </w:t>
            </w:r>
            <w:proofErr w:type="spellStart"/>
            <w:r w:rsidRPr="00491A7D">
              <w:rPr>
                <w:rFonts w:eastAsia="Calibri"/>
                <w:i/>
                <w:iCs/>
                <w:sz w:val="20"/>
                <w:szCs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hideMark/>
          </w:tcPr>
          <w:p w14:paraId="0851CCF2" w14:textId="77777777" w:rsidR="00491A7D" w:rsidRPr="00491A7D" w:rsidRDefault="00491A7D" w:rsidP="00491A7D">
            <w:pPr>
              <w:spacing w:after="60"/>
              <w:rPr>
                <w:bCs/>
                <w:iCs/>
                <w:sz w:val="20"/>
                <w:szCs w:val="20"/>
              </w:rPr>
            </w:pPr>
            <w:r w:rsidRPr="00491A7D">
              <w:rPr>
                <w:iCs/>
                <w:sz w:val="20"/>
                <w:szCs w:val="20"/>
              </w:rPr>
              <w:t>MWh</w:t>
            </w:r>
          </w:p>
        </w:tc>
        <w:tc>
          <w:tcPr>
            <w:tcW w:w="3567" w:type="pct"/>
            <w:tcBorders>
              <w:top w:val="single" w:sz="6" w:space="0" w:color="auto"/>
              <w:left w:val="single" w:sz="6" w:space="0" w:color="auto"/>
              <w:bottom w:val="single" w:sz="6" w:space="0" w:color="auto"/>
              <w:right w:val="single" w:sz="4" w:space="0" w:color="auto"/>
            </w:tcBorders>
            <w:hideMark/>
          </w:tcPr>
          <w:p w14:paraId="453022C0" w14:textId="77777777" w:rsidR="00491A7D" w:rsidRPr="00491A7D" w:rsidRDefault="00491A7D" w:rsidP="00491A7D">
            <w:pPr>
              <w:spacing w:after="60"/>
              <w:rPr>
                <w:i/>
                <w:iCs/>
                <w:sz w:val="20"/>
                <w:szCs w:val="20"/>
              </w:rPr>
            </w:pPr>
            <w:r w:rsidRPr="00491A7D">
              <w:rPr>
                <w:i/>
                <w:iCs/>
                <w:sz w:val="20"/>
                <w:szCs w:val="20"/>
              </w:rPr>
              <w:t xml:space="preserve">Securitization Default Charge </w:t>
            </w:r>
            <w:r w:rsidRPr="00491A7D">
              <w:rPr>
                <w:bCs/>
                <w:i/>
                <w:iCs/>
                <w:sz w:val="20"/>
                <w:szCs w:val="20"/>
              </w:rPr>
              <w:t>Day-Ahead Option per Market Participant</w:t>
            </w:r>
            <w:r w:rsidRPr="00491A7D">
              <w:rPr>
                <w:bCs/>
                <w:iCs/>
                <w:sz w:val="20"/>
                <w:szCs w:val="20"/>
              </w:rPr>
              <w:sym w:font="Symbol" w:char="F0BE"/>
            </w:r>
            <w:r w:rsidRPr="00491A7D">
              <w:rPr>
                <w:bCs/>
                <w:iCs/>
                <w:sz w:val="20"/>
                <w:szCs w:val="20"/>
              </w:rPr>
              <w:t xml:space="preserve">The monthly total </w:t>
            </w:r>
            <w:r w:rsidRPr="00491A7D">
              <w:rPr>
                <w:iCs/>
                <w:sz w:val="20"/>
                <w:szCs w:val="20"/>
              </w:rPr>
              <w:t xml:space="preserve">in the reference month </w:t>
            </w:r>
            <w:r w:rsidRPr="00491A7D">
              <w:rPr>
                <w:bCs/>
                <w:iCs/>
                <w:sz w:val="20"/>
                <w:szCs w:val="20"/>
              </w:rPr>
              <w:t xml:space="preserve">of </w:t>
            </w:r>
            <w:r w:rsidRPr="00491A7D">
              <w:rPr>
                <w:iCs/>
                <w:sz w:val="20"/>
                <w:szCs w:val="20"/>
              </w:rPr>
              <w:t xml:space="preserve">Market Participant </w:t>
            </w:r>
            <w:proofErr w:type="spellStart"/>
            <w:r w:rsidRPr="00491A7D">
              <w:rPr>
                <w:i/>
                <w:iCs/>
                <w:sz w:val="20"/>
                <w:szCs w:val="20"/>
              </w:rPr>
              <w:t>mp</w:t>
            </w:r>
            <w:r w:rsidRPr="00491A7D">
              <w:rPr>
                <w:iCs/>
                <w:sz w:val="20"/>
                <w:szCs w:val="20"/>
              </w:rPr>
              <w:t>’s</w:t>
            </w:r>
            <w:proofErr w:type="spellEnd"/>
            <w:r w:rsidRPr="00491A7D">
              <w:rPr>
                <w:iCs/>
                <w:sz w:val="20"/>
                <w:szCs w:val="20"/>
              </w:rPr>
              <w:t xml:space="preserve"> </w:t>
            </w:r>
            <w:r w:rsidRPr="00491A7D">
              <w:rPr>
                <w:bCs/>
                <w:iCs/>
                <w:sz w:val="20"/>
                <w:szCs w:val="20"/>
              </w:rPr>
              <w:t>PTP Options owned in the DAM</w:t>
            </w:r>
            <w:r w:rsidRPr="00491A7D">
              <w:rPr>
                <w:iCs/>
                <w:sz w:val="20"/>
                <w:szCs w:val="20"/>
              </w:rPr>
              <w:t xml:space="preserve">, counting the ownership quantity only once per source and sink pair, and where the Market Participant is a CRR Account Holder assigned to the registered </w:t>
            </w:r>
            <w:proofErr w:type="gramStart"/>
            <w:r w:rsidRPr="00491A7D">
              <w:rPr>
                <w:iCs/>
                <w:sz w:val="20"/>
                <w:szCs w:val="20"/>
              </w:rPr>
              <w:t>Counter-Party</w:t>
            </w:r>
            <w:proofErr w:type="gramEnd"/>
            <w:r w:rsidRPr="00491A7D">
              <w:rPr>
                <w:iCs/>
                <w:sz w:val="20"/>
                <w:szCs w:val="20"/>
              </w:rPr>
              <w:t>.</w:t>
            </w:r>
          </w:p>
        </w:tc>
      </w:tr>
      <w:tr w:rsidR="00491A7D" w:rsidRPr="00491A7D" w14:paraId="44F6EC67" w14:textId="77777777" w:rsidTr="00FE068A">
        <w:trPr>
          <w:cantSplit/>
        </w:trPr>
        <w:tc>
          <w:tcPr>
            <w:tcW w:w="1026" w:type="pct"/>
            <w:tcBorders>
              <w:top w:val="single" w:sz="6" w:space="0" w:color="auto"/>
              <w:left w:val="single" w:sz="4" w:space="0" w:color="auto"/>
              <w:bottom w:val="single" w:sz="6" w:space="0" w:color="auto"/>
              <w:right w:val="single" w:sz="6" w:space="0" w:color="auto"/>
            </w:tcBorders>
            <w:hideMark/>
          </w:tcPr>
          <w:p w14:paraId="60E365F9" w14:textId="77777777" w:rsidR="00491A7D" w:rsidRPr="00491A7D" w:rsidRDefault="00491A7D" w:rsidP="00491A7D">
            <w:pPr>
              <w:spacing w:after="60"/>
              <w:rPr>
                <w:bCs/>
                <w:iCs/>
                <w:sz w:val="20"/>
                <w:szCs w:val="20"/>
              </w:rPr>
            </w:pPr>
            <w:r w:rsidRPr="00491A7D">
              <w:rPr>
                <w:bCs/>
                <w:iCs/>
                <w:sz w:val="20"/>
                <w:szCs w:val="20"/>
              </w:rPr>
              <w:t xml:space="preserve">DAOBL </w:t>
            </w:r>
            <w:proofErr w:type="spellStart"/>
            <w:r w:rsidRPr="00491A7D">
              <w:rPr>
                <w:rFonts w:eastAsia="Calibri"/>
                <w:i/>
                <w:iCs/>
                <w:sz w:val="20"/>
                <w:szCs w:val="20"/>
                <w:vertAlign w:val="subscript"/>
              </w:rPr>
              <w:t>mp</w:t>
            </w:r>
            <w:proofErr w:type="spellEnd"/>
            <w:r w:rsidRPr="00491A7D">
              <w:rPr>
                <w:i/>
                <w:iCs/>
                <w:sz w:val="20"/>
                <w:szCs w:val="20"/>
                <w:vertAlign w:val="subscript"/>
              </w:rPr>
              <w:t xml:space="preserve">, </w:t>
            </w:r>
            <w:r w:rsidRPr="00491A7D">
              <w:rPr>
                <w:bCs/>
                <w:i/>
                <w:iCs/>
                <w:sz w:val="20"/>
                <w:szCs w:val="20"/>
                <w:vertAlign w:val="subscript"/>
              </w:rPr>
              <w:t>(j, k), h</w:t>
            </w:r>
          </w:p>
        </w:tc>
        <w:tc>
          <w:tcPr>
            <w:tcW w:w="407" w:type="pct"/>
            <w:tcBorders>
              <w:top w:val="single" w:sz="6" w:space="0" w:color="auto"/>
              <w:left w:val="single" w:sz="6" w:space="0" w:color="auto"/>
              <w:bottom w:val="single" w:sz="6" w:space="0" w:color="auto"/>
              <w:right w:val="single" w:sz="6" w:space="0" w:color="auto"/>
            </w:tcBorders>
            <w:hideMark/>
          </w:tcPr>
          <w:p w14:paraId="0ECBF620" w14:textId="77777777" w:rsidR="00491A7D" w:rsidRPr="00491A7D" w:rsidRDefault="00491A7D" w:rsidP="00491A7D">
            <w:pPr>
              <w:spacing w:after="60"/>
              <w:rPr>
                <w:iCs/>
                <w:sz w:val="20"/>
                <w:szCs w:val="20"/>
              </w:rPr>
            </w:pPr>
            <w:r w:rsidRPr="00491A7D">
              <w:rPr>
                <w:bCs/>
                <w:iCs/>
                <w:sz w:val="20"/>
                <w:szCs w:val="20"/>
              </w:rPr>
              <w:t>MW</w:t>
            </w:r>
          </w:p>
        </w:tc>
        <w:tc>
          <w:tcPr>
            <w:tcW w:w="3567" w:type="pct"/>
            <w:tcBorders>
              <w:top w:val="single" w:sz="6" w:space="0" w:color="auto"/>
              <w:left w:val="single" w:sz="6" w:space="0" w:color="auto"/>
              <w:bottom w:val="single" w:sz="6" w:space="0" w:color="auto"/>
              <w:right w:val="single" w:sz="4" w:space="0" w:color="auto"/>
            </w:tcBorders>
            <w:hideMark/>
          </w:tcPr>
          <w:p w14:paraId="41ADD5FC" w14:textId="77777777" w:rsidR="00491A7D" w:rsidRPr="00491A7D" w:rsidRDefault="00491A7D" w:rsidP="00491A7D">
            <w:pPr>
              <w:spacing w:after="60"/>
              <w:rPr>
                <w:iCs/>
                <w:sz w:val="20"/>
                <w:szCs w:val="20"/>
              </w:rPr>
            </w:pPr>
            <w:r w:rsidRPr="00491A7D">
              <w:rPr>
                <w:i/>
                <w:iCs/>
                <w:sz w:val="20"/>
                <w:szCs w:val="20"/>
              </w:rPr>
              <w:t xml:space="preserve">Day-Ahead Obligation per </w:t>
            </w:r>
            <w:r w:rsidRPr="00491A7D">
              <w:rPr>
                <w:bCs/>
                <w:i/>
                <w:iCs/>
                <w:sz w:val="20"/>
                <w:szCs w:val="20"/>
              </w:rPr>
              <w:t xml:space="preserve">Market Participant </w:t>
            </w:r>
            <w:r w:rsidRPr="00491A7D">
              <w:rPr>
                <w:i/>
                <w:iCs/>
                <w:sz w:val="20"/>
                <w:szCs w:val="20"/>
              </w:rPr>
              <w:t>per source and sink pair per hour</w:t>
            </w:r>
            <w:r w:rsidRPr="00491A7D">
              <w:rPr>
                <w:iCs/>
                <w:sz w:val="20"/>
                <w:szCs w:val="20"/>
              </w:rPr>
              <w:t>—</w:t>
            </w:r>
            <w:r w:rsidRPr="00491A7D">
              <w:rPr>
                <w:bCs/>
                <w:iCs/>
                <w:sz w:val="20"/>
                <w:szCs w:val="20"/>
              </w:rPr>
              <w:t xml:space="preserve">The number of </w:t>
            </w:r>
            <w:r w:rsidRPr="00491A7D">
              <w:rPr>
                <w:iCs/>
                <w:sz w:val="20"/>
                <w:szCs w:val="20"/>
              </w:rPr>
              <w:t xml:space="preserve">Market Participant </w:t>
            </w:r>
            <w:proofErr w:type="spellStart"/>
            <w:r w:rsidRPr="00491A7D">
              <w:rPr>
                <w:i/>
                <w:iCs/>
                <w:sz w:val="20"/>
                <w:szCs w:val="20"/>
              </w:rPr>
              <w:t>mp</w:t>
            </w:r>
            <w:r w:rsidRPr="00491A7D">
              <w:rPr>
                <w:iCs/>
                <w:sz w:val="20"/>
                <w:szCs w:val="20"/>
              </w:rPr>
              <w:t>’s</w:t>
            </w:r>
            <w:proofErr w:type="spellEnd"/>
            <w:r w:rsidRPr="00491A7D">
              <w:rPr>
                <w:iCs/>
                <w:sz w:val="20"/>
                <w:szCs w:val="20"/>
              </w:rPr>
              <w:t xml:space="preserve"> </w:t>
            </w:r>
            <w:r w:rsidRPr="00491A7D">
              <w:rPr>
                <w:bCs/>
                <w:iCs/>
                <w:sz w:val="20"/>
                <w:szCs w:val="20"/>
              </w:rPr>
              <w:t>PT</w:t>
            </w:r>
            <w:r w:rsidRPr="00491A7D">
              <w:rPr>
                <w:iCs/>
                <w:sz w:val="20"/>
                <w:szCs w:val="20"/>
              </w:rPr>
              <w:t>P</w:t>
            </w:r>
            <w:r w:rsidRPr="00491A7D">
              <w:rPr>
                <w:bCs/>
                <w:iCs/>
                <w:sz w:val="20"/>
                <w:szCs w:val="20"/>
              </w:rPr>
              <w:t xml:space="preserve"> Obligations with the source </w:t>
            </w:r>
            <w:r w:rsidRPr="00491A7D">
              <w:rPr>
                <w:bCs/>
                <w:i/>
                <w:iCs/>
                <w:sz w:val="20"/>
                <w:szCs w:val="20"/>
              </w:rPr>
              <w:t>j</w:t>
            </w:r>
            <w:r w:rsidRPr="00491A7D">
              <w:rPr>
                <w:bCs/>
                <w:iCs/>
                <w:sz w:val="20"/>
                <w:szCs w:val="20"/>
              </w:rPr>
              <w:t xml:space="preserve"> and the sink </w:t>
            </w:r>
            <w:r w:rsidRPr="00491A7D">
              <w:rPr>
                <w:bCs/>
                <w:i/>
                <w:iCs/>
                <w:sz w:val="20"/>
                <w:szCs w:val="20"/>
              </w:rPr>
              <w:t>k</w:t>
            </w:r>
            <w:r w:rsidRPr="00491A7D">
              <w:rPr>
                <w:bCs/>
                <w:iCs/>
                <w:sz w:val="20"/>
                <w:szCs w:val="20"/>
              </w:rPr>
              <w:t xml:space="preserve"> owned in the DAM for the hour </w:t>
            </w:r>
            <w:r w:rsidRPr="00491A7D">
              <w:rPr>
                <w:bCs/>
                <w:i/>
                <w:iCs/>
                <w:sz w:val="20"/>
                <w:szCs w:val="20"/>
              </w:rPr>
              <w:t>h</w:t>
            </w:r>
            <w:r w:rsidRPr="00491A7D">
              <w:rPr>
                <w:iCs/>
                <w:sz w:val="20"/>
                <w:szCs w:val="20"/>
              </w:rPr>
              <w:t xml:space="preserve">, and where the Market Participant is a CRR Account Holder.  </w:t>
            </w:r>
          </w:p>
        </w:tc>
      </w:tr>
      <w:tr w:rsidR="00491A7D" w:rsidRPr="00491A7D" w14:paraId="5D69E9F6" w14:textId="77777777" w:rsidTr="00FE068A">
        <w:trPr>
          <w:cantSplit/>
        </w:trPr>
        <w:tc>
          <w:tcPr>
            <w:tcW w:w="1026" w:type="pct"/>
            <w:tcBorders>
              <w:top w:val="single" w:sz="6" w:space="0" w:color="auto"/>
              <w:left w:val="single" w:sz="4" w:space="0" w:color="auto"/>
              <w:bottom w:val="single" w:sz="6" w:space="0" w:color="auto"/>
              <w:right w:val="single" w:sz="6" w:space="0" w:color="auto"/>
            </w:tcBorders>
            <w:hideMark/>
          </w:tcPr>
          <w:p w14:paraId="4FD80CAD" w14:textId="77777777" w:rsidR="00491A7D" w:rsidRPr="00491A7D" w:rsidRDefault="00491A7D" w:rsidP="00491A7D">
            <w:pPr>
              <w:spacing w:after="60"/>
              <w:rPr>
                <w:iCs/>
                <w:sz w:val="20"/>
                <w:szCs w:val="20"/>
              </w:rPr>
            </w:pPr>
            <w:r w:rsidRPr="00491A7D">
              <w:rPr>
                <w:rFonts w:eastAsia="Calibri"/>
                <w:iCs/>
                <w:sz w:val="20"/>
                <w:szCs w:val="20"/>
              </w:rPr>
              <w:t>S</w:t>
            </w:r>
            <w:r w:rsidRPr="00491A7D">
              <w:rPr>
                <w:rFonts w:eastAsia="Calibri"/>
                <w:bCs/>
                <w:iCs/>
                <w:sz w:val="20"/>
                <w:szCs w:val="20"/>
              </w:rPr>
              <w:t>DC</w:t>
            </w:r>
            <w:r w:rsidRPr="00491A7D">
              <w:rPr>
                <w:rFonts w:eastAsia="Calibri"/>
                <w:iCs/>
                <w:sz w:val="20"/>
                <w:szCs w:val="20"/>
              </w:rPr>
              <w:t xml:space="preserve">DAOBL </w:t>
            </w:r>
            <w:proofErr w:type="spellStart"/>
            <w:r w:rsidRPr="00491A7D">
              <w:rPr>
                <w:rFonts w:eastAsia="Calibri"/>
                <w:i/>
                <w:iCs/>
                <w:sz w:val="20"/>
                <w:szCs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hideMark/>
          </w:tcPr>
          <w:p w14:paraId="2E6B19D9" w14:textId="77777777" w:rsidR="00491A7D" w:rsidRPr="00491A7D" w:rsidRDefault="00491A7D" w:rsidP="00491A7D">
            <w:pPr>
              <w:spacing w:after="60"/>
              <w:rPr>
                <w:iCs/>
                <w:sz w:val="20"/>
                <w:szCs w:val="20"/>
              </w:rPr>
            </w:pPr>
            <w:r w:rsidRPr="00491A7D">
              <w:rPr>
                <w:iCs/>
                <w:sz w:val="20"/>
                <w:szCs w:val="20"/>
              </w:rPr>
              <w:t>MWh</w:t>
            </w:r>
          </w:p>
        </w:tc>
        <w:tc>
          <w:tcPr>
            <w:tcW w:w="3567" w:type="pct"/>
            <w:tcBorders>
              <w:top w:val="single" w:sz="6" w:space="0" w:color="auto"/>
              <w:left w:val="single" w:sz="6" w:space="0" w:color="auto"/>
              <w:bottom w:val="single" w:sz="6" w:space="0" w:color="auto"/>
              <w:right w:val="single" w:sz="4" w:space="0" w:color="auto"/>
            </w:tcBorders>
            <w:hideMark/>
          </w:tcPr>
          <w:p w14:paraId="5DCB5ADE" w14:textId="77777777" w:rsidR="00491A7D" w:rsidRPr="00491A7D" w:rsidRDefault="00491A7D" w:rsidP="00491A7D">
            <w:pPr>
              <w:spacing w:after="60"/>
              <w:rPr>
                <w:i/>
                <w:iCs/>
                <w:sz w:val="20"/>
                <w:szCs w:val="20"/>
              </w:rPr>
            </w:pPr>
            <w:r w:rsidRPr="00491A7D">
              <w:rPr>
                <w:i/>
                <w:iCs/>
                <w:sz w:val="20"/>
                <w:szCs w:val="20"/>
              </w:rPr>
              <w:t xml:space="preserve">Securitization Default Charge </w:t>
            </w:r>
            <w:r w:rsidRPr="00491A7D">
              <w:rPr>
                <w:bCs/>
                <w:i/>
                <w:iCs/>
                <w:sz w:val="20"/>
                <w:szCs w:val="20"/>
              </w:rPr>
              <w:t>Day-Ahead Obligation per Market Participant</w:t>
            </w:r>
            <w:r w:rsidRPr="00491A7D">
              <w:rPr>
                <w:bCs/>
                <w:iCs/>
                <w:sz w:val="20"/>
                <w:szCs w:val="20"/>
              </w:rPr>
              <w:sym w:font="Symbol" w:char="F0BE"/>
            </w:r>
            <w:r w:rsidRPr="00491A7D">
              <w:rPr>
                <w:bCs/>
                <w:iCs/>
                <w:sz w:val="20"/>
                <w:szCs w:val="20"/>
              </w:rPr>
              <w:t xml:space="preserve">The monthly total </w:t>
            </w:r>
            <w:r w:rsidRPr="00491A7D">
              <w:rPr>
                <w:iCs/>
                <w:sz w:val="20"/>
                <w:szCs w:val="20"/>
              </w:rPr>
              <w:t xml:space="preserve">in the reference month </w:t>
            </w:r>
            <w:r w:rsidRPr="00491A7D">
              <w:rPr>
                <w:bCs/>
                <w:iCs/>
                <w:sz w:val="20"/>
                <w:szCs w:val="20"/>
              </w:rPr>
              <w:t xml:space="preserve">of </w:t>
            </w:r>
            <w:r w:rsidRPr="00491A7D">
              <w:rPr>
                <w:iCs/>
                <w:sz w:val="20"/>
                <w:szCs w:val="20"/>
              </w:rPr>
              <w:t xml:space="preserve">Market Participant </w:t>
            </w:r>
            <w:proofErr w:type="spellStart"/>
            <w:r w:rsidRPr="00491A7D">
              <w:rPr>
                <w:i/>
                <w:iCs/>
                <w:sz w:val="20"/>
                <w:szCs w:val="20"/>
              </w:rPr>
              <w:t>mp</w:t>
            </w:r>
            <w:r w:rsidRPr="00491A7D">
              <w:rPr>
                <w:iCs/>
                <w:sz w:val="20"/>
                <w:szCs w:val="20"/>
              </w:rPr>
              <w:t>’s</w:t>
            </w:r>
            <w:proofErr w:type="spellEnd"/>
            <w:r w:rsidRPr="00491A7D">
              <w:rPr>
                <w:iCs/>
                <w:sz w:val="20"/>
                <w:szCs w:val="20"/>
              </w:rPr>
              <w:t xml:space="preserve"> </w:t>
            </w:r>
            <w:r w:rsidRPr="00491A7D">
              <w:rPr>
                <w:bCs/>
                <w:iCs/>
                <w:sz w:val="20"/>
                <w:szCs w:val="20"/>
              </w:rPr>
              <w:t>PTP Obligations owned in the DAM</w:t>
            </w:r>
            <w:r w:rsidRPr="00491A7D">
              <w:rPr>
                <w:iCs/>
                <w:sz w:val="20"/>
                <w:szCs w:val="20"/>
              </w:rPr>
              <w:t xml:space="preserve">, counting the ownership quantity only once per source and sink pair, where the Market Participant is a CRR Account Holder assigned to the registered </w:t>
            </w:r>
            <w:proofErr w:type="gramStart"/>
            <w:r w:rsidRPr="00491A7D">
              <w:rPr>
                <w:iCs/>
                <w:sz w:val="20"/>
                <w:szCs w:val="20"/>
              </w:rPr>
              <w:t>Counter-Party</w:t>
            </w:r>
            <w:proofErr w:type="gramEnd"/>
            <w:r w:rsidRPr="00491A7D">
              <w:rPr>
                <w:iCs/>
                <w:sz w:val="20"/>
                <w:szCs w:val="20"/>
              </w:rPr>
              <w:t>.</w:t>
            </w:r>
          </w:p>
        </w:tc>
      </w:tr>
      <w:tr w:rsidR="00491A7D" w:rsidRPr="00491A7D" w14:paraId="4A57D935" w14:textId="77777777" w:rsidTr="00FE068A">
        <w:trPr>
          <w:cantSplit/>
        </w:trPr>
        <w:tc>
          <w:tcPr>
            <w:tcW w:w="1026" w:type="pct"/>
            <w:tcBorders>
              <w:top w:val="single" w:sz="6" w:space="0" w:color="auto"/>
              <w:left w:val="single" w:sz="4" w:space="0" w:color="auto"/>
              <w:bottom w:val="single" w:sz="6" w:space="0" w:color="auto"/>
              <w:right w:val="single" w:sz="6" w:space="0" w:color="auto"/>
            </w:tcBorders>
            <w:hideMark/>
          </w:tcPr>
          <w:p w14:paraId="4341711C" w14:textId="77777777" w:rsidR="00491A7D" w:rsidRPr="00491A7D" w:rsidRDefault="00491A7D" w:rsidP="00491A7D">
            <w:pPr>
              <w:spacing w:after="60"/>
              <w:rPr>
                <w:rFonts w:eastAsia="Calibri"/>
                <w:iCs/>
                <w:sz w:val="20"/>
                <w:szCs w:val="20"/>
              </w:rPr>
            </w:pPr>
            <w:r w:rsidRPr="00491A7D">
              <w:rPr>
                <w:iCs/>
                <w:sz w:val="20"/>
                <w:szCs w:val="20"/>
              </w:rPr>
              <w:t xml:space="preserve">OPTS </w:t>
            </w:r>
            <w:proofErr w:type="spellStart"/>
            <w:r w:rsidRPr="00491A7D">
              <w:rPr>
                <w:rFonts w:eastAsia="Calibri"/>
                <w:i/>
                <w:iCs/>
                <w:sz w:val="20"/>
                <w:szCs w:val="20"/>
                <w:vertAlign w:val="subscript"/>
              </w:rPr>
              <w:t>mp</w:t>
            </w:r>
            <w:proofErr w:type="spellEnd"/>
            <w:r w:rsidRPr="00491A7D">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hideMark/>
          </w:tcPr>
          <w:p w14:paraId="409D2AD8" w14:textId="77777777" w:rsidR="00491A7D" w:rsidRPr="00491A7D" w:rsidRDefault="00491A7D" w:rsidP="00491A7D">
            <w:pPr>
              <w:spacing w:after="60"/>
              <w:rPr>
                <w:iCs/>
                <w:sz w:val="20"/>
                <w:szCs w:val="20"/>
              </w:rPr>
            </w:pPr>
            <w:r w:rsidRPr="00491A7D">
              <w:rPr>
                <w:iCs/>
                <w:sz w:val="20"/>
                <w:szCs w:val="20"/>
              </w:rPr>
              <w:t>MW</w:t>
            </w:r>
          </w:p>
        </w:tc>
        <w:tc>
          <w:tcPr>
            <w:tcW w:w="3567" w:type="pct"/>
            <w:tcBorders>
              <w:top w:val="single" w:sz="6" w:space="0" w:color="auto"/>
              <w:left w:val="single" w:sz="6" w:space="0" w:color="auto"/>
              <w:bottom w:val="single" w:sz="6" w:space="0" w:color="auto"/>
              <w:right w:val="single" w:sz="4" w:space="0" w:color="auto"/>
            </w:tcBorders>
            <w:hideMark/>
          </w:tcPr>
          <w:p w14:paraId="68817AFB" w14:textId="77777777" w:rsidR="00491A7D" w:rsidRPr="00491A7D" w:rsidRDefault="00491A7D" w:rsidP="00491A7D">
            <w:pPr>
              <w:spacing w:after="60"/>
              <w:rPr>
                <w:bCs/>
                <w:i/>
                <w:iCs/>
                <w:sz w:val="20"/>
                <w:szCs w:val="20"/>
              </w:rPr>
            </w:pPr>
            <w:r w:rsidRPr="00491A7D">
              <w:rPr>
                <w:i/>
                <w:iCs/>
                <w:sz w:val="20"/>
                <w:szCs w:val="20"/>
              </w:rPr>
              <w:t xml:space="preserve">PTP Option Sale </w:t>
            </w:r>
            <w:r w:rsidRPr="00491A7D">
              <w:rPr>
                <w:bCs/>
                <w:i/>
                <w:iCs/>
                <w:sz w:val="20"/>
                <w:szCs w:val="20"/>
              </w:rPr>
              <w:t xml:space="preserve">per Market Participant </w:t>
            </w:r>
            <w:r w:rsidRPr="00491A7D">
              <w:rPr>
                <w:i/>
                <w:iCs/>
                <w:sz w:val="20"/>
                <w:szCs w:val="20"/>
              </w:rPr>
              <w:t>per source and sink pair per CRR Auction per hour</w:t>
            </w:r>
            <w:r w:rsidRPr="00491A7D">
              <w:rPr>
                <w:iCs/>
                <w:sz w:val="20"/>
                <w:szCs w:val="20"/>
              </w:rPr>
              <w:t xml:space="preserve">—The MW quantity that represents the total of Market Participant </w:t>
            </w:r>
            <w:proofErr w:type="spellStart"/>
            <w:r w:rsidRPr="00491A7D">
              <w:rPr>
                <w:i/>
                <w:iCs/>
                <w:sz w:val="20"/>
                <w:szCs w:val="20"/>
              </w:rPr>
              <w:t>mp</w:t>
            </w:r>
            <w:r w:rsidRPr="00491A7D">
              <w:rPr>
                <w:iCs/>
                <w:sz w:val="20"/>
                <w:szCs w:val="20"/>
              </w:rPr>
              <w:t>’s</w:t>
            </w:r>
            <w:proofErr w:type="spellEnd"/>
            <w:r w:rsidRPr="00491A7D">
              <w:rPr>
                <w:iCs/>
                <w:sz w:val="20"/>
                <w:szCs w:val="20"/>
              </w:rPr>
              <w:t xml:space="preserve"> PTP Option offers with the source </w:t>
            </w:r>
            <w:r w:rsidRPr="00491A7D">
              <w:rPr>
                <w:i/>
                <w:iCs/>
                <w:sz w:val="20"/>
                <w:szCs w:val="20"/>
              </w:rPr>
              <w:t>j</w:t>
            </w:r>
            <w:r w:rsidRPr="00491A7D">
              <w:rPr>
                <w:iCs/>
                <w:sz w:val="20"/>
                <w:szCs w:val="20"/>
              </w:rPr>
              <w:t xml:space="preserve"> and the sink </w:t>
            </w:r>
            <w:r w:rsidRPr="00491A7D">
              <w:rPr>
                <w:i/>
                <w:iCs/>
                <w:sz w:val="20"/>
                <w:szCs w:val="20"/>
              </w:rPr>
              <w:t>k</w:t>
            </w:r>
            <w:r w:rsidRPr="00491A7D">
              <w:rPr>
                <w:iCs/>
                <w:sz w:val="20"/>
                <w:szCs w:val="20"/>
              </w:rPr>
              <w:t xml:space="preserve"> awarded in CRR Auction </w:t>
            </w:r>
            <w:r w:rsidRPr="00491A7D">
              <w:rPr>
                <w:i/>
                <w:iCs/>
                <w:sz w:val="20"/>
                <w:szCs w:val="20"/>
              </w:rPr>
              <w:t>a</w:t>
            </w:r>
            <w:r w:rsidRPr="00491A7D">
              <w:rPr>
                <w:iCs/>
                <w:sz w:val="20"/>
                <w:szCs w:val="20"/>
              </w:rPr>
              <w:t xml:space="preserve">, for the hour </w:t>
            </w:r>
            <w:r w:rsidRPr="00491A7D">
              <w:rPr>
                <w:i/>
                <w:iCs/>
                <w:sz w:val="20"/>
                <w:szCs w:val="20"/>
              </w:rPr>
              <w:t>h</w:t>
            </w:r>
            <w:r w:rsidRPr="00491A7D">
              <w:rPr>
                <w:iCs/>
                <w:sz w:val="20"/>
                <w:szCs w:val="20"/>
              </w:rPr>
              <w:t>, where the Market Participant is a CRR Account Holder.</w:t>
            </w:r>
          </w:p>
        </w:tc>
      </w:tr>
      <w:tr w:rsidR="00491A7D" w:rsidRPr="00491A7D" w14:paraId="6F568E4C" w14:textId="77777777" w:rsidTr="00FE068A">
        <w:trPr>
          <w:cantSplit/>
        </w:trPr>
        <w:tc>
          <w:tcPr>
            <w:tcW w:w="1026" w:type="pct"/>
            <w:tcBorders>
              <w:top w:val="single" w:sz="6" w:space="0" w:color="auto"/>
              <w:left w:val="single" w:sz="4" w:space="0" w:color="auto"/>
              <w:bottom w:val="single" w:sz="6" w:space="0" w:color="auto"/>
              <w:right w:val="single" w:sz="6" w:space="0" w:color="auto"/>
            </w:tcBorders>
            <w:hideMark/>
          </w:tcPr>
          <w:p w14:paraId="2734A0EB" w14:textId="77777777" w:rsidR="00491A7D" w:rsidRPr="00491A7D" w:rsidRDefault="00491A7D" w:rsidP="00491A7D">
            <w:pPr>
              <w:spacing w:after="60"/>
              <w:rPr>
                <w:rFonts w:eastAsia="Calibri"/>
                <w:iCs/>
                <w:sz w:val="20"/>
                <w:szCs w:val="20"/>
              </w:rPr>
            </w:pPr>
            <w:r w:rsidRPr="00491A7D">
              <w:rPr>
                <w:rFonts w:eastAsia="Calibri"/>
                <w:iCs/>
                <w:sz w:val="20"/>
                <w:szCs w:val="20"/>
              </w:rPr>
              <w:t>S</w:t>
            </w:r>
            <w:r w:rsidRPr="00491A7D">
              <w:rPr>
                <w:rFonts w:eastAsia="Calibri"/>
                <w:bCs/>
                <w:iCs/>
                <w:sz w:val="20"/>
                <w:szCs w:val="20"/>
              </w:rPr>
              <w:t>DC</w:t>
            </w:r>
            <w:r w:rsidRPr="00491A7D">
              <w:rPr>
                <w:rFonts w:eastAsia="Calibri"/>
                <w:iCs/>
                <w:sz w:val="20"/>
                <w:szCs w:val="20"/>
              </w:rPr>
              <w:t xml:space="preserve">OPTS </w:t>
            </w:r>
            <w:proofErr w:type="spellStart"/>
            <w:r w:rsidRPr="00491A7D">
              <w:rPr>
                <w:rFonts w:eastAsia="Calibri"/>
                <w:i/>
                <w:iCs/>
                <w:sz w:val="20"/>
                <w:szCs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hideMark/>
          </w:tcPr>
          <w:p w14:paraId="290E28F8" w14:textId="77777777" w:rsidR="00491A7D" w:rsidRPr="00491A7D" w:rsidRDefault="00491A7D" w:rsidP="00491A7D">
            <w:pPr>
              <w:spacing w:after="60"/>
              <w:rPr>
                <w:iCs/>
                <w:sz w:val="20"/>
                <w:szCs w:val="20"/>
              </w:rPr>
            </w:pPr>
            <w:r w:rsidRPr="00491A7D">
              <w:rPr>
                <w:iCs/>
                <w:sz w:val="20"/>
                <w:szCs w:val="20"/>
              </w:rPr>
              <w:t>MWh</w:t>
            </w:r>
          </w:p>
        </w:tc>
        <w:tc>
          <w:tcPr>
            <w:tcW w:w="3567" w:type="pct"/>
            <w:tcBorders>
              <w:top w:val="single" w:sz="6" w:space="0" w:color="auto"/>
              <w:left w:val="single" w:sz="6" w:space="0" w:color="auto"/>
              <w:bottom w:val="single" w:sz="6" w:space="0" w:color="auto"/>
              <w:right w:val="single" w:sz="4" w:space="0" w:color="auto"/>
            </w:tcBorders>
            <w:hideMark/>
          </w:tcPr>
          <w:p w14:paraId="1F468484" w14:textId="77777777" w:rsidR="00491A7D" w:rsidRPr="00491A7D" w:rsidRDefault="00491A7D" w:rsidP="00491A7D">
            <w:pPr>
              <w:spacing w:after="60"/>
              <w:rPr>
                <w:bCs/>
                <w:i/>
                <w:iCs/>
                <w:sz w:val="20"/>
                <w:szCs w:val="20"/>
              </w:rPr>
            </w:pPr>
            <w:r w:rsidRPr="00491A7D">
              <w:rPr>
                <w:i/>
                <w:iCs/>
                <w:sz w:val="20"/>
                <w:szCs w:val="20"/>
              </w:rPr>
              <w:t xml:space="preserve">Securitization Default Charge PTP Option Sale </w:t>
            </w:r>
            <w:r w:rsidRPr="00491A7D">
              <w:rPr>
                <w:bCs/>
                <w:i/>
                <w:iCs/>
                <w:sz w:val="20"/>
                <w:szCs w:val="20"/>
              </w:rPr>
              <w:t>per Market Participant</w:t>
            </w:r>
            <w:r w:rsidRPr="00491A7D">
              <w:rPr>
                <w:iCs/>
                <w:sz w:val="20"/>
                <w:szCs w:val="20"/>
              </w:rPr>
              <w:t xml:space="preserve">—The MW quantity that represents the monthly total in the reference month of Market Participant </w:t>
            </w:r>
            <w:proofErr w:type="spellStart"/>
            <w:r w:rsidRPr="00491A7D">
              <w:rPr>
                <w:i/>
                <w:iCs/>
                <w:sz w:val="20"/>
                <w:szCs w:val="20"/>
              </w:rPr>
              <w:t>mp</w:t>
            </w:r>
            <w:r w:rsidRPr="00491A7D">
              <w:rPr>
                <w:iCs/>
                <w:sz w:val="20"/>
                <w:szCs w:val="20"/>
              </w:rPr>
              <w:t>’s</w:t>
            </w:r>
            <w:proofErr w:type="spellEnd"/>
            <w:r w:rsidRPr="00491A7D">
              <w:rPr>
                <w:iCs/>
                <w:sz w:val="20"/>
                <w:szCs w:val="20"/>
              </w:rPr>
              <w:t xml:space="preserve"> PTP Option offers awarded in CRR Auctions, counting the awarded quantity only once per source and sink pair, where the Market Participant is a CRR Account Holder assigned to the registered </w:t>
            </w:r>
            <w:proofErr w:type="gramStart"/>
            <w:r w:rsidRPr="00491A7D">
              <w:rPr>
                <w:iCs/>
                <w:sz w:val="20"/>
                <w:szCs w:val="20"/>
              </w:rPr>
              <w:t>Counter-Party</w:t>
            </w:r>
            <w:proofErr w:type="gramEnd"/>
            <w:r w:rsidRPr="00491A7D">
              <w:rPr>
                <w:iCs/>
                <w:sz w:val="20"/>
                <w:szCs w:val="20"/>
              </w:rPr>
              <w:t>.</w:t>
            </w:r>
          </w:p>
        </w:tc>
      </w:tr>
      <w:tr w:rsidR="00491A7D" w:rsidRPr="00491A7D" w14:paraId="48E1F94F" w14:textId="77777777" w:rsidTr="00FE068A">
        <w:trPr>
          <w:cantSplit/>
        </w:trPr>
        <w:tc>
          <w:tcPr>
            <w:tcW w:w="1026" w:type="pct"/>
            <w:tcBorders>
              <w:top w:val="single" w:sz="6" w:space="0" w:color="auto"/>
              <w:left w:val="single" w:sz="4" w:space="0" w:color="auto"/>
              <w:bottom w:val="single" w:sz="6" w:space="0" w:color="auto"/>
              <w:right w:val="single" w:sz="6" w:space="0" w:color="auto"/>
            </w:tcBorders>
            <w:hideMark/>
          </w:tcPr>
          <w:p w14:paraId="669DEB59" w14:textId="77777777" w:rsidR="00491A7D" w:rsidRPr="00491A7D" w:rsidRDefault="00491A7D" w:rsidP="00491A7D">
            <w:pPr>
              <w:spacing w:after="60"/>
              <w:rPr>
                <w:rFonts w:eastAsia="Calibri"/>
                <w:iCs/>
                <w:sz w:val="20"/>
                <w:szCs w:val="20"/>
              </w:rPr>
            </w:pPr>
            <w:r w:rsidRPr="00491A7D">
              <w:rPr>
                <w:iCs/>
                <w:sz w:val="20"/>
                <w:szCs w:val="20"/>
              </w:rPr>
              <w:t xml:space="preserve">OBLS </w:t>
            </w:r>
            <w:proofErr w:type="spellStart"/>
            <w:r w:rsidRPr="00491A7D">
              <w:rPr>
                <w:rFonts w:eastAsia="Calibri"/>
                <w:i/>
                <w:iCs/>
                <w:sz w:val="20"/>
                <w:szCs w:val="20"/>
                <w:vertAlign w:val="subscript"/>
              </w:rPr>
              <w:t>mp</w:t>
            </w:r>
            <w:proofErr w:type="spellEnd"/>
            <w:r w:rsidRPr="00491A7D">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hideMark/>
          </w:tcPr>
          <w:p w14:paraId="535AAB58" w14:textId="77777777" w:rsidR="00491A7D" w:rsidRPr="00491A7D" w:rsidRDefault="00491A7D" w:rsidP="00491A7D">
            <w:pPr>
              <w:spacing w:after="60"/>
              <w:rPr>
                <w:iCs/>
                <w:sz w:val="20"/>
                <w:szCs w:val="20"/>
              </w:rPr>
            </w:pPr>
            <w:r w:rsidRPr="00491A7D">
              <w:rPr>
                <w:iCs/>
                <w:sz w:val="20"/>
                <w:szCs w:val="20"/>
              </w:rPr>
              <w:t>MW</w:t>
            </w:r>
          </w:p>
        </w:tc>
        <w:tc>
          <w:tcPr>
            <w:tcW w:w="3567" w:type="pct"/>
            <w:tcBorders>
              <w:top w:val="single" w:sz="6" w:space="0" w:color="auto"/>
              <w:left w:val="single" w:sz="6" w:space="0" w:color="auto"/>
              <w:bottom w:val="single" w:sz="6" w:space="0" w:color="auto"/>
              <w:right w:val="single" w:sz="4" w:space="0" w:color="auto"/>
            </w:tcBorders>
            <w:hideMark/>
          </w:tcPr>
          <w:p w14:paraId="586C2C07" w14:textId="77777777" w:rsidR="00491A7D" w:rsidRPr="00491A7D" w:rsidRDefault="00491A7D" w:rsidP="00491A7D">
            <w:pPr>
              <w:spacing w:after="60"/>
              <w:rPr>
                <w:bCs/>
                <w:i/>
                <w:iCs/>
                <w:sz w:val="20"/>
                <w:szCs w:val="20"/>
              </w:rPr>
            </w:pPr>
            <w:r w:rsidRPr="00491A7D">
              <w:rPr>
                <w:i/>
                <w:iCs/>
                <w:sz w:val="20"/>
                <w:szCs w:val="20"/>
              </w:rPr>
              <w:t xml:space="preserve">PTP Obligation Sale per </w:t>
            </w:r>
            <w:r w:rsidRPr="00491A7D">
              <w:rPr>
                <w:bCs/>
                <w:i/>
                <w:iCs/>
                <w:sz w:val="20"/>
                <w:szCs w:val="20"/>
              </w:rPr>
              <w:t xml:space="preserve">Market Participant </w:t>
            </w:r>
            <w:r w:rsidRPr="00491A7D">
              <w:rPr>
                <w:i/>
                <w:iCs/>
                <w:sz w:val="20"/>
                <w:szCs w:val="20"/>
              </w:rPr>
              <w:t>per source and sink pair per CRR Auction per hour</w:t>
            </w:r>
            <w:r w:rsidRPr="00491A7D">
              <w:rPr>
                <w:iCs/>
                <w:sz w:val="20"/>
                <w:szCs w:val="20"/>
              </w:rPr>
              <w:t xml:space="preserve">—The MW quantity that represents the total of Market Participant </w:t>
            </w:r>
            <w:proofErr w:type="spellStart"/>
            <w:r w:rsidRPr="00491A7D">
              <w:rPr>
                <w:i/>
                <w:iCs/>
                <w:sz w:val="20"/>
                <w:szCs w:val="20"/>
              </w:rPr>
              <w:t>mp</w:t>
            </w:r>
            <w:r w:rsidRPr="00491A7D">
              <w:rPr>
                <w:iCs/>
                <w:sz w:val="20"/>
                <w:szCs w:val="20"/>
              </w:rPr>
              <w:t>’s</w:t>
            </w:r>
            <w:proofErr w:type="spellEnd"/>
            <w:r w:rsidRPr="00491A7D">
              <w:rPr>
                <w:iCs/>
                <w:sz w:val="20"/>
                <w:szCs w:val="20"/>
              </w:rPr>
              <w:t xml:space="preserve"> PTP Obligation offers with the source </w:t>
            </w:r>
            <w:r w:rsidRPr="00491A7D">
              <w:rPr>
                <w:i/>
                <w:iCs/>
                <w:sz w:val="20"/>
                <w:szCs w:val="20"/>
              </w:rPr>
              <w:t>j</w:t>
            </w:r>
            <w:r w:rsidRPr="00491A7D">
              <w:rPr>
                <w:iCs/>
                <w:sz w:val="20"/>
                <w:szCs w:val="20"/>
              </w:rPr>
              <w:t xml:space="preserve"> and the sink </w:t>
            </w:r>
            <w:r w:rsidRPr="00491A7D">
              <w:rPr>
                <w:i/>
                <w:iCs/>
                <w:sz w:val="20"/>
                <w:szCs w:val="20"/>
              </w:rPr>
              <w:t>k</w:t>
            </w:r>
            <w:r w:rsidRPr="00491A7D">
              <w:rPr>
                <w:iCs/>
                <w:sz w:val="20"/>
                <w:szCs w:val="20"/>
              </w:rPr>
              <w:t xml:space="preserve"> awarded in CRR Auction </w:t>
            </w:r>
            <w:r w:rsidRPr="00491A7D">
              <w:rPr>
                <w:i/>
                <w:iCs/>
                <w:sz w:val="20"/>
                <w:szCs w:val="20"/>
              </w:rPr>
              <w:t>a</w:t>
            </w:r>
            <w:r w:rsidRPr="00491A7D">
              <w:rPr>
                <w:iCs/>
                <w:sz w:val="20"/>
                <w:szCs w:val="20"/>
              </w:rPr>
              <w:t xml:space="preserve">, for the hour </w:t>
            </w:r>
            <w:r w:rsidRPr="00491A7D">
              <w:rPr>
                <w:i/>
                <w:iCs/>
                <w:sz w:val="20"/>
                <w:szCs w:val="20"/>
              </w:rPr>
              <w:t>h</w:t>
            </w:r>
            <w:r w:rsidRPr="00491A7D">
              <w:rPr>
                <w:iCs/>
                <w:sz w:val="20"/>
                <w:szCs w:val="20"/>
              </w:rPr>
              <w:t>, where the Market Participant is a CRR Account Holder.</w:t>
            </w:r>
          </w:p>
        </w:tc>
      </w:tr>
      <w:tr w:rsidR="00491A7D" w:rsidRPr="00491A7D" w14:paraId="1C54FDC5" w14:textId="77777777" w:rsidTr="00FE068A">
        <w:trPr>
          <w:cantSplit/>
        </w:trPr>
        <w:tc>
          <w:tcPr>
            <w:tcW w:w="1026" w:type="pct"/>
            <w:tcBorders>
              <w:top w:val="single" w:sz="6" w:space="0" w:color="auto"/>
              <w:left w:val="single" w:sz="4" w:space="0" w:color="auto"/>
              <w:bottom w:val="single" w:sz="6" w:space="0" w:color="auto"/>
              <w:right w:val="single" w:sz="6" w:space="0" w:color="auto"/>
            </w:tcBorders>
            <w:hideMark/>
          </w:tcPr>
          <w:p w14:paraId="202633B4" w14:textId="77777777" w:rsidR="00491A7D" w:rsidRPr="00491A7D" w:rsidRDefault="00491A7D" w:rsidP="00491A7D">
            <w:pPr>
              <w:spacing w:after="60"/>
              <w:rPr>
                <w:rFonts w:eastAsia="Calibri"/>
                <w:iCs/>
                <w:sz w:val="20"/>
                <w:szCs w:val="20"/>
              </w:rPr>
            </w:pPr>
            <w:r w:rsidRPr="00491A7D">
              <w:rPr>
                <w:rFonts w:eastAsia="Calibri"/>
                <w:iCs/>
                <w:sz w:val="20"/>
                <w:szCs w:val="20"/>
              </w:rPr>
              <w:t>S</w:t>
            </w:r>
            <w:r w:rsidRPr="00491A7D">
              <w:rPr>
                <w:rFonts w:eastAsia="Calibri"/>
                <w:bCs/>
                <w:iCs/>
                <w:sz w:val="20"/>
                <w:szCs w:val="20"/>
              </w:rPr>
              <w:t>DC</w:t>
            </w:r>
            <w:r w:rsidRPr="00491A7D">
              <w:rPr>
                <w:rFonts w:eastAsia="Calibri"/>
                <w:iCs/>
                <w:sz w:val="20"/>
                <w:szCs w:val="20"/>
              </w:rPr>
              <w:t xml:space="preserve">OBLS </w:t>
            </w:r>
            <w:proofErr w:type="spellStart"/>
            <w:r w:rsidRPr="00491A7D">
              <w:rPr>
                <w:rFonts w:eastAsia="Calibri"/>
                <w:i/>
                <w:iCs/>
                <w:sz w:val="20"/>
                <w:szCs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hideMark/>
          </w:tcPr>
          <w:p w14:paraId="749A385C" w14:textId="77777777" w:rsidR="00491A7D" w:rsidRPr="00491A7D" w:rsidRDefault="00491A7D" w:rsidP="00491A7D">
            <w:pPr>
              <w:spacing w:after="60"/>
              <w:rPr>
                <w:iCs/>
                <w:sz w:val="20"/>
                <w:szCs w:val="20"/>
              </w:rPr>
            </w:pPr>
            <w:r w:rsidRPr="00491A7D">
              <w:rPr>
                <w:iCs/>
                <w:sz w:val="20"/>
                <w:szCs w:val="20"/>
              </w:rPr>
              <w:t>MWh</w:t>
            </w:r>
          </w:p>
        </w:tc>
        <w:tc>
          <w:tcPr>
            <w:tcW w:w="3567" w:type="pct"/>
            <w:tcBorders>
              <w:top w:val="single" w:sz="6" w:space="0" w:color="auto"/>
              <w:left w:val="single" w:sz="6" w:space="0" w:color="auto"/>
              <w:bottom w:val="single" w:sz="6" w:space="0" w:color="auto"/>
              <w:right w:val="single" w:sz="4" w:space="0" w:color="auto"/>
            </w:tcBorders>
            <w:hideMark/>
          </w:tcPr>
          <w:p w14:paraId="5B71158F" w14:textId="77777777" w:rsidR="00491A7D" w:rsidRPr="00491A7D" w:rsidRDefault="00491A7D" w:rsidP="00491A7D">
            <w:pPr>
              <w:spacing w:after="60"/>
              <w:rPr>
                <w:bCs/>
                <w:i/>
                <w:iCs/>
                <w:sz w:val="20"/>
                <w:szCs w:val="20"/>
              </w:rPr>
            </w:pPr>
            <w:r w:rsidRPr="00491A7D">
              <w:rPr>
                <w:i/>
                <w:iCs/>
                <w:sz w:val="20"/>
                <w:szCs w:val="20"/>
              </w:rPr>
              <w:t xml:space="preserve">Securitization Default Charge PTP Obligation Sale </w:t>
            </w:r>
            <w:r w:rsidRPr="00491A7D">
              <w:rPr>
                <w:bCs/>
                <w:i/>
                <w:iCs/>
                <w:sz w:val="20"/>
                <w:szCs w:val="20"/>
              </w:rPr>
              <w:t>per Market Participant</w:t>
            </w:r>
            <w:r w:rsidRPr="00491A7D">
              <w:rPr>
                <w:iCs/>
                <w:sz w:val="20"/>
                <w:szCs w:val="20"/>
              </w:rPr>
              <w:t xml:space="preserve">—The MW quantity that represents the monthly total in the reference month of Market Participant </w:t>
            </w:r>
            <w:proofErr w:type="spellStart"/>
            <w:r w:rsidRPr="00491A7D">
              <w:rPr>
                <w:i/>
                <w:iCs/>
                <w:sz w:val="20"/>
                <w:szCs w:val="20"/>
              </w:rPr>
              <w:t>mp</w:t>
            </w:r>
            <w:r w:rsidRPr="00491A7D">
              <w:rPr>
                <w:iCs/>
                <w:sz w:val="20"/>
                <w:szCs w:val="20"/>
              </w:rPr>
              <w:t>’s</w:t>
            </w:r>
            <w:proofErr w:type="spellEnd"/>
            <w:r w:rsidRPr="00491A7D">
              <w:rPr>
                <w:iCs/>
                <w:sz w:val="20"/>
                <w:szCs w:val="20"/>
              </w:rPr>
              <w:t xml:space="preserve"> PTP Obligation offers awarded in CRR Auctions, counting the quantity only once per source and sink pair, where the Market Participant is a CRR Account Holder assigned to the registered </w:t>
            </w:r>
            <w:proofErr w:type="gramStart"/>
            <w:r w:rsidRPr="00491A7D">
              <w:rPr>
                <w:iCs/>
                <w:sz w:val="20"/>
                <w:szCs w:val="20"/>
              </w:rPr>
              <w:t>Counter-Party</w:t>
            </w:r>
            <w:proofErr w:type="gramEnd"/>
            <w:r w:rsidRPr="00491A7D">
              <w:rPr>
                <w:iCs/>
                <w:sz w:val="20"/>
                <w:szCs w:val="20"/>
              </w:rPr>
              <w:t>.</w:t>
            </w:r>
          </w:p>
        </w:tc>
      </w:tr>
      <w:tr w:rsidR="00491A7D" w:rsidRPr="00491A7D" w14:paraId="197B30F0" w14:textId="77777777" w:rsidTr="00FE068A">
        <w:trPr>
          <w:cantSplit/>
        </w:trPr>
        <w:tc>
          <w:tcPr>
            <w:tcW w:w="1026" w:type="pct"/>
            <w:tcBorders>
              <w:top w:val="single" w:sz="6" w:space="0" w:color="auto"/>
              <w:left w:val="single" w:sz="4" w:space="0" w:color="auto"/>
              <w:bottom w:val="single" w:sz="6" w:space="0" w:color="auto"/>
              <w:right w:val="single" w:sz="6" w:space="0" w:color="auto"/>
            </w:tcBorders>
            <w:hideMark/>
          </w:tcPr>
          <w:p w14:paraId="03983AD9" w14:textId="77777777" w:rsidR="00491A7D" w:rsidRPr="00491A7D" w:rsidRDefault="00491A7D" w:rsidP="00491A7D">
            <w:pPr>
              <w:spacing w:after="60"/>
              <w:rPr>
                <w:rFonts w:eastAsia="Calibri"/>
                <w:iCs/>
                <w:sz w:val="20"/>
                <w:szCs w:val="20"/>
              </w:rPr>
            </w:pPr>
            <w:r w:rsidRPr="00491A7D">
              <w:rPr>
                <w:iCs/>
                <w:sz w:val="20"/>
                <w:szCs w:val="20"/>
              </w:rPr>
              <w:t xml:space="preserve">OPTP </w:t>
            </w:r>
            <w:proofErr w:type="spellStart"/>
            <w:r w:rsidRPr="00491A7D">
              <w:rPr>
                <w:rFonts w:eastAsia="Calibri"/>
                <w:i/>
                <w:iCs/>
                <w:sz w:val="20"/>
                <w:szCs w:val="20"/>
                <w:vertAlign w:val="subscript"/>
              </w:rPr>
              <w:t>mp</w:t>
            </w:r>
            <w:proofErr w:type="spellEnd"/>
            <w:r w:rsidRPr="00491A7D">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hideMark/>
          </w:tcPr>
          <w:p w14:paraId="021646DD" w14:textId="77777777" w:rsidR="00491A7D" w:rsidRPr="00491A7D" w:rsidRDefault="00491A7D" w:rsidP="00491A7D">
            <w:pPr>
              <w:spacing w:after="60"/>
              <w:rPr>
                <w:iCs/>
                <w:sz w:val="20"/>
                <w:szCs w:val="20"/>
              </w:rPr>
            </w:pPr>
            <w:r w:rsidRPr="00491A7D">
              <w:rPr>
                <w:iCs/>
                <w:sz w:val="20"/>
                <w:szCs w:val="20"/>
              </w:rPr>
              <w:t>MW</w:t>
            </w:r>
          </w:p>
        </w:tc>
        <w:tc>
          <w:tcPr>
            <w:tcW w:w="3567" w:type="pct"/>
            <w:tcBorders>
              <w:top w:val="single" w:sz="6" w:space="0" w:color="auto"/>
              <w:left w:val="single" w:sz="6" w:space="0" w:color="auto"/>
              <w:bottom w:val="single" w:sz="6" w:space="0" w:color="auto"/>
              <w:right w:val="single" w:sz="4" w:space="0" w:color="auto"/>
            </w:tcBorders>
            <w:hideMark/>
          </w:tcPr>
          <w:p w14:paraId="2BA95052" w14:textId="77777777" w:rsidR="00491A7D" w:rsidRPr="00491A7D" w:rsidRDefault="00491A7D" w:rsidP="00491A7D">
            <w:pPr>
              <w:spacing w:after="60"/>
              <w:rPr>
                <w:bCs/>
                <w:i/>
                <w:iCs/>
                <w:sz w:val="20"/>
                <w:szCs w:val="20"/>
              </w:rPr>
            </w:pPr>
            <w:r w:rsidRPr="00491A7D">
              <w:rPr>
                <w:i/>
                <w:iCs/>
                <w:sz w:val="20"/>
                <w:szCs w:val="20"/>
              </w:rPr>
              <w:t xml:space="preserve">PTP Option Purchase per </w:t>
            </w:r>
            <w:r w:rsidRPr="00491A7D">
              <w:rPr>
                <w:bCs/>
                <w:i/>
                <w:iCs/>
                <w:sz w:val="20"/>
                <w:szCs w:val="20"/>
              </w:rPr>
              <w:t xml:space="preserve">Market Participant </w:t>
            </w:r>
            <w:r w:rsidRPr="00491A7D">
              <w:rPr>
                <w:i/>
                <w:iCs/>
                <w:sz w:val="20"/>
                <w:szCs w:val="20"/>
              </w:rPr>
              <w:t>per source and sink pair per CRR Auction per hour</w:t>
            </w:r>
            <w:r w:rsidRPr="00491A7D">
              <w:rPr>
                <w:iCs/>
                <w:sz w:val="20"/>
                <w:szCs w:val="20"/>
              </w:rPr>
              <w:t xml:space="preserve">—The MW quantity that represents the total of Market Participant </w:t>
            </w:r>
            <w:proofErr w:type="spellStart"/>
            <w:r w:rsidRPr="00491A7D">
              <w:rPr>
                <w:i/>
                <w:iCs/>
                <w:sz w:val="20"/>
                <w:szCs w:val="20"/>
              </w:rPr>
              <w:t>mp</w:t>
            </w:r>
            <w:r w:rsidRPr="00491A7D">
              <w:rPr>
                <w:iCs/>
                <w:sz w:val="20"/>
                <w:szCs w:val="20"/>
              </w:rPr>
              <w:t>’s</w:t>
            </w:r>
            <w:proofErr w:type="spellEnd"/>
            <w:r w:rsidRPr="00491A7D">
              <w:rPr>
                <w:iCs/>
                <w:sz w:val="20"/>
                <w:szCs w:val="20"/>
              </w:rPr>
              <w:t xml:space="preserve"> PTP Option bids with the source </w:t>
            </w:r>
            <w:r w:rsidRPr="00491A7D">
              <w:rPr>
                <w:i/>
                <w:iCs/>
                <w:sz w:val="20"/>
                <w:szCs w:val="20"/>
              </w:rPr>
              <w:t>j</w:t>
            </w:r>
            <w:r w:rsidRPr="00491A7D">
              <w:rPr>
                <w:iCs/>
                <w:sz w:val="20"/>
                <w:szCs w:val="20"/>
              </w:rPr>
              <w:t xml:space="preserve"> and the sink </w:t>
            </w:r>
            <w:r w:rsidRPr="00491A7D">
              <w:rPr>
                <w:i/>
                <w:iCs/>
                <w:sz w:val="20"/>
                <w:szCs w:val="20"/>
              </w:rPr>
              <w:t>k</w:t>
            </w:r>
            <w:r w:rsidRPr="00491A7D">
              <w:rPr>
                <w:iCs/>
                <w:sz w:val="20"/>
                <w:szCs w:val="20"/>
              </w:rPr>
              <w:t xml:space="preserve"> awarded in CRR Auction </w:t>
            </w:r>
            <w:r w:rsidRPr="00491A7D">
              <w:rPr>
                <w:i/>
                <w:iCs/>
                <w:sz w:val="20"/>
                <w:szCs w:val="20"/>
              </w:rPr>
              <w:t>a</w:t>
            </w:r>
            <w:r w:rsidRPr="00491A7D">
              <w:rPr>
                <w:iCs/>
                <w:sz w:val="20"/>
                <w:szCs w:val="20"/>
              </w:rPr>
              <w:t xml:space="preserve">, for the hour </w:t>
            </w:r>
            <w:r w:rsidRPr="00491A7D">
              <w:rPr>
                <w:i/>
                <w:iCs/>
                <w:sz w:val="20"/>
                <w:szCs w:val="20"/>
              </w:rPr>
              <w:t>h</w:t>
            </w:r>
            <w:r w:rsidRPr="00491A7D">
              <w:rPr>
                <w:iCs/>
                <w:sz w:val="20"/>
                <w:szCs w:val="20"/>
              </w:rPr>
              <w:t>, where the Market Participant is a CRR Account Holder.</w:t>
            </w:r>
          </w:p>
        </w:tc>
      </w:tr>
      <w:tr w:rsidR="00491A7D" w:rsidRPr="00491A7D" w14:paraId="6235212E" w14:textId="77777777" w:rsidTr="00FE068A">
        <w:trPr>
          <w:cantSplit/>
        </w:trPr>
        <w:tc>
          <w:tcPr>
            <w:tcW w:w="1026" w:type="pct"/>
            <w:tcBorders>
              <w:top w:val="single" w:sz="6" w:space="0" w:color="auto"/>
              <w:left w:val="single" w:sz="4" w:space="0" w:color="auto"/>
              <w:bottom w:val="single" w:sz="6" w:space="0" w:color="auto"/>
              <w:right w:val="single" w:sz="6" w:space="0" w:color="auto"/>
            </w:tcBorders>
            <w:hideMark/>
          </w:tcPr>
          <w:p w14:paraId="261114D2" w14:textId="77777777" w:rsidR="00491A7D" w:rsidRPr="00491A7D" w:rsidRDefault="00491A7D" w:rsidP="00491A7D">
            <w:pPr>
              <w:spacing w:after="60"/>
              <w:rPr>
                <w:rFonts w:eastAsia="Calibri"/>
                <w:iCs/>
                <w:sz w:val="20"/>
                <w:szCs w:val="20"/>
              </w:rPr>
            </w:pPr>
            <w:r w:rsidRPr="00491A7D">
              <w:rPr>
                <w:rFonts w:eastAsia="Calibri"/>
                <w:iCs/>
                <w:sz w:val="20"/>
                <w:szCs w:val="20"/>
              </w:rPr>
              <w:t>S</w:t>
            </w:r>
            <w:r w:rsidRPr="00491A7D">
              <w:rPr>
                <w:rFonts w:eastAsia="Calibri"/>
                <w:bCs/>
                <w:iCs/>
                <w:sz w:val="20"/>
                <w:szCs w:val="20"/>
              </w:rPr>
              <w:t>DC</w:t>
            </w:r>
            <w:r w:rsidRPr="00491A7D">
              <w:rPr>
                <w:rFonts w:eastAsia="Calibri"/>
                <w:iCs/>
                <w:sz w:val="20"/>
                <w:szCs w:val="20"/>
              </w:rPr>
              <w:t xml:space="preserve">OPTP </w:t>
            </w:r>
            <w:proofErr w:type="spellStart"/>
            <w:r w:rsidRPr="00491A7D">
              <w:rPr>
                <w:rFonts w:eastAsia="Calibri"/>
                <w:i/>
                <w:iCs/>
                <w:sz w:val="20"/>
                <w:szCs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hideMark/>
          </w:tcPr>
          <w:p w14:paraId="78588784" w14:textId="77777777" w:rsidR="00491A7D" w:rsidRPr="00491A7D" w:rsidRDefault="00491A7D" w:rsidP="00491A7D">
            <w:pPr>
              <w:spacing w:after="60"/>
              <w:rPr>
                <w:iCs/>
                <w:sz w:val="20"/>
                <w:szCs w:val="20"/>
              </w:rPr>
            </w:pPr>
            <w:r w:rsidRPr="00491A7D">
              <w:rPr>
                <w:iCs/>
                <w:sz w:val="20"/>
                <w:szCs w:val="20"/>
              </w:rPr>
              <w:t>MWh</w:t>
            </w:r>
          </w:p>
        </w:tc>
        <w:tc>
          <w:tcPr>
            <w:tcW w:w="3567" w:type="pct"/>
            <w:tcBorders>
              <w:top w:val="single" w:sz="6" w:space="0" w:color="auto"/>
              <w:left w:val="single" w:sz="6" w:space="0" w:color="auto"/>
              <w:bottom w:val="single" w:sz="6" w:space="0" w:color="auto"/>
              <w:right w:val="single" w:sz="4" w:space="0" w:color="auto"/>
            </w:tcBorders>
            <w:hideMark/>
          </w:tcPr>
          <w:p w14:paraId="7753BAE0" w14:textId="77777777" w:rsidR="00491A7D" w:rsidRPr="00491A7D" w:rsidRDefault="00491A7D" w:rsidP="00491A7D">
            <w:pPr>
              <w:spacing w:after="60"/>
              <w:rPr>
                <w:bCs/>
                <w:i/>
                <w:iCs/>
                <w:sz w:val="20"/>
                <w:szCs w:val="20"/>
              </w:rPr>
            </w:pPr>
            <w:r w:rsidRPr="00491A7D">
              <w:rPr>
                <w:i/>
                <w:iCs/>
                <w:sz w:val="20"/>
                <w:szCs w:val="20"/>
              </w:rPr>
              <w:t xml:space="preserve">Securitization Default Charge PTP Option Purchase per </w:t>
            </w:r>
            <w:r w:rsidRPr="00491A7D">
              <w:rPr>
                <w:bCs/>
                <w:i/>
                <w:iCs/>
                <w:sz w:val="20"/>
                <w:szCs w:val="20"/>
              </w:rPr>
              <w:t>Market Participant</w:t>
            </w:r>
            <w:r w:rsidRPr="00491A7D">
              <w:rPr>
                <w:iCs/>
                <w:sz w:val="20"/>
                <w:szCs w:val="20"/>
              </w:rPr>
              <w:t xml:space="preserve">—The MW quantity that represents the monthly total in the reference month of Market Participant </w:t>
            </w:r>
            <w:proofErr w:type="spellStart"/>
            <w:r w:rsidRPr="00491A7D">
              <w:rPr>
                <w:i/>
                <w:iCs/>
                <w:sz w:val="20"/>
                <w:szCs w:val="20"/>
              </w:rPr>
              <w:t>mp</w:t>
            </w:r>
            <w:r w:rsidRPr="00491A7D">
              <w:rPr>
                <w:iCs/>
                <w:sz w:val="20"/>
                <w:szCs w:val="20"/>
              </w:rPr>
              <w:t>’s</w:t>
            </w:r>
            <w:proofErr w:type="spellEnd"/>
            <w:r w:rsidRPr="00491A7D">
              <w:rPr>
                <w:iCs/>
                <w:sz w:val="20"/>
                <w:szCs w:val="20"/>
              </w:rPr>
              <w:t xml:space="preserve"> PTP Option bids awarded in CRR Auctions, counting the quantity only once per source and sink pair, where the Market Participant is a CRR Account Holder assigned to the registered </w:t>
            </w:r>
            <w:proofErr w:type="gramStart"/>
            <w:r w:rsidRPr="00491A7D">
              <w:rPr>
                <w:iCs/>
                <w:sz w:val="20"/>
                <w:szCs w:val="20"/>
              </w:rPr>
              <w:t>Counter-Party</w:t>
            </w:r>
            <w:proofErr w:type="gramEnd"/>
            <w:r w:rsidRPr="00491A7D">
              <w:rPr>
                <w:iCs/>
                <w:sz w:val="20"/>
                <w:szCs w:val="20"/>
              </w:rPr>
              <w:t>.</w:t>
            </w:r>
          </w:p>
        </w:tc>
      </w:tr>
      <w:tr w:rsidR="00491A7D" w:rsidRPr="00491A7D" w14:paraId="7AB84AEB" w14:textId="77777777" w:rsidTr="00FE068A">
        <w:trPr>
          <w:cantSplit/>
        </w:trPr>
        <w:tc>
          <w:tcPr>
            <w:tcW w:w="1026" w:type="pct"/>
            <w:tcBorders>
              <w:top w:val="single" w:sz="6" w:space="0" w:color="auto"/>
              <w:left w:val="single" w:sz="4" w:space="0" w:color="auto"/>
              <w:bottom w:val="single" w:sz="6" w:space="0" w:color="auto"/>
              <w:right w:val="single" w:sz="6" w:space="0" w:color="auto"/>
            </w:tcBorders>
            <w:hideMark/>
          </w:tcPr>
          <w:p w14:paraId="2B46BAA7" w14:textId="77777777" w:rsidR="00491A7D" w:rsidRPr="00491A7D" w:rsidRDefault="00491A7D" w:rsidP="00491A7D">
            <w:pPr>
              <w:spacing w:after="60"/>
              <w:rPr>
                <w:rFonts w:eastAsia="Calibri"/>
                <w:iCs/>
                <w:sz w:val="20"/>
                <w:szCs w:val="20"/>
              </w:rPr>
            </w:pPr>
            <w:r w:rsidRPr="00491A7D">
              <w:rPr>
                <w:iCs/>
                <w:sz w:val="20"/>
                <w:szCs w:val="20"/>
              </w:rPr>
              <w:t xml:space="preserve">OBLP </w:t>
            </w:r>
            <w:proofErr w:type="spellStart"/>
            <w:r w:rsidRPr="00491A7D">
              <w:rPr>
                <w:rFonts w:eastAsia="Calibri"/>
                <w:i/>
                <w:iCs/>
                <w:sz w:val="20"/>
                <w:szCs w:val="20"/>
                <w:vertAlign w:val="subscript"/>
              </w:rPr>
              <w:t>mp</w:t>
            </w:r>
            <w:proofErr w:type="spellEnd"/>
            <w:r w:rsidRPr="00491A7D">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hideMark/>
          </w:tcPr>
          <w:p w14:paraId="53736372" w14:textId="77777777" w:rsidR="00491A7D" w:rsidRPr="00491A7D" w:rsidRDefault="00491A7D" w:rsidP="00491A7D">
            <w:pPr>
              <w:spacing w:after="60"/>
              <w:rPr>
                <w:iCs/>
                <w:sz w:val="20"/>
                <w:szCs w:val="20"/>
              </w:rPr>
            </w:pPr>
            <w:r w:rsidRPr="00491A7D">
              <w:rPr>
                <w:iCs/>
                <w:sz w:val="20"/>
                <w:szCs w:val="20"/>
              </w:rPr>
              <w:t>MW</w:t>
            </w:r>
          </w:p>
        </w:tc>
        <w:tc>
          <w:tcPr>
            <w:tcW w:w="3567" w:type="pct"/>
            <w:tcBorders>
              <w:top w:val="single" w:sz="6" w:space="0" w:color="auto"/>
              <w:left w:val="single" w:sz="6" w:space="0" w:color="auto"/>
              <w:bottom w:val="single" w:sz="6" w:space="0" w:color="auto"/>
              <w:right w:val="single" w:sz="4" w:space="0" w:color="auto"/>
            </w:tcBorders>
            <w:hideMark/>
          </w:tcPr>
          <w:p w14:paraId="0CBAF0E5" w14:textId="77777777" w:rsidR="00491A7D" w:rsidRPr="00491A7D" w:rsidRDefault="00491A7D" w:rsidP="00491A7D">
            <w:pPr>
              <w:spacing w:after="60"/>
              <w:rPr>
                <w:bCs/>
                <w:i/>
                <w:iCs/>
                <w:sz w:val="20"/>
                <w:szCs w:val="20"/>
              </w:rPr>
            </w:pPr>
            <w:r w:rsidRPr="00491A7D">
              <w:rPr>
                <w:i/>
                <w:iCs/>
                <w:sz w:val="20"/>
                <w:szCs w:val="20"/>
              </w:rPr>
              <w:t xml:space="preserve">PTP Obligation Purchase per </w:t>
            </w:r>
            <w:r w:rsidRPr="00491A7D">
              <w:rPr>
                <w:bCs/>
                <w:i/>
                <w:iCs/>
                <w:sz w:val="20"/>
                <w:szCs w:val="20"/>
              </w:rPr>
              <w:t xml:space="preserve">Market Participant </w:t>
            </w:r>
            <w:r w:rsidRPr="00491A7D">
              <w:rPr>
                <w:i/>
                <w:iCs/>
                <w:sz w:val="20"/>
                <w:szCs w:val="20"/>
              </w:rPr>
              <w:t>per source and sink pair per CRR Auction per hour</w:t>
            </w:r>
            <w:r w:rsidRPr="00491A7D">
              <w:rPr>
                <w:iCs/>
                <w:sz w:val="20"/>
                <w:szCs w:val="20"/>
              </w:rPr>
              <w:t xml:space="preserve">—The MW quantity that represents the total of Market Participant </w:t>
            </w:r>
            <w:proofErr w:type="spellStart"/>
            <w:r w:rsidRPr="00491A7D">
              <w:rPr>
                <w:i/>
                <w:iCs/>
                <w:sz w:val="20"/>
                <w:szCs w:val="20"/>
              </w:rPr>
              <w:t>mp</w:t>
            </w:r>
            <w:r w:rsidRPr="00491A7D">
              <w:rPr>
                <w:iCs/>
                <w:sz w:val="20"/>
                <w:szCs w:val="20"/>
              </w:rPr>
              <w:t>’s</w:t>
            </w:r>
            <w:proofErr w:type="spellEnd"/>
            <w:r w:rsidRPr="00491A7D">
              <w:rPr>
                <w:iCs/>
                <w:sz w:val="20"/>
                <w:szCs w:val="20"/>
              </w:rPr>
              <w:t xml:space="preserve"> PTP Obligation bids with the source </w:t>
            </w:r>
            <w:r w:rsidRPr="00491A7D">
              <w:rPr>
                <w:i/>
                <w:iCs/>
                <w:sz w:val="20"/>
                <w:szCs w:val="20"/>
              </w:rPr>
              <w:t>j</w:t>
            </w:r>
            <w:r w:rsidRPr="00491A7D">
              <w:rPr>
                <w:iCs/>
                <w:sz w:val="20"/>
                <w:szCs w:val="20"/>
              </w:rPr>
              <w:t xml:space="preserve"> and the sink </w:t>
            </w:r>
            <w:r w:rsidRPr="00491A7D">
              <w:rPr>
                <w:i/>
                <w:iCs/>
                <w:sz w:val="20"/>
                <w:szCs w:val="20"/>
              </w:rPr>
              <w:t>k</w:t>
            </w:r>
            <w:r w:rsidRPr="00491A7D">
              <w:rPr>
                <w:iCs/>
                <w:sz w:val="20"/>
                <w:szCs w:val="20"/>
              </w:rPr>
              <w:t xml:space="preserve"> awarded in CRR Auction </w:t>
            </w:r>
            <w:r w:rsidRPr="00491A7D">
              <w:rPr>
                <w:i/>
                <w:iCs/>
                <w:sz w:val="20"/>
                <w:szCs w:val="20"/>
              </w:rPr>
              <w:t>a</w:t>
            </w:r>
            <w:r w:rsidRPr="00491A7D">
              <w:rPr>
                <w:iCs/>
                <w:sz w:val="20"/>
                <w:szCs w:val="20"/>
              </w:rPr>
              <w:t xml:space="preserve">, for the hour </w:t>
            </w:r>
            <w:r w:rsidRPr="00491A7D">
              <w:rPr>
                <w:i/>
                <w:iCs/>
                <w:sz w:val="20"/>
                <w:szCs w:val="20"/>
              </w:rPr>
              <w:t>h</w:t>
            </w:r>
            <w:r w:rsidRPr="00491A7D">
              <w:rPr>
                <w:iCs/>
                <w:sz w:val="20"/>
                <w:szCs w:val="20"/>
              </w:rPr>
              <w:t>, where the Market Participant is a CRR Account Holder.</w:t>
            </w:r>
          </w:p>
        </w:tc>
      </w:tr>
      <w:tr w:rsidR="00491A7D" w:rsidRPr="00491A7D" w14:paraId="7FA861C8" w14:textId="77777777" w:rsidTr="00FE068A">
        <w:trPr>
          <w:cantSplit/>
        </w:trPr>
        <w:tc>
          <w:tcPr>
            <w:tcW w:w="1026" w:type="pct"/>
            <w:tcBorders>
              <w:top w:val="single" w:sz="6" w:space="0" w:color="auto"/>
              <w:left w:val="single" w:sz="4" w:space="0" w:color="auto"/>
              <w:bottom w:val="single" w:sz="6" w:space="0" w:color="auto"/>
              <w:right w:val="single" w:sz="6" w:space="0" w:color="auto"/>
            </w:tcBorders>
            <w:hideMark/>
          </w:tcPr>
          <w:p w14:paraId="0B1F0F63" w14:textId="77777777" w:rsidR="00491A7D" w:rsidRPr="00491A7D" w:rsidRDefault="00491A7D" w:rsidP="00491A7D">
            <w:pPr>
              <w:spacing w:after="60"/>
              <w:rPr>
                <w:rFonts w:eastAsia="Calibri"/>
                <w:iCs/>
                <w:sz w:val="20"/>
                <w:szCs w:val="20"/>
              </w:rPr>
            </w:pPr>
            <w:r w:rsidRPr="00491A7D">
              <w:rPr>
                <w:rFonts w:eastAsia="Calibri"/>
                <w:iCs/>
                <w:sz w:val="20"/>
                <w:szCs w:val="20"/>
              </w:rPr>
              <w:t>S</w:t>
            </w:r>
            <w:r w:rsidRPr="00491A7D">
              <w:rPr>
                <w:rFonts w:eastAsia="Calibri"/>
                <w:bCs/>
                <w:iCs/>
                <w:sz w:val="20"/>
                <w:szCs w:val="20"/>
              </w:rPr>
              <w:t>DC</w:t>
            </w:r>
            <w:r w:rsidRPr="00491A7D">
              <w:rPr>
                <w:rFonts w:eastAsia="Calibri"/>
                <w:iCs/>
                <w:sz w:val="20"/>
                <w:szCs w:val="20"/>
              </w:rPr>
              <w:t>OBLP</w:t>
            </w:r>
            <w:r w:rsidRPr="00491A7D">
              <w:rPr>
                <w:rFonts w:eastAsia="Calibri"/>
                <w:i/>
                <w:iCs/>
                <w:sz w:val="20"/>
                <w:szCs w:val="20"/>
              </w:rPr>
              <w:t xml:space="preserve"> </w:t>
            </w:r>
            <w:proofErr w:type="spellStart"/>
            <w:r w:rsidRPr="00491A7D">
              <w:rPr>
                <w:rFonts w:eastAsia="Calibri"/>
                <w:i/>
                <w:iCs/>
                <w:sz w:val="20"/>
                <w:szCs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hideMark/>
          </w:tcPr>
          <w:p w14:paraId="419DFFBD" w14:textId="77777777" w:rsidR="00491A7D" w:rsidRPr="00491A7D" w:rsidRDefault="00491A7D" w:rsidP="00491A7D">
            <w:pPr>
              <w:spacing w:after="60"/>
              <w:rPr>
                <w:iCs/>
                <w:sz w:val="20"/>
                <w:szCs w:val="20"/>
              </w:rPr>
            </w:pPr>
            <w:r w:rsidRPr="00491A7D">
              <w:rPr>
                <w:iCs/>
                <w:sz w:val="20"/>
                <w:szCs w:val="20"/>
              </w:rPr>
              <w:t>MWh</w:t>
            </w:r>
          </w:p>
        </w:tc>
        <w:tc>
          <w:tcPr>
            <w:tcW w:w="3567" w:type="pct"/>
            <w:tcBorders>
              <w:top w:val="single" w:sz="6" w:space="0" w:color="auto"/>
              <w:left w:val="single" w:sz="6" w:space="0" w:color="auto"/>
              <w:bottom w:val="single" w:sz="6" w:space="0" w:color="auto"/>
              <w:right w:val="single" w:sz="4" w:space="0" w:color="auto"/>
            </w:tcBorders>
            <w:hideMark/>
          </w:tcPr>
          <w:p w14:paraId="6568C708" w14:textId="77777777" w:rsidR="00491A7D" w:rsidRPr="00491A7D" w:rsidRDefault="00491A7D" w:rsidP="00491A7D">
            <w:pPr>
              <w:spacing w:after="60"/>
              <w:rPr>
                <w:bCs/>
                <w:i/>
                <w:iCs/>
                <w:sz w:val="20"/>
                <w:szCs w:val="20"/>
              </w:rPr>
            </w:pPr>
            <w:r w:rsidRPr="00491A7D">
              <w:rPr>
                <w:i/>
                <w:iCs/>
                <w:sz w:val="20"/>
                <w:szCs w:val="20"/>
              </w:rPr>
              <w:t xml:space="preserve">Securitization Default Charge PTP Obligation Purchase per </w:t>
            </w:r>
            <w:r w:rsidRPr="00491A7D">
              <w:rPr>
                <w:bCs/>
                <w:i/>
                <w:iCs/>
                <w:sz w:val="20"/>
                <w:szCs w:val="20"/>
              </w:rPr>
              <w:t>Market Participant</w:t>
            </w:r>
            <w:r w:rsidRPr="00491A7D">
              <w:rPr>
                <w:iCs/>
                <w:sz w:val="20"/>
                <w:szCs w:val="20"/>
              </w:rPr>
              <w:t xml:space="preserve">—The MW quantity that represents the monthly total in the reference month of Market Participant </w:t>
            </w:r>
            <w:proofErr w:type="spellStart"/>
            <w:r w:rsidRPr="00491A7D">
              <w:rPr>
                <w:i/>
                <w:iCs/>
                <w:sz w:val="20"/>
                <w:szCs w:val="20"/>
              </w:rPr>
              <w:t>mp</w:t>
            </w:r>
            <w:r w:rsidRPr="00491A7D">
              <w:rPr>
                <w:iCs/>
                <w:sz w:val="20"/>
                <w:szCs w:val="20"/>
              </w:rPr>
              <w:t>’s</w:t>
            </w:r>
            <w:proofErr w:type="spellEnd"/>
            <w:r w:rsidRPr="00491A7D">
              <w:rPr>
                <w:iCs/>
                <w:sz w:val="20"/>
                <w:szCs w:val="20"/>
              </w:rPr>
              <w:t xml:space="preserve"> PTP Obligation bids awarded in CRR Auctions, counting the quantity only once per source and sink pair, where the Market Participant is a CRR Account Holder assigned to the registered </w:t>
            </w:r>
            <w:proofErr w:type="gramStart"/>
            <w:r w:rsidRPr="00491A7D">
              <w:rPr>
                <w:iCs/>
                <w:sz w:val="20"/>
                <w:szCs w:val="20"/>
              </w:rPr>
              <w:t>Counter-Party</w:t>
            </w:r>
            <w:proofErr w:type="gramEnd"/>
            <w:r w:rsidRPr="00491A7D">
              <w:rPr>
                <w:iCs/>
                <w:sz w:val="20"/>
                <w:szCs w:val="20"/>
              </w:rPr>
              <w:t>.</w:t>
            </w:r>
          </w:p>
        </w:tc>
      </w:tr>
      <w:tr w:rsidR="00491A7D" w:rsidRPr="00491A7D" w14:paraId="4BA565F2" w14:textId="77777777" w:rsidTr="00FE068A">
        <w:trPr>
          <w:cantSplit/>
        </w:trPr>
        <w:tc>
          <w:tcPr>
            <w:tcW w:w="1026" w:type="pct"/>
            <w:tcBorders>
              <w:top w:val="single" w:sz="6" w:space="0" w:color="auto"/>
              <w:left w:val="single" w:sz="4" w:space="0" w:color="auto"/>
              <w:bottom w:val="single" w:sz="6" w:space="0" w:color="auto"/>
              <w:right w:val="single" w:sz="6" w:space="0" w:color="auto"/>
            </w:tcBorders>
            <w:hideMark/>
          </w:tcPr>
          <w:p w14:paraId="79BC3ABA" w14:textId="77777777" w:rsidR="00491A7D" w:rsidRPr="00491A7D" w:rsidRDefault="00491A7D" w:rsidP="00491A7D">
            <w:pPr>
              <w:spacing w:after="60"/>
              <w:rPr>
                <w:rFonts w:eastAsia="Calibri"/>
                <w:iCs/>
                <w:sz w:val="20"/>
                <w:szCs w:val="20"/>
              </w:rPr>
            </w:pPr>
            <w:r w:rsidRPr="00491A7D">
              <w:rPr>
                <w:sz w:val="20"/>
                <w:szCs w:val="20"/>
              </w:rPr>
              <w:lastRenderedPageBreak/>
              <w:t>S</w:t>
            </w:r>
            <w:r w:rsidRPr="00491A7D">
              <w:rPr>
                <w:rFonts w:eastAsia="Calibri"/>
                <w:bCs/>
                <w:iCs/>
                <w:sz w:val="20"/>
                <w:szCs w:val="20"/>
              </w:rPr>
              <w:t>DC</w:t>
            </w:r>
            <w:r w:rsidRPr="00491A7D">
              <w:rPr>
                <w:sz w:val="20"/>
                <w:szCs w:val="20"/>
              </w:rPr>
              <w:t>WSLTOT</w:t>
            </w:r>
            <w:r w:rsidRPr="00491A7D">
              <w:rPr>
                <w:i/>
                <w:sz w:val="20"/>
                <w:szCs w:val="20"/>
                <w:vertAlign w:val="subscript"/>
              </w:rPr>
              <w:t xml:space="preserve"> </w:t>
            </w:r>
            <w:proofErr w:type="spellStart"/>
            <w:r w:rsidRPr="00491A7D">
              <w:rPr>
                <w:i/>
                <w:sz w:val="20"/>
                <w:szCs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hideMark/>
          </w:tcPr>
          <w:p w14:paraId="4525E230" w14:textId="77777777" w:rsidR="00491A7D" w:rsidRPr="00491A7D" w:rsidRDefault="00491A7D" w:rsidP="00491A7D">
            <w:pPr>
              <w:spacing w:after="60"/>
              <w:rPr>
                <w:iCs/>
                <w:sz w:val="20"/>
                <w:szCs w:val="20"/>
              </w:rPr>
            </w:pPr>
            <w:r w:rsidRPr="00491A7D">
              <w:rPr>
                <w:sz w:val="20"/>
                <w:szCs w:val="20"/>
              </w:rPr>
              <w:t>MWh</w:t>
            </w:r>
          </w:p>
        </w:tc>
        <w:tc>
          <w:tcPr>
            <w:tcW w:w="3567" w:type="pct"/>
            <w:tcBorders>
              <w:top w:val="single" w:sz="6" w:space="0" w:color="auto"/>
              <w:left w:val="single" w:sz="6" w:space="0" w:color="auto"/>
              <w:bottom w:val="single" w:sz="6" w:space="0" w:color="auto"/>
              <w:right w:val="single" w:sz="4" w:space="0" w:color="auto"/>
            </w:tcBorders>
            <w:hideMark/>
          </w:tcPr>
          <w:p w14:paraId="59632593" w14:textId="77777777" w:rsidR="00491A7D" w:rsidRPr="00491A7D" w:rsidRDefault="00491A7D" w:rsidP="00491A7D">
            <w:pPr>
              <w:spacing w:after="60"/>
              <w:rPr>
                <w:bCs/>
                <w:i/>
                <w:iCs/>
                <w:sz w:val="20"/>
                <w:szCs w:val="20"/>
              </w:rPr>
            </w:pPr>
            <w:r w:rsidRPr="00491A7D">
              <w:rPr>
                <w:i/>
                <w:iCs/>
                <w:sz w:val="20"/>
                <w:szCs w:val="20"/>
              </w:rPr>
              <w:t xml:space="preserve">Securitization Default Charge </w:t>
            </w:r>
            <w:r w:rsidRPr="00491A7D">
              <w:rPr>
                <w:i/>
                <w:sz w:val="20"/>
                <w:szCs w:val="20"/>
              </w:rPr>
              <w:t>Metered Energy for Wholesale Storage Load at bus per Market Participant</w:t>
            </w:r>
            <w:r w:rsidRPr="00491A7D">
              <w:rPr>
                <w:sz w:val="20"/>
                <w:szCs w:val="20"/>
              </w:rPr>
              <w:sym w:font="Symbol" w:char="F0BE"/>
            </w:r>
            <w:r w:rsidRPr="00491A7D">
              <w:rPr>
                <w:sz w:val="20"/>
                <w:szCs w:val="20"/>
              </w:rPr>
              <w:t>The monthly sum</w:t>
            </w:r>
            <w:r w:rsidRPr="00491A7D">
              <w:rPr>
                <w:iCs/>
                <w:sz w:val="20"/>
                <w:szCs w:val="20"/>
              </w:rPr>
              <w:t xml:space="preserve"> in the reference month</w:t>
            </w:r>
            <w:r w:rsidRPr="00491A7D">
              <w:rPr>
                <w:sz w:val="20"/>
                <w:szCs w:val="20"/>
              </w:rPr>
              <w:t xml:space="preserve"> of Market Participant </w:t>
            </w:r>
            <w:proofErr w:type="spellStart"/>
            <w:r w:rsidRPr="00491A7D">
              <w:rPr>
                <w:i/>
                <w:sz w:val="20"/>
                <w:szCs w:val="20"/>
              </w:rPr>
              <w:t>mp</w:t>
            </w:r>
            <w:r w:rsidRPr="00491A7D">
              <w:rPr>
                <w:sz w:val="20"/>
                <w:szCs w:val="20"/>
              </w:rPr>
              <w:t>’s</w:t>
            </w:r>
            <w:proofErr w:type="spellEnd"/>
            <w:r w:rsidRPr="00491A7D">
              <w:rPr>
                <w:sz w:val="20"/>
                <w:szCs w:val="20"/>
              </w:rPr>
              <w:t xml:space="preserve"> Wholesale Storage Load (WSL) energy metered by the Settlement Meter which measures WSL.</w:t>
            </w:r>
          </w:p>
        </w:tc>
      </w:tr>
      <w:tr w:rsidR="00491A7D" w:rsidRPr="00491A7D" w14:paraId="6C60A75C" w14:textId="77777777" w:rsidTr="00FE068A">
        <w:trPr>
          <w:cantSplit/>
        </w:trPr>
        <w:tc>
          <w:tcPr>
            <w:tcW w:w="1026" w:type="pct"/>
            <w:tcBorders>
              <w:top w:val="single" w:sz="6" w:space="0" w:color="auto"/>
              <w:left w:val="single" w:sz="4" w:space="0" w:color="auto"/>
              <w:bottom w:val="single" w:sz="6" w:space="0" w:color="auto"/>
              <w:right w:val="single" w:sz="6" w:space="0" w:color="auto"/>
            </w:tcBorders>
            <w:hideMark/>
          </w:tcPr>
          <w:p w14:paraId="2344E42F" w14:textId="77777777" w:rsidR="00491A7D" w:rsidRPr="00491A7D" w:rsidRDefault="00491A7D" w:rsidP="00491A7D">
            <w:pPr>
              <w:spacing w:after="60"/>
              <w:rPr>
                <w:rFonts w:eastAsia="Calibri"/>
                <w:iCs/>
                <w:sz w:val="20"/>
                <w:szCs w:val="20"/>
              </w:rPr>
            </w:pPr>
            <w:r w:rsidRPr="00491A7D">
              <w:rPr>
                <w:bCs/>
                <w:sz w:val="20"/>
                <w:szCs w:val="20"/>
              </w:rPr>
              <w:t xml:space="preserve">MEBL </w:t>
            </w:r>
            <w:proofErr w:type="spellStart"/>
            <w:r w:rsidRPr="00491A7D">
              <w:rPr>
                <w:bCs/>
                <w:i/>
                <w:sz w:val="20"/>
                <w:szCs w:val="20"/>
                <w:vertAlign w:val="subscript"/>
              </w:rPr>
              <w:t>mp</w:t>
            </w:r>
            <w:proofErr w:type="spellEnd"/>
            <w:r w:rsidRPr="00491A7D">
              <w:rPr>
                <w:bCs/>
                <w:i/>
                <w:sz w:val="20"/>
                <w:szCs w:val="20"/>
                <w:vertAlign w:val="subscript"/>
              </w:rPr>
              <w:t>, r, b</w:t>
            </w:r>
          </w:p>
        </w:tc>
        <w:tc>
          <w:tcPr>
            <w:tcW w:w="407" w:type="pct"/>
            <w:tcBorders>
              <w:top w:val="single" w:sz="6" w:space="0" w:color="auto"/>
              <w:left w:val="single" w:sz="6" w:space="0" w:color="auto"/>
              <w:bottom w:val="single" w:sz="6" w:space="0" w:color="auto"/>
              <w:right w:val="single" w:sz="6" w:space="0" w:color="auto"/>
            </w:tcBorders>
            <w:hideMark/>
          </w:tcPr>
          <w:p w14:paraId="24F2AECD" w14:textId="77777777" w:rsidR="00491A7D" w:rsidRPr="00491A7D" w:rsidRDefault="00491A7D" w:rsidP="00491A7D">
            <w:pPr>
              <w:spacing w:after="60"/>
              <w:rPr>
                <w:iCs/>
                <w:sz w:val="20"/>
                <w:szCs w:val="20"/>
              </w:rPr>
            </w:pPr>
            <w:r w:rsidRPr="00491A7D">
              <w:rPr>
                <w:sz w:val="20"/>
                <w:szCs w:val="20"/>
              </w:rPr>
              <w:t>MWh</w:t>
            </w:r>
          </w:p>
        </w:tc>
        <w:tc>
          <w:tcPr>
            <w:tcW w:w="3567" w:type="pct"/>
            <w:tcBorders>
              <w:top w:val="single" w:sz="6" w:space="0" w:color="auto"/>
              <w:left w:val="single" w:sz="6" w:space="0" w:color="auto"/>
              <w:bottom w:val="single" w:sz="6" w:space="0" w:color="auto"/>
              <w:right w:val="single" w:sz="4" w:space="0" w:color="auto"/>
            </w:tcBorders>
            <w:hideMark/>
          </w:tcPr>
          <w:p w14:paraId="0D28AC24" w14:textId="77777777" w:rsidR="00491A7D" w:rsidRPr="00491A7D" w:rsidRDefault="00491A7D" w:rsidP="00491A7D">
            <w:pPr>
              <w:spacing w:after="60"/>
              <w:rPr>
                <w:bCs/>
                <w:i/>
                <w:iCs/>
                <w:sz w:val="20"/>
                <w:szCs w:val="20"/>
              </w:rPr>
            </w:pPr>
            <w:r w:rsidRPr="00491A7D">
              <w:rPr>
                <w:i/>
                <w:sz w:val="20"/>
                <w:szCs w:val="20"/>
              </w:rPr>
              <w:t>Metered Energy for Wholesale Storage Load at bus</w:t>
            </w:r>
            <w:r w:rsidRPr="00491A7D">
              <w:rPr>
                <w:sz w:val="20"/>
                <w:szCs w:val="20"/>
              </w:rPr>
              <w:sym w:font="Symbol" w:char="F0BE"/>
            </w:r>
            <w:r w:rsidRPr="00491A7D">
              <w:rPr>
                <w:sz w:val="20"/>
                <w:szCs w:val="20"/>
              </w:rPr>
              <w:t xml:space="preserve">The WSL energy metered by the Settlement Meter which measures WSL for the 15-minute Settlement Interval represented as a negative value, for the Market Participant </w:t>
            </w:r>
            <w:proofErr w:type="spellStart"/>
            <w:r w:rsidRPr="00491A7D">
              <w:rPr>
                <w:i/>
                <w:sz w:val="20"/>
                <w:szCs w:val="20"/>
              </w:rPr>
              <w:t>mp</w:t>
            </w:r>
            <w:proofErr w:type="spellEnd"/>
            <w:r w:rsidRPr="00491A7D">
              <w:rPr>
                <w:sz w:val="20"/>
                <w:szCs w:val="20"/>
              </w:rPr>
              <w:t xml:space="preserve">, Resource </w:t>
            </w:r>
            <w:r w:rsidRPr="00491A7D">
              <w:rPr>
                <w:i/>
                <w:sz w:val="20"/>
                <w:szCs w:val="20"/>
              </w:rPr>
              <w:t>r</w:t>
            </w:r>
            <w:r w:rsidRPr="00491A7D">
              <w:rPr>
                <w:sz w:val="20"/>
                <w:szCs w:val="20"/>
              </w:rPr>
              <w:t xml:space="preserve">, at bus </w:t>
            </w:r>
            <w:r w:rsidRPr="00491A7D">
              <w:rPr>
                <w:i/>
                <w:sz w:val="20"/>
                <w:szCs w:val="20"/>
              </w:rPr>
              <w:t>b</w:t>
            </w:r>
            <w:r w:rsidRPr="00491A7D">
              <w:rPr>
                <w:sz w:val="20"/>
                <w:szCs w:val="20"/>
              </w:rPr>
              <w:t xml:space="preserve">.  </w:t>
            </w:r>
          </w:p>
        </w:tc>
      </w:tr>
      <w:tr w:rsidR="00491A7D" w:rsidRPr="00491A7D" w14:paraId="0DAC4C24" w14:textId="77777777" w:rsidTr="00FE068A">
        <w:trPr>
          <w:cantSplit/>
        </w:trPr>
        <w:tc>
          <w:tcPr>
            <w:tcW w:w="1026" w:type="pct"/>
            <w:tcBorders>
              <w:top w:val="single" w:sz="6" w:space="0" w:color="auto"/>
              <w:left w:val="single" w:sz="4" w:space="0" w:color="auto"/>
              <w:bottom w:val="single" w:sz="6" w:space="0" w:color="auto"/>
              <w:right w:val="single" w:sz="6" w:space="0" w:color="auto"/>
            </w:tcBorders>
            <w:hideMark/>
          </w:tcPr>
          <w:p w14:paraId="53015CCC" w14:textId="77777777" w:rsidR="00491A7D" w:rsidRPr="00491A7D" w:rsidRDefault="00491A7D" w:rsidP="00491A7D">
            <w:pPr>
              <w:spacing w:after="60"/>
              <w:rPr>
                <w:rFonts w:eastAsia="Calibri"/>
                <w:i/>
                <w:iCs/>
                <w:sz w:val="20"/>
                <w:szCs w:val="20"/>
              </w:rPr>
            </w:pPr>
            <w:r w:rsidRPr="00491A7D">
              <w:rPr>
                <w:rFonts w:eastAsia="Calibri"/>
                <w:i/>
                <w:iCs/>
                <w:sz w:val="20"/>
                <w:szCs w:val="20"/>
              </w:rPr>
              <w:t>cp</w:t>
            </w:r>
          </w:p>
        </w:tc>
        <w:tc>
          <w:tcPr>
            <w:tcW w:w="407" w:type="pct"/>
            <w:tcBorders>
              <w:top w:val="single" w:sz="6" w:space="0" w:color="auto"/>
              <w:left w:val="single" w:sz="6" w:space="0" w:color="auto"/>
              <w:bottom w:val="single" w:sz="6" w:space="0" w:color="auto"/>
              <w:right w:val="single" w:sz="6" w:space="0" w:color="auto"/>
            </w:tcBorders>
            <w:hideMark/>
          </w:tcPr>
          <w:p w14:paraId="7651D8FF" w14:textId="77777777" w:rsidR="00491A7D" w:rsidRPr="00491A7D" w:rsidRDefault="00491A7D" w:rsidP="00491A7D">
            <w:pPr>
              <w:spacing w:after="60"/>
              <w:rPr>
                <w:iCs/>
                <w:sz w:val="20"/>
                <w:szCs w:val="20"/>
              </w:rPr>
            </w:pPr>
            <w:r w:rsidRPr="00491A7D">
              <w:rPr>
                <w:iCs/>
                <w:sz w:val="20"/>
                <w:szCs w:val="20"/>
              </w:rPr>
              <w:t>none</w:t>
            </w:r>
          </w:p>
        </w:tc>
        <w:tc>
          <w:tcPr>
            <w:tcW w:w="3567" w:type="pct"/>
            <w:tcBorders>
              <w:top w:val="single" w:sz="6" w:space="0" w:color="auto"/>
              <w:left w:val="single" w:sz="6" w:space="0" w:color="auto"/>
              <w:bottom w:val="single" w:sz="6" w:space="0" w:color="auto"/>
              <w:right w:val="single" w:sz="4" w:space="0" w:color="auto"/>
            </w:tcBorders>
            <w:hideMark/>
          </w:tcPr>
          <w:p w14:paraId="3CFE9524" w14:textId="77777777" w:rsidR="00491A7D" w:rsidRPr="00491A7D" w:rsidRDefault="00491A7D" w:rsidP="00491A7D">
            <w:pPr>
              <w:spacing w:after="60"/>
              <w:rPr>
                <w:bCs/>
                <w:iCs/>
                <w:sz w:val="20"/>
                <w:szCs w:val="20"/>
              </w:rPr>
            </w:pPr>
            <w:r w:rsidRPr="00491A7D">
              <w:rPr>
                <w:bCs/>
                <w:iCs/>
                <w:sz w:val="20"/>
                <w:szCs w:val="20"/>
              </w:rPr>
              <w:t xml:space="preserve">A registered </w:t>
            </w:r>
            <w:proofErr w:type="gramStart"/>
            <w:r w:rsidRPr="00491A7D">
              <w:rPr>
                <w:bCs/>
                <w:iCs/>
                <w:sz w:val="20"/>
                <w:szCs w:val="20"/>
              </w:rPr>
              <w:t>Counter-Party</w:t>
            </w:r>
            <w:proofErr w:type="gramEnd"/>
            <w:r w:rsidRPr="00491A7D">
              <w:rPr>
                <w:bCs/>
                <w:iCs/>
                <w:sz w:val="20"/>
                <w:szCs w:val="20"/>
              </w:rPr>
              <w:t>.</w:t>
            </w:r>
          </w:p>
        </w:tc>
      </w:tr>
      <w:tr w:rsidR="00491A7D" w:rsidRPr="00491A7D" w14:paraId="49A81123" w14:textId="77777777" w:rsidTr="00FE068A">
        <w:trPr>
          <w:cantSplit/>
        </w:trPr>
        <w:tc>
          <w:tcPr>
            <w:tcW w:w="1026" w:type="pct"/>
            <w:tcBorders>
              <w:top w:val="single" w:sz="6" w:space="0" w:color="auto"/>
              <w:left w:val="single" w:sz="4" w:space="0" w:color="auto"/>
              <w:bottom w:val="single" w:sz="6" w:space="0" w:color="auto"/>
              <w:right w:val="single" w:sz="6" w:space="0" w:color="auto"/>
            </w:tcBorders>
            <w:hideMark/>
          </w:tcPr>
          <w:p w14:paraId="25F1AE30" w14:textId="77777777" w:rsidR="00491A7D" w:rsidRPr="00491A7D" w:rsidRDefault="00491A7D" w:rsidP="00491A7D">
            <w:pPr>
              <w:spacing w:after="60"/>
              <w:rPr>
                <w:rFonts w:eastAsia="Calibri"/>
                <w:i/>
                <w:iCs/>
                <w:sz w:val="20"/>
                <w:szCs w:val="20"/>
              </w:rPr>
            </w:pPr>
            <w:proofErr w:type="spellStart"/>
            <w:r w:rsidRPr="00491A7D">
              <w:rPr>
                <w:rFonts w:eastAsia="Calibri"/>
                <w:i/>
                <w:iCs/>
                <w:sz w:val="20"/>
                <w:szCs w:val="20"/>
              </w:rPr>
              <w:t>mp</w:t>
            </w:r>
            <w:proofErr w:type="spellEnd"/>
          </w:p>
        </w:tc>
        <w:tc>
          <w:tcPr>
            <w:tcW w:w="407" w:type="pct"/>
            <w:tcBorders>
              <w:top w:val="single" w:sz="6" w:space="0" w:color="auto"/>
              <w:left w:val="single" w:sz="6" w:space="0" w:color="auto"/>
              <w:bottom w:val="single" w:sz="6" w:space="0" w:color="auto"/>
              <w:right w:val="single" w:sz="6" w:space="0" w:color="auto"/>
            </w:tcBorders>
            <w:hideMark/>
          </w:tcPr>
          <w:p w14:paraId="43B42840" w14:textId="77777777" w:rsidR="00491A7D" w:rsidRPr="00491A7D" w:rsidRDefault="00491A7D" w:rsidP="00491A7D">
            <w:pPr>
              <w:spacing w:after="60"/>
              <w:rPr>
                <w:iCs/>
                <w:sz w:val="20"/>
                <w:szCs w:val="20"/>
              </w:rPr>
            </w:pPr>
            <w:r w:rsidRPr="00491A7D">
              <w:rPr>
                <w:iCs/>
                <w:sz w:val="20"/>
                <w:szCs w:val="20"/>
              </w:rPr>
              <w:t>none</w:t>
            </w:r>
          </w:p>
        </w:tc>
        <w:tc>
          <w:tcPr>
            <w:tcW w:w="3567" w:type="pct"/>
            <w:tcBorders>
              <w:top w:val="single" w:sz="6" w:space="0" w:color="auto"/>
              <w:left w:val="single" w:sz="6" w:space="0" w:color="auto"/>
              <w:bottom w:val="single" w:sz="6" w:space="0" w:color="auto"/>
              <w:right w:val="single" w:sz="4" w:space="0" w:color="auto"/>
            </w:tcBorders>
            <w:hideMark/>
          </w:tcPr>
          <w:p w14:paraId="7178FDA8" w14:textId="77777777" w:rsidR="00491A7D" w:rsidRPr="00491A7D" w:rsidRDefault="00491A7D" w:rsidP="00491A7D">
            <w:pPr>
              <w:spacing w:after="60"/>
              <w:rPr>
                <w:bCs/>
                <w:iCs/>
                <w:sz w:val="20"/>
                <w:szCs w:val="20"/>
              </w:rPr>
            </w:pPr>
            <w:r w:rsidRPr="00491A7D">
              <w:rPr>
                <w:bCs/>
                <w:iCs/>
                <w:sz w:val="20"/>
                <w:szCs w:val="20"/>
              </w:rPr>
              <w:t>A Market Participant that is a QSE or CRR Account Holder with activity in the reference month, except for a Market Participant exempt from Securitization Default Charges pursuant to the Final Order entered by the Public Utility Commission of Texas (PUCT) in PUCT Docket No. 52321, Application of Electric Reliability Council of Texas, Inc. for a Debt Obligation Order Pursuant to Chapter 39, Subchapter M.  Defaulted Market Participants with market activity in the reference month are included in the calculation.</w:t>
            </w:r>
          </w:p>
        </w:tc>
      </w:tr>
      <w:tr w:rsidR="00491A7D" w:rsidRPr="00491A7D" w14:paraId="2993B4CC" w14:textId="77777777" w:rsidTr="00FE068A">
        <w:trPr>
          <w:cantSplit/>
        </w:trPr>
        <w:tc>
          <w:tcPr>
            <w:tcW w:w="1026" w:type="pct"/>
            <w:tcBorders>
              <w:top w:val="single" w:sz="6" w:space="0" w:color="auto"/>
              <w:left w:val="single" w:sz="4" w:space="0" w:color="auto"/>
              <w:bottom w:val="single" w:sz="6" w:space="0" w:color="auto"/>
              <w:right w:val="single" w:sz="6" w:space="0" w:color="auto"/>
            </w:tcBorders>
            <w:hideMark/>
          </w:tcPr>
          <w:p w14:paraId="4FA65656" w14:textId="77777777" w:rsidR="00491A7D" w:rsidRPr="00491A7D" w:rsidRDefault="00491A7D" w:rsidP="00491A7D">
            <w:pPr>
              <w:spacing w:after="60"/>
              <w:rPr>
                <w:rFonts w:eastAsia="Calibri"/>
                <w:i/>
                <w:iCs/>
                <w:sz w:val="20"/>
                <w:szCs w:val="20"/>
              </w:rPr>
            </w:pPr>
            <w:r w:rsidRPr="00491A7D">
              <w:rPr>
                <w:rFonts w:eastAsia="Calibri"/>
                <w:i/>
                <w:iCs/>
                <w:sz w:val="20"/>
                <w:szCs w:val="20"/>
              </w:rPr>
              <w:t>j</w:t>
            </w:r>
          </w:p>
        </w:tc>
        <w:tc>
          <w:tcPr>
            <w:tcW w:w="407" w:type="pct"/>
            <w:tcBorders>
              <w:top w:val="single" w:sz="6" w:space="0" w:color="auto"/>
              <w:left w:val="single" w:sz="6" w:space="0" w:color="auto"/>
              <w:bottom w:val="single" w:sz="6" w:space="0" w:color="auto"/>
              <w:right w:val="single" w:sz="6" w:space="0" w:color="auto"/>
            </w:tcBorders>
            <w:hideMark/>
          </w:tcPr>
          <w:p w14:paraId="3B4B0D4A" w14:textId="77777777" w:rsidR="00491A7D" w:rsidRPr="00491A7D" w:rsidRDefault="00491A7D" w:rsidP="00491A7D">
            <w:pPr>
              <w:spacing w:after="60"/>
              <w:rPr>
                <w:iCs/>
                <w:sz w:val="20"/>
                <w:szCs w:val="20"/>
              </w:rPr>
            </w:pPr>
            <w:r w:rsidRPr="00491A7D">
              <w:rPr>
                <w:iCs/>
                <w:sz w:val="20"/>
                <w:szCs w:val="20"/>
              </w:rPr>
              <w:t>none</w:t>
            </w:r>
          </w:p>
        </w:tc>
        <w:tc>
          <w:tcPr>
            <w:tcW w:w="3567" w:type="pct"/>
            <w:tcBorders>
              <w:top w:val="single" w:sz="6" w:space="0" w:color="auto"/>
              <w:left w:val="single" w:sz="6" w:space="0" w:color="auto"/>
              <w:bottom w:val="single" w:sz="6" w:space="0" w:color="auto"/>
              <w:right w:val="single" w:sz="4" w:space="0" w:color="auto"/>
            </w:tcBorders>
            <w:hideMark/>
          </w:tcPr>
          <w:p w14:paraId="4949A6E0" w14:textId="77777777" w:rsidR="00491A7D" w:rsidRPr="00491A7D" w:rsidRDefault="00491A7D" w:rsidP="00491A7D">
            <w:pPr>
              <w:spacing w:after="60"/>
              <w:rPr>
                <w:bCs/>
                <w:iCs/>
                <w:sz w:val="20"/>
                <w:szCs w:val="20"/>
              </w:rPr>
            </w:pPr>
            <w:r w:rsidRPr="00491A7D">
              <w:rPr>
                <w:bCs/>
                <w:iCs/>
                <w:sz w:val="20"/>
                <w:szCs w:val="20"/>
              </w:rPr>
              <w:t>A source Settlement Point.</w:t>
            </w:r>
          </w:p>
        </w:tc>
      </w:tr>
      <w:tr w:rsidR="00491A7D" w:rsidRPr="00491A7D" w14:paraId="64C202D4" w14:textId="77777777" w:rsidTr="00FE068A">
        <w:trPr>
          <w:cantSplit/>
        </w:trPr>
        <w:tc>
          <w:tcPr>
            <w:tcW w:w="1026" w:type="pct"/>
            <w:tcBorders>
              <w:top w:val="single" w:sz="6" w:space="0" w:color="auto"/>
              <w:left w:val="single" w:sz="4" w:space="0" w:color="auto"/>
              <w:bottom w:val="single" w:sz="6" w:space="0" w:color="auto"/>
              <w:right w:val="single" w:sz="6" w:space="0" w:color="auto"/>
            </w:tcBorders>
            <w:hideMark/>
          </w:tcPr>
          <w:p w14:paraId="228BAC49" w14:textId="77777777" w:rsidR="00491A7D" w:rsidRPr="00491A7D" w:rsidRDefault="00491A7D" w:rsidP="00491A7D">
            <w:pPr>
              <w:spacing w:after="60"/>
              <w:rPr>
                <w:rFonts w:eastAsia="Calibri"/>
                <w:i/>
                <w:iCs/>
                <w:sz w:val="20"/>
                <w:szCs w:val="20"/>
              </w:rPr>
            </w:pPr>
            <w:r w:rsidRPr="00491A7D">
              <w:rPr>
                <w:rFonts w:eastAsia="Calibri"/>
                <w:i/>
                <w:iCs/>
                <w:sz w:val="20"/>
                <w:szCs w:val="20"/>
              </w:rPr>
              <w:t>k</w:t>
            </w:r>
          </w:p>
        </w:tc>
        <w:tc>
          <w:tcPr>
            <w:tcW w:w="407" w:type="pct"/>
            <w:tcBorders>
              <w:top w:val="single" w:sz="6" w:space="0" w:color="auto"/>
              <w:left w:val="single" w:sz="6" w:space="0" w:color="auto"/>
              <w:bottom w:val="single" w:sz="6" w:space="0" w:color="auto"/>
              <w:right w:val="single" w:sz="6" w:space="0" w:color="auto"/>
            </w:tcBorders>
            <w:hideMark/>
          </w:tcPr>
          <w:p w14:paraId="635D2C82" w14:textId="77777777" w:rsidR="00491A7D" w:rsidRPr="00491A7D" w:rsidRDefault="00491A7D" w:rsidP="00491A7D">
            <w:pPr>
              <w:spacing w:after="60"/>
              <w:rPr>
                <w:iCs/>
                <w:sz w:val="20"/>
                <w:szCs w:val="20"/>
              </w:rPr>
            </w:pPr>
            <w:r w:rsidRPr="00491A7D">
              <w:rPr>
                <w:iCs/>
                <w:sz w:val="20"/>
                <w:szCs w:val="20"/>
              </w:rPr>
              <w:t>none</w:t>
            </w:r>
          </w:p>
        </w:tc>
        <w:tc>
          <w:tcPr>
            <w:tcW w:w="3567" w:type="pct"/>
            <w:tcBorders>
              <w:top w:val="single" w:sz="6" w:space="0" w:color="auto"/>
              <w:left w:val="single" w:sz="6" w:space="0" w:color="auto"/>
              <w:bottom w:val="single" w:sz="6" w:space="0" w:color="auto"/>
              <w:right w:val="single" w:sz="4" w:space="0" w:color="auto"/>
            </w:tcBorders>
            <w:hideMark/>
          </w:tcPr>
          <w:p w14:paraId="088155B7" w14:textId="77777777" w:rsidR="00491A7D" w:rsidRPr="00491A7D" w:rsidRDefault="00491A7D" w:rsidP="00491A7D">
            <w:pPr>
              <w:spacing w:after="60"/>
              <w:rPr>
                <w:bCs/>
                <w:iCs/>
                <w:sz w:val="20"/>
                <w:szCs w:val="20"/>
              </w:rPr>
            </w:pPr>
            <w:r w:rsidRPr="00491A7D">
              <w:rPr>
                <w:bCs/>
                <w:iCs/>
                <w:sz w:val="20"/>
                <w:szCs w:val="20"/>
              </w:rPr>
              <w:t>A sink Settlement Point.</w:t>
            </w:r>
          </w:p>
        </w:tc>
      </w:tr>
      <w:tr w:rsidR="00491A7D" w:rsidRPr="00491A7D" w14:paraId="27EEC8F2" w14:textId="77777777" w:rsidTr="00FE068A">
        <w:trPr>
          <w:cantSplit/>
        </w:trPr>
        <w:tc>
          <w:tcPr>
            <w:tcW w:w="1026" w:type="pct"/>
            <w:tcBorders>
              <w:top w:val="single" w:sz="6" w:space="0" w:color="auto"/>
              <w:left w:val="single" w:sz="4" w:space="0" w:color="auto"/>
              <w:bottom w:val="single" w:sz="6" w:space="0" w:color="auto"/>
              <w:right w:val="single" w:sz="6" w:space="0" w:color="auto"/>
            </w:tcBorders>
            <w:hideMark/>
          </w:tcPr>
          <w:p w14:paraId="01F36572" w14:textId="77777777" w:rsidR="00491A7D" w:rsidRPr="00491A7D" w:rsidRDefault="00491A7D" w:rsidP="00491A7D">
            <w:pPr>
              <w:spacing w:after="60"/>
              <w:rPr>
                <w:rFonts w:eastAsia="Calibri"/>
                <w:i/>
                <w:iCs/>
                <w:sz w:val="20"/>
                <w:szCs w:val="20"/>
              </w:rPr>
            </w:pPr>
            <w:r w:rsidRPr="00491A7D">
              <w:rPr>
                <w:rFonts w:eastAsia="Calibri"/>
                <w:i/>
                <w:iCs/>
                <w:sz w:val="20"/>
                <w:szCs w:val="20"/>
              </w:rPr>
              <w:t>a</w:t>
            </w:r>
          </w:p>
        </w:tc>
        <w:tc>
          <w:tcPr>
            <w:tcW w:w="407" w:type="pct"/>
            <w:tcBorders>
              <w:top w:val="single" w:sz="6" w:space="0" w:color="auto"/>
              <w:left w:val="single" w:sz="6" w:space="0" w:color="auto"/>
              <w:bottom w:val="single" w:sz="6" w:space="0" w:color="auto"/>
              <w:right w:val="single" w:sz="6" w:space="0" w:color="auto"/>
            </w:tcBorders>
            <w:hideMark/>
          </w:tcPr>
          <w:p w14:paraId="71878580" w14:textId="77777777" w:rsidR="00491A7D" w:rsidRPr="00491A7D" w:rsidRDefault="00491A7D" w:rsidP="00491A7D">
            <w:pPr>
              <w:spacing w:after="60"/>
              <w:rPr>
                <w:iCs/>
                <w:sz w:val="20"/>
                <w:szCs w:val="20"/>
              </w:rPr>
            </w:pPr>
            <w:r w:rsidRPr="00491A7D">
              <w:rPr>
                <w:iCs/>
                <w:sz w:val="20"/>
                <w:szCs w:val="20"/>
              </w:rPr>
              <w:t>none</w:t>
            </w:r>
          </w:p>
        </w:tc>
        <w:tc>
          <w:tcPr>
            <w:tcW w:w="3567" w:type="pct"/>
            <w:tcBorders>
              <w:top w:val="single" w:sz="6" w:space="0" w:color="auto"/>
              <w:left w:val="single" w:sz="6" w:space="0" w:color="auto"/>
              <w:bottom w:val="single" w:sz="6" w:space="0" w:color="auto"/>
              <w:right w:val="single" w:sz="4" w:space="0" w:color="auto"/>
            </w:tcBorders>
            <w:hideMark/>
          </w:tcPr>
          <w:p w14:paraId="77197D74" w14:textId="77777777" w:rsidR="00491A7D" w:rsidRPr="00491A7D" w:rsidRDefault="00491A7D" w:rsidP="00491A7D">
            <w:pPr>
              <w:spacing w:after="60"/>
              <w:rPr>
                <w:bCs/>
                <w:iCs/>
                <w:sz w:val="20"/>
                <w:szCs w:val="20"/>
              </w:rPr>
            </w:pPr>
            <w:r w:rsidRPr="00491A7D">
              <w:rPr>
                <w:bCs/>
                <w:iCs/>
                <w:sz w:val="20"/>
                <w:szCs w:val="20"/>
              </w:rPr>
              <w:t>A CRR Auction.</w:t>
            </w:r>
          </w:p>
        </w:tc>
      </w:tr>
      <w:tr w:rsidR="00491A7D" w:rsidRPr="00491A7D" w14:paraId="544A1DF0" w14:textId="77777777" w:rsidTr="00FE068A">
        <w:trPr>
          <w:cantSplit/>
        </w:trPr>
        <w:tc>
          <w:tcPr>
            <w:tcW w:w="1026" w:type="pct"/>
            <w:tcBorders>
              <w:top w:val="single" w:sz="6" w:space="0" w:color="auto"/>
              <w:left w:val="single" w:sz="4" w:space="0" w:color="auto"/>
              <w:bottom w:val="single" w:sz="6" w:space="0" w:color="auto"/>
              <w:right w:val="single" w:sz="6" w:space="0" w:color="auto"/>
            </w:tcBorders>
            <w:hideMark/>
          </w:tcPr>
          <w:p w14:paraId="0E9FC4DB" w14:textId="77777777" w:rsidR="00491A7D" w:rsidRPr="00491A7D" w:rsidRDefault="00491A7D" w:rsidP="00491A7D">
            <w:pPr>
              <w:spacing w:after="60"/>
              <w:rPr>
                <w:rFonts w:eastAsia="Calibri"/>
                <w:i/>
                <w:iCs/>
                <w:sz w:val="20"/>
                <w:szCs w:val="20"/>
              </w:rPr>
            </w:pPr>
            <w:r w:rsidRPr="00491A7D">
              <w:rPr>
                <w:rFonts w:eastAsia="Calibri"/>
                <w:i/>
                <w:iCs/>
                <w:sz w:val="20"/>
                <w:szCs w:val="20"/>
              </w:rPr>
              <w:t>p</w:t>
            </w:r>
          </w:p>
        </w:tc>
        <w:tc>
          <w:tcPr>
            <w:tcW w:w="407" w:type="pct"/>
            <w:tcBorders>
              <w:top w:val="single" w:sz="6" w:space="0" w:color="auto"/>
              <w:left w:val="single" w:sz="6" w:space="0" w:color="auto"/>
              <w:bottom w:val="single" w:sz="6" w:space="0" w:color="auto"/>
              <w:right w:val="single" w:sz="6" w:space="0" w:color="auto"/>
            </w:tcBorders>
            <w:hideMark/>
          </w:tcPr>
          <w:p w14:paraId="224FD057" w14:textId="77777777" w:rsidR="00491A7D" w:rsidRPr="00491A7D" w:rsidRDefault="00491A7D" w:rsidP="00491A7D">
            <w:pPr>
              <w:spacing w:after="60"/>
              <w:rPr>
                <w:iCs/>
                <w:sz w:val="20"/>
                <w:szCs w:val="20"/>
              </w:rPr>
            </w:pPr>
            <w:r w:rsidRPr="00491A7D">
              <w:rPr>
                <w:iCs/>
                <w:sz w:val="20"/>
                <w:szCs w:val="20"/>
              </w:rPr>
              <w:t>none</w:t>
            </w:r>
          </w:p>
        </w:tc>
        <w:tc>
          <w:tcPr>
            <w:tcW w:w="3567" w:type="pct"/>
            <w:tcBorders>
              <w:top w:val="single" w:sz="6" w:space="0" w:color="auto"/>
              <w:left w:val="single" w:sz="6" w:space="0" w:color="auto"/>
              <w:bottom w:val="single" w:sz="6" w:space="0" w:color="auto"/>
              <w:right w:val="single" w:sz="4" w:space="0" w:color="auto"/>
            </w:tcBorders>
            <w:hideMark/>
          </w:tcPr>
          <w:p w14:paraId="6AF857B8" w14:textId="77777777" w:rsidR="00491A7D" w:rsidRPr="00491A7D" w:rsidRDefault="00491A7D" w:rsidP="00491A7D">
            <w:pPr>
              <w:spacing w:after="60"/>
              <w:rPr>
                <w:bCs/>
                <w:iCs/>
                <w:sz w:val="20"/>
                <w:szCs w:val="20"/>
              </w:rPr>
            </w:pPr>
            <w:r w:rsidRPr="00491A7D">
              <w:rPr>
                <w:bCs/>
                <w:iCs/>
                <w:sz w:val="20"/>
                <w:szCs w:val="20"/>
              </w:rPr>
              <w:t>A Settlement Point.</w:t>
            </w:r>
          </w:p>
        </w:tc>
      </w:tr>
      <w:tr w:rsidR="00491A7D" w:rsidRPr="00491A7D" w14:paraId="1FD5DA2A" w14:textId="77777777" w:rsidTr="00FE068A">
        <w:trPr>
          <w:cantSplit/>
        </w:trPr>
        <w:tc>
          <w:tcPr>
            <w:tcW w:w="1026" w:type="pct"/>
            <w:tcBorders>
              <w:top w:val="single" w:sz="6" w:space="0" w:color="auto"/>
              <w:left w:val="single" w:sz="4" w:space="0" w:color="auto"/>
              <w:bottom w:val="single" w:sz="6" w:space="0" w:color="auto"/>
              <w:right w:val="single" w:sz="6" w:space="0" w:color="auto"/>
            </w:tcBorders>
            <w:hideMark/>
          </w:tcPr>
          <w:p w14:paraId="3A6B4FD6" w14:textId="77777777" w:rsidR="00491A7D" w:rsidRPr="00491A7D" w:rsidRDefault="00491A7D" w:rsidP="00491A7D">
            <w:pPr>
              <w:spacing w:after="60"/>
              <w:rPr>
                <w:rFonts w:eastAsia="Calibri"/>
                <w:i/>
                <w:iCs/>
                <w:sz w:val="20"/>
                <w:szCs w:val="20"/>
              </w:rPr>
            </w:pPr>
            <w:r w:rsidRPr="00491A7D">
              <w:rPr>
                <w:rFonts w:eastAsia="Calibri"/>
                <w:i/>
                <w:iCs/>
                <w:sz w:val="20"/>
                <w:szCs w:val="20"/>
              </w:rPr>
              <w:t>i</w:t>
            </w:r>
          </w:p>
        </w:tc>
        <w:tc>
          <w:tcPr>
            <w:tcW w:w="407" w:type="pct"/>
            <w:tcBorders>
              <w:top w:val="single" w:sz="6" w:space="0" w:color="auto"/>
              <w:left w:val="single" w:sz="6" w:space="0" w:color="auto"/>
              <w:bottom w:val="single" w:sz="6" w:space="0" w:color="auto"/>
              <w:right w:val="single" w:sz="6" w:space="0" w:color="auto"/>
            </w:tcBorders>
            <w:hideMark/>
          </w:tcPr>
          <w:p w14:paraId="41E2A1CE" w14:textId="77777777" w:rsidR="00491A7D" w:rsidRPr="00491A7D" w:rsidRDefault="00491A7D" w:rsidP="00491A7D">
            <w:pPr>
              <w:spacing w:after="60"/>
              <w:rPr>
                <w:iCs/>
                <w:sz w:val="20"/>
                <w:szCs w:val="20"/>
              </w:rPr>
            </w:pPr>
            <w:r w:rsidRPr="00491A7D">
              <w:rPr>
                <w:iCs/>
                <w:sz w:val="20"/>
                <w:szCs w:val="20"/>
              </w:rPr>
              <w:t>none</w:t>
            </w:r>
          </w:p>
        </w:tc>
        <w:tc>
          <w:tcPr>
            <w:tcW w:w="3567" w:type="pct"/>
            <w:tcBorders>
              <w:top w:val="single" w:sz="6" w:space="0" w:color="auto"/>
              <w:left w:val="single" w:sz="6" w:space="0" w:color="auto"/>
              <w:bottom w:val="single" w:sz="6" w:space="0" w:color="auto"/>
              <w:right w:val="single" w:sz="4" w:space="0" w:color="auto"/>
            </w:tcBorders>
            <w:hideMark/>
          </w:tcPr>
          <w:p w14:paraId="2E66263E" w14:textId="77777777" w:rsidR="00491A7D" w:rsidRPr="00491A7D" w:rsidRDefault="00491A7D" w:rsidP="00491A7D">
            <w:pPr>
              <w:spacing w:after="60"/>
              <w:rPr>
                <w:bCs/>
                <w:iCs/>
                <w:sz w:val="20"/>
                <w:szCs w:val="20"/>
              </w:rPr>
            </w:pPr>
            <w:r w:rsidRPr="00491A7D">
              <w:rPr>
                <w:bCs/>
                <w:iCs/>
                <w:sz w:val="20"/>
                <w:szCs w:val="20"/>
              </w:rPr>
              <w:t>A 15-minute Settlement Interval.</w:t>
            </w:r>
          </w:p>
        </w:tc>
      </w:tr>
      <w:tr w:rsidR="00491A7D" w:rsidRPr="00491A7D" w14:paraId="07B2DB71" w14:textId="77777777" w:rsidTr="00FE068A">
        <w:trPr>
          <w:cantSplit/>
        </w:trPr>
        <w:tc>
          <w:tcPr>
            <w:tcW w:w="1026" w:type="pct"/>
            <w:tcBorders>
              <w:top w:val="single" w:sz="6" w:space="0" w:color="auto"/>
              <w:left w:val="single" w:sz="4" w:space="0" w:color="auto"/>
              <w:bottom w:val="single" w:sz="6" w:space="0" w:color="auto"/>
              <w:right w:val="single" w:sz="6" w:space="0" w:color="auto"/>
            </w:tcBorders>
            <w:hideMark/>
          </w:tcPr>
          <w:p w14:paraId="6A1F353A" w14:textId="77777777" w:rsidR="00491A7D" w:rsidRPr="00491A7D" w:rsidRDefault="00491A7D" w:rsidP="00491A7D">
            <w:pPr>
              <w:spacing w:after="60"/>
              <w:rPr>
                <w:rFonts w:eastAsia="Calibri"/>
                <w:i/>
                <w:iCs/>
                <w:sz w:val="20"/>
                <w:szCs w:val="20"/>
              </w:rPr>
            </w:pPr>
            <w:r w:rsidRPr="00491A7D">
              <w:rPr>
                <w:rFonts w:eastAsia="Calibri"/>
                <w:i/>
                <w:iCs/>
                <w:sz w:val="20"/>
                <w:szCs w:val="20"/>
              </w:rPr>
              <w:t>h</w:t>
            </w:r>
          </w:p>
        </w:tc>
        <w:tc>
          <w:tcPr>
            <w:tcW w:w="407" w:type="pct"/>
            <w:tcBorders>
              <w:top w:val="single" w:sz="6" w:space="0" w:color="auto"/>
              <w:left w:val="single" w:sz="6" w:space="0" w:color="auto"/>
              <w:bottom w:val="single" w:sz="6" w:space="0" w:color="auto"/>
              <w:right w:val="single" w:sz="6" w:space="0" w:color="auto"/>
            </w:tcBorders>
            <w:hideMark/>
          </w:tcPr>
          <w:p w14:paraId="4A49E635" w14:textId="77777777" w:rsidR="00491A7D" w:rsidRPr="00491A7D" w:rsidRDefault="00491A7D" w:rsidP="00491A7D">
            <w:pPr>
              <w:spacing w:after="60"/>
              <w:rPr>
                <w:iCs/>
                <w:sz w:val="20"/>
                <w:szCs w:val="20"/>
              </w:rPr>
            </w:pPr>
            <w:r w:rsidRPr="00491A7D">
              <w:rPr>
                <w:iCs/>
                <w:sz w:val="20"/>
                <w:szCs w:val="20"/>
              </w:rPr>
              <w:t>none</w:t>
            </w:r>
          </w:p>
        </w:tc>
        <w:tc>
          <w:tcPr>
            <w:tcW w:w="3567" w:type="pct"/>
            <w:tcBorders>
              <w:top w:val="single" w:sz="6" w:space="0" w:color="auto"/>
              <w:left w:val="single" w:sz="6" w:space="0" w:color="auto"/>
              <w:bottom w:val="single" w:sz="6" w:space="0" w:color="auto"/>
              <w:right w:val="single" w:sz="4" w:space="0" w:color="auto"/>
            </w:tcBorders>
            <w:hideMark/>
          </w:tcPr>
          <w:p w14:paraId="10116DED" w14:textId="77777777" w:rsidR="00491A7D" w:rsidRPr="00491A7D" w:rsidRDefault="00491A7D" w:rsidP="00491A7D">
            <w:pPr>
              <w:spacing w:after="60"/>
              <w:rPr>
                <w:bCs/>
                <w:iCs/>
                <w:sz w:val="20"/>
                <w:szCs w:val="20"/>
              </w:rPr>
            </w:pPr>
            <w:r w:rsidRPr="00491A7D">
              <w:rPr>
                <w:bCs/>
                <w:iCs/>
                <w:sz w:val="20"/>
                <w:szCs w:val="20"/>
              </w:rPr>
              <w:t xml:space="preserve">The hour that includes the Settlement Interval </w:t>
            </w:r>
            <w:r w:rsidRPr="00491A7D">
              <w:rPr>
                <w:bCs/>
                <w:i/>
                <w:sz w:val="20"/>
                <w:szCs w:val="20"/>
              </w:rPr>
              <w:t>i</w:t>
            </w:r>
            <w:r w:rsidRPr="00491A7D">
              <w:rPr>
                <w:bCs/>
                <w:iCs/>
                <w:sz w:val="20"/>
                <w:szCs w:val="20"/>
              </w:rPr>
              <w:t>.</w:t>
            </w:r>
          </w:p>
        </w:tc>
      </w:tr>
      <w:tr w:rsidR="00491A7D" w:rsidRPr="00491A7D" w14:paraId="403B77F5" w14:textId="77777777" w:rsidTr="00FE068A">
        <w:trPr>
          <w:cantSplit/>
        </w:trPr>
        <w:tc>
          <w:tcPr>
            <w:tcW w:w="1026" w:type="pct"/>
            <w:tcBorders>
              <w:top w:val="single" w:sz="6" w:space="0" w:color="auto"/>
              <w:left w:val="single" w:sz="4" w:space="0" w:color="auto"/>
              <w:bottom w:val="single" w:sz="6" w:space="0" w:color="auto"/>
              <w:right w:val="single" w:sz="6" w:space="0" w:color="auto"/>
            </w:tcBorders>
            <w:hideMark/>
          </w:tcPr>
          <w:p w14:paraId="73993652" w14:textId="77777777" w:rsidR="00491A7D" w:rsidRPr="00491A7D" w:rsidRDefault="00491A7D" w:rsidP="00491A7D">
            <w:pPr>
              <w:spacing w:after="60"/>
              <w:rPr>
                <w:rFonts w:eastAsia="Calibri"/>
                <w:i/>
                <w:iCs/>
                <w:sz w:val="20"/>
                <w:szCs w:val="20"/>
              </w:rPr>
            </w:pPr>
            <w:r w:rsidRPr="00491A7D">
              <w:rPr>
                <w:rFonts w:eastAsia="Calibri"/>
                <w:i/>
                <w:iCs/>
                <w:sz w:val="20"/>
                <w:szCs w:val="20"/>
              </w:rPr>
              <w:t>r</w:t>
            </w:r>
          </w:p>
        </w:tc>
        <w:tc>
          <w:tcPr>
            <w:tcW w:w="407" w:type="pct"/>
            <w:tcBorders>
              <w:top w:val="single" w:sz="6" w:space="0" w:color="auto"/>
              <w:left w:val="single" w:sz="6" w:space="0" w:color="auto"/>
              <w:bottom w:val="single" w:sz="6" w:space="0" w:color="auto"/>
              <w:right w:val="single" w:sz="6" w:space="0" w:color="auto"/>
            </w:tcBorders>
            <w:hideMark/>
          </w:tcPr>
          <w:p w14:paraId="57C5D170" w14:textId="77777777" w:rsidR="00491A7D" w:rsidRPr="00491A7D" w:rsidRDefault="00491A7D" w:rsidP="00491A7D">
            <w:pPr>
              <w:spacing w:after="60"/>
              <w:rPr>
                <w:iCs/>
                <w:sz w:val="20"/>
                <w:szCs w:val="20"/>
              </w:rPr>
            </w:pPr>
            <w:r w:rsidRPr="00491A7D">
              <w:rPr>
                <w:iCs/>
                <w:sz w:val="20"/>
                <w:szCs w:val="20"/>
              </w:rPr>
              <w:t xml:space="preserve">none </w:t>
            </w:r>
          </w:p>
        </w:tc>
        <w:tc>
          <w:tcPr>
            <w:tcW w:w="3567" w:type="pct"/>
            <w:tcBorders>
              <w:top w:val="single" w:sz="6" w:space="0" w:color="auto"/>
              <w:left w:val="single" w:sz="6" w:space="0" w:color="auto"/>
              <w:bottom w:val="single" w:sz="6" w:space="0" w:color="auto"/>
              <w:right w:val="single" w:sz="4" w:space="0" w:color="auto"/>
            </w:tcBorders>
            <w:hideMark/>
          </w:tcPr>
          <w:p w14:paraId="5B009405" w14:textId="77777777" w:rsidR="00491A7D" w:rsidRPr="00491A7D" w:rsidRDefault="00491A7D" w:rsidP="00491A7D">
            <w:pPr>
              <w:spacing w:after="60"/>
              <w:rPr>
                <w:bCs/>
                <w:iCs/>
                <w:sz w:val="20"/>
                <w:szCs w:val="20"/>
              </w:rPr>
            </w:pPr>
            <w:r w:rsidRPr="00491A7D">
              <w:rPr>
                <w:bCs/>
                <w:iCs/>
                <w:sz w:val="20"/>
                <w:szCs w:val="20"/>
              </w:rPr>
              <w:t xml:space="preserve">A Resource. </w:t>
            </w:r>
          </w:p>
        </w:tc>
      </w:tr>
    </w:tbl>
    <w:p w14:paraId="4475BA4F" w14:textId="77777777" w:rsidR="00491A7D" w:rsidRPr="00491A7D" w:rsidRDefault="00491A7D" w:rsidP="00491A7D">
      <w:pPr>
        <w:ind w:left="720" w:hanging="720"/>
        <w:rPr>
          <w:szCs w:val="20"/>
        </w:rPr>
      </w:pPr>
    </w:p>
    <w:p w14:paraId="73794D66" w14:textId="77777777" w:rsidR="00491A7D" w:rsidRPr="00491A7D" w:rsidRDefault="00491A7D" w:rsidP="00491A7D">
      <w:pPr>
        <w:tabs>
          <w:tab w:val="left" w:pos="720"/>
        </w:tabs>
        <w:spacing w:after="240"/>
        <w:ind w:left="720" w:hanging="720"/>
        <w:rPr>
          <w:szCs w:val="20"/>
        </w:rPr>
      </w:pPr>
      <w:r w:rsidRPr="00491A7D">
        <w:rPr>
          <w:szCs w:val="20"/>
        </w:rPr>
        <w:t>(3)</w:t>
      </w:r>
      <w:r w:rsidRPr="00491A7D">
        <w:rPr>
          <w:szCs w:val="20"/>
        </w:rPr>
        <w:tab/>
        <w:t xml:space="preserve">The Securitization Default Charge amount will be allocated to the QSE or CRR Account Holder assigned to a registered </w:t>
      </w:r>
      <w:proofErr w:type="gramStart"/>
      <w:r w:rsidRPr="00491A7D">
        <w:rPr>
          <w:szCs w:val="20"/>
        </w:rPr>
        <w:t>Counter-Party</w:t>
      </w:r>
      <w:proofErr w:type="gramEnd"/>
      <w:r w:rsidRPr="00491A7D">
        <w:rPr>
          <w:szCs w:val="20"/>
        </w:rPr>
        <w:t xml:space="preserve"> based on the pro-rata share of MWhs that the QSE or CRR Account Holder contributed to its Counter-Party’s maximum MWh activity ratio share.</w:t>
      </w:r>
    </w:p>
    <w:p w14:paraId="0F9B470E" w14:textId="77777777" w:rsidR="00491A7D" w:rsidRPr="00491A7D" w:rsidRDefault="00491A7D" w:rsidP="00491A7D">
      <w:pPr>
        <w:spacing w:after="240"/>
        <w:ind w:left="720" w:hanging="720"/>
        <w:rPr>
          <w:szCs w:val="20"/>
        </w:rPr>
      </w:pPr>
      <w:r w:rsidRPr="00491A7D">
        <w:rPr>
          <w:szCs w:val="20"/>
        </w:rPr>
        <w:t>(4)</w:t>
      </w:r>
      <w:r w:rsidRPr="00491A7D">
        <w:rPr>
          <w:szCs w:val="20"/>
        </w:rPr>
        <w:tab/>
        <w:t xml:space="preserve">As needed, but no less than annually, ERCOT will conduct an evaluation to determine if the Total Securitization Default Charge Monthly Amount (TSDCMA), which is the amount collected each month to repay the Securitization Default Balance, should be modified.  In conducting this evaluation, ERCOT will calculate the amount that must be collected each month to service the then-remaining Securitization Default Balance debt in even monthly amounts over the remaining tenor of the debt. </w:t>
      </w:r>
    </w:p>
    <w:p w14:paraId="5301A772" w14:textId="77777777" w:rsidR="00491A7D" w:rsidRPr="00491A7D" w:rsidRDefault="00491A7D" w:rsidP="00491A7D">
      <w:pPr>
        <w:spacing w:after="240"/>
        <w:ind w:left="720" w:hanging="720"/>
        <w:rPr>
          <w:szCs w:val="20"/>
        </w:rPr>
      </w:pPr>
      <w:r w:rsidRPr="00491A7D">
        <w:rPr>
          <w:szCs w:val="20"/>
        </w:rPr>
        <w:t>(5)</w:t>
      </w:r>
      <w:r w:rsidRPr="00491A7D">
        <w:rPr>
          <w:szCs w:val="20"/>
        </w:rPr>
        <w:tab/>
        <w:t>If ERCOT modifies the TSDCMA pursuant to paragraph (4) above, ERCOT will issue a Market Notice notifying Market Participants of the change no later than 15 days before the beginning of the month in which the new TSDCMA will be used to calculate the Securitization Default Charges.</w:t>
      </w:r>
    </w:p>
    <w:p w14:paraId="7E53A22B" w14:textId="77777777" w:rsidR="00152993" w:rsidRDefault="00152993">
      <w:pPr>
        <w:pStyle w:val="BodyText"/>
      </w:pPr>
    </w:p>
    <w:sectPr w:rsidR="00152993" w:rsidSect="0074209E">
      <w:headerReference w:type="default" r:id="rId145"/>
      <w:footerReference w:type="default" r:id="rId14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27D28" w14:textId="77777777" w:rsidR="00B5080A" w:rsidRDefault="00B5080A">
      <w:r>
        <w:separator/>
      </w:r>
    </w:p>
  </w:endnote>
  <w:endnote w:type="continuationSeparator" w:id="0">
    <w:p w14:paraId="50CD5956" w14:textId="77777777" w:rsidR="00B5080A" w:rsidRDefault="00B50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6039E" w14:textId="09FCC7DC" w:rsidR="00EE6681"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491A7D">
      <w:rPr>
        <w:rFonts w:ascii="Arial" w:hAnsi="Arial"/>
        <w:noProof/>
        <w:sz w:val="18"/>
      </w:rPr>
      <w:t>1188NPRR-05 Lancium Comments 100523</w:t>
    </w:r>
    <w:r>
      <w:rPr>
        <w:rFonts w:ascii="Arial" w:hAnsi="Arial"/>
        <w:sz w:val="18"/>
      </w:rPr>
      <w:fldChar w:fldCharType="end"/>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p>
  <w:p w14:paraId="75D5B2FD"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C811D" w14:textId="77777777" w:rsidR="00B5080A" w:rsidRDefault="00B5080A">
      <w:r>
        <w:separator/>
      </w:r>
    </w:p>
  </w:footnote>
  <w:footnote w:type="continuationSeparator" w:id="0">
    <w:p w14:paraId="5979DA5B" w14:textId="77777777" w:rsidR="00B5080A" w:rsidRDefault="00B50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8F670" w14:textId="77777777" w:rsidR="00EE6681" w:rsidRDefault="00EE6681">
    <w:pPr>
      <w:pStyle w:val="Header"/>
      <w:jc w:val="center"/>
      <w:rPr>
        <w:sz w:val="32"/>
      </w:rPr>
    </w:pPr>
    <w:r>
      <w:rPr>
        <w:sz w:val="32"/>
      </w:rPr>
      <w:t>NPRR Comments</w:t>
    </w:r>
  </w:p>
  <w:p w14:paraId="24F2FF54" w14:textId="77777777" w:rsidR="00EE6681" w:rsidRDefault="00EE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18035DF"/>
    <w:multiLevelType w:val="hybridMultilevel"/>
    <w:tmpl w:val="C0D8DA4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A466E4"/>
    <w:multiLevelType w:val="hybridMultilevel"/>
    <w:tmpl w:val="B666FD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8445C7"/>
    <w:multiLevelType w:val="hybridMultilevel"/>
    <w:tmpl w:val="F5401D20"/>
    <w:lvl w:ilvl="0" w:tplc="CB2CDD4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5B35F6"/>
    <w:multiLevelType w:val="hybridMultilevel"/>
    <w:tmpl w:val="471EA0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B43FCB"/>
    <w:multiLevelType w:val="hybridMultilevel"/>
    <w:tmpl w:val="3B548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A2786B"/>
    <w:multiLevelType w:val="hybridMultilevel"/>
    <w:tmpl w:val="763E88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7C0476F"/>
    <w:multiLevelType w:val="hybridMultilevel"/>
    <w:tmpl w:val="471EA0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F1E755A"/>
    <w:multiLevelType w:val="hybridMultilevel"/>
    <w:tmpl w:val="9FF87F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69054647">
    <w:abstractNumId w:val="0"/>
  </w:num>
  <w:num w:numId="2" w16cid:durableId="1477457857">
    <w:abstractNumId w:val="12"/>
  </w:num>
  <w:num w:numId="3" w16cid:durableId="1010447817">
    <w:abstractNumId w:val="4"/>
  </w:num>
  <w:num w:numId="4" w16cid:durableId="290944069">
    <w:abstractNumId w:val="2"/>
  </w:num>
  <w:num w:numId="5" w16cid:durableId="1613172644">
    <w:abstractNumId w:val="14"/>
  </w:num>
  <w:num w:numId="6" w16cid:durableId="1027100852">
    <w:abstractNumId w:val="1"/>
  </w:num>
  <w:num w:numId="7" w16cid:durableId="1637373577">
    <w:abstractNumId w:val="10"/>
  </w:num>
  <w:num w:numId="8" w16cid:durableId="68772361">
    <w:abstractNumId w:val="5"/>
  </w:num>
  <w:num w:numId="9" w16cid:durableId="1047028251">
    <w:abstractNumId w:val="11"/>
  </w:num>
  <w:num w:numId="10" w16cid:durableId="1997830812">
    <w:abstractNumId w:val="3"/>
  </w:num>
  <w:num w:numId="11" w16cid:durableId="198980396">
    <w:abstractNumId w:val="8"/>
  </w:num>
  <w:num w:numId="12" w16cid:durableId="1431782643">
    <w:abstractNumId w:val="7"/>
  </w:num>
  <w:num w:numId="13" w16cid:durableId="1723020892">
    <w:abstractNumId w:val="13"/>
  </w:num>
  <w:num w:numId="14" w16cid:durableId="318273097">
    <w:abstractNumId w:val="9"/>
  </w:num>
  <w:num w:numId="15" w16cid:durableId="652417254">
    <w:abstractNumId w:val="15"/>
  </w:num>
  <w:num w:numId="16" w16cid:durableId="195147099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ncium 100523">
    <w15:presenceInfo w15:providerId="None" w15:userId="Lancium 100523"/>
  </w15:person>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13B7C"/>
    <w:rsid w:val="00037668"/>
    <w:rsid w:val="00075A94"/>
    <w:rsid w:val="00132855"/>
    <w:rsid w:val="00152993"/>
    <w:rsid w:val="00170297"/>
    <w:rsid w:val="001A227D"/>
    <w:rsid w:val="001E2032"/>
    <w:rsid w:val="003010C0"/>
    <w:rsid w:val="00332A97"/>
    <w:rsid w:val="003361A4"/>
    <w:rsid w:val="00350C00"/>
    <w:rsid w:val="00366113"/>
    <w:rsid w:val="003C270C"/>
    <w:rsid w:val="003D0994"/>
    <w:rsid w:val="00423824"/>
    <w:rsid w:val="0043567D"/>
    <w:rsid w:val="00491A7D"/>
    <w:rsid w:val="004B7B90"/>
    <w:rsid w:val="004E2C19"/>
    <w:rsid w:val="005D284C"/>
    <w:rsid w:val="00604512"/>
    <w:rsid w:val="00633E23"/>
    <w:rsid w:val="00673B94"/>
    <w:rsid w:val="00680AC6"/>
    <w:rsid w:val="006835D8"/>
    <w:rsid w:val="006C316E"/>
    <w:rsid w:val="006D0F7C"/>
    <w:rsid w:val="007269C4"/>
    <w:rsid w:val="0074209E"/>
    <w:rsid w:val="007F2CA8"/>
    <w:rsid w:val="007F7161"/>
    <w:rsid w:val="0085559E"/>
    <w:rsid w:val="00896B1B"/>
    <w:rsid w:val="008E559E"/>
    <w:rsid w:val="00916080"/>
    <w:rsid w:val="00921A68"/>
    <w:rsid w:val="00A015C4"/>
    <w:rsid w:val="00A15172"/>
    <w:rsid w:val="00B5080A"/>
    <w:rsid w:val="00B943AE"/>
    <w:rsid w:val="00BD7258"/>
    <w:rsid w:val="00C0598D"/>
    <w:rsid w:val="00C11956"/>
    <w:rsid w:val="00C602E5"/>
    <w:rsid w:val="00C748FD"/>
    <w:rsid w:val="00D4046E"/>
    <w:rsid w:val="00D4362F"/>
    <w:rsid w:val="00DD4739"/>
    <w:rsid w:val="00DE5F33"/>
    <w:rsid w:val="00E07B54"/>
    <w:rsid w:val="00E11F78"/>
    <w:rsid w:val="00E30A2F"/>
    <w:rsid w:val="00E621E1"/>
    <w:rsid w:val="00EC55B3"/>
    <w:rsid w:val="00ED65D3"/>
    <w:rsid w:val="00EE6681"/>
    <w:rsid w:val="00F96FB2"/>
    <w:rsid w:val="00FB51D8"/>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hapeDefaults>
    <o:shapedefaults v:ext="edit" spidmax="3074"/>
    <o:shapelayout v:ext="edit">
      <o:idmap v:ext="edit" data="2"/>
    </o:shapelayout>
  </w:shapeDefaults>
  <w:decimalSymbol w:val="."/>
  <w:listSeparator w:val=","/>
  <w14:docId w14:val="7ED47C99"/>
  <w15:chartTrackingRefBased/>
  <w15:docId w15:val="{F522F183-613B-4988-8E4B-03FAF4B21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numPr>
        <w:numId w:val="1"/>
      </w:numPr>
      <w:spacing w:after="240"/>
      <w:outlineLvl w:val="0"/>
    </w:pPr>
    <w:rPr>
      <w:b/>
      <w:caps/>
      <w:szCs w:val="20"/>
    </w:rPr>
  </w:style>
  <w:style w:type="paragraph" w:styleId="Heading2">
    <w:name w:val="heading 2"/>
    <w:aliases w:val="h2"/>
    <w:basedOn w:val="Normal"/>
    <w:next w:val="Normal"/>
    <w:link w:val="Heading2Char"/>
    <w:qFormat/>
    <w:pPr>
      <w:keepNext/>
      <w:numPr>
        <w:ilvl w:val="1"/>
        <w:numId w:val="1"/>
      </w:numPr>
      <w:spacing w:before="240" w:after="240"/>
      <w:outlineLvl w:val="1"/>
    </w:pPr>
    <w:rPr>
      <w:b/>
      <w:szCs w:val="20"/>
    </w:rPr>
  </w:style>
  <w:style w:type="paragraph" w:styleId="Heading3">
    <w:name w:val="heading 3"/>
    <w:aliases w:val="h3"/>
    <w:basedOn w:val="Normal"/>
    <w:next w:val="Normal"/>
    <w:link w:val="Heading3Char"/>
    <w:uiPriority w:val="9"/>
    <w:qFormat/>
    <w:pPr>
      <w:keepNext/>
      <w:numPr>
        <w:ilvl w:val="2"/>
        <w:numId w:val="1"/>
      </w:numPr>
      <w:spacing w:before="120" w:after="120"/>
      <w:outlineLvl w:val="2"/>
    </w:pPr>
    <w:rPr>
      <w:b/>
      <w:bCs/>
      <w:i/>
      <w:iCs/>
      <w:szCs w:val="20"/>
    </w:rPr>
  </w:style>
  <w:style w:type="paragraph" w:styleId="Heading4">
    <w:name w:val="heading 4"/>
    <w:aliases w:val="h4,delete"/>
    <w:basedOn w:val="Normal"/>
    <w:next w:val="Normal"/>
    <w:link w:val="Heading4Char"/>
    <w:uiPriority w:val="9"/>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link w:val="Heading5Char"/>
    <w:qFormat/>
    <w:pPr>
      <w:spacing w:before="240" w:after="60"/>
      <w:outlineLvl w:val="4"/>
    </w:pPr>
    <w:rPr>
      <w:b/>
      <w:i/>
      <w:sz w:val="26"/>
      <w:szCs w:val="20"/>
    </w:rPr>
  </w:style>
  <w:style w:type="paragraph" w:styleId="Heading6">
    <w:name w:val="heading 6"/>
    <w:aliases w:val="h6"/>
    <w:basedOn w:val="Normal"/>
    <w:next w:val="Normal"/>
    <w:link w:val="Heading6Char"/>
    <w:qFormat/>
    <w:pPr>
      <w:spacing w:before="240" w:after="60"/>
      <w:outlineLvl w:val="5"/>
    </w:pPr>
    <w:rPr>
      <w:b/>
      <w:sz w:val="22"/>
      <w:szCs w:val="20"/>
    </w:rPr>
  </w:style>
  <w:style w:type="paragraph" w:styleId="Heading7">
    <w:name w:val="heading 7"/>
    <w:basedOn w:val="Normal"/>
    <w:next w:val="Normal"/>
    <w:link w:val="Heading7Char"/>
    <w:qFormat/>
    <w:pPr>
      <w:spacing w:before="240" w:after="60"/>
      <w:outlineLvl w:val="6"/>
    </w:pPr>
    <w:rPr>
      <w:szCs w:val="20"/>
    </w:rPr>
  </w:style>
  <w:style w:type="paragraph" w:styleId="Heading8">
    <w:name w:val="heading 8"/>
    <w:basedOn w:val="Normal"/>
    <w:next w:val="Normal"/>
    <w:link w:val="Heading8Char"/>
    <w:qFormat/>
    <w:pPr>
      <w:spacing w:before="240" w:after="60"/>
      <w:outlineLvl w:val="7"/>
    </w:pPr>
    <w:rPr>
      <w:i/>
      <w:szCs w:val="20"/>
    </w:rPr>
  </w:style>
  <w:style w:type="paragraph" w:styleId="Heading9">
    <w:name w:val="heading 9"/>
    <w:basedOn w:val="Normal"/>
    <w:next w:val="Normal"/>
    <w:link w:val="Heading9Char"/>
    <w:qFormat/>
    <w:pPr>
      <w:spacing w:before="240" w:after="60"/>
      <w:outlineLvl w:val="8"/>
    </w:pPr>
    <w:rPr>
      <w:rFonts w:ascii="Arial" w:hAnsi="Arial"/>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pPr>
      <w:tabs>
        <w:tab w:val="center" w:pos="4536"/>
      </w:tabs>
    </w:pP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basedOn w:val="DefaultParagraphFont"/>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2"/>
    <w:pPr>
      <w:spacing w:before="120" w:after="120"/>
    </w:pPr>
  </w:style>
  <w:style w:type="paragraph" w:styleId="BodyTextIndent">
    <w:name w:val="Body Text Indent"/>
    <w:aliases w:val=" Char"/>
    <w:basedOn w:val="Normal"/>
    <w:link w:val="BodyTextIndentChar2"/>
    <w:pPr>
      <w:spacing w:before="120" w:after="120"/>
      <w:ind w:left="720"/>
    </w:pPr>
  </w:style>
  <w:style w:type="paragraph" w:customStyle="1" w:styleId="Bullet">
    <w:name w:val="Bullet"/>
    <w:basedOn w:val="Normal"/>
    <w:link w:val="BulletChar"/>
    <w:pPr>
      <w:numPr>
        <w:numId w:val="2"/>
      </w:numPr>
      <w:spacing w:before="60" w:after="120"/>
    </w:pPr>
    <w:rPr>
      <w:szCs w:val="20"/>
    </w:rPr>
  </w:style>
  <w:style w:type="paragraph" w:styleId="BalloonText">
    <w:name w:val="Balloon Text"/>
    <w:basedOn w:val="Normal"/>
    <w:link w:val="BalloonTextChar"/>
    <w:uiPriority w:val="99"/>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link w:val="CommentSubjectChar"/>
    <w:uiPriority w:val="99"/>
    <w:rsid w:val="00DD4739"/>
    <w:rPr>
      <w:b/>
      <w:bCs/>
    </w:rPr>
  </w:style>
  <w:style w:type="character" w:customStyle="1" w:styleId="HeaderChar">
    <w:name w:val="Header Char"/>
    <w:link w:val="Header"/>
    <w:rsid w:val="00E30A2F"/>
    <w:rPr>
      <w:rFonts w:ascii="Arial" w:hAnsi="Arial"/>
      <w:b/>
      <w:bCs/>
      <w:sz w:val="24"/>
      <w:szCs w:val="24"/>
    </w:rPr>
  </w:style>
  <w:style w:type="character" w:customStyle="1" w:styleId="NormalArialChar">
    <w:name w:val="Normal+Arial Char"/>
    <w:link w:val="NormalArial"/>
    <w:rsid w:val="00E30A2F"/>
    <w:rPr>
      <w:rFonts w:ascii="Arial" w:hAnsi="Arial"/>
      <w:sz w:val="24"/>
      <w:szCs w:val="24"/>
    </w:rPr>
  </w:style>
  <w:style w:type="paragraph" w:styleId="Revision">
    <w:name w:val="Revision"/>
    <w:hidden/>
    <w:uiPriority w:val="99"/>
    <w:rsid w:val="00E30A2F"/>
    <w:rPr>
      <w:sz w:val="24"/>
      <w:szCs w:val="24"/>
    </w:rPr>
  </w:style>
  <w:style w:type="table" w:customStyle="1" w:styleId="BoxedLanguage">
    <w:name w:val="Boxed Language"/>
    <w:basedOn w:val="TableNormal"/>
    <w:rsid w:val="00491A7D"/>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rsid w:val="00491A7D"/>
    <w:pPr>
      <w:numPr>
        <w:numId w:val="6"/>
      </w:numPr>
      <w:tabs>
        <w:tab w:val="clear" w:pos="360"/>
        <w:tab w:val="num" w:pos="432"/>
      </w:tabs>
      <w:spacing w:after="180"/>
      <w:ind w:left="432" w:hanging="432"/>
    </w:pPr>
    <w:rPr>
      <w:szCs w:val="20"/>
    </w:rPr>
  </w:style>
  <w:style w:type="paragraph" w:styleId="FootnoteText">
    <w:name w:val="footnote text"/>
    <w:basedOn w:val="Normal"/>
    <w:link w:val="FootnoteTextChar"/>
    <w:rsid w:val="00491A7D"/>
    <w:rPr>
      <w:sz w:val="18"/>
      <w:szCs w:val="20"/>
    </w:rPr>
  </w:style>
  <w:style w:type="character" w:customStyle="1" w:styleId="FootnoteTextChar">
    <w:name w:val="Footnote Text Char"/>
    <w:basedOn w:val="DefaultParagraphFont"/>
    <w:link w:val="FootnoteText"/>
    <w:rsid w:val="00491A7D"/>
    <w:rPr>
      <w:sz w:val="18"/>
    </w:rPr>
  </w:style>
  <w:style w:type="paragraph" w:customStyle="1" w:styleId="Formula">
    <w:name w:val="Formula"/>
    <w:basedOn w:val="Normal"/>
    <w:link w:val="FormulaChar"/>
    <w:autoRedefine/>
    <w:rsid w:val="00491A7D"/>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491A7D"/>
    <w:pPr>
      <w:tabs>
        <w:tab w:val="left" w:pos="1230"/>
        <w:tab w:val="left" w:pos="2340"/>
      </w:tabs>
      <w:spacing w:before="240" w:after="240"/>
      <w:ind w:left="3600" w:hanging="2430"/>
    </w:pPr>
  </w:style>
  <w:style w:type="table" w:customStyle="1" w:styleId="FormulaVariableTable">
    <w:name w:val="Formula Variable Table"/>
    <w:basedOn w:val="TableNormal"/>
    <w:rsid w:val="00491A7D"/>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491A7D"/>
    <w:pPr>
      <w:numPr>
        <w:ilvl w:val="0"/>
        <w:numId w:val="0"/>
      </w:numPr>
      <w:tabs>
        <w:tab w:val="left" w:pos="900"/>
      </w:tabs>
      <w:ind w:left="900" w:hanging="900"/>
    </w:pPr>
  </w:style>
  <w:style w:type="paragraph" w:customStyle="1" w:styleId="H3">
    <w:name w:val="H3"/>
    <w:basedOn w:val="Heading3"/>
    <w:next w:val="BodyText"/>
    <w:link w:val="H3Char"/>
    <w:rsid w:val="00491A7D"/>
    <w:pPr>
      <w:numPr>
        <w:ilvl w:val="0"/>
        <w:numId w:val="0"/>
      </w:numPr>
      <w:tabs>
        <w:tab w:val="left" w:pos="1080"/>
      </w:tabs>
      <w:spacing w:before="240" w:after="240"/>
      <w:ind w:left="1080" w:hanging="1080"/>
    </w:pPr>
    <w:rPr>
      <w:iCs w:val="0"/>
    </w:rPr>
  </w:style>
  <w:style w:type="paragraph" w:customStyle="1" w:styleId="H4">
    <w:name w:val="H4"/>
    <w:basedOn w:val="Heading4"/>
    <w:next w:val="BodyText"/>
    <w:link w:val="H4Char"/>
    <w:rsid w:val="00491A7D"/>
    <w:pPr>
      <w:numPr>
        <w:ilvl w:val="0"/>
        <w:numId w:val="0"/>
      </w:numPr>
      <w:tabs>
        <w:tab w:val="left" w:pos="1260"/>
      </w:tabs>
      <w:spacing w:before="240"/>
      <w:ind w:left="1260" w:hanging="1260"/>
    </w:pPr>
  </w:style>
  <w:style w:type="paragraph" w:customStyle="1" w:styleId="H5">
    <w:name w:val="H5"/>
    <w:basedOn w:val="Heading5"/>
    <w:next w:val="BodyText"/>
    <w:link w:val="H5Char"/>
    <w:rsid w:val="00491A7D"/>
    <w:pPr>
      <w:keepNext/>
      <w:tabs>
        <w:tab w:val="left" w:pos="1620"/>
      </w:tabs>
      <w:spacing w:after="240"/>
      <w:ind w:left="1620" w:hanging="1620"/>
    </w:pPr>
    <w:rPr>
      <w:bCs/>
      <w:iCs/>
      <w:sz w:val="24"/>
      <w:szCs w:val="26"/>
    </w:rPr>
  </w:style>
  <w:style w:type="paragraph" w:customStyle="1" w:styleId="H6">
    <w:name w:val="H6"/>
    <w:basedOn w:val="Heading6"/>
    <w:next w:val="BodyText"/>
    <w:link w:val="H6Char"/>
    <w:rsid w:val="00491A7D"/>
    <w:pPr>
      <w:keepNext/>
      <w:tabs>
        <w:tab w:val="left" w:pos="1800"/>
      </w:tabs>
      <w:spacing w:after="240"/>
      <w:ind w:left="1800" w:hanging="1800"/>
    </w:pPr>
    <w:rPr>
      <w:bCs/>
      <w:sz w:val="24"/>
      <w:szCs w:val="22"/>
    </w:rPr>
  </w:style>
  <w:style w:type="paragraph" w:customStyle="1" w:styleId="H7">
    <w:name w:val="H7"/>
    <w:basedOn w:val="Heading7"/>
    <w:next w:val="BodyText"/>
    <w:rsid w:val="00491A7D"/>
    <w:pPr>
      <w:keepNext/>
      <w:tabs>
        <w:tab w:val="left" w:pos="1980"/>
      </w:tabs>
      <w:spacing w:after="240"/>
      <w:ind w:left="1980" w:hanging="1980"/>
    </w:pPr>
    <w:rPr>
      <w:b/>
      <w:i/>
      <w:szCs w:val="24"/>
    </w:rPr>
  </w:style>
  <w:style w:type="paragraph" w:customStyle="1" w:styleId="H8">
    <w:name w:val="H8"/>
    <w:basedOn w:val="Heading8"/>
    <w:next w:val="BodyText"/>
    <w:rsid w:val="00491A7D"/>
    <w:pPr>
      <w:keepNext/>
      <w:tabs>
        <w:tab w:val="left" w:pos="2160"/>
      </w:tabs>
      <w:spacing w:after="240"/>
      <w:ind w:left="2160" w:hanging="2160"/>
    </w:pPr>
    <w:rPr>
      <w:b/>
      <w:i w:val="0"/>
      <w:iCs/>
      <w:szCs w:val="24"/>
    </w:rPr>
  </w:style>
  <w:style w:type="paragraph" w:customStyle="1" w:styleId="H9">
    <w:name w:val="H9"/>
    <w:basedOn w:val="Heading9"/>
    <w:next w:val="BodyText"/>
    <w:rsid w:val="00491A7D"/>
    <w:pPr>
      <w:keepNext/>
      <w:tabs>
        <w:tab w:val="left" w:pos="2340"/>
      </w:tabs>
      <w:spacing w:after="240"/>
      <w:ind w:left="2340" w:hanging="2340"/>
    </w:pPr>
    <w:rPr>
      <w:rFonts w:ascii="Times New Roman" w:hAnsi="Times New Roman"/>
      <w:b/>
      <w:i/>
      <w:sz w:val="24"/>
      <w:szCs w:val="24"/>
    </w:rPr>
  </w:style>
  <w:style w:type="paragraph" w:customStyle="1" w:styleId="HeadSub">
    <w:name w:val="Head Sub"/>
    <w:basedOn w:val="BodyText"/>
    <w:next w:val="BodyText"/>
    <w:rsid w:val="00491A7D"/>
    <w:pPr>
      <w:keepNext/>
      <w:spacing w:before="240" w:after="240"/>
    </w:pPr>
    <w:rPr>
      <w:b/>
      <w:iCs/>
      <w:szCs w:val="20"/>
    </w:rPr>
  </w:style>
  <w:style w:type="paragraph" w:customStyle="1" w:styleId="Instructions">
    <w:name w:val="Instructions"/>
    <w:basedOn w:val="BodyText"/>
    <w:link w:val="InstructionsChar"/>
    <w:rsid w:val="00491A7D"/>
    <w:pPr>
      <w:spacing w:before="0" w:after="240"/>
    </w:pPr>
    <w:rPr>
      <w:b/>
      <w:i/>
      <w:iCs/>
    </w:rPr>
  </w:style>
  <w:style w:type="paragraph" w:styleId="List">
    <w:name w:val="List"/>
    <w:aliases w:val=" Char2 Char Char Char Char, Char2 Char, Char1"/>
    <w:basedOn w:val="Normal"/>
    <w:link w:val="ListChar"/>
    <w:rsid w:val="00491A7D"/>
    <w:pPr>
      <w:spacing w:after="240"/>
      <w:ind w:left="720" w:hanging="720"/>
    </w:pPr>
    <w:rPr>
      <w:szCs w:val="20"/>
    </w:rPr>
  </w:style>
  <w:style w:type="paragraph" w:styleId="List2">
    <w:name w:val="List 2"/>
    <w:aliases w:val="Char2,Char2 Char Char, Char2"/>
    <w:basedOn w:val="Normal"/>
    <w:link w:val="List2Char"/>
    <w:rsid w:val="00491A7D"/>
    <w:pPr>
      <w:spacing w:after="240"/>
      <w:ind w:left="1440" w:hanging="720"/>
    </w:pPr>
    <w:rPr>
      <w:szCs w:val="20"/>
    </w:rPr>
  </w:style>
  <w:style w:type="paragraph" w:styleId="List3">
    <w:name w:val="List 3"/>
    <w:basedOn w:val="Normal"/>
    <w:rsid w:val="00491A7D"/>
    <w:pPr>
      <w:spacing w:after="240"/>
      <w:ind w:left="2160" w:hanging="720"/>
    </w:pPr>
    <w:rPr>
      <w:szCs w:val="20"/>
    </w:rPr>
  </w:style>
  <w:style w:type="paragraph" w:customStyle="1" w:styleId="ListIntroduction">
    <w:name w:val="List Introduction"/>
    <w:basedOn w:val="BodyText"/>
    <w:link w:val="ListIntroductionChar"/>
    <w:rsid w:val="00491A7D"/>
    <w:pPr>
      <w:keepNext/>
      <w:spacing w:before="0" w:after="240"/>
    </w:pPr>
    <w:rPr>
      <w:iCs/>
      <w:szCs w:val="20"/>
    </w:rPr>
  </w:style>
  <w:style w:type="paragraph" w:customStyle="1" w:styleId="ListSub">
    <w:name w:val="List Sub"/>
    <w:basedOn w:val="List"/>
    <w:link w:val="ListSubChar"/>
    <w:rsid w:val="00491A7D"/>
    <w:pPr>
      <w:ind w:firstLine="0"/>
    </w:pPr>
  </w:style>
  <w:style w:type="character" w:styleId="PageNumber">
    <w:name w:val="page number"/>
    <w:basedOn w:val="DefaultParagraphFont"/>
    <w:rsid w:val="00491A7D"/>
  </w:style>
  <w:style w:type="paragraph" w:customStyle="1" w:styleId="Spaceafterbox">
    <w:name w:val="Space after box"/>
    <w:basedOn w:val="Normal"/>
    <w:rsid w:val="00491A7D"/>
    <w:rPr>
      <w:szCs w:val="20"/>
    </w:rPr>
  </w:style>
  <w:style w:type="paragraph" w:customStyle="1" w:styleId="TableBody">
    <w:name w:val="Table Body"/>
    <w:basedOn w:val="BodyText"/>
    <w:rsid w:val="00491A7D"/>
    <w:pPr>
      <w:spacing w:before="0" w:after="60"/>
    </w:pPr>
    <w:rPr>
      <w:iCs/>
      <w:sz w:val="20"/>
      <w:szCs w:val="20"/>
    </w:rPr>
  </w:style>
  <w:style w:type="paragraph" w:customStyle="1" w:styleId="TableBullet">
    <w:name w:val="Table Bullet"/>
    <w:basedOn w:val="TableBody"/>
    <w:rsid w:val="00491A7D"/>
    <w:pPr>
      <w:numPr>
        <w:numId w:val="8"/>
      </w:numPr>
      <w:ind w:left="0" w:firstLine="0"/>
    </w:pPr>
  </w:style>
  <w:style w:type="paragraph" w:customStyle="1" w:styleId="TableHead">
    <w:name w:val="Table Head"/>
    <w:basedOn w:val="BodyText"/>
    <w:rsid w:val="00491A7D"/>
    <w:pPr>
      <w:spacing w:before="0" w:after="240"/>
    </w:pPr>
    <w:rPr>
      <w:b/>
      <w:iCs/>
      <w:sz w:val="20"/>
      <w:szCs w:val="20"/>
    </w:rPr>
  </w:style>
  <w:style w:type="paragraph" w:styleId="TOC1">
    <w:name w:val="toc 1"/>
    <w:basedOn w:val="Normal"/>
    <w:next w:val="Normal"/>
    <w:autoRedefine/>
    <w:uiPriority w:val="39"/>
    <w:rsid w:val="00491A7D"/>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491A7D"/>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491A7D"/>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491A7D"/>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491A7D"/>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491A7D"/>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491A7D"/>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491A7D"/>
    <w:pPr>
      <w:ind w:left="1680"/>
    </w:pPr>
    <w:rPr>
      <w:sz w:val="18"/>
      <w:szCs w:val="18"/>
    </w:rPr>
  </w:style>
  <w:style w:type="paragraph" w:styleId="TOC9">
    <w:name w:val="toc 9"/>
    <w:basedOn w:val="Normal"/>
    <w:next w:val="Normal"/>
    <w:autoRedefine/>
    <w:uiPriority w:val="39"/>
    <w:rsid w:val="00491A7D"/>
    <w:pPr>
      <w:ind w:left="1920"/>
    </w:pPr>
    <w:rPr>
      <w:sz w:val="18"/>
      <w:szCs w:val="18"/>
    </w:rPr>
  </w:style>
  <w:style w:type="paragraph" w:customStyle="1" w:styleId="VariableDefinition">
    <w:name w:val="Variable Definition"/>
    <w:basedOn w:val="BodyTextIndent"/>
    <w:link w:val="VariableDefinitionChar"/>
    <w:rsid w:val="00491A7D"/>
    <w:pPr>
      <w:tabs>
        <w:tab w:val="left" w:pos="2160"/>
      </w:tabs>
      <w:spacing w:before="0" w:after="240"/>
      <w:ind w:left="2160" w:hanging="1440"/>
      <w:contextualSpacing/>
    </w:pPr>
    <w:rPr>
      <w:iCs/>
      <w:szCs w:val="20"/>
    </w:rPr>
  </w:style>
  <w:style w:type="table" w:customStyle="1" w:styleId="VariableTable">
    <w:name w:val="Variable Table"/>
    <w:basedOn w:val="TableNormal"/>
    <w:rsid w:val="00491A7D"/>
    <w:tblPr/>
  </w:style>
  <w:style w:type="character" w:styleId="FollowedHyperlink">
    <w:name w:val="FollowedHyperlink"/>
    <w:rsid w:val="00491A7D"/>
    <w:rPr>
      <w:color w:val="800080"/>
      <w:u w:val="single"/>
    </w:rPr>
  </w:style>
  <w:style w:type="paragraph" w:styleId="NormalWeb">
    <w:name w:val="Normal (Web)"/>
    <w:basedOn w:val="Normal"/>
    <w:uiPriority w:val="99"/>
    <w:unhideWhenUsed/>
    <w:rsid w:val="00491A7D"/>
    <w:pPr>
      <w:spacing w:before="100" w:beforeAutospacing="1" w:after="100" w:afterAutospacing="1"/>
    </w:pPr>
  </w:style>
  <w:style w:type="character" w:customStyle="1" w:styleId="ListChar">
    <w:name w:val="List Char"/>
    <w:aliases w:val=" Char2 Char Char Char Char Char, Char2 Char Char, Char1 Char"/>
    <w:link w:val="List"/>
    <w:rsid w:val="00491A7D"/>
    <w:rPr>
      <w:sz w:val="24"/>
    </w:rPr>
  </w:style>
  <w:style w:type="character" w:customStyle="1" w:styleId="BodyTextNumberedChar1">
    <w:name w:val="Body Text Numbered Char1"/>
    <w:link w:val="BodyTextNumbered"/>
    <w:rsid w:val="00491A7D"/>
    <w:rPr>
      <w:iCs/>
      <w:sz w:val="24"/>
    </w:rPr>
  </w:style>
  <w:style w:type="paragraph" w:customStyle="1" w:styleId="BodyTextNumbered">
    <w:name w:val="Body Text Numbered"/>
    <w:basedOn w:val="BodyText"/>
    <w:link w:val="BodyTextNumberedChar1"/>
    <w:rsid w:val="00491A7D"/>
    <w:pPr>
      <w:spacing w:before="0" w:after="240"/>
      <w:ind w:left="720" w:hanging="720"/>
    </w:pPr>
    <w:rPr>
      <w:iCs/>
      <w:szCs w:val="20"/>
    </w:rPr>
  </w:style>
  <w:style w:type="character" w:customStyle="1" w:styleId="H3Char">
    <w:name w:val="H3 Char"/>
    <w:link w:val="H3"/>
    <w:rsid w:val="00491A7D"/>
    <w:rPr>
      <w:b/>
      <w:bCs/>
      <w:i/>
      <w:sz w:val="24"/>
    </w:rPr>
  </w:style>
  <w:style w:type="character" w:customStyle="1" w:styleId="msoins0">
    <w:name w:val="msoins"/>
    <w:rsid w:val="00491A7D"/>
    <w:rPr>
      <w:u w:val="single"/>
    </w:rPr>
  </w:style>
  <w:style w:type="character" w:customStyle="1" w:styleId="BodyTextNumberedChar">
    <w:name w:val="Body Text Numbered Char"/>
    <w:rsid w:val="00491A7D"/>
    <w:rPr>
      <w:iCs/>
      <w:sz w:val="24"/>
      <w:szCs w:val="24"/>
      <w:lang w:val="en-US" w:eastAsia="en-US" w:bidi="ar-SA"/>
    </w:rPr>
  </w:style>
  <w:style w:type="character" w:customStyle="1" w:styleId="H4Char">
    <w:name w:val="H4 Char"/>
    <w:link w:val="H4"/>
    <w:rsid w:val="00491A7D"/>
    <w:rPr>
      <w:b/>
      <w:bCs/>
      <w:snapToGrid w:val="0"/>
      <w:sz w:val="24"/>
    </w:rPr>
  </w:style>
  <w:style w:type="character" w:customStyle="1" w:styleId="FormulaBoldChar">
    <w:name w:val="Formula Bold Char"/>
    <w:link w:val="FormulaBold"/>
    <w:rsid w:val="00491A7D"/>
    <w:rPr>
      <w:sz w:val="24"/>
      <w:szCs w:val="24"/>
    </w:rPr>
  </w:style>
  <w:style w:type="character" w:customStyle="1" w:styleId="H5Char">
    <w:name w:val="H5 Char"/>
    <w:link w:val="H5"/>
    <w:rsid w:val="00491A7D"/>
    <w:rPr>
      <w:b/>
      <w:bCs/>
      <w:i/>
      <w:iCs/>
      <w:sz w:val="24"/>
      <w:szCs w:val="26"/>
    </w:rPr>
  </w:style>
  <w:style w:type="character" w:customStyle="1" w:styleId="BodyTextChar">
    <w:name w:val="Body Text Char"/>
    <w:aliases w:val="Char1 Char Char Char,Body Text Char2 Char Char Char1,Body Text Char2 Char Char Char Char Char Char Char Char Char Char Char Char1,Body Text Char3,Body Text Char1 Char Ch Char, Char1 Char Char Char, Char Char Char Char, Char1 Char1"/>
    <w:uiPriority w:val="99"/>
    <w:rsid w:val="00491A7D"/>
    <w:rPr>
      <w:iCs/>
      <w:sz w:val="24"/>
      <w:lang w:val="en-US" w:eastAsia="en-US" w:bidi="ar-SA"/>
    </w:rPr>
  </w:style>
  <w:style w:type="character" w:customStyle="1" w:styleId="FormulaChar">
    <w:name w:val="Formula Char"/>
    <w:link w:val="Formula"/>
    <w:rsid w:val="00491A7D"/>
    <w:rPr>
      <w:bCs/>
      <w:sz w:val="24"/>
      <w:szCs w:val="24"/>
    </w:rPr>
  </w:style>
  <w:style w:type="character" w:customStyle="1" w:styleId="InstructionsChar">
    <w:name w:val="Instructions Char"/>
    <w:link w:val="Instructions"/>
    <w:rsid w:val="00491A7D"/>
    <w:rPr>
      <w:b/>
      <w:i/>
      <w:iCs/>
      <w:sz w:val="24"/>
      <w:szCs w:val="24"/>
    </w:rPr>
  </w:style>
  <w:style w:type="character" w:customStyle="1" w:styleId="Heading1Char">
    <w:name w:val="Heading 1 Char"/>
    <w:aliases w:val="h1 Char"/>
    <w:link w:val="Heading1"/>
    <w:rsid w:val="00491A7D"/>
    <w:rPr>
      <w:b/>
      <w:caps/>
      <w:sz w:val="24"/>
    </w:rPr>
  </w:style>
  <w:style w:type="character" w:customStyle="1" w:styleId="Heading2Char">
    <w:name w:val="Heading 2 Char"/>
    <w:aliases w:val="h2 Char"/>
    <w:link w:val="Heading2"/>
    <w:rsid w:val="00491A7D"/>
    <w:rPr>
      <w:b/>
      <w:sz w:val="24"/>
    </w:rPr>
  </w:style>
  <w:style w:type="character" w:customStyle="1" w:styleId="Heading3Char">
    <w:name w:val="Heading 3 Char"/>
    <w:aliases w:val="h3 Char"/>
    <w:link w:val="Heading3"/>
    <w:uiPriority w:val="9"/>
    <w:rsid w:val="00491A7D"/>
    <w:rPr>
      <w:b/>
      <w:bCs/>
      <w:i/>
      <w:iCs/>
      <w:sz w:val="24"/>
    </w:rPr>
  </w:style>
  <w:style w:type="character" w:customStyle="1" w:styleId="Heading4Char">
    <w:name w:val="Heading 4 Char"/>
    <w:aliases w:val="h4 Char,delete Char"/>
    <w:link w:val="Heading4"/>
    <w:uiPriority w:val="9"/>
    <w:rsid w:val="00491A7D"/>
    <w:rPr>
      <w:b/>
      <w:bCs/>
      <w:snapToGrid w:val="0"/>
      <w:sz w:val="24"/>
    </w:rPr>
  </w:style>
  <w:style w:type="character" w:customStyle="1" w:styleId="Heading5Char">
    <w:name w:val="Heading 5 Char"/>
    <w:aliases w:val="h5 Char"/>
    <w:link w:val="Heading5"/>
    <w:rsid w:val="00491A7D"/>
    <w:rPr>
      <w:b/>
      <w:i/>
      <w:sz w:val="26"/>
    </w:rPr>
  </w:style>
  <w:style w:type="character" w:customStyle="1" w:styleId="Heading6Char">
    <w:name w:val="Heading 6 Char"/>
    <w:aliases w:val="h6 Char"/>
    <w:link w:val="Heading6"/>
    <w:rsid w:val="00491A7D"/>
    <w:rPr>
      <w:b/>
      <w:sz w:val="22"/>
    </w:rPr>
  </w:style>
  <w:style w:type="character" w:customStyle="1" w:styleId="Heading7Char">
    <w:name w:val="Heading 7 Char"/>
    <w:link w:val="Heading7"/>
    <w:rsid w:val="00491A7D"/>
    <w:rPr>
      <w:sz w:val="24"/>
    </w:rPr>
  </w:style>
  <w:style w:type="character" w:customStyle="1" w:styleId="Heading8Char">
    <w:name w:val="Heading 8 Char"/>
    <w:link w:val="Heading8"/>
    <w:rsid w:val="00491A7D"/>
    <w:rPr>
      <w:i/>
      <w:sz w:val="24"/>
    </w:rPr>
  </w:style>
  <w:style w:type="character" w:customStyle="1" w:styleId="Heading9Char">
    <w:name w:val="Heading 9 Char"/>
    <w:link w:val="Heading9"/>
    <w:rsid w:val="00491A7D"/>
    <w:rPr>
      <w:rFonts w:ascii="Arial" w:hAnsi="Arial"/>
      <w:sz w:val="22"/>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rsid w:val="00491A7D"/>
    <w:rPr>
      <w:rFonts w:ascii="Times New Roman" w:eastAsia="Times New Roman" w:hAnsi="Times New Roman" w:cs="Times New Roman"/>
      <w:iCs/>
      <w:sz w:val="24"/>
      <w:szCs w:val="20"/>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491A7D"/>
    <w:rPr>
      <w:iCs/>
      <w:sz w:val="24"/>
      <w:lang w:val="en-US" w:eastAsia="en-US" w:bidi="ar-SA"/>
    </w:rPr>
  </w:style>
  <w:style w:type="character" w:customStyle="1" w:styleId="FooterChar">
    <w:name w:val="Footer Char"/>
    <w:link w:val="Footer"/>
    <w:rsid w:val="00491A7D"/>
    <w:rPr>
      <w:sz w:val="24"/>
      <w:szCs w:val="24"/>
    </w:rPr>
  </w:style>
  <w:style w:type="paragraph" w:customStyle="1" w:styleId="tablecontents">
    <w:name w:val="table contents"/>
    <w:basedOn w:val="Normal"/>
    <w:rsid w:val="00491A7D"/>
    <w:rPr>
      <w:sz w:val="20"/>
      <w:szCs w:val="20"/>
    </w:rPr>
  </w:style>
  <w:style w:type="character" w:customStyle="1" w:styleId="BalloonTextChar">
    <w:name w:val="Balloon Text Char"/>
    <w:link w:val="BalloonText"/>
    <w:uiPriority w:val="99"/>
    <w:rsid w:val="00491A7D"/>
    <w:rPr>
      <w:rFonts w:ascii="Tahoma" w:hAnsi="Tahoma" w:cs="Tahoma"/>
      <w:sz w:val="16"/>
      <w:szCs w:val="16"/>
    </w:rPr>
  </w:style>
  <w:style w:type="character" w:customStyle="1" w:styleId="CommentTextChar">
    <w:name w:val="Comment Text Char"/>
    <w:link w:val="CommentText"/>
    <w:rsid w:val="00491A7D"/>
  </w:style>
  <w:style w:type="character" w:customStyle="1" w:styleId="CommentSubjectChar">
    <w:name w:val="Comment Subject Char"/>
    <w:link w:val="CommentSubject"/>
    <w:uiPriority w:val="99"/>
    <w:rsid w:val="00491A7D"/>
    <w:rPr>
      <w:b/>
      <w:bCs/>
    </w:rPr>
  </w:style>
  <w:style w:type="paragraph" w:styleId="DocumentMap">
    <w:name w:val="Document Map"/>
    <w:basedOn w:val="Normal"/>
    <w:link w:val="DocumentMapChar"/>
    <w:rsid w:val="00491A7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491A7D"/>
    <w:rPr>
      <w:rFonts w:ascii="Tahoma" w:hAnsi="Tahoma" w:cs="Tahoma"/>
      <w:shd w:val="clear" w:color="auto" w:fill="000080"/>
    </w:rPr>
  </w:style>
  <w:style w:type="paragraph" w:customStyle="1" w:styleId="Default">
    <w:name w:val="Default"/>
    <w:rsid w:val="00491A7D"/>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491A7D"/>
    <w:pPr>
      <w:tabs>
        <w:tab w:val="left" w:pos="2160"/>
      </w:tabs>
      <w:spacing w:after="240"/>
      <w:ind w:left="4320" w:hanging="3600"/>
      <w:contextualSpacing/>
    </w:pPr>
    <w:rPr>
      <w:iCs/>
      <w:szCs w:val="20"/>
    </w:rPr>
  </w:style>
  <w:style w:type="paragraph" w:styleId="BlockText">
    <w:name w:val="Block Text"/>
    <w:basedOn w:val="Normal"/>
    <w:rsid w:val="00491A7D"/>
    <w:pPr>
      <w:spacing w:after="120"/>
      <w:ind w:left="1440" w:right="1440"/>
    </w:pPr>
    <w:rPr>
      <w:szCs w:val="20"/>
    </w:rPr>
  </w:style>
  <w:style w:type="character" w:customStyle="1" w:styleId="H2Char">
    <w:name w:val="H2 Char"/>
    <w:link w:val="H2"/>
    <w:rsid w:val="00491A7D"/>
    <w:rPr>
      <w:b/>
      <w:sz w:val="24"/>
    </w:rPr>
  </w:style>
  <w:style w:type="character" w:customStyle="1" w:styleId="CharChar">
    <w:name w:val="Char Char"/>
    <w:aliases w:val="Body Text Indent Char, Char Char"/>
    <w:rsid w:val="00491A7D"/>
    <w:rPr>
      <w:iCs/>
      <w:sz w:val="24"/>
      <w:lang w:val="en-US" w:eastAsia="en-US" w:bidi="ar-SA"/>
    </w:rPr>
  </w:style>
  <w:style w:type="character" w:customStyle="1" w:styleId="BodyTextCharChar2">
    <w:name w:val="Body Text Char Char2"/>
    <w:aliases w:val=" Char Char Char Char Char Char Char Char1,Body Text Char Char Char Char Char, Char Char Char Char Char Char Char Char1 Char Char Char, Char Char Char Char Char Char1 Char"/>
    <w:rsid w:val="00491A7D"/>
    <w:rPr>
      <w:iCs/>
      <w:sz w:val="24"/>
      <w:lang w:val="en-US" w:eastAsia="en-US" w:bidi="ar-SA"/>
    </w:rPr>
  </w:style>
  <w:style w:type="paragraph" w:customStyle="1" w:styleId="Char3">
    <w:name w:val="Char3"/>
    <w:basedOn w:val="Normal"/>
    <w:rsid w:val="00491A7D"/>
    <w:pPr>
      <w:spacing w:after="160" w:line="240" w:lineRule="exact"/>
    </w:pPr>
    <w:rPr>
      <w:rFonts w:ascii="Verdana" w:hAnsi="Verdana"/>
      <w:sz w:val="16"/>
      <w:szCs w:val="20"/>
    </w:rPr>
  </w:style>
  <w:style w:type="paragraph" w:customStyle="1" w:styleId="Char">
    <w:name w:val="Char"/>
    <w:basedOn w:val="Normal"/>
    <w:rsid w:val="00491A7D"/>
    <w:pPr>
      <w:spacing w:after="160" w:line="240" w:lineRule="exact"/>
    </w:pPr>
    <w:rPr>
      <w:rFonts w:ascii="Verdana" w:hAnsi="Verdana"/>
      <w:sz w:val="16"/>
      <w:szCs w:val="20"/>
    </w:rPr>
  </w:style>
  <w:style w:type="paragraph" w:customStyle="1" w:styleId="formula0">
    <w:name w:val="formula"/>
    <w:basedOn w:val="Normal"/>
    <w:rsid w:val="00491A7D"/>
    <w:pPr>
      <w:spacing w:after="120"/>
      <w:ind w:left="720" w:hanging="720"/>
    </w:pPr>
  </w:style>
  <w:style w:type="paragraph" w:customStyle="1" w:styleId="tablebody0">
    <w:name w:val="tablebody"/>
    <w:basedOn w:val="Normal"/>
    <w:rsid w:val="00491A7D"/>
    <w:pPr>
      <w:spacing w:after="60"/>
    </w:pPr>
    <w:rPr>
      <w:sz w:val="20"/>
      <w:szCs w:val="20"/>
    </w:rPr>
  </w:style>
  <w:style w:type="paragraph" w:customStyle="1" w:styleId="Char4">
    <w:name w:val="Char4"/>
    <w:basedOn w:val="Normal"/>
    <w:rsid w:val="00491A7D"/>
    <w:pPr>
      <w:spacing w:after="160" w:line="240" w:lineRule="exact"/>
    </w:pPr>
    <w:rPr>
      <w:rFonts w:ascii="Verdana" w:hAnsi="Verdana"/>
      <w:sz w:val="16"/>
      <w:szCs w:val="20"/>
    </w:rPr>
  </w:style>
  <w:style w:type="paragraph" w:customStyle="1" w:styleId="Char32">
    <w:name w:val="Char32"/>
    <w:basedOn w:val="Normal"/>
    <w:rsid w:val="00491A7D"/>
    <w:pPr>
      <w:spacing w:after="160" w:line="240" w:lineRule="exact"/>
    </w:pPr>
    <w:rPr>
      <w:rFonts w:ascii="Verdana" w:hAnsi="Verdana"/>
      <w:sz w:val="16"/>
      <w:szCs w:val="20"/>
    </w:rPr>
  </w:style>
  <w:style w:type="paragraph" w:customStyle="1" w:styleId="Char31">
    <w:name w:val="Char31"/>
    <w:basedOn w:val="Normal"/>
    <w:rsid w:val="00491A7D"/>
    <w:pPr>
      <w:spacing w:after="160" w:line="240" w:lineRule="exact"/>
    </w:pPr>
    <w:rPr>
      <w:rFonts w:ascii="Verdana" w:hAnsi="Verdana"/>
      <w:sz w:val="16"/>
      <w:szCs w:val="20"/>
    </w:rPr>
  </w:style>
  <w:style w:type="paragraph" w:customStyle="1" w:styleId="TableBulletBullet">
    <w:name w:val="Table Bullet/Bullet"/>
    <w:basedOn w:val="Normal"/>
    <w:rsid w:val="00491A7D"/>
    <w:pPr>
      <w:numPr>
        <w:numId w:val="10"/>
      </w:numPr>
    </w:pPr>
    <w:rPr>
      <w:szCs w:val="20"/>
    </w:rPr>
  </w:style>
  <w:style w:type="paragraph" w:customStyle="1" w:styleId="Char1">
    <w:name w:val="Char1"/>
    <w:basedOn w:val="Normal"/>
    <w:rsid w:val="00491A7D"/>
    <w:pPr>
      <w:spacing w:after="160" w:line="240" w:lineRule="exact"/>
    </w:pPr>
    <w:rPr>
      <w:rFonts w:ascii="Verdana" w:hAnsi="Verdana"/>
      <w:sz w:val="16"/>
      <w:szCs w:val="20"/>
    </w:rPr>
  </w:style>
  <w:style w:type="paragraph" w:customStyle="1" w:styleId="Char11">
    <w:name w:val="Char11"/>
    <w:basedOn w:val="Normal"/>
    <w:rsid w:val="00491A7D"/>
    <w:pPr>
      <w:spacing w:after="160" w:line="240" w:lineRule="exact"/>
    </w:pPr>
    <w:rPr>
      <w:rFonts w:ascii="Verdana" w:hAnsi="Verdana"/>
      <w:sz w:val="16"/>
      <w:szCs w:val="20"/>
    </w:rPr>
  </w:style>
  <w:style w:type="character" w:customStyle="1" w:styleId="H6Char">
    <w:name w:val="H6 Char"/>
    <w:link w:val="H6"/>
    <w:rsid w:val="00491A7D"/>
    <w:rPr>
      <w:b/>
      <w:bCs/>
      <w:sz w:val="24"/>
      <w:szCs w:val="22"/>
    </w:rPr>
  </w:style>
  <w:style w:type="paragraph" w:customStyle="1" w:styleId="ColorfulList-Accent11">
    <w:name w:val="Colorful List - Accent 11"/>
    <w:basedOn w:val="Normal"/>
    <w:qFormat/>
    <w:rsid w:val="00491A7D"/>
    <w:pPr>
      <w:ind w:left="720"/>
      <w:contextualSpacing/>
    </w:pPr>
  </w:style>
  <w:style w:type="paragraph" w:styleId="ListParagraph">
    <w:name w:val="List Paragraph"/>
    <w:basedOn w:val="Normal"/>
    <w:uiPriority w:val="34"/>
    <w:qFormat/>
    <w:rsid w:val="00491A7D"/>
    <w:pPr>
      <w:ind w:left="720"/>
      <w:contextualSpacing/>
    </w:pPr>
  </w:style>
  <w:style w:type="paragraph" w:styleId="HTMLAddress">
    <w:name w:val="HTML Address"/>
    <w:basedOn w:val="Normal"/>
    <w:link w:val="HTMLAddressChar"/>
    <w:unhideWhenUsed/>
    <w:rsid w:val="00491A7D"/>
    <w:rPr>
      <w:i/>
      <w:iCs/>
      <w:szCs w:val="20"/>
    </w:rPr>
  </w:style>
  <w:style w:type="character" w:customStyle="1" w:styleId="HTMLAddressChar">
    <w:name w:val="HTML Address Char"/>
    <w:basedOn w:val="DefaultParagraphFont"/>
    <w:link w:val="HTMLAddress"/>
    <w:rsid w:val="00491A7D"/>
    <w:rPr>
      <w:i/>
      <w:iCs/>
      <w:sz w:val="24"/>
    </w:rPr>
  </w:style>
  <w:style w:type="character" w:customStyle="1" w:styleId="Heading1Char1">
    <w:name w:val="Heading 1 Char1"/>
    <w:aliases w:val="h1 Char1"/>
    <w:rsid w:val="00491A7D"/>
    <w:rPr>
      <w:rFonts w:ascii="Calibri Light" w:eastAsia="Times New Roman" w:hAnsi="Calibri Light" w:cs="Times New Roman"/>
      <w:color w:val="2E74B5"/>
      <w:sz w:val="32"/>
      <w:szCs w:val="32"/>
    </w:rPr>
  </w:style>
  <w:style w:type="character" w:customStyle="1" w:styleId="Heading2Char1">
    <w:name w:val="Heading 2 Char1"/>
    <w:aliases w:val="h2 Char1"/>
    <w:semiHidden/>
    <w:rsid w:val="00491A7D"/>
    <w:rPr>
      <w:rFonts w:ascii="Calibri Light" w:eastAsia="Times New Roman" w:hAnsi="Calibri Light" w:cs="Times New Roman"/>
      <w:color w:val="2E74B5"/>
      <w:sz w:val="26"/>
      <w:szCs w:val="26"/>
    </w:rPr>
  </w:style>
  <w:style w:type="character" w:customStyle="1" w:styleId="Heading3Char1">
    <w:name w:val="Heading 3 Char1"/>
    <w:aliases w:val="h3 Char1"/>
    <w:semiHidden/>
    <w:rsid w:val="00491A7D"/>
    <w:rPr>
      <w:rFonts w:ascii="Calibri Light" w:eastAsia="Times New Roman" w:hAnsi="Calibri Light" w:cs="Times New Roman"/>
      <w:color w:val="1F4D78"/>
      <w:sz w:val="24"/>
      <w:szCs w:val="24"/>
    </w:rPr>
  </w:style>
  <w:style w:type="character" w:customStyle="1" w:styleId="Heading4Char1">
    <w:name w:val="Heading 4 Char1"/>
    <w:aliases w:val="h4 Char1,delete Char1"/>
    <w:semiHidden/>
    <w:rsid w:val="00491A7D"/>
    <w:rPr>
      <w:rFonts w:ascii="Calibri Light" w:eastAsia="Times New Roman" w:hAnsi="Calibri Light" w:cs="Times New Roman"/>
      <w:i/>
      <w:iCs/>
      <w:color w:val="2E74B5"/>
      <w:sz w:val="24"/>
      <w:szCs w:val="24"/>
    </w:rPr>
  </w:style>
  <w:style w:type="character" w:customStyle="1" w:styleId="Heading5Char1">
    <w:name w:val="Heading 5 Char1"/>
    <w:aliases w:val="h5 Char1"/>
    <w:semiHidden/>
    <w:rsid w:val="00491A7D"/>
    <w:rPr>
      <w:rFonts w:ascii="Calibri Light" w:eastAsia="Times New Roman" w:hAnsi="Calibri Light" w:cs="Times New Roman"/>
      <w:color w:val="2E74B5"/>
      <w:sz w:val="24"/>
      <w:szCs w:val="24"/>
    </w:rPr>
  </w:style>
  <w:style w:type="character" w:customStyle="1" w:styleId="Heading6Char1">
    <w:name w:val="Heading 6 Char1"/>
    <w:aliases w:val="h6 Char1"/>
    <w:semiHidden/>
    <w:rsid w:val="00491A7D"/>
    <w:rPr>
      <w:rFonts w:ascii="Calibri Light" w:eastAsia="Times New Roman" w:hAnsi="Calibri Light" w:cs="Times New Roman"/>
      <w:color w:val="1F4D78"/>
      <w:sz w:val="24"/>
      <w:szCs w:val="24"/>
    </w:rPr>
  </w:style>
  <w:style w:type="paragraph" w:styleId="HTMLPreformatted">
    <w:name w:val="HTML Preformatted"/>
    <w:basedOn w:val="Normal"/>
    <w:link w:val="HTMLPreformattedChar"/>
    <w:unhideWhenUsed/>
    <w:rsid w:val="00491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91A7D"/>
    <w:rPr>
      <w:rFonts w:ascii="Courier New" w:hAnsi="Courier New" w:cs="Courier New"/>
    </w:rPr>
  </w:style>
  <w:style w:type="paragraph" w:styleId="Index1">
    <w:name w:val="index 1"/>
    <w:basedOn w:val="Normal"/>
    <w:next w:val="Normal"/>
    <w:autoRedefine/>
    <w:unhideWhenUsed/>
    <w:rsid w:val="00491A7D"/>
    <w:pPr>
      <w:ind w:left="240" w:hanging="240"/>
    </w:pPr>
    <w:rPr>
      <w:szCs w:val="20"/>
    </w:rPr>
  </w:style>
  <w:style w:type="paragraph" w:styleId="Index2">
    <w:name w:val="index 2"/>
    <w:basedOn w:val="Normal"/>
    <w:next w:val="Normal"/>
    <w:autoRedefine/>
    <w:unhideWhenUsed/>
    <w:rsid w:val="00491A7D"/>
    <w:pPr>
      <w:ind w:left="480" w:hanging="240"/>
    </w:pPr>
    <w:rPr>
      <w:szCs w:val="20"/>
    </w:rPr>
  </w:style>
  <w:style w:type="paragraph" w:styleId="Index3">
    <w:name w:val="index 3"/>
    <w:basedOn w:val="Normal"/>
    <w:next w:val="Normal"/>
    <w:autoRedefine/>
    <w:unhideWhenUsed/>
    <w:rsid w:val="00491A7D"/>
    <w:pPr>
      <w:ind w:left="720" w:hanging="240"/>
    </w:pPr>
    <w:rPr>
      <w:szCs w:val="20"/>
    </w:rPr>
  </w:style>
  <w:style w:type="paragraph" w:styleId="Index4">
    <w:name w:val="index 4"/>
    <w:basedOn w:val="Normal"/>
    <w:next w:val="Normal"/>
    <w:autoRedefine/>
    <w:unhideWhenUsed/>
    <w:rsid w:val="00491A7D"/>
    <w:pPr>
      <w:ind w:left="960" w:hanging="240"/>
    </w:pPr>
    <w:rPr>
      <w:szCs w:val="20"/>
    </w:rPr>
  </w:style>
  <w:style w:type="paragraph" w:styleId="Index5">
    <w:name w:val="index 5"/>
    <w:basedOn w:val="Normal"/>
    <w:next w:val="Normal"/>
    <w:autoRedefine/>
    <w:unhideWhenUsed/>
    <w:rsid w:val="00491A7D"/>
    <w:pPr>
      <w:ind w:left="1200" w:hanging="240"/>
    </w:pPr>
    <w:rPr>
      <w:szCs w:val="20"/>
    </w:rPr>
  </w:style>
  <w:style w:type="paragraph" w:styleId="Index6">
    <w:name w:val="index 6"/>
    <w:basedOn w:val="Normal"/>
    <w:next w:val="Normal"/>
    <w:autoRedefine/>
    <w:unhideWhenUsed/>
    <w:rsid w:val="00491A7D"/>
    <w:pPr>
      <w:ind w:left="1440" w:hanging="240"/>
    </w:pPr>
    <w:rPr>
      <w:szCs w:val="20"/>
    </w:rPr>
  </w:style>
  <w:style w:type="paragraph" w:styleId="Index7">
    <w:name w:val="index 7"/>
    <w:basedOn w:val="Normal"/>
    <w:next w:val="Normal"/>
    <w:autoRedefine/>
    <w:unhideWhenUsed/>
    <w:rsid w:val="00491A7D"/>
    <w:pPr>
      <w:ind w:left="1680" w:hanging="240"/>
    </w:pPr>
    <w:rPr>
      <w:szCs w:val="20"/>
    </w:rPr>
  </w:style>
  <w:style w:type="paragraph" w:styleId="Index8">
    <w:name w:val="index 8"/>
    <w:basedOn w:val="Normal"/>
    <w:next w:val="Normal"/>
    <w:autoRedefine/>
    <w:unhideWhenUsed/>
    <w:rsid w:val="00491A7D"/>
    <w:pPr>
      <w:ind w:left="1920" w:hanging="240"/>
    </w:pPr>
    <w:rPr>
      <w:szCs w:val="20"/>
    </w:rPr>
  </w:style>
  <w:style w:type="paragraph" w:styleId="Index9">
    <w:name w:val="index 9"/>
    <w:basedOn w:val="Normal"/>
    <w:next w:val="Normal"/>
    <w:autoRedefine/>
    <w:unhideWhenUsed/>
    <w:rsid w:val="00491A7D"/>
    <w:pPr>
      <w:ind w:left="2160" w:hanging="240"/>
    </w:pPr>
    <w:rPr>
      <w:szCs w:val="20"/>
    </w:rPr>
  </w:style>
  <w:style w:type="paragraph" w:styleId="NormalIndent">
    <w:name w:val="Normal Indent"/>
    <w:basedOn w:val="Normal"/>
    <w:unhideWhenUsed/>
    <w:rsid w:val="00491A7D"/>
    <w:pPr>
      <w:ind w:left="720"/>
    </w:pPr>
    <w:rPr>
      <w:szCs w:val="20"/>
    </w:rPr>
  </w:style>
  <w:style w:type="paragraph" w:styleId="IndexHeading">
    <w:name w:val="index heading"/>
    <w:basedOn w:val="Normal"/>
    <w:next w:val="Index1"/>
    <w:unhideWhenUsed/>
    <w:rsid w:val="00491A7D"/>
    <w:rPr>
      <w:rFonts w:ascii="Arial" w:hAnsi="Arial" w:cs="Arial"/>
      <w:b/>
      <w:bCs/>
      <w:szCs w:val="20"/>
    </w:rPr>
  </w:style>
  <w:style w:type="paragraph" w:styleId="Caption">
    <w:name w:val="caption"/>
    <w:basedOn w:val="Normal"/>
    <w:next w:val="Normal"/>
    <w:unhideWhenUsed/>
    <w:qFormat/>
    <w:rsid w:val="00491A7D"/>
    <w:rPr>
      <w:b/>
      <w:bCs/>
      <w:sz w:val="20"/>
      <w:szCs w:val="20"/>
    </w:rPr>
  </w:style>
  <w:style w:type="paragraph" w:styleId="TableofFigures">
    <w:name w:val="table of figures"/>
    <w:basedOn w:val="Normal"/>
    <w:next w:val="Normal"/>
    <w:unhideWhenUsed/>
    <w:rsid w:val="00491A7D"/>
    <w:rPr>
      <w:szCs w:val="20"/>
    </w:rPr>
  </w:style>
  <w:style w:type="paragraph" w:styleId="EnvelopeAddress">
    <w:name w:val="envelope address"/>
    <w:basedOn w:val="Normal"/>
    <w:unhideWhenUsed/>
    <w:rsid w:val="00491A7D"/>
    <w:pPr>
      <w:framePr w:w="7920" w:h="1980" w:hSpace="180" w:wrap="auto" w:hAnchor="page" w:xAlign="center" w:yAlign="bottom"/>
      <w:ind w:left="2880"/>
    </w:pPr>
    <w:rPr>
      <w:rFonts w:ascii="Arial" w:hAnsi="Arial" w:cs="Arial"/>
    </w:rPr>
  </w:style>
  <w:style w:type="paragraph" w:styleId="EnvelopeReturn">
    <w:name w:val="envelope return"/>
    <w:basedOn w:val="Normal"/>
    <w:unhideWhenUsed/>
    <w:rsid w:val="00491A7D"/>
    <w:rPr>
      <w:rFonts w:ascii="Arial" w:hAnsi="Arial" w:cs="Arial"/>
      <w:sz w:val="20"/>
      <w:szCs w:val="20"/>
    </w:rPr>
  </w:style>
  <w:style w:type="paragraph" w:styleId="EndnoteText">
    <w:name w:val="endnote text"/>
    <w:basedOn w:val="Normal"/>
    <w:link w:val="EndnoteTextChar"/>
    <w:unhideWhenUsed/>
    <w:rsid w:val="00491A7D"/>
    <w:rPr>
      <w:sz w:val="20"/>
      <w:szCs w:val="20"/>
    </w:rPr>
  </w:style>
  <w:style w:type="character" w:customStyle="1" w:styleId="EndnoteTextChar">
    <w:name w:val="Endnote Text Char"/>
    <w:basedOn w:val="DefaultParagraphFont"/>
    <w:link w:val="EndnoteText"/>
    <w:rsid w:val="00491A7D"/>
  </w:style>
  <w:style w:type="paragraph" w:styleId="TableofAuthorities">
    <w:name w:val="table of authorities"/>
    <w:basedOn w:val="Normal"/>
    <w:next w:val="Normal"/>
    <w:unhideWhenUsed/>
    <w:rsid w:val="00491A7D"/>
    <w:pPr>
      <w:ind w:left="240" w:hanging="240"/>
    </w:pPr>
    <w:rPr>
      <w:szCs w:val="20"/>
    </w:rPr>
  </w:style>
  <w:style w:type="paragraph" w:styleId="MacroText">
    <w:name w:val="macro"/>
    <w:link w:val="MacroTextChar"/>
    <w:unhideWhenUsed/>
    <w:rsid w:val="00491A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491A7D"/>
    <w:rPr>
      <w:rFonts w:ascii="Courier New" w:hAnsi="Courier New" w:cs="Courier New"/>
    </w:rPr>
  </w:style>
  <w:style w:type="paragraph" w:styleId="TOAHeading">
    <w:name w:val="toa heading"/>
    <w:basedOn w:val="Normal"/>
    <w:next w:val="Normal"/>
    <w:unhideWhenUsed/>
    <w:rsid w:val="00491A7D"/>
    <w:pPr>
      <w:spacing w:before="120"/>
    </w:pPr>
    <w:rPr>
      <w:rFonts w:ascii="Arial" w:hAnsi="Arial" w:cs="Arial"/>
      <w:b/>
      <w:bCs/>
    </w:rPr>
  </w:style>
  <w:style w:type="paragraph" w:styleId="ListBullet">
    <w:name w:val="List Bullet"/>
    <w:basedOn w:val="Normal"/>
    <w:unhideWhenUsed/>
    <w:rsid w:val="00491A7D"/>
    <w:pPr>
      <w:tabs>
        <w:tab w:val="num" w:pos="360"/>
      </w:tabs>
      <w:ind w:left="360" w:hanging="360"/>
    </w:pPr>
    <w:rPr>
      <w:szCs w:val="20"/>
    </w:rPr>
  </w:style>
  <w:style w:type="paragraph" w:styleId="ListNumber">
    <w:name w:val="List Number"/>
    <w:basedOn w:val="Normal"/>
    <w:unhideWhenUsed/>
    <w:rsid w:val="00491A7D"/>
    <w:pPr>
      <w:tabs>
        <w:tab w:val="num" w:pos="360"/>
      </w:tabs>
      <w:ind w:left="360" w:hanging="360"/>
    </w:pPr>
    <w:rPr>
      <w:szCs w:val="20"/>
    </w:rPr>
  </w:style>
  <w:style w:type="character" w:customStyle="1" w:styleId="List2Char">
    <w:name w:val="List 2 Char"/>
    <w:aliases w:val="Char2 Char,Char2 Char Char Char, Char2 Char1"/>
    <w:link w:val="List2"/>
    <w:locked/>
    <w:rsid w:val="00491A7D"/>
    <w:rPr>
      <w:sz w:val="24"/>
    </w:rPr>
  </w:style>
  <w:style w:type="paragraph" w:styleId="List4">
    <w:name w:val="List 4"/>
    <w:basedOn w:val="Normal"/>
    <w:unhideWhenUsed/>
    <w:rsid w:val="00491A7D"/>
    <w:pPr>
      <w:ind w:left="1440" w:hanging="360"/>
    </w:pPr>
    <w:rPr>
      <w:szCs w:val="20"/>
    </w:rPr>
  </w:style>
  <w:style w:type="paragraph" w:styleId="List5">
    <w:name w:val="List 5"/>
    <w:basedOn w:val="Normal"/>
    <w:unhideWhenUsed/>
    <w:rsid w:val="00491A7D"/>
    <w:pPr>
      <w:ind w:left="1800" w:hanging="360"/>
    </w:pPr>
    <w:rPr>
      <w:szCs w:val="20"/>
    </w:rPr>
  </w:style>
  <w:style w:type="paragraph" w:styleId="ListBullet2">
    <w:name w:val="List Bullet 2"/>
    <w:basedOn w:val="Normal"/>
    <w:unhideWhenUsed/>
    <w:rsid w:val="00491A7D"/>
    <w:pPr>
      <w:tabs>
        <w:tab w:val="num" w:pos="720"/>
      </w:tabs>
      <w:ind w:left="720" w:hanging="360"/>
    </w:pPr>
    <w:rPr>
      <w:szCs w:val="20"/>
    </w:rPr>
  </w:style>
  <w:style w:type="paragraph" w:styleId="ListBullet3">
    <w:name w:val="List Bullet 3"/>
    <w:basedOn w:val="Normal"/>
    <w:unhideWhenUsed/>
    <w:rsid w:val="00491A7D"/>
    <w:pPr>
      <w:tabs>
        <w:tab w:val="num" w:pos="1080"/>
      </w:tabs>
      <w:ind w:left="1080" w:hanging="360"/>
    </w:pPr>
    <w:rPr>
      <w:szCs w:val="20"/>
    </w:rPr>
  </w:style>
  <w:style w:type="paragraph" w:styleId="ListBullet4">
    <w:name w:val="List Bullet 4"/>
    <w:basedOn w:val="Normal"/>
    <w:unhideWhenUsed/>
    <w:rsid w:val="00491A7D"/>
    <w:pPr>
      <w:tabs>
        <w:tab w:val="num" w:pos="1440"/>
      </w:tabs>
      <w:ind w:left="1440" w:hanging="360"/>
    </w:pPr>
    <w:rPr>
      <w:szCs w:val="20"/>
    </w:rPr>
  </w:style>
  <w:style w:type="paragraph" w:styleId="ListBullet5">
    <w:name w:val="List Bullet 5"/>
    <w:basedOn w:val="Normal"/>
    <w:unhideWhenUsed/>
    <w:rsid w:val="00491A7D"/>
    <w:pPr>
      <w:tabs>
        <w:tab w:val="num" w:pos="1800"/>
      </w:tabs>
      <w:ind w:left="1800" w:hanging="360"/>
    </w:pPr>
    <w:rPr>
      <w:szCs w:val="20"/>
    </w:rPr>
  </w:style>
  <w:style w:type="paragraph" w:styleId="ListNumber2">
    <w:name w:val="List Number 2"/>
    <w:basedOn w:val="Normal"/>
    <w:unhideWhenUsed/>
    <w:rsid w:val="00491A7D"/>
    <w:pPr>
      <w:tabs>
        <w:tab w:val="num" w:pos="720"/>
      </w:tabs>
      <w:ind w:left="720" w:hanging="360"/>
    </w:pPr>
    <w:rPr>
      <w:szCs w:val="20"/>
    </w:rPr>
  </w:style>
  <w:style w:type="paragraph" w:styleId="ListNumber3">
    <w:name w:val="List Number 3"/>
    <w:basedOn w:val="Normal"/>
    <w:unhideWhenUsed/>
    <w:rsid w:val="00491A7D"/>
    <w:pPr>
      <w:tabs>
        <w:tab w:val="num" w:pos="1080"/>
      </w:tabs>
      <w:ind w:left="1080" w:hanging="360"/>
    </w:pPr>
    <w:rPr>
      <w:szCs w:val="20"/>
    </w:rPr>
  </w:style>
  <w:style w:type="paragraph" w:styleId="ListNumber4">
    <w:name w:val="List Number 4"/>
    <w:basedOn w:val="Normal"/>
    <w:unhideWhenUsed/>
    <w:rsid w:val="00491A7D"/>
    <w:pPr>
      <w:tabs>
        <w:tab w:val="num" w:pos="1440"/>
      </w:tabs>
      <w:ind w:left="1440" w:hanging="360"/>
    </w:pPr>
    <w:rPr>
      <w:szCs w:val="20"/>
    </w:rPr>
  </w:style>
  <w:style w:type="paragraph" w:styleId="ListNumber5">
    <w:name w:val="List Number 5"/>
    <w:basedOn w:val="Normal"/>
    <w:unhideWhenUsed/>
    <w:rsid w:val="00491A7D"/>
    <w:pPr>
      <w:tabs>
        <w:tab w:val="num" w:pos="1800"/>
      </w:tabs>
      <w:ind w:left="1800" w:hanging="360"/>
    </w:pPr>
    <w:rPr>
      <w:szCs w:val="20"/>
    </w:rPr>
  </w:style>
  <w:style w:type="paragraph" w:styleId="Title">
    <w:name w:val="Title"/>
    <w:basedOn w:val="Normal"/>
    <w:link w:val="TitleChar"/>
    <w:qFormat/>
    <w:rsid w:val="00491A7D"/>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491A7D"/>
    <w:rPr>
      <w:rFonts w:ascii="Arial" w:hAnsi="Arial" w:cs="Arial"/>
      <w:b/>
      <w:bCs/>
      <w:kern w:val="28"/>
      <w:sz w:val="32"/>
      <w:szCs w:val="32"/>
    </w:rPr>
  </w:style>
  <w:style w:type="paragraph" w:styleId="Closing">
    <w:name w:val="Closing"/>
    <w:basedOn w:val="Normal"/>
    <w:link w:val="ClosingChar"/>
    <w:unhideWhenUsed/>
    <w:rsid w:val="00491A7D"/>
    <w:pPr>
      <w:ind w:left="4320"/>
    </w:pPr>
    <w:rPr>
      <w:szCs w:val="20"/>
    </w:rPr>
  </w:style>
  <w:style w:type="character" w:customStyle="1" w:styleId="ClosingChar">
    <w:name w:val="Closing Char"/>
    <w:basedOn w:val="DefaultParagraphFont"/>
    <w:link w:val="Closing"/>
    <w:rsid w:val="00491A7D"/>
    <w:rPr>
      <w:sz w:val="24"/>
    </w:rPr>
  </w:style>
  <w:style w:type="paragraph" w:styleId="Signature">
    <w:name w:val="Signature"/>
    <w:basedOn w:val="Normal"/>
    <w:link w:val="SignatureChar"/>
    <w:unhideWhenUsed/>
    <w:rsid w:val="00491A7D"/>
    <w:pPr>
      <w:ind w:left="4320"/>
    </w:pPr>
    <w:rPr>
      <w:szCs w:val="20"/>
    </w:rPr>
  </w:style>
  <w:style w:type="character" w:customStyle="1" w:styleId="SignatureChar">
    <w:name w:val="Signature Char"/>
    <w:basedOn w:val="DefaultParagraphFont"/>
    <w:link w:val="Signature"/>
    <w:rsid w:val="00491A7D"/>
    <w:rPr>
      <w:sz w:val="24"/>
    </w:rPr>
  </w:style>
  <w:style w:type="character" w:customStyle="1" w:styleId="BodyTextIndentChar1">
    <w:name w:val="Body Text Indent Char1"/>
    <w:aliases w:val=" Char Char1"/>
    <w:uiPriority w:val="99"/>
    <w:rsid w:val="00491A7D"/>
    <w:rPr>
      <w:rFonts w:ascii="Verdana" w:eastAsia="Times New Roman" w:hAnsi="Verdana"/>
      <w:sz w:val="16"/>
    </w:rPr>
  </w:style>
  <w:style w:type="paragraph" w:styleId="ListContinue">
    <w:name w:val="List Continue"/>
    <w:basedOn w:val="Normal"/>
    <w:unhideWhenUsed/>
    <w:rsid w:val="00491A7D"/>
    <w:pPr>
      <w:spacing w:after="120"/>
      <w:ind w:left="360"/>
    </w:pPr>
    <w:rPr>
      <w:szCs w:val="20"/>
    </w:rPr>
  </w:style>
  <w:style w:type="paragraph" w:styleId="ListContinue2">
    <w:name w:val="List Continue 2"/>
    <w:basedOn w:val="Normal"/>
    <w:unhideWhenUsed/>
    <w:rsid w:val="00491A7D"/>
    <w:pPr>
      <w:spacing w:after="120"/>
      <w:ind w:left="720"/>
    </w:pPr>
    <w:rPr>
      <w:szCs w:val="20"/>
    </w:rPr>
  </w:style>
  <w:style w:type="paragraph" w:styleId="ListContinue3">
    <w:name w:val="List Continue 3"/>
    <w:basedOn w:val="Normal"/>
    <w:unhideWhenUsed/>
    <w:rsid w:val="00491A7D"/>
    <w:pPr>
      <w:spacing w:after="120"/>
      <w:ind w:left="1080"/>
    </w:pPr>
    <w:rPr>
      <w:szCs w:val="20"/>
    </w:rPr>
  </w:style>
  <w:style w:type="paragraph" w:styleId="ListContinue4">
    <w:name w:val="List Continue 4"/>
    <w:basedOn w:val="Normal"/>
    <w:unhideWhenUsed/>
    <w:rsid w:val="00491A7D"/>
    <w:pPr>
      <w:spacing w:after="120"/>
      <w:ind w:left="1440"/>
    </w:pPr>
    <w:rPr>
      <w:szCs w:val="20"/>
    </w:rPr>
  </w:style>
  <w:style w:type="paragraph" w:styleId="ListContinue5">
    <w:name w:val="List Continue 5"/>
    <w:basedOn w:val="Normal"/>
    <w:unhideWhenUsed/>
    <w:rsid w:val="00491A7D"/>
    <w:pPr>
      <w:spacing w:after="120"/>
      <w:ind w:left="1800"/>
    </w:pPr>
    <w:rPr>
      <w:szCs w:val="20"/>
    </w:rPr>
  </w:style>
  <w:style w:type="paragraph" w:styleId="MessageHeader">
    <w:name w:val="Message Header"/>
    <w:basedOn w:val="Normal"/>
    <w:link w:val="MessageHeaderChar"/>
    <w:unhideWhenUsed/>
    <w:rsid w:val="00491A7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491A7D"/>
    <w:rPr>
      <w:rFonts w:ascii="Arial" w:hAnsi="Arial" w:cs="Arial"/>
      <w:sz w:val="24"/>
      <w:szCs w:val="24"/>
      <w:shd w:val="pct20" w:color="auto" w:fill="auto"/>
    </w:rPr>
  </w:style>
  <w:style w:type="paragraph" w:styleId="Subtitle">
    <w:name w:val="Subtitle"/>
    <w:basedOn w:val="Normal"/>
    <w:link w:val="SubtitleChar"/>
    <w:qFormat/>
    <w:rsid w:val="00491A7D"/>
    <w:pPr>
      <w:spacing w:after="60"/>
      <w:jc w:val="center"/>
      <w:outlineLvl w:val="1"/>
    </w:pPr>
    <w:rPr>
      <w:rFonts w:ascii="Arial" w:hAnsi="Arial" w:cs="Arial"/>
    </w:rPr>
  </w:style>
  <w:style w:type="character" w:customStyle="1" w:styleId="SubtitleChar">
    <w:name w:val="Subtitle Char"/>
    <w:basedOn w:val="DefaultParagraphFont"/>
    <w:link w:val="Subtitle"/>
    <w:rsid w:val="00491A7D"/>
    <w:rPr>
      <w:rFonts w:ascii="Arial" w:hAnsi="Arial" w:cs="Arial"/>
      <w:sz w:val="24"/>
      <w:szCs w:val="24"/>
    </w:rPr>
  </w:style>
  <w:style w:type="paragraph" w:styleId="Salutation">
    <w:name w:val="Salutation"/>
    <w:basedOn w:val="Normal"/>
    <w:next w:val="Normal"/>
    <w:link w:val="SalutationChar"/>
    <w:unhideWhenUsed/>
    <w:rsid w:val="00491A7D"/>
    <w:rPr>
      <w:szCs w:val="20"/>
    </w:rPr>
  </w:style>
  <w:style w:type="character" w:customStyle="1" w:styleId="SalutationChar">
    <w:name w:val="Salutation Char"/>
    <w:basedOn w:val="DefaultParagraphFont"/>
    <w:link w:val="Salutation"/>
    <w:rsid w:val="00491A7D"/>
    <w:rPr>
      <w:sz w:val="24"/>
    </w:rPr>
  </w:style>
  <w:style w:type="paragraph" w:styleId="Date">
    <w:name w:val="Date"/>
    <w:basedOn w:val="Normal"/>
    <w:next w:val="Normal"/>
    <w:link w:val="DateChar"/>
    <w:unhideWhenUsed/>
    <w:rsid w:val="00491A7D"/>
    <w:rPr>
      <w:szCs w:val="20"/>
    </w:rPr>
  </w:style>
  <w:style w:type="character" w:customStyle="1" w:styleId="DateChar">
    <w:name w:val="Date Char"/>
    <w:basedOn w:val="DefaultParagraphFont"/>
    <w:link w:val="Date"/>
    <w:rsid w:val="00491A7D"/>
    <w:rPr>
      <w:sz w:val="24"/>
    </w:rPr>
  </w:style>
  <w:style w:type="paragraph" w:styleId="BodyTextFirstIndent2">
    <w:name w:val="Body Text First Indent 2"/>
    <w:basedOn w:val="BodyTextIndent"/>
    <w:link w:val="BodyTextFirstIndent2Char"/>
    <w:unhideWhenUsed/>
    <w:rsid w:val="00491A7D"/>
    <w:pPr>
      <w:spacing w:before="0"/>
      <w:ind w:left="360" w:firstLine="210"/>
    </w:pPr>
    <w:rPr>
      <w:szCs w:val="20"/>
    </w:rPr>
  </w:style>
  <w:style w:type="character" w:customStyle="1" w:styleId="BodyTextIndentChar2">
    <w:name w:val="Body Text Indent Char2"/>
    <w:aliases w:val=" Char Char2"/>
    <w:basedOn w:val="DefaultParagraphFont"/>
    <w:link w:val="BodyTextIndent"/>
    <w:rsid w:val="00491A7D"/>
    <w:rPr>
      <w:sz w:val="24"/>
      <w:szCs w:val="24"/>
    </w:rPr>
  </w:style>
  <w:style w:type="character" w:customStyle="1" w:styleId="BodyTextFirstIndent2Char">
    <w:name w:val="Body Text First Indent 2 Char"/>
    <w:basedOn w:val="BodyTextIndentChar2"/>
    <w:link w:val="BodyTextFirstIndent2"/>
    <w:rsid w:val="00491A7D"/>
    <w:rPr>
      <w:sz w:val="24"/>
      <w:szCs w:val="24"/>
    </w:rPr>
  </w:style>
  <w:style w:type="paragraph" w:styleId="NoteHeading">
    <w:name w:val="Note Heading"/>
    <w:basedOn w:val="Normal"/>
    <w:next w:val="Normal"/>
    <w:link w:val="NoteHeadingChar"/>
    <w:unhideWhenUsed/>
    <w:rsid w:val="00491A7D"/>
    <w:rPr>
      <w:szCs w:val="20"/>
    </w:rPr>
  </w:style>
  <w:style w:type="character" w:customStyle="1" w:styleId="NoteHeadingChar">
    <w:name w:val="Note Heading Char"/>
    <w:basedOn w:val="DefaultParagraphFont"/>
    <w:link w:val="NoteHeading"/>
    <w:rsid w:val="00491A7D"/>
    <w:rPr>
      <w:sz w:val="24"/>
    </w:rPr>
  </w:style>
  <w:style w:type="paragraph" w:styleId="BodyText2">
    <w:name w:val="Body Text 2"/>
    <w:basedOn w:val="Normal"/>
    <w:link w:val="BodyText2Char"/>
    <w:unhideWhenUsed/>
    <w:rsid w:val="00491A7D"/>
    <w:pPr>
      <w:spacing w:after="120" w:line="480" w:lineRule="auto"/>
    </w:pPr>
    <w:rPr>
      <w:szCs w:val="20"/>
    </w:rPr>
  </w:style>
  <w:style w:type="character" w:customStyle="1" w:styleId="BodyText2Char">
    <w:name w:val="Body Text 2 Char"/>
    <w:basedOn w:val="DefaultParagraphFont"/>
    <w:link w:val="BodyText2"/>
    <w:rsid w:val="00491A7D"/>
    <w:rPr>
      <w:sz w:val="24"/>
    </w:rPr>
  </w:style>
  <w:style w:type="paragraph" w:styleId="BodyText3">
    <w:name w:val="Body Text 3"/>
    <w:basedOn w:val="Normal"/>
    <w:link w:val="BodyText3Char"/>
    <w:unhideWhenUsed/>
    <w:rsid w:val="00491A7D"/>
    <w:pPr>
      <w:spacing w:after="120"/>
    </w:pPr>
    <w:rPr>
      <w:sz w:val="16"/>
      <w:szCs w:val="16"/>
    </w:rPr>
  </w:style>
  <w:style w:type="character" w:customStyle="1" w:styleId="BodyText3Char">
    <w:name w:val="Body Text 3 Char"/>
    <w:basedOn w:val="DefaultParagraphFont"/>
    <w:link w:val="BodyText3"/>
    <w:rsid w:val="00491A7D"/>
    <w:rPr>
      <w:sz w:val="16"/>
      <w:szCs w:val="16"/>
    </w:rPr>
  </w:style>
  <w:style w:type="paragraph" w:styleId="BodyTextIndent2">
    <w:name w:val="Body Text Indent 2"/>
    <w:basedOn w:val="Normal"/>
    <w:link w:val="BodyTextIndent2Char"/>
    <w:unhideWhenUsed/>
    <w:rsid w:val="00491A7D"/>
    <w:pPr>
      <w:spacing w:after="120" w:line="480" w:lineRule="auto"/>
      <w:ind w:left="360"/>
    </w:pPr>
    <w:rPr>
      <w:szCs w:val="20"/>
    </w:rPr>
  </w:style>
  <w:style w:type="character" w:customStyle="1" w:styleId="BodyTextIndent2Char">
    <w:name w:val="Body Text Indent 2 Char"/>
    <w:basedOn w:val="DefaultParagraphFont"/>
    <w:link w:val="BodyTextIndent2"/>
    <w:rsid w:val="00491A7D"/>
    <w:rPr>
      <w:sz w:val="24"/>
    </w:rPr>
  </w:style>
  <w:style w:type="paragraph" w:styleId="BodyTextIndent3">
    <w:name w:val="Body Text Indent 3"/>
    <w:basedOn w:val="Normal"/>
    <w:link w:val="BodyTextIndent3Char"/>
    <w:unhideWhenUsed/>
    <w:rsid w:val="00491A7D"/>
    <w:pPr>
      <w:spacing w:after="120"/>
      <w:ind w:left="360"/>
    </w:pPr>
    <w:rPr>
      <w:sz w:val="16"/>
      <w:szCs w:val="16"/>
    </w:rPr>
  </w:style>
  <w:style w:type="character" w:customStyle="1" w:styleId="BodyTextIndent3Char">
    <w:name w:val="Body Text Indent 3 Char"/>
    <w:basedOn w:val="DefaultParagraphFont"/>
    <w:link w:val="BodyTextIndent3"/>
    <w:rsid w:val="00491A7D"/>
    <w:rPr>
      <w:sz w:val="16"/>
      <w:szCs w:val="16"/>
    </w:rPr>
  </w:style>
  <w:style w:type="paragraph" w:styleId="PlainText">
    <w:name w:val="Plain Text"/>
    <w:basedOn w:val="Normal"/>
    <w:link w:val="PlainTextChar"/>
    <w:unhideWhenUsed/>
    <w:rsid w:val="00491A7D"/>
    <w:rPr>
      <w:rFonts w:ascii="Courier New" w:hAnsi="Courier New" w:cs="Courier New"/>
      <w:sz w:val="20"/>
      <w:szCs w:val="20"/>
    </w:rPr>
  </w:style>
  <w:style w:type="character" w:customStyle="1" w:styleId="PlainTextChar">
    <w:name w:val="Plain Text Char"/>
    <w:basedOn w:val="DefaultParagraphFont"/>
    <w:link w:val="PlainText"/>
    <w:rsid w:val="00491A7D"/>
    <w:rPr>
      <w:rFonts w:ascii="Courier New" w:hAnsi="Courier New" w:cs="Courier New"/>
    </w:rPr>
  </w:style>
  <w:style w:type="paragraph" w:styleId="E-mailSignature">
    <w:name w:val="E-mail Signature"/>
    <w:basedOn w:val="Normal"/>
    <w:link w:val="E-mailSignatureChar"/>
    <w:unhideWhenUsed/>
    <w:rsid w:val="00491A7D"/>
    <w:rPr>
      <w:szCs w:val="20"/>
    </w:rPr>
  </w:style>
  <w:style w:type="character" w:customStyle="1" w:styleId="E-mailSignatureChar">
    <w:name w:val="E-mail Signature Char"/>
    <w:basedOn w:val="DefaultParagraphFont"/>
    <w:link w:val="E-mailSignature"/>
    <w:rsid w:val="00491A7D"/>
    <w:rPr>
      <w:sz w:val="24"/>
    </w:rPr>
  </w:style>
  <w:style w:type="paragraph" w:styleId="NoSpacing">
    <w:name w:val="No Spacing"/>
    <w:uiPriority w:val="1"/>
    <w:qFormat/>
    <w:rsid w:val="00491A7D"/>
    <w:rPr>
      <w:sz w:val="24"/>
      <w:szCs w:val="24"/>
    </w:rPr>
  </w:style>
  <w:style w:type="character" w:customStyle="1" w:styleId="BulletChar">
    <w:name w:val="Bullet Char"/>
    <w:link w:val="Bullet"/>
    <w:locked/>
    <w:rsid w:val="00491A7D"/>
    <w:rPr>
      <w:sz w:val="24"/>
    </w:rPr>
  </w:style>
  <w:style w:type="character" w:customStyle="1" w:styleId="BulletIndentChar">
    <w:name w:val="Bullet Indent Char"/>
    <w:link w:val="BulletIndent"/>
    <w:locked/>
    <w:rsid w:val="00491A7D"/>
    <w:rPr>
      <w:sz w:val="24"/>
    </w:rPr>
  </w:style>
  <w:style w:type="character" w:customStyle="1" w:styleId="ListSubChar">
    <w:name w:val="List Sub Char"/>
    <w:link w:val="ListSub"/>
    <w:locked/>
    <w:rsid w:val="00491A7D"/>
    <w:rPr>
      <w:sz w:val="24"/>
    </w:rPr>
  </w:style>
  <w:style w:type="character" w:customStyle="1" w:styleId="VariableDefinitionChar">
    <w:name w:val="Variable Definition Char"/>
    <w:link w:val="VariableDefinition"/>
    <w:locked/>
    <w:rsid w:val="00491A7D"/>
    <w:rPr>
      <w:iCs/>
      <w:sz w:val="24"/>
    </w:rPr>
  </w:style>
  <w:style w:type="paragraph" w:customStyle="1" w:styleId="TermDefinition">
    <w:name w:val="Term Definition"/>
    <w:basedOn w:val="Normal"/>
    <w:rsid w:val="00491A7D"/>
    <w:pPr>
      <w:spacing w:after="60"/>
      <w:ind w:left="720"/>
    </w:pPr>
    <w:rPr>
      <w:szCs w:val="20"/>
    </w:rPr>
  </w:style>
  <w:style w:type="character" w:customStyle="1" w:styleId="TermTitleChar">
    <w:name w:val="Term Title Char"/>
    <w:link w:val="TermTitle"/>
    <w:locked/>
    <w:rsid w:val="00491A7D"/>
    <w:rPr>
      <w:b/>
      <w:sz w:val="24"/>
    </w:rPr>
  </w:style>
  <w:style w:type="paragraph" w:customStyle="1" w:styleId="TermTitle">
    <w:name w:val="Term Title"/>
    <w:basedOn w:val="Normal"/>
    <w:link w:val="TermTitleChar"/>
    <w:rsid w:val="00491A7D"/>
    <w:pPr>
      <w:spacing w:before="120"/>
      <w:ind w:left="720"/>
    </w:pPr>
    <w:rPr>
      <w:b/>
      <w:szCs w:val="20"/>
    </w:rPr>
  </w:style>
  <w:style w:type="paragraph" w:customStyle="1" w:styleId="Style1">
    <w:name w:val="Style1"/>
    <w:basedOn w:val="BodyText3"/>
    <w:rsid w:val="00491A7D"/>
    <w:rPr>
      <w:b/>
      <w:sz w:val="40"/>
      <w:szCs w:val="40"/>
    </w:rPr>
  </w:style>
  <w:style w:type="paragraph" w:customStyle="1" w:styleId="note">
    <w:name w:val="note"/>
    <w:basedOn w:val="Normal"/>
    <w:rsid w:val="00491A7D"/>
    <w:rPr>
      <w:sz w:val="22"/>
      <w:szCs w:val="20"/>
    </w:rPr>
  </w:style>
  <w:style w:type="paragraph" w:customStyle="1" w:styleId="List1">
    <w:name w:val="List1"/>
    <w:basedOn w:val="H4"/>
    <w:rsid w:val="00491A7D"/>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rsid w:val="00491A7D"/>
    <w:pPr>
      <w:tabs>
        <w:tab w:val="num" w:pos="2520"/>
      </w:tabs>
      <w:spacing w:after="120"/>
      <w:ind w:left="2520" w:hanging="720"/>
    </w:pPr>
    <w:rPr>
      <w:szCs w:val="20"/>
    </w:rPr>
  </w:style>
  <w:style w:type="character" w:customStyle="1" w:styleId="BulletCharCharChar">
    <w:name w:val="Bullet Char Char Char"/>
    <w:link w:val="BulletCharChar"/>
    <w:locked/>
    <w:rsid w:val="00491A7D"/>
    <w:rPr>
      <w:sz w:val="24"/>
    </w:rPr>
  </w:style>
  <w:style w:type="paragraph" w:customStyle="1" w:styleId="BulletCharChar">
    <w:name w:val="Bullet Char Char"/>
    <w:basedOn w:val="Normal"/>
    <w:link w:val="BulletCharCharChar"/>
    <w:rsid w:val="00491A7D"/>
    <w:pPr>
      <w:tabs>
        <w:tab w:val="num" w:pos="450"/>
      </w:tabs>
      <w:spacing w:after="180"/>
      <w:ind w:left="450" w:hanging="360"/>
    </w:pPr>
    <w:rPr>
      <w:szCs w:val="20"/>
    </w:rPr>
  </w:style>
  <w:style w:type="paragraph" w:customStyle="1" w:styleId="bodytextnumbered0">
    <w:name w:val="bodytextnumbered"/>
    <w:basedOn w:val="Normal"/>
    <w:rsid w:val="00491A7D"/>
    <w:pPr>
      <w:spacing w:after="240"/>
      <w:ind w:left="720" w:hanging="720"/>
    </w:pPr>
    <w:rPr>
      <w:rFonts w:eastAsia="Calibri"/>
    </w:rPr>
  </w:style>
  <w:style w:type="paragraph" w:customStyle="1" w:styleId="PJMNormal">
    <w:name w:val="PJM_Normal"/>
    <w:basedOn w:val="Default"/>
    <w:next w:val="Default"/>
    <w:rsid w:val="00491A7D"/>
    <w:pPr>
      <w:spacing w:before="120" w:after="120"/>
    </w:pPr>
    <w:rPr>
      <w:rFonts w:cs="Times New Roman"/>
      <w:color w:val="auto"/>
    </w:rPr>
  </w:style>
  <w:style w:type="paragraph" w:customStyle="1" w:styleId="PJMListOutline1">
    <w:name w:val="PJM_List_Outline_1"/>
    <w:basedOn w:val="Default"/>
    <w:next w:val="Default"/>
    <w:rsid w:val="00491A7D"/>
    <w:pPr>
      <w:spacing w:before="120" w:after="120"/>
    </w:pPr>
    <w:rPr>
      <w:rFonts w:cs="Times New Roman"/>
      <w:color w:val="auto"/>
    </w:rPr>
  </w:style>
  <w:style w:type="paragraph" w:customStyle="1" w:styleId="VariableDefinition1">
    <w:name w:val="Variable Definition+1"/>
    <w:basedOn w:val="Default"/>
    <w:next w:val="Default"/>
    <w:rsid w:val="00491A7D"/>
    <w:pPr>
      <w:spacing w:after="240"/>
    </w:pPr>
    <w:rPr>
      <w:rFonts w:ascii="Times New Roman" w:hAnsi="Times New Roman" w:cs="Times New Roman"/>
      <w:color w:val="auto"/>
    </w:rPr>
  </w:style>
  <w:style w:type="paragraph" w:customStyle="1" w:styleId="ListSub2">
    <w:name w:val="List Sub+2"/>
    <w:basedOn w:val="Default"/>
    <w:next w:val="Default"/>
    <w:rsid w:val="00491A7D"/>
    <w:pPr>
      <w:spacing w:after="240"/>
    </w:pPr>
    <w:rPr>
      <w:rFonts w:ascii="Times New Roman" w:hAnsi="Times New Roman" w:cs="Times New Roman"/>
      <w:color w:val="auto"/>
    </w:rPr>
  </w:style>
  <w:style w:type="paragraph" w:customStyle="1" w:styleId="H">
    <w:name w:val="H%"/>
    <w:basedOn w:val="H4"/>
    <w:rsid w:val="00491A7D"/>
    <w:pPr>
      <w:snapToGrid w:val="0"/>
    </w:pPr>
    <w:rPr>
      <w:rFonts w:ascii="Calibri" w:eastAsia="Calibri" w:hAnsi="Calibri"/>
      <w:snapToGrid/>
      <w:szCs w:val="24"/>
    </w:rPr>
  </w:style>
  <w:style w:type="paragraph" w:customStyle="1" w:styleId="Style2">
    <w:name w:val="Style2"/>
    <w:basedOn w:val="H5"/>
    <w:autoRedefine/>
    <w:rsid w:val="00491A7D"/>
    <w:rPr>
      <w:rFonts w:ascii="Calibri" w:eastAsia="Calibri" w:hAnsi="Calibri"/>
      <w:i w:val="0"/>
    </w:rPr>
  </w:style>
  <w:style w:type="paragraph" w:customStyle="1" w:styleId="listintroduction0">
    <w:name w:val="listintroduction"/>
    <w:basedOn w:val="Normal"/>
    <w:rsid w:val="00491A7D"/>
    <w:pPr>
      <w:keepNext/>
      <w:spacing w:after="240"/>
    </w:pPr>
  </w:style>
  <w:style w:type="paragraph" w:customStyle="1" w:styleId="RegularText">
    <w:name w:val="Regular Text"/>
    <w:basedOn w:val="Normal"/>
    <w:rsid w:val="00491A7D"/>
    <w:pPr>
      <w:spacing w:before="120" w:after="120"/>
      <w:ind w:left="432"/>
      <w:jc w:val="both"/>
    </w:pPr>
    <w:rPr>
      <w:szCs w:val="20"/>
    </w:rPr>
  </w:style>
  <w:style w:type="character" w:styleId="FootnoteReference">
    <w:name w:val="footnote reference"/>
    <w:unhideWhenUsed/>
    <w:rsid w:val="00491A7D"/>
    <w:rPr>
      <w:vertAlign w:val="superscript"/>
    </w:rPr>
  </w:style>
  <w:style w:type="character" w:styleId="PlaceholderText">
    <w:name w:val="Placeholder Text"/>
    <w:uiPriority w:val="99"/>
    <w:rsid w:val="00491A7D"/>
    <w:rPr>
      <w:color w:val="808080"/>
    </w:rPr>
  </w:style>
  <w:style w:type="character" w:customStyle="1" w:styleId="CharCharCharCharCharCharCharChar">
    <w:name w:val="Char Char Char Char Char Char Char Char"/>
    <w:rsid w:val="00491A7D"/>
    <w:rPr>
      <w:iCs/>
      <w:sz w:val="24"/>
      <w:lang w:val="en-US" w:eastAsia="en-US" w:bidi="ar-SA"/>
    </w:rPr>
  </w:style>
  <w:style w:type="paragraph" w:customStyle="1" w:styleId="InstructionsCharCharCharCharCharChar">
    <w:name w:val="Instructions Char Char Char Char Char Char"/>
    <w:basedOn w:val="Normal"/>
    <w:link w:val="InstructionsCharCharCharCharCharCharChar"/>
    <w:rsid w:val="00491A7D"/>
  </w:style>
  <w:style w:type="character" w:customStyle="1" w:styleId="InstructionsCharCharCharCharCharCharChar">
    <w:name w:val="Instructions Char Char Char Char Char Char Char"/>
    <w:link w:val="InstructionsCharCharCharCharCharChar"/>
    <w:locked/>
    <w:rsid w:val="00491A7D"/>
    <w:rPr>
      <w:sz w:val="24"/>
      <w:szCs w:val="24"/>
    </w:rPr>
  </w:style>
  <w:style w:type="character" w:customStyle="1" w:styleId="CharCharCharCharCharCharCharChar1">
    <w:name w:val="Char Char Char Char Char Char Char Char1"/>
    <w:rsid w:val="00491A7D"/>
    <w:rPr>
      <w:iCs/>
      <w:sz w:val="24"/>
      <w:lang w:val="en-US" w:eastAsia="en-US" w:bidi="ar-SA"/>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491A7D"/>
    <w:rPr>
      <w:iCs/>
      <w:sz w:val="24"/>
      <w:lang w:val="en-US" w:eastAsia="en-US" w:bidi="ar-SA"/>
    </w:rPr>
  </w:style>
  <w:style w:type="character" w:customStyle="1" w:styleId="H2CharChar">
    <w:name w:val="H2 Char Char"/>
    <w:rsid w:val="00491A7D"/>
    <w:rPr>
      <w:b w:val="0"/>
      <w:bCs w:val="0"/>
      <w:sz w:val="24"/>
      <w:lang w:val="en-US" w:eastAsia="en-US" w:bidi="ar-SA"/>
    </w:rPr>
  </w:style>
  <w:style w:type="character" w:customStyle="1" w:styleId="CharCharCharCharChar">
    <w:name w:val="Char Char Char Char Char"/>
    <w:aliases w:val="Body Text Char2 Char2,Char Char Char Char Char1,Body Text Char2 Char, Char Char Char Char Char1"/>
    <w:rsid w:val="00491A7D"/>
    <w:rPr>
      <w:iCs/>
      <w:sz w:val="24"/>
      <w:lang w:val="en-US" w:eastAsia="en-US" w:bidi="ar-SA"/>
    </w:rPr>
  </w:style>
  <w:style w:type="character" w:customStyle="1" w:styleId="BodyTextChar2Char1">
    <w:name w:val="Body Text Char2 Char1"/>
    <w:aliases w:val="Char Char Char Char11,Char Char Char Char111"/>
    <w:rsid w:val="00491A7D"/>
    <w:rPr>
      <w:iCs/>
      <w:sz w:val="24"/>
      <w:lang w:val="en-US" w:eastAsia="en-US" w:bidi="ar-SA"/>
    </w:rPr>
  </w:style>
  <w:style w:type="character" w:customStyle="1" w:styleId="ListIntroductionChar">
    <w:name w:val="List Introduction Char"/>
    <w:link w:val="ListIntroduction"/>
    <w:locked/>
    <w:rsid w:val="00491A7D"/>
    <w:rPr>
      <w:iCs/>
      <w:sz w:val="24"/>
    </w:rPr>
  </w:style>
  <w:style w:type="character" w:customStyle="1" w:styleId="BodyTextNumberedCharChar">
    <w:name w:val="Body Text Numbered Char Char"/>
    <w:rsid w:val="00491A7D"/>
    <w:rPr>
      <w:iCs/>
      <w:sz w:val="24"/>
      <w:lang w:val="en-US" w:eastAsia="en-US" w:bidi="ar-SA"/>
    </w:rPr>
  </w:style>
  <w:style w:type="character" w:customStyle="1" w:styleId="DeltaViewInsertion">
    <w:name w:val="DeltaView Insertion"/>
    <w:rsid w:val="00491A7D"/>
    <w:rPr>
      <w:color w:val="0000FF"/>
      <w:spacing w:val="0"/>
      <w:u w:val="double"/>
    </w:rPr>
  </w:style>
  <w:style w:type="character" w:customStyle="1" w:styleId="DeltaViewMoveDestination">
    <w:name w:val="DeltaView Move Destination"/>
    <w:rsid w:val="00491A7D"/>
    <w:rPr>
      <w:color w:val="00C000"/>
      <w:spacing w:val="0"/>
      <w:u w:val="double"/>
    </w:rPr>
  </w:style>
  <w:style w:type="paragraph" w:styleId="BodyTextFirstIndent">
    <w:name w:val="Body Text First Indent"/>
    <w:basedOn w:val="BodyText"/>
    <w:link w:val="BodyTextFirstIndentChar"/>
    <w:unhideWhenUsed/>
    <w:rsid w:val="00491A7D"/>
    <w:pPr>
      <w:spacing w:before="0" w:after="0"/>
      <w:ind w:firstLine="360"/>
    </w:pPr>
  </w:style>
  <w:style w:type="character" w:customStyle="1" w:styleId="BodyTextChar2">
    <w:name w:val="Body Text Char2"/>
    <w:aliases w:val="Char Char Char Char Char Char Char1,Char Char Char Char Char Char Charh2 Char1,... Char1, Char Char Char Char Char Char Char2, Char Char Char Char Char Char Char Char2,Body Text Char Char Char1,Body Text Char1 Char Char Char1"/>
    <w:basedOn w:val="DefaultParagraphFont"/>
    <w:link w:val="BodyText"/>
    <w:rsid w:val="00491A7D"/>
    <w:rPr>
      <w:sz w:val="24"/>
      <w:szCs w:val="24"/>
    </w:rPr>
  </w:style>
  <w:style w:type="character" w:customStyle="1" w:styleId="BodyTextFirstIndentChar">
    <w:name w:val="Body Text First Indent Char"/>
    <w:basedOn w:val="BodyTextChar2"/>
    <w:link w:val="BodyTextFirstIndent"/>
    <w:rsid w:val="00491A7D"/>
    <w:rPr>
      <w:sz w:val="24"/>
      <w:szCs w:val="24"/>
    </w:rPr>
  </w:style>
  <w:style w:type="character" w:customStyle="1" w:styleId="H3Char1">
    <w:name w:val="H3 Char1"/>
    <w:rsid w:val="00491A7D"/>
    <w:rPr>
      <w:b/>
      <w:bCs/>
      <w:i/>
      <w:iCs w:val="0"/>
      <w:sz w:val="24"/>
      <w:lang w:val="en-US" w:eastAsia="en-US" w:bidi="ar-SA"/>
    </w:rPr>
  </w:style>
  <w:style w:type="character" w:customStyle="1" w:styleId="bodytextnumberedchar0">
    <w:name w:val="bodytextnumberedchar"/>
    <w:rsid w:val="00491A7D"/>
  </w:style>
  <w:style w:type="character" w:customStyle="1" w:styleId="TableHeadChar">
    <w:name w:val="Table Head Char"/>
    <w:rsid w:val="00491A7D"/>
    <w:rPr>
      <w:b/>
      <w:bCs w:val="0"/>
      <w:iCs/>
      <w:sz w:val="24"/>
      <w:lang w:val="en-US" w:eastAsia="en-US" w:bidi="ar-SA"/>
    </w:rPr>
  </w:style>
  <w:style w:type="character" w:customStyle="1" w:styleId="Char1CharChar">
    <w:name w:val="Char1 Char Char"/>
    <w:rsid w:val="00491A7D"/>
    <w:rPr>
      <w:iCs/>
      <w:sz w:val="24"/>
      <w:lang w:val="en-US" w:eastAsia="en-US" w:bidi="ar-SA"/>
    </w:rPr>
  </w:style>
  <w:style w:type="character" w:customStyle="1" w:styleId="CharChar2">
    <w:name w:val="Char Char2"/>
    <w:rsid w:val="00491A7D"/>
    <w:rPr>
      <w:b/>
      <w:bCs/>
      <w:i/>
      <w:iCs w:val="0"/>
      <w:sz w:val="24"/>
      <w:lang w:val="en-US" w:eastAsia="en-US" w:bidi="ar-SA"/>
    </w:rPr>
  </w:style>
  <w:style w:type="character" w:customStyle="1" w:styleId="Char21">
    <w:name w:val="Char21"/>
    <w:rsid w:val="00491A7D"/>
    <w:rPr>
      <w:b/>
      <w:bCs/>
      <w:i/>
      <w:iCs w:val="0"/>
      <w:sz w:val="24"/>
      <w:lang w:val="en-US" w:eastAsia="en-US" w:bidi="ar-SA"/>
    </w:rPr>
  </w:style>
  <w:style w:type="character" w:customStyle="1" w:styleId="CharCharChar">
    <w:name w:val="Char Char Char"/>
    <w:rsid w:val="00491A7D"/>
    <w:rPr>
      <w:sz w:val="24"/>
      <w:lang w:val="en-US" w:eastAsia="en-US" w:bidi="ar-SA"/>
    </w:rPr>
  </w:style>
  <w:style w:type="character" w:customStyle="1" w:styleId="h3CharChar">
    <w:name w:val="h3 Char Char"/>
    <w:rsid w:val="00491A7D"/>
    <w:rPr>
      <w:b/>
      <w:bCs/>
      <w:i/>
      <w:iCs w:val="0"/>
      <w:sz w:val="24"/>
      <w:lang w:val="en-US" w:eastAsia="en-US" w:bidi="ar-SA"/>
    </w:rPr>
  </w:style>
  <w:style w:type="character" w:customStyle="1" w:styleId="InstructionsCharChar">
    <w:name w:val="Instructions Char Char"/>
    <w:rsid w:val="00491A7D"/>
    <w:rPr>
      <w:b/>
      <w:bCs w:val="0"/>
      <w:i/>
      <w:iCs/>
      <w:sz w:val="24"/>
      <w:szCs w:val="24"/>
      <w:lang w:val="en-US" w:eastAsia="en-US" w:bidi="ar-SA"/>
    </w:rPr>
  </w:style>
  <w:style w:type="character" w:customStyle="1" w:styleId="CharCharCharChar1">
    <w:name w:val="Char Char Char Char1"/>
    <w:aliases w:val="Char1 Char Char Char Char, Char1 Char Char Char Char"/>
    <w:rsid w:val="00491A7D"/>
    <w:rPr>
      <w:sz w:val="24"/>
      <w:lang w:val="en-US" w:eastAsia="en-US" w:bidi="ar-SA"/>
    </w:rPr>
  </w:style>
  <w:style w:type="character" w:customStyle="1" w:styleId="H3CharChar0">
    <w:name w:val="H3 Char Char"/>
    <w:rsid w:val="00491A7D"/>
    <w:rPr>
      <w:b w:val="0"/>
      <w:bCs w:val="0"/>
      <w:i w:val="0"/>
      <w:iCs w:val="0"/>
      <w:sz w:val="24"/>
      <w:lang w:val="en-US" w:eastAsia="en-US" w:bidi="ar-SA"/>
    </w:rPr>
  </w:style>
  <w:style w:type="character" w:customStyle="1" w:styleId="ListIntroductionCharChar">
    <w:name w:val="List Introduction Char Char"/>
    <w:rsid w:val="00491A7D"/>
    <w:rPr>
      <w:iCs/>
      <w:sz w:val="24"/>
      <w:lang w:val="en-US" w:eastAsia="en-US" w:bidi="ar-SA"/>
    </w:rPr>
  </w:style>
  <w:style w:type="character" w:customStyle="1" w:styleId="H4CharChar">
    <w:name w:val="H4 Char Char"/>
    <w:rsid w:val="00491A7D"/>
    <w:rPr>
      <w:b/>
      <w:bCs/>
      <w:snapToGrid/>
      <w:sz w:val="24"/>
      <w:lang w:val="en-US" w:eastAsia="en-US" w:bidi="ar-SA"/>
    </w:rPr>
  </w:style>
  <w:style w:type="character" w:customStyle="1" w:styleId="Char2CharChar1">
    <w:name w:val="Char2 Char Char1"/>
    <w:rsid w:val="00491A7D"/>
    <w:rPr>
      <w:sz w:val="24"/>
      <w:lang w:val="en-US" w:eastAsia="en-US" w:bidi="ar-SA"/>
    </w:rPr>
  </w:style>
  <w:style w:type="character" w:customStyle="1" w:styleId="CharChar3">
    <w:name w:val="Char Char3"/>
    <w:rsid w:val="00491A7D"/>
    <w:rPr>
      <w:sz w:val="24"/>
      <w:lang w:val="en-US" w:eastAsia="en-US" w:bidi="ar-SA"/>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491A7D"/>
    <w:rPr>
      <w:sz w:val="24"/>
      <w:lang w:val="en-US" w:eastAsia="en-US" w:bidi="ar-SA"/>
    </w:rPr>
  </w:style>
  <w:style w:type="character" w:customStyle="1" w:styleId="CharChar4">
    <w:name w:val="Char Char4"/>
    <w:rsid w:val="00491A7D"/>
    <w:rPr>
      <w:sz w:val="24"/>
      <w:lang w:val="en-US" w:eastAsia="en-US" w:bidi="ar-SA"/>
    </w:rPr>
  </w:style>
  <w:style w:type="character" w:customStyle="1" w:styleId="Char1CharChar1">
    <w:name w:val="Char1 Char Char1"/>
    <w:rsid w:val="00491A7D"/>
    <w:rPr>
      <w:sz w:val="24"/>
      <w:lang w:val="en-US" w:eastAsia="en-US" w:bidi="ar-SA"/>
    </w:rPr>
  </w:style>
  <w:style w:type="character" w:customStyle="1" w:styleId="CharChar12">
    <w:name w:val="Char Char12"/>
    <w:rsid w:val="00491A7D"/>
    <w:rPr>
      <w:sz w:val="24"/>
      <w:lang w:val="en-US" w:eastAsia="en-US" w:bidi="ar-SA"/>
    </w:rPr>
  </w:style>
  <w:style w:type="character" w:customStyle="1" w:styleId="CharChar5">
    <w:name w:val="Char Char5"/>
    <w:rsid w:val="00491A7D"/>
    <w:rPr>
      <w:iCs/>
      <w:sz w:val="24"/>
      <w:lang w:val="en-US" w:eastAsia="en-US" w:bidi="ar-SA"/>
    </w:rPr>
  </w:style>
  <w:style w:type="character" w:customStyle="1" w:styleId="CharCharCharChar3">
    <w:name w:val="Char Char Char Char3"/>
    <w:rsid w:val="00491A7D"/>
    <w:rPr>
      <w:iCs/>
      <w:sz w:val="24"/>
      <w:lang w:val="en-US" w:eastAsia="en-US" w:bidi="ar-SA"/>
    </w:rPr>
  </w:style>
  <w:style w:type="character" w:customStyle="1" w:styleId="CharChar42">
    <w:name w:val="Char Char42"/>
    <w:rsid w:val="00491A7D"/>
    <w:rPr>
      <w:sz w:val="24"/>
      <w:lang w:val="en-US" w:eastAsia="en-US" w:bidi="ar-SA"/>
    </w:rPr>
  </w:style>
  <w:style w:type="character" w:customStyle="1" w:styleId="CharCharChar2">
    <w:name w:val="Char Char Char2"/>
    <w:rsid w:val="00491A7D"/>
    <w:rPr>
      <w:iCs/>
      <w:sz w:val="24"/>
      <w:lang w:val="en-US" w:eastAsia="en-US" w:bidi="ar-SA"/>
    </w:rPr>
  </w:style>
  <w:style w:type="character" w:customStyle="1" w:styleId="Char1CharChar12">
    <w:name w:val="Char1 Char Char12"/>
    <w:rsid w:val="00491A7D"/>
    <w:rPr>
      <w:sz w:val="24"/>
      <w:lang w:val="en-US" w:eastAsia="en-US" w:bidi="ar-SA"/>
    </w:rPr>
  </w:style>
  <w:style w:type="character" w:customStyle="1" w:styleId="CharCharChar22">
    <w:name w:val="Char Char Char22"/>
    <w:rsid w:val="00491A7D"/>
    <w:rPr>
      <w:iCs/>
      <w:sz w:val="24"/>
      <w:lang w:val="en-US" w:eastAsia="en-US" w:bidi="ar-SA"/>
    </w:rPr>
  </w:style>
  <w:style w:type="character" w:customStyle="1" w:styleId="CharChar6">
    <w:name w:val="Char Char6"/>
    <w:rsid w:val="00491A7D"/>
    <w:rPr>
      <w:sz w:val="24"/>
      <w:lang w:val="en-US" w:eastAsia="en-US" w:bidi="ar-SA"/>
    </w:rPr>
  </w:style>
  <w:style w:type="character" w:customStyle="1" w:styleId="ListCharChar">
    <w:name w:val="List Char Char"/>
    <w:rsid w:val="00491A7D"/>
    <w:rPr>
      <w:sz w:val="24"/>
      <w:lang w:val="en-US" w:eastAsia="en-US" w:bidi="ar-SA"/>
    </w:rPr>
  </w:style>
  <w:style w:type="character" w:customStyle="1" w:styleId="CharChar11">
    <w:name w:val="Char Char11"/>
    <w:rsid w:val="00491A7D"/>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Char Char Char Char Char Char1"/>
    <w:rsid w:val="00491A7D"/>
    <w:rPr>
      <w:iCs/>
      <w:sz w:val="24"/>
      <w:lang w:val="en-US" w:eastAsia="en-US" w:bidi="ar-SA"/>
    </w:rPr>
  </w:style>
  <w:style w:type="character" w:customStyle="1" w:styleId="CharChar41">
    <w:name w:val="Char Char41"/>
    <w:rsid w:val="00491A7D"/>
    <w:rPr>
      <w:sz w:val="24"/>
      <w:lang w:val="en-US" w:eastAsia="en-US" w:bidi="ar-SA"/>
    </w:rPr>
  </w:style>
  <w:style w:type="character" w:customStyle="1" w:styleId="CharCharChar21">
    <w:name w:val="Char Char Char21"/>
    <w:rsid w:val="00491A7D"/>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Char11 Char"/>
    <w:rsid w:val="00491A7D"/>
    <w:rPr>
      <w:iCs/>
      <w:sz w:val="24"/>
      <w:lang w:val="en-US" w:eastAsia="en-US" w:bidi="ar-SA"/>
    </w:rPr>
  </w:style>
  <w:style w:type="character" w:customStyle="1" w:styleId="TextChar">
    <w:name w:val="Text Char"/>
    <w:rsid w:val="00491A7D"/>
    <w:rPr>
      <w:iCs/>
      <w:sz w:val="24"/>
      <w:lang w:val="en-US" w:eastAsia="en-US" w:bidi="ar-SA"/>
    </w:rPr>
  </w:style>
  <w:style w:type="table" w:customStyle="1" w:styleId="TableGrid1">
    <w:name w:val="Table Grid1"/>
    <w:basedOn w:val="TableNormal"/>
    <w:rsid w:val="00491A7D"/>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491A7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491A7D"/>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491A7D"/>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equals">
    <w:name w:val="equals"/>
    <w:basedOn w:val="Normal"/>
    <w:rsid w:val="00491A7D"/>
    <w:pPr>
      <w:spacing w:after="240"/>
      <w:ind w:left="3168" w:hanging="2880"/>
    </w:pPr>
    <w:rPr>
      <w:iCs/>
      <w:szCs w:val="20"/>
    </w:rPr>
  </w:style>
  <w:style w:type="paragraph" w:customStyle="1" w:styleId="Acronym">
    <w:name w:val="Acronym"/>
    <w:basedOn w:val="Normal"/>
    <w:rsid w:val="00491A7D"/>
    <w:pPr>
      <w:tabs>
        <w:tab w:val="left" w:pos="1440"/>
      </w:tabs>
    </w:pPr>
    <w:rPr>
      <w:iCs/>
      <w:szCs w:val="20"/>
    </w:rPr>
  </w:style>
  <w:style w:type="character" w:customStyle="1" w:styleId="CharChar1">
    <w:name w:val="Char Char1"/>
    <w:rsid w:val="00491A7D"/>
    <w:rPr>
      <w:b/>
      <w:bCs/>
      <w:i/>
      <w:iCs/>
      <w:sz w:val="24"/>
      <w:szCs w:val="26"/>
      <w:lang w:val="en-US" w:eastAsia="en-US" w:bidi="ar-SA"/>
    </w:rPr>
  </w:style>
  <w:style w:type="character" w:customStyle="1" w:styleId="Char2CharCharCharCharChar">
    <w:name w:val="Char2 Char Char Char Char Char"/>
    <w:aliases w:val=" Char2 Char Char Char"/>
    <w:rsid w:val="00491A7D"/>
    <w:rPr>
      <w:sz w:val="24"/>
      <w:lang w:val="en-US" w:eastAsia="en-US" w:bidi="ar-SA"/>
    </w:rPr>
  </w:style>
  <w:style w:type="character" w:customStyle="1" w:styleId="CharCharCharChar">
    <w:name w:val="Char Char Char Char"/>
    <w:aliases w:val="Body Text Char2 Char Char, Char1 Char Char Char1"/>
    <w:rsid w:val="00491A7D"/>
    <w:rPr>
      <w:iCs/>
      <w:sz w:val="24"/>
      <w:lang w:val="en-US" w:eastAsia="en-US" w:bidi="ar-SA"/>
    </w:rPr>
  </w:style>
  <w:style w:type="character" w:styleId="Strong">
    <w:name w:val="Strong"/>
    <w:qFormat/>
    <w:rsid w:val="00491A7D"/>
    <w:rPr>
      <w:b/>
      <w:bCs/>
    </w:rPr>
  </w:style>
  <w:style w:type="paragraph" w:customStyle="1" w:styleId="BulletIndent2">
    <w:name w:val="Bullet Indent 2"/>
    <w:basedOn w:val="BulletIndent"/>
    <w:rsid w:val="00491A7D"/>
    <w:pPr>
      <w:numPr>
        <w:numId w:val="0"/>
      </w:numPr>
      <w:tabs>
        <w:tab w:val="left" w:pos="2520"/>
      </w:tabs>
      <w:ind w:left="2520" w:hanging="547"/>
    </w:pPr>
  </w:style>
  <w:style w:type="character" w:customStyle="1" w:styleId="ListCharChar1">
    <w:name w:val="List Char Char1"/>
    <w:rsid w:val="00491A7D"/>
    <w:rPr>
      <w:sz w:val="24"/>
      <w:lang w:val="en-US" w:eastAsia="en-US" w:bidi="ar-SA"/>
    </w:rPr>
  </w:style>
  <w:style w:type="character" w:customStyle="1" w:styleId="UnresolvedMention1">
    <w:name w:val="Unresolved Mention1"/>
    <w:uiPriority w:val="99"/>
    <w:semiHidden/>
    <w:unhideWhenUsed/>
    <w:rsid w:val="00491A7D"/>
    <w:rPr>
      <w:color w:val="605E5C"/>
      <w:shd w:val="clear" w:color="auto" w:fill="E1DFDD"/>
    </w:rPr>
  </w:style>
  <w:style w:type="table" w:customStyle="1" w:styleId="BoxedLanguage2">
    <w:name w:val="Boxed Language2"/>
    <w:basedOn w:val="TableNormal"/>
    <w:rsid w:val="00491A7D"/>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491A7D"/>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491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491A7D"/>
    <w:tblPr/>
  </w:style>
  <w:style w:type="table" w:customStyle="1" w:styleId="TableGrid11">
    <w:name w:val="Table Grid11"/>
    <w:basedOn w:val="TableNormal"/>
    <w:next w:val="TableGrid"/>
    <w:rsid w:val="00491A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
    <w:name w:val="Boxed Language3"/>
    <w:basedOn w:val="TableNormal"/>
    <w:rsid w:val="00491A7D"/>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491A7D"/>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491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491A7D"/>
    <w:tblPr/>
  </w:style>
  <w:style w:type="table" w:customStyle="1" w:styleId="TableGrid12">
    <w:name w:val="Table Grid12"/>
    <w:basedOn w:val="TableNormal"/>
    <w:next w:val="TableGrid"/>
    <w:rsid w:val="00491A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rsid w:val="00491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491A7D"/>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491A7D"/>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styleId="UnresolvedMention">
    <w:name w:val="Unresolved Mention"/>
    <w:uiPriority w:val="99"/>
    <w:unhideWhenUsed/>
    <w:rsid w:val="00491A7D"/>
    <w:rPr>
      <w:color w:val="605E5C"/>
      <w:shd w:val="clear" w:color="auto" w:fill="E1DFDD"/>
    </w:rPr>
  </w:style>
  <w:style w:type="table" w:customStyle="1" w:styleId="TableGrid5">
    <w:name w:val="Table Grid5"/>
    <w:basedOn w:val="TableNormal"/>
    <w:next w:val="TableGrid"/>
    <w:rsid w:val="00491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4">
    <w:name w:val="Boxed Language4"/>
    <w:basedOn w:val="TableNormal"/>
    <w:rsid w:val="00491A7D"/>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4">
    <w:name w:val="Formula Variable Table4"/>
    <w:basedOn w:val="TableNormal"/>
    <w:rsid w:val="00491A7D"/>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VariableTable3">
    <w:name w:val="Variable Table3"/>
    <w:basedOn w:val="TableNormal"/>
    <w:rsid w:val="00491A7D"/>
    <w:tblPr>
      <w:tblInd w:w="0" w:type="nil"/>
    </w:tblPr>
  </w:style>
  <w:style w:type="table" w:customStyle="1" w:styleId="TableGrid13">
    <w:name w:val="Table Grid13"/>
    <w:basedOn w:val="TableNormal"/>
    <w:rsid w:val="00491A7D"/>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rsid w:val="00491A7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2">
    <w:name w:val="Boxed Language12"/>
    <w:basedOn w:val="TableNormal"/>
    <w:rsid w:val="00491A7D"/>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2">
    <w:name w:val="Formula Variable Table12"/>
    <w:basedOn w:val="TableNormal"/>
    <w:rsid w:val="00491A7D"/>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BoxedLanguage21">
    <w:name w:val="Boxed Language21"/>
    <w:basedOn w:val="TableNormal"/>
    <w:rsid w:val="00491A7D"/>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1">
    <w:name w:val="Formula Variable Table21"/>
    <w:basedOn w:val="TableNormal"/>
    <w:rsid w:val="00491A7D"/>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1">
    <w:name w:val="Table Grid31"/>
    <w:basedOn w:val="TableNormal"/>
    <w:next w:val="TableGrid"/>
    <w:rsid w:val="00491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1">
    <w:name w:val="Variable Table11"/>
    <w:basedOn w:val="TableNormal"/>
    <w:rsid w:val="00491A7D"/>
    <w:tblPr/>
  </w:style>
  <w:style w:type="table" w:customStyle="1" w:styleId="TableGrid111">
    <w:name w:val="Table Grid111"/>
    <w:basedOn w:val="TableNormal"/>
    <w:next w:val="TableGrid"/>
    <w:rsid w:val="00491A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1">
    <w:name w:val="Boxed Language31"/>
    <w:basedOn w:val="TableNormal"/>
    <w:rsid w:val="00491A7D"/>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1">
    <w:name w:val="Formula Variable Table31"/>
    <w:basedOn w:val="TableNormal"/>
    <w:rsid w:val="00491A7D"/>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1">
    <w:name w:val="Table Grid41"/>
    <w:basedOn w:val="TableNormal"/>
    <w:next w:val="TableGrid"/>
    <w:rsid w:val="00491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1">
    <w:name w:val="Variable Table21"/>
    <w:basedOn w:val="TableNormal"/>
    <w:rsid w:val="00491A7D"/>
    <w:tblPr/>
  </w:style>
  <w:style w:type="table" w:customStyle="1" w:styleId="TableGrid121">
    <w:name w:val="Table Grid121"/>
    <w:basedOn w:val="TableNormal"/>
    <w:next w:val="TableGrid"/>
    <w:rsid w:val="00491A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rsid w:val="00491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1">
    <w:name w:val="Boxed Language111"/>
    <w:basedOn w:val="TableNormal"/>
    <w:rsid w:val="00491A7D"/>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1">
    <w:name w:val="Formula Variable Table111"/>
    <w:basedOn w:val="TableNormal"/>
    <w:rsid w:val="00491A7D"/>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86.bin"/><Relationship Id="rId21" Type="http://schemas.openxmlformats.org/officeDocument/2006/relationships/image" Target="media/image7.wmf"/><Relationship Id="rId42" Type="http://schemas.openxmlformats.org/officeDocument/2006/relationships/oleObject" Target="embeddings/oleObject19.bin"/><Relationship Id="rId63" Type="http://schemas.openxmlformats.org/officeDocument/2006/relationships/image" Target="media/image15.wmf"/><Relationship Id="rId84" Type="http://schemas.openxmlformats.org/officeDocument/2006/relationships/oleObject" Target="embeddings/oleObject57.bin"/><Relationship Id="rId138" Type="http://schemas.openxmlformats.org/officeDocument/2006/relationships/image" Target="media/image27.wmf"/><Relationship Id="rId107" Type="http://schemas.openxmlformats.org/officeDocument/2006/relationships/image" Target="media/image21.wmf"/><Relationship Id="rId11" Type="http://schemas.openxmlformats.org/officeDocument/2006/relationships/image" Target="media/image1.wmf"/><Relationship Id="rId32" Type="http://schemas.openxmlformats.org/officeDocument/2006/relationships/image" Target="media/image11.wmf"/><Relationship Id="rId53" Type="http://schemas.openxmlformats.org/officeDocument/2006/relationships/oleObject" Target="embeddings/oleObject29.bin"/><Relationship Id="rId74" Type="http://schemas.openxmlformats.org/officeDocument/2006/relationships/oleObject" Target="embeddings/oleObject47.bin"/><Relationship Id="rId128" Type="http://schemas.openxmlformats.org/officeDocument/2006/relationships/oleObject" Target="embeddings/oleObject95.bin"/><Relationship Id="rId149" Type="http://schemas.openxmlformats.org/officeDocument/2006/relationships/theme" Target="theme/theme1.xml"/><Relationship Id="rId5" Type="http://schemas.openxmlformats.org/officeDocument/2006/relationships/webSettings" Target="webSettings.xml"/><Relationship Id="rId95" Type="http://schemas.openxmlformats.org/officeDocument/2006/relationships/oleObject" Target="embeddings/oleObject67.bin"/><Relationship Id="rId22" Type="http://schemas.openxmlformats.org/officeDocument/2006/relationships/oleObject" Target="embeddings/oleObject5.bin"/><Relationship Id="rId27" Type="http://schemas.openxmlformats.org/officeDocument/2006/relationships/oleObject" Target="embeddings/oleObject9.bin"/><Relationship Id="rId43" Type="http://schemas.openxmlformats.org/officeDocument/2006/relationships/oleObject" Target="embeddings/oleObject20.bin"/><Relationship Id="rId48" Type="http://schemas.openxmlformats.org/officeDocument/2006/relationships/oleObject" Target="embeddings/oleObject24.bin"/><Relationship Id="rId64" Type="http://schemas.openxmlformats.org/officeDocument/2006/relationships/oleObject" Target="embeddings/oleObject39.bin"/><Relationship Id="rId69" Type="http://schemas.openxmlformats.org/officeDocument/2006/relationships/oleObject" Target="embeddings/oleObject43.bin"/><Relationship Id="rId113" Type="http://schemas.openxmlformats.org/officeDocument/2006/relationships/oleObject" Target="embeddings/oleObject82.bin"/><Relationship Id="rId118" Type="http://schemas.openxmlformats.org/officeDocument/2006/relationships/oleObject" Target="embeddings/oleObject87.bin"/><Relationship Id="rId134" Type="http://schemas.openxmlformats.org/officeDocument/2006/relationships/image" Target="media/image25.wmf"/><Relationship Id="rId139" Type="http://schemas.openxmlformats.org/officeDocument/2006/relationships/oleObject" Target="embeddings/oleObject102.bin"/><Relationship Id="rId80" Type="http://schemas.openxmlformats.org/officeDocument/2006/relationships/oleObject" Target="embeddings/oleObject53.bin"/><Relationship Id="rId85" Type="http://schemas.openxmlformats.org/officeDocument/2006/relationships/oleObject" Target="embeddings/oleObject58.bin"/><Relationship Id="rId12" Type="http://schemas.openxmlformats.org/officeDocument/2006/relationships/oleObject" Target="embeddings/oleObject1.bin"/><Relationship Id="rId17" Type="http://schemas.openxmlformats.org/officeDocument/2006/relationships/image" Target="media/image4.wmf"/><Relationship Id="rId33" Type="http://schemas.openxmlformats.org/officeDocument/2006/relationships/oleObject" Target="embeddings/oleObject12.bin"/><Relationship Id="rId38" Type="http://schemas.openxmlformats.org/officeDocument/2006/relationships/oleObject" Target="embeddings/oleObject15.bin"/><Relationship Id="rId59" Type="http://schemas.openxmlformats.org/officeDocument/2006/relationships/oleObject" Target="embeddings/oleObject35.bin"/><Relationship Id="rId103" Type="http://schemas.openxmlformats.org/officeDocument/2006/relationships/oleObject" Target="embeddings/oleObject74.bin"/><Relationship Id="rId108" Type="http://schemas.openxmlformats.org/officeDocument/2006/relationships/oleObject" Target="embeddings/oleObject77.bin"/><Relationship Id="rId124" Type="http://schemas.openxmlformats.org/officeDocument/2006/relationships/oleObject" Target="embeddings/oleObject92.bin"/><Relationship Id="rId129" Type="http://schemas.openxmlformats.org/officeDocument/2006/relationships/oleObject" Target="embeddings/oleObject96.bin"/><Relationship Id="rId54" Type="http://schemas.openxmlformats.org/officeDocument/2006/relationships/oleObject" Target="embeddings/oleObject30.bin"/><Relationship Id="rId70" Type="http://schemas.openxmlformats.org/officeDocument/2006/relationships/oleObject" Target="embeddings/oleObject44.bin"/><Relationship Id="rId75" Type="http://schemas.openxmlformats.org/officeDocument/2006/relationships/oleObject" Target="embeddings/oleObject48.bin"/><Relationship Id="rId91" Type="http://schemas.openxmlformats.org/officeDocument/2006/relationships/oleObject" Target="embeddings/oleObject64.bin"/><Relationship Id="rId96" Type="http://schemas.openxmlformats.org/officeDocument/2006/relationships/image" Target="media/image19.png"/><Relationship Id="rId140" Type="http://schemas.openxmlformats.org/officeDocument/2006/relationships/image" Target="media/image28.wmf"/><Relationship Id="rId14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6.bin"/><Relationship Id="rId28" Type="http://schemas.openxmlformats.org/officeDocument/2006/relationships/image" Target="media/image9.wmf"/><Relationship Id="rId49" Type="http://schemas.openxmlformats.org/officeDocument/2006/relationships/oleObject" Target="embeddings/oleObject25.bin"/><Relationship Id="rId114" Type="http://schemas.openxmlformats.org/officeDocument/2006/relationships/oleObject" Target="embeddings/oleObject83.bin"/><Relationship Id="rId119" Type="http://schemas.openxmlformats.org/officeDocument/2006/relationships/oleObject" Target="embeddings/oleObject88.bin"/><Relationship Id="rId44" Type="http://schemas.openxmlformats.org/officeDocument/2006/relationships/oleObject" Target="embeddings/oleObject21.bin"/><Relationship Id="rId60" Type="http://schemas.openxmlformats.org/officeDocument/2006/relationships/oleObject" Target="embeddings/oleObject36.bin"/><Relationship Id="rId65" Type="http://schemas.openxmlformats.org/officeDocument/2006/relationships/image" Target="media/image16.wmf"/><Relationship Id="rId81" Type="http://schemas.openxmlformats.org/officeDocument/2006/relationships/oleObject" Target="embeddings/oleObject54.bin"/><Relationship Id="rId86" Type="http://schemas.openxmlformats.org/officeDocument/2006/relationships/oleObject" Target="embeddings/oleObject59.bin"/><Relationship Id="rId130" Type="http://schemas.openxmlformats.org/officeDocument/2006/relationships/oleObject" Target="embeddings/oleObject97.bin"/><Relationship Id="rId135" Type="http://schemas.openxmlformats.org/officeDocument/2006/relationships/oleObject" Target="embeddings/oleObject100.bin"/><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6.bin"/><Relationship Id="rId109" Type="http://schemas.openxmlformats.org/officeDocument/2006/relationships/oleObject" Target="embeddings/oleObject78.bin"/><Relationship Id="rId34" Type="http://schemas.openxmlformats.org/officeDocument/2006/relationships/image" Target="media/image12.png"/><Relationship Id="rId50" Type="http://schemas.openxmlformats.org/officeDocument/2006/relationships/oleObject" Target="embeddings/oleObject26.bin"/><Relationship Id="rId55" Type="http://schemas.openxmlformats.org/officeDocument/2006/relationships/oleObject" Target="embeddings/oleObject31.bin"/><Relationship Id="rId76" Type="http://schemas.openxmlformats.org/officeDocument/2006/relationships/oleObject" Target="embeddings/oleObject49.bin"/><Relationship Id="rId97" Type="http://schemas.openxmlformats.org/officeDocument/2006/relationships/oleObject" Target="embeddings/oleObject68.bin"/><Relationship Id="rId104" Type="http://schemas.openxmlformats.org/officeDocument/2006/relationships/image" Target="media/image20.wmf"/><Relationship Id="rId120" Type="http://schemas.openxmlformats.org/officeDocument/2006/relationships/oleObject" Target="embeddings/oleObject89.bin"/><Relationship Id="rId125" Type="http://schemas.openxmlformats.org/officeDocument/2006/relationships/oleObject" Target="embeddings/oleObject93.bin"/><Relationship Id="rId141" Type="http://schemas.openxmlformats.org/officeDocument/2006/relationships/oleObject" Target="embeddings/oleObject103.bin"/><Relationship Id="rId14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image" Target="media/image17.wmf"/><Relationship Id="rId92" Type="http://schemas.openxmlformats.org/officeDocument/2006/relationships/image" Target="media/image18.wmf"/><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oleObject" Target="embeddings/oleObject7.bin"/><Relationship Id="rId40" Type="http://schemas.openxmlformats.org/officeDocument/2006/relationships/oleObject" Target="embeddings/oleObject17.bin"/><Relationship Id="rId45" Type="http://schemas.openxmlformats.org/officeDocument/2006/relationships/image" Target="media/image14.wmf"/><Relationship Id="rId66" Type="http://schemas.openxmlformats.org/officeDocument/2006/relationships/oleObject" Target="embeddings/oleObject40.bin"/><Relationship Id="rId87" Type="http://schemas.openxmlformats.org/officeDocument/2006/relationships/oleObject" Target="embeddings/oleObject60.bin"/><Relationship Id="rId110" Type="http://schemas.openxmlformats.org/officeDocument/2006/relationships/oleObject" Target="embeddings/oleObject79.bin"/><Relationship Id="rId115" Type="http://schemas.openxmlformats.org/officeDocument/2006/relationships/oleObject" Target="embeddings/oleObject84.bin"/><Relationship Id="rId131" Type="http://schemas.openxmlformats.org/officeDocument/2006/relationships/oleObject" Target="embeddings/oleObject98.bin"/><Relationship Id="rId136" Type="http://schemas.openxmlformats.org/officeDocument/2006/relationships/image" Target="media/image26.wmf"/><Relationship Id="rId61" Type="http://schemas.openxmlformats.org/officeDocument/2006/relationships/oleObject" Target="embeddings/oleObject37.bin"/><Relationship Id="rId82" Type="http://schemas.openxmlformats.org/officeDocument/2006/relationships/oleObject" Target="embeddings/oleObject55.bin"/><Relationship Id="rId19" Type="http://schemas.openxmlformats.org/officeDocument/2006/relationships/image" Target="media/image6.wmf"/><Relationship Id="rId14" Type="http://schemas.openxmlformats.org/officeDocument/2006/relationships/image" Target="media/image2.wmf"/><Relationship Id="rId30" Type="http://schemas.openxmlformats.org/officeDocument/2006/relationships/image" Target="media/image10.wmf"/><Relationship Id="rId35" Type="http://schemas.openxmlformats.org/officeDocument/2006/relationships/image" Target="media/image13.wmf"/><Relationship Id="rId56" Type="http://schemas.openxmlformats.org/officeDocument/2006/relationships/oleObject" Target="embeddings/oleObject32.bin"/><Relationship Id="rId77" Type="http://schemas.openxmlformats.org/officeDocument/2006/relationships/oleObject" Target="embeddings/oleObject50.bin"/><Relationship Id="rId100" Type="http://schemas.openxmlformats.org/officeDocument/2006/relationships/oleObject" Target="embeddings/oleObject71.bin"/><Relationship Id="rId105" Type="http://schemas.openxmlformats.org/officeDocument/2006/relationships/oleObject" Target="embeddings/oleObject75.bin"/><Relationship Id="rId126" Type="http://schemas.openxmlformats.org/officeDocument/2006/relationships/image" Target="media/image23.wmf"/><Relationship Id="rId147" Type="http://schemas.openxmlformats.org/officeDocument/2006/relationships/fontTable" Target="fontTable.xml"/><Relationship Id="rId8" Type="http://schemas.openxmlformats.org/officeDocument/2006/relationships/hyperlink" Target="https://www.ercot.com/mktrules/issues/NPRR1188" TargetMode="External"/><Relationship Id="rId51" Type="http://schemas.openxmlformats.org/officeDocument/2006/relationships/oleObject" Target="embeddings/oleObject27.bin"/><Relationship Id="rId72" Type="http://schemas.openxmlformats.org/officeDocument/2006/relationships/oleObject" Target="embeddings/oleObject45.bin"/><Relationship Id="rId93" Type="http://schemas.openxmlformats.org/officeDocument/2006/relationships/oleObject" Target="embeddings/oleObject65.bin"/><Relationship Id="rId98" Type="http://schemas.openxmlformats.org/officeDocument/2006/relationships/oleObject" Target="embeddings/oleObject69.bin"/><Relationship Id="rId121" Type="http://schemas.openxmlformats.org/officeDocument/2006/relationships/oleObject" Target="embeddings/oleObject90.bin"/><Relationship Id="rId142" Type="http://schemas.openxmlformats.org/officeDocument/2006/relationships/oleObject" Target="embeddings/oleObject104.bin"/><Relationship Id="rId3" Type="http://schemas.openxmlformats.org/officeDocument/2006/relationships/styles" Target="styles.xml"/><Relationship Id="rId25" Type="http://schemas.openxmlformats.org/officeDocument/2006/relationships/oleObject" Target="embeddings/oleObject8.bin"/><Relationship Id="rId46" Type="http://schemas.openxmlformats.org/officeDocument/2006/relationships/oleObject" Target="embeddings/oleObject22.bin"/><Relationship Id="rId67" Type="http://schemas.openxmlformats.org/officeDocument/2006/relationships/oleObject" Target="embeddings/oleObject41.bin"/><Relationship Id="rId116" Type="http://schemas.openxmlformats.org/officeDocument/2006/relationships/oleObject" Target="embeddings/oleObject85.bin"/><Relationship Id="rId137" Type="http://schemas.openxmlformats.org/officeDocument/2006/relationships/oleObject" Target="embeddings/oleObject101.bin"/><Relationship Id="rId20" Type="http://schemas.openxmlformats.org/officeDocument/2006/relationships/oleObject" Target="embeddings/oleObject4.bin"/><Relationship Id="rId41" Type="http://schemas.openxmlformats.org/officeDocument/2006/relationships/oleObject" Target="embeddings/oleObject18.bin"/><Relationship Id="rId62" Type="http://schemas.openxmlformats.org/officeDocument/2006/relationships/oleObject" Target="embeddings/oleObject38.bin"/><Relationship Id="rId83" Type="http://schemas.openxmlformats.org/officeDocument/2006/relationships/oleObject" Target="embeddings/oleObject56.bin"/><Relationship Id="rId88" Type="http://schemas.openxmlformats.org/officeDocument/2006/relationships/oleObject" Target="embeddings/oleObject61.bin"/><Relationship Id="rId111" Type="http://schemas.openxmlformats.org/officeDocument/2006/relationships/oleObject" Target="embeddings/oleObject80.bin"/><Relationship Id="rId132" Type="http://schemas.openxmlformats.org/officeDocument/2006/relationships/oleObject" Target="embeddings/oleObject99.bin"/><Relationship Id="rId15" Type="http://schemas.openxmlformats.org/officeDocument/2006/relationships/oleObject" Target="embeddings/oleObject3.bin"/><Relationship Id="rId36" Type="http://schemas.openxmlformats.org/officeDocument/2006/relationships/oleObject" Target="embeddings/oleObject13.bin"/><Relationship Id="rId57" Type="http://schemas.openxmlformats.org/officeDocument/2006/relationships/oleObject" Target="embeddings/oleObject33.bin"/><Relationship Id="rId106" Type="http://schemas.openxmlformats.org/officeDocument/2006/relationships/oleObject" Target="embeddings/oleObject76.bin"/><Relationship Id="rId127" Type="http://schemas.openxmlformats.org/officeDocument/2006/relationships/oleObject" Target="embeddings/oleObject94.bin"/><Relationship Id="rId10" Type="http://schemas.openxmlformats.org/officeDocument/2006/relationships/hyperlink" Target="mailto:andrew.reimers@lancium.com" TargetMode="External"/><Relationship Id="rId31" Type="http://schemas.openxmlformats.org/officeDocument/2006/relationships/oleObject" Target="embeddings/oleObject11.bin"/><Relationship Id="rId52" Type="http://schemas.openxmlformats.org/officeDocument/2006/relationships/oleObject" Target="embeddings/oleObject28.bin"/><Relationship Id="rId73" Type="http://schemas.openxmlformats.org/officeDocument/2006/relationships/oleObject" Target="embeddings/oleObject46.bin"/><Relationship Id="rId78" Type="http://schemas.openxmlformats.org/officeDocument/2006/relationships/oleObject" Target="embeddings/oleObject51.bin"/><Relationship Id="rId94" Type="http://schemas.openxmlformats.org/officeDocument/2006/relationships/oleObject" Target="embeddings/oleObject66.bin"/><Relationship Id="rId99" Type="http://schemas.openxmlformats.org/officeDocument/2006/relationships/oleObject" Target="embeddings/oleObject70.bin"/><Relationship Id="rId101" Type="http://schemas.openxmlformats.org/officeDocument/2006/relationships/oleObject" Target="embeddings/oleObject72.bin"/><Relationship Id="rId122" Type="http://schemas.openxmlformats.org/officeDocument/2006/relationships/image" Target="media/image22.wmf"/><Relationship Id="rId143" Type="http://schemas.openxmlformats.org/officeDocument/2006/relationships/oleObject" Target="embeddings/oleObject105.bin"/><Relationship Id="rId148"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eric@goffpolicy.com" TargetMode="External"/><Relationship Id="rId26" Type="http://schemas.openxmlformats.org/officeDocument/2006/relationships/image" Target="media/image8.wmf"/><Relationship Id="rId47" Type="http://schemas.openxmlformats.org/officeDocument/2006/relationships/oleObject" Target="embeddings/oleObject23.bin"/><Relationship Id="rId68" Type="http://schemas.openxmlformats.org/officeDocument/2006/relationships/oleObject" Target="embeddings/oleObject42.bin"/><Relationship Id="rId89" Type="http://schemas.openxmlformats.org/officeDocument/2006/relationships/oleObject" Target="embeddings/oleObject62.bin"/><Relationship Id="rId112" Type="http://schemas.openxmlformats.org/officeDocument/2006/relationships/oleObject" Target="embeddings/oleObject81.bin"/><Relationship Id="rId133" Type="http://schemas.openxmlformats.org/officeDocument/2006/relationships/image" Target="media/image24.wmf"/><Relationship Id="rId16" Type="http://schemas.openxmlformats.org/officeDocument/2006/relationships/image" Target="media/image3.wmf"/><Relationship Id="rId37" Type="http://schemas.openxmlformats.org/officeDocument/2006/relationships/oleObject" Target="embeddings/oleObject14.bin"/><Relationship Id="rId58" Type="http://schemas.openxmlformats.org/officeDocument/2006/relationships/oleObject" Target="embeddings/oleObject34.bin"/><Relationship Id="rId79" Type="http://schemas.openxmlformats.org/officeDocument/2006/relationships/oleObject" Target="embeddings/oleObject52.bin"/><Relationship Id="rId102" Type="http://schemas.openxmlformats.org/officeDocument/2006/relationships/oleObject" Target="embeddings/oleObject73.bin"/><Relationship Id="rId123" Type="http://schemas.openxmlformats.org/officeDocument/2006/relationships/oleObject" Target="embeddings/oleObject91.bin"/><Relationship Id="rId144" Type="http://schemas.openxmlformats.org/officeDocument/2006/relationships/oleObject" Target="embeddings/oleObject106.bin"/><Relationship Id="rId90" Type="http://schemas.openxmlformats.org/officeDocument/2006/relationships/oleObject" Target="embeddings/oleObject6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53AE3-2658-4239-81BF-68A2FE13E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209</Pages>
  <Words>72265</Words>
  <Characters>391891</Characters>
  <Application>Microsoft Office Word</Application>
  <DocSecurity>0</DocSecurity>
  <Lines>3265</Lines>
  <Paragraphs>926</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463230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Lancium 100523</cp:lastModifiedBy>
  <cp:revision>4</cp:revision>
  <cp:lastPrinted>2001-06-20T16:28:00Z</cp:lastPrinted>
  <dcterms:created xsi:type="dcterms:W3CDTF">2023-10-05T17:01:00Z</dcterms:created>
  <dcterms:modified xsi:type="dcterms:W3CDTF">2023-10-05T17:18:00Z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2023-10-05T17:01:00Z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4231ad17-8029-4bff-877e-0ea849c13302</vt:lpwstr>
  </property>
  <property fmtid="{D5CDD505-2E9C-101B-9397-08002B2CF9AE}" pid="8" name="MSIP_Label_7084cbda-52b8-46fb-a7b7-cb5bd465ed85_ContentBits">
    <vt:lpwstr>0</vt:lpwstr>
  </property>
</Properties>
</file>