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2486B5" w14:textId="77777777" w:rsidTr="5349DB9D">
        <w:tc>
          <w:tcPr>
            <w:tcW w:w="1620" w:type="dxa"/>
            <w:tcBorders>
              <w:bottom w:val="single" w:sz="4" w:space="0" w:color="auto"/>
            </w:tcBorders>
            <w:shd w:val="clear" w:color="auto" w:fill="FFFFFF" w:themeFill="background1"/>
            <w:vAlign w:val="center"/>
          </w:tcPr>
          <w:p w14:paraId="06DF1BA6" w14:textId="77777777" w:rsidR="00067FE2" w:rsidRDefault="005E1113" w:rsidP="00E66B68">
            <w:pPr>
              <w:pStyle w:val="Header"/>
              <w:spacing w:before="120" w:after="120"/>
            </w:pPr>
            <w:r>
              <w:t>P</w:t>
            </w:r>
            <w:r w:rsidR="00C76A2C">
              <w:t>G</w:t>
            </w:r>
            <w:r w:rsidR="00067FE2">
              <w:t>RR Number</w:t>
            </w:r>
          </w:p>
        </w:tc>
        <w:tc>
          <w:tcPr>
            <w:tcW w:w="1260" w:type="dxa"/>
            <w:tcBorders>
              <w:bottom w:val="single" w:sz="4" w:space="0" w:color="auto"/>
            </w:tcBorders>
            <w:vAlign w:val="center"/>
          </w:tcPr>
          <w:p w14:paraId="38346D92" w14:textId="0B95EEA1" w:rsidR="00067FE2" w:rsidRDefault="00C7259A" w:rsidP="00596AA8">
            <w:pPr>
              <w:pStyle w:val="Header"/>
              <w:spacing w:before="120" w:after="120"/>
              <w:jc w:val="center"/>
            </w:pPr>
            <w:hyperlink r:id="rId8" w:history="1">
              <w:r w:rsidR="002F2E63">
                <w:rPr>
                  <w:rStyle w:val="Hyperlink"/>
                </w:rPr>
                <w:t>109</w:t>
              </w:r>
            </w:hyperlink>
          </w:p>
        </w:tc>
        <w:tc>
          <w:tcPr>
            <w:tcW w:w="1170" w:type="dxa"/>
            <w:tcBorders>
              <w:bottom w:val="single" w:sz="4" w:space="0" w:color="auto"/>
            </w:tcBorders>
            <w:shd w:val="clear" w:color="auto" w:fill="FFFFFF" w:themeFill="background1"/>
            <w:vAlign w:val="center"/>
          </w:tcPr>
          <w:p w14:paraId="4E5C51B4" w14:textId="77777777" w:rsidR="00067FE2" w:rsidRDefault="005E1113" w:rsidP="00E66B68">
            <w:pPr>
              <w:pStyle w:val="Header"/>
              <w:spacing w:before="120" w:after="120"/>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46B75429" w14:textId="466BFF6C" w:rsidR="00067FE2" w:rsidRDefault="00274DE8" w:rsidP="00E66B68">
            <w:pPr>
              <w:pStyle w:val="Header"/>
              <w:spacing w:before="120" w:after="120"/>
            </w:pPr>
            <w:bookmarkStart w:id="0" w:name="_Hlk135406847"/>
            <w:bookmarkStart w:id="1" w:name="_Hlk136358367"/>
            <w:bookmarkStart w:id="2" w:name="_Hlk137111613"/>
            <w:r>
              <w:t xml:space="preserve">Dynamic Model Review Process Improvement </w:t>
            </w:r>
            <w:bookmarkEnd w:id="0"/>
            <w:r w:rsidR="006C2377">
              <w:t>for</w:t>
            </w:r>
            <w:r w:rsidR="001230A1">
              <w:t xml:space="preserve"> Inverter-Based Resource (IBR)</w:t>
            </w:r>
            <w:bookmarkEnd w:id="1"/>
            <w:r w:rsidR="006C2377">
              <w:t xml:space="preserve"> Modification</w:t>
            </w:r>
            <w:bookmarkEnd w:id="2"/>
          </w:p>
        </w:tc>
      </w:tr>
      <w:tr w:rsidR="00067FE2" w:rsidRPr="00E01925" w14:paraId="26C75B06" w14:textId="77777777" w:rsidTr="5349DB9D">
        <w:trPr>
          <w:trHeight w:val="170"/>
        </w:trPr>
        <w:tc>
          <w:tcPr>
            <w:tcW w:w="2880" w:type="dxa"/>
            <w:gridSpan w:val="2"/>
            <w:shd w:val="clear" w:color="auto" w:fill="FFFFFF" w:themeFill="background1"/>
            <w:vAlign w:val="center"/>
          </w:tcPr>
          <w:p w14:paraId="4E50911D" w14:textId="39591BE6" w:rsidR="00067FE2" w:rsidRPr="00E01925" w:rsidRDefault="00067FE2" w:rsidP="00E66B68">
            <w:pPr>
              <w:pStyle w:val="Header"/>
              <w:spacing w:before="120" w:after="120"/>
            </w:pPr>
            <w:r>
              <w:t xml:space="preserve">Date </w:t>
            </w:r>
            <w:r w:rsidR="343D636C">
              <w:t>Submitted</w:t>
            </w:r>
          </w:p>
        </w:tc>
        <w:tc>
          <w:tcPr>
            <w:tcW w:w="7560" w:type="dxa"/>
            <w:gridSpan w:val="2"/>
            <w:vAlign w:val="center"/>
          </w:tcPr>
          <w:p w14:paraId="03DBEAB2" w14:textId="59A15377" w:rsidR="00067FE2" w:rsidRPr="00E01925" w:rsidRDefault="0FEE4A81" w:rsidP="5349DB9D">
            <w:pPr>
              <w:pStyle w:val="NormalArial"/>
              <w:spacing w:before="120" w:after="120"/>
            </w:pPr>
            <w:r>
              <w:t xml:space="preserve">October </w:t>
            </w:r>
            <w:r w:rsidR="0045440C">
              <w:t>4</w:t>
            </w:r>
            <w:r w:rsidR="2FC52690">
              <w:t>, 202</w:t>
            </w:r>
            <w:r w:rsidR="2B2788BE">
              <w:t>3</w:t>
            </w:r>
          </w:p>
        </w:tc>
      </w:tr>
    </w:tbl>
    <w:p w14:paraId="227376D5" w14:textId="668929B9"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0E434FA" w14:textId="77777777" w:rsidTr="7627E4E5">
        <w:trPr>
          <w:cantSplit/>
          <w:trHeight w:val="432"/>
        </w:trPr>
        <w:tc>
          <w:tcPr>
            <w:tcW w:w="10440" w:type="dxa"/>
            <w:gridSpan w:val="2"/>
            <w:tcBorders>
              <w:top w:val="single" w:sz="4" w:space="0" w:color="auto"/>
            </w:tcBorders>
            <w:shd w:val="clear" w:color="auto" w:fill="FFFFFF" w:themeFill="background1"/>
            <w:vAlign w:val="center"/>
          </w:tcPr>
          <w:p w14:paraId="42A28C11" w14:textId="5F554FDC" w:rsidR="009A3772" w:rsidRDefault="6133EB79">
            <w:pPr>
              <w:pStyle w:val="Header"/>
              <w:jc w:val="center"/>
            </w:pPr>
            <w:r>
              <w:t>Submitter’s Information</w:t>
            </w:r>
          </w:p>
        </w:tc>
      </w:tr>
      <w:tr w:rsidR="00011C28" w14:paraId="39A32279" w14:textId="77777777" w:rsidTr="7627E4E5">
        <w:trPr>
          <w:cantSplit/>
          <w:trHeight w:val="432"/>
        </w:trPr>
        <w:tc>
          <w:tcPr>
            <w:tcW w:w="2880" w:type="dxa"/>
            <w:shd w:val="clear" w:color="auto" w:fill="FFFFFF" w:themeFill="background1"/>
            <w:vAlign w:val="center"/>
          </w:tcPr>
          <w:p w14:paraId="7DD13BA0" w14:textId="77777777" w:rsidR="00011C28" w:rsidRPr="00B93CA0" w:rsidRDefault="00011C28" w:rsidP="00011C28">
            <w:pPr>
              <w:pStyle w:val="Header"/>
              <w:rPr>
                <w:bCs w:val="0"/>
              </w:rPr>
            </w:pPr>
            <w:r w:rsidRPr="00B93CA0">
              <w:rPr>
                <w:bCs w:val="0"/>
              </w:rPr>
              <w:t>Name</w:t>
            </w:r>
          </w:p>
        </w:tc>
        <w:tc>
          <w:tcPr>
            <w:tcW w:w="7560" w:type="dxa"/>
            <w:vAlign w:val="center"/>
          </w:tcPr>
          <w:p w14:paraId="5EE95D0A" w14:textId="56059B89" w:rsidR="00011C28" w:rsidRDefault="0FFC0F14" w:rsidP="7627E4E5">
            <w:pPr>
              <w:pStyle w:val="NormalArial"/>
              <w:spacing w:line="259" w:lineRule="auto"/>
            </w:pPr>
            <w:r>
              <w:t>Doug Pietrucha</w:t>
            </w:r>
          </w:p>
        </w:tc>
      </w:tr>
      <w:tr w:rsidR="00011C28" w14:paraId="7F066FF6" w14:textId="77777777" w:rsidTr="7627E4E5">
        <w:trPr>
          <w:cantSplit/>
          <w:trHeight w:val="432"/>
        </w:trPr>
        <w:tc>
          <w:tcPr>
            <w:tcW w:w="2880" w:type="dxa"/>
            <w:shd w:val="clear" w:color="auto" w:fill="FFFFFF" w:themeFill="background1"/>
            <w:vAlign w:val="center"/>
          </w:tcPr>
          <w:p w14:paraId="426E4DA1" w14:textId="77777777" w:rsidR="00011C28" w:rsidRPr="00B93CA0" w:rsidRDefault="00011C28" w:rsidP="00011C28">
            <w:pPr>
              <w:pStyle w:val="Header"/>
              <w:rPr>
                <w:bCs w:val="0"/>
              </w:rPr>
            </w:pPr>
            <w:r w:rsidRPr="00B93CA0">
              <w:rPr>
                <w:bCs w:val="0"/>
              </w:rPr>
              <w:t>E-mail Address</w:t>
            </w:r>
          </w:p>
        </w:tc>
        <w:tc>
          <w:tcPr>
            <w:tcW w:w="7560" w:type="dxa"/>
            <w:vAlign w:val="center"/>
          </w:tcPr>
          <w:p w14:paraId="1CA4F2E1" w14:textId="131C4080" w:rsidR="00011C28" w:rsidRDefault="00C7259A" w:rsidP="7627E4E5">
            <w:pPr>
              <w:pStyle w:val="NormalArial"/>
              <w:spacing w:line="259" w:lineRule="auto"/>
            </w:pPr>
            <w:hyperlink r:id="rId9" w:history="1">
              <w:r w:rsidR="00CE5C0B" w:rsidRPr="0036555B">
                <w:rPr>
                  <w:rStyle w:val="Hyperlink"/>
                </w:rPr>
                <w:t>dpietrucha@texasadvancedenergy.org</w:t>
              </w:r>
            </w:hyperlink>
            <w:r w:rsidR="00CE5C0B">
              <w:t xml:space="preserve"> </w:t>
            </w:r>
          </w:p>
        </w:tc>
      </w:tr>
      <w:tr w:rsidR="00011C28" w14:paraId="2DA395EF" w14:textId="77777777" w:rsidTr="7627E4E5">
        <w:trPr>
          <w:cantSplit/>
          <w:trHeight w:val="432"/>
        </w:trPr>
        <w:tc>
          <w:tcPr>
            <w:tcW w:w="2880" w:type="dxa"/>
            <w:shd w:val="clear" w:color="auto" w:fill="FFFFFF" w:themeFill="background1"/>
            <w:vAlign w:val="center"/>
          </w:tcPr>
          <w:p w14:paraId="3502227C" w14:textId="77777777" w:rsidR="00011C28" w:rsidRPr="00B93CA0" w:rsidRDefault="00011C28" w:rsidP="00011C28">
            <w:pPr>
              <w:pStyle w:val="Header"/>
              <w:rPr>
                <w:bCs w:val="0"/>
              </w:rPr>
            </w:pPr>
            <w:r w:rsidRPr="00B93CA0">
              <w:rPr>
                <w:bCs w:val="0"/>
              </w:rPr>
              <w:t>Company</w:t>
            </w:r>
          </w:p>
        </w:tc>
        <w:tc>
          <w:tcPr>
            <w:tcW w:w="7560" w:type="dxa"/>
            <w:vAlign w:val="center"/>
          </w:tcPr>
          <w:p w14:paraId="2DF1BB1A" w14:textId="37A0768E" w:rsidR="00011C28" w:rsidRDefault="00011C28" w:rsidP="00011C28">
            <w:pPr>
              <w:pStyle w:val="NormalArial"/>
            </w:pPr>
            <w:r>
              <w:t>T</w:t>
            </w:r>
            <w:r w:rsidR="2D6F34BC">
              <w:t>exas Advanced Energy Business Alliance</w:t>
            </w:r>
          </w:p>
        </w:tc>
      </w:tr>
      <w:tr w:rsidR="00011C28" w14:paraId="7CD1D920" w14:textId="77777777" w:rsidTr="7627E4E5">
        <w:trPr>
          <w:cantSplit/>
          <w:trHeight w:val="432"/>
        </w:trPr>
        <w:tc>
          <w:tcPr>
            <w:tcW w:w="2880" w:type="dxa"/>
            <w:tcBorders>
              <w:bottom w:val="single" w:sz="4" w:space="0" w:color="auto"/>
            </w:tcBorders>
            <w:shd w:val="clear" w:color="auto" w:fill="FFFFFF" w:themeFill="background1"/>
            <w:vAlign w:val="center"/>
          </w:tcPr>
          <w:p w14:paraId="77BBC238" w14:textId="77777777" w:rsidR="00011C28" w:rsidRPr="00B93CA0" w:rsidRDefault="00011C28" w:rsidP="00011C28">
            <w:pPr>
              <w:pStyle w:val="Header"/>
              <w:rPr>
                <w:bCs w:val="0"/>
              </w:rPr>
            </w:pPr>
            <w:r w:rsidRPr="00B93CA0">
              <w:rPr>
                <w:bCs w:val="0"/>
              </w:rPr>
              <w:t>Phone Number</w:t>
            </w:r>
          </w:p>
        </w:tc>
        <w:tc>
          <w:tcPr>
            <w:tcW w:w="7560" w:type="dxa"/>
            <w:tcBorders>
              <w:bottom w:val="single" w:sz="4" w:space="0" w:color="auto"/>
            </w:tcBorders>
            <w:vAlign w:val="center"/>
          </w:tcPr>
          <w:p w14:paraId="7916DAB9" w14:textId="509C6D24" w:rsidR="00011C28" w:rsidRDefault="0078ACAF" w:rsidP="7627E4E5">
            <w:pPr>
              <w:pStyle w:val="NormalArial"/>
              <w:rPr>
                <w:rFonts w:cs="Arial"/>
                <w:b/>
                <w:bCs/>
                <w:noProof/>
                <w:color w:val="000000" w:themeColor="text1"/>
              </w:rPr>
            </w:pPr>
            <w:r w:rsidRPr="7627E4E5">
              <w:rPr>
                <w:rFonts w:eastAsia="Arial" w:cs="Arial"/>
                <w:noProof/>
                <w:color w:val="000000" w:themeColor="text1"/>
              </w:rPr>
              <w:t>202-380-1950 ext. 303</w:t>
            </w:r>
            <w:r w:rsidR="00011C28" w:rsidRPr="7627E4E5">
              <w:rPr>
                <w:rFonts w:cs="Arial"/>
                <w:b/>
                <w:bCs/>
                <w:noProof/>
                <w:color w:val="000000" w:themeColor="text1"/>
              </w:rPr>
              <w:t> </w:t>
            </w:r>
          </w:p>
        </w:tc>
      </w:tr>
      <w:tr w:rsidR="00011C28" w14:paraId="0348B4F1" w14:textId="77777777" w:rsidTr="7627E4E5">
        <w:trPr>
          <w:cantSplit/>
          <w:trHeight w:val="432"/>
        </w:trPr>
        <w:tc>
          <w:tcPr>
            <w:tcW w:w="2880" w:type="dxa"/>
            <w:shd w:val="clear" w:color="auto" w:fill="FFFFFF" w:themeFill="background1"/>
            <w:vAlign w:val="center"/>
          </w:tcPr>
          <w:p w14:paraId="19838C73" w14:textId="77777777" w:rsidR="00011C28" w:rsidRPr="00B93CA0" w:rsidRDefault="00011C28" w:rsidP="00011C28">
            <w:pPr>
              <w:pStyle w:val="Header"/>
              <w:rPr>
                <w:bCs w:val="0"/>
              </w:rPr>
            </w:pPr>
            <w:r>
              <w:rPr>
                <w:bCs w:val="0"/>
              </w:rPr>
              <w:t>Cell</w:t>
            </w:r>
            <w:r w:rsidRPr="00B93CA0">
              <w:rPr>
                <w:bCs w:val="0"/>
              </w:rPr>
              <w:t xml:space="preserve"> Number</w:t>
            </w:r>
          </w:p>
        </w:tc>
        <w:tc>
          <w:tcPr>
            <w:tcW w:w="7560" w:type="dxa"/>
            <w:vAlign w:val="center"/>
          </w:tcPr>
          <w:p w14:paraId="66AFD9F0" w14:textId="77777777" w:rsidR="00011C28" w:rsidRDefault="007C0BB3" w:rsidP="00011C28">
            <w:pPr>
              <w:pStyle w:val="NormalArial"/>
            </w:pPr>
            <w:r>
              <w:t xml:space="preserve"> </w:t>
            </w:r>
          </w:p>
        </w:tc>
      </w:tr>
      <w:tr w:rsidR="00011C28" w14:paraId="64656117" w14:textId="77777777" w:rsidTr="7627E4E5">
        <w:trPr>
          <w:cantSplit/>
          <w:trHeight w:val="432"/>
        </w:trPr>
        <w:tc>
          <w:tcPr>
            <w:tcW w:w="2880" w:type="dxa"/>
            <w:tcBorders>
              <w:bottom w:val="single" w:sz="4" w:space="0" w:color="auto"/>
            </w:tcBorders>
            <w:shd w:val="clear" w:color="auto" w:fill="FFFFFF" w:themeFill="background1"/>
            <w:vAlign w:val="center"/>
          </w:tcPr>
          <w:p w14:paraId="1752327B" w14:textId="77777777" w:rsidR="00011C28" w:rsidRPr="00B93CA0" w:rsidRDefault="00011C28" w:rsidP="00011C28">
            <w:pPr>
              <w:pStyle w:val="Header"/>
              <w:rPr>
                <w:bCs w:val="0"/>
              </w:rPr>
            </w:pPr>
            <w:r>
              <w:rPr>
                <w:bCs w:val="0"/>
              </w:rPr>
              <w:t>Market Segment</w:t>
            </w:r>
          </w:p>
        </w:tc>
        <w:tc>
          <w:tcPr>
            <w:tcW w:w="7560" w:type="dxa"/>
            <w:tcBorders>
              <w:bottom w:val="single" w:sz="4" w:space="0" w:color="auto"/>
            </w:tcBorders>
            <w:vAlign w:val="center"/>
          </w:tcPr>
          <w:p w14:paraId="4767639D" w14:textId="77777777" w:rsidR="00011C28" w:rsidRDefault="00011C28" w:rsidP="00011C28">
            <w:pPr>
              <w:pStyle w:val="NormalArial"/>
            </w:pPr>
            <w:r>
              <w:t>Not Applicable</w:t>
            </w:r>
          </w:p>
        </w:tc>
      </w:tr>
      <w:tr w:rsidR="7627E4E5" w14:paraId="59D7A6D6" w14:textId="77777777" w:rsidTr="7627E4E5">
        <w:trPr>
          <w:cantSplit/>
          <w:trHeight w:val="432"/>
        </w:trPr>
        <w:tc>
          <w:tcPr>
            <w:tcW w:w="2880" w:type="dxa"/>
            <w:tcBorders>
              <w:bottom w:val="single" w:sz="4" w:space="0" w:color="auto"/>
            </w:tcBorders>
            <w:shd w:val="clear" w:color="auto" w:fill="FFFFFF" w:themeFill="background1"/>
            <w:vAlign w:val="center"/>
          </w:tcPr>
          <w:p w14:paraId="0603CA39" w14:textId="3F34C8C2" w:rsidR="7627E4E5" w:rsidRDefault="7627E4E5" w:rsidP="7627E4E5">
            <w:pPr>
              <w:pStyle w:val="Header"/>
            </w:pPr>
          </w:p>
        </w:tc>
        <w:tc>
          <w:tcPr>
            <w:tcW w:w="7560" w:type="dxa"/>
            <w:tcBorders>
              <w:bottom w:val="single" w:sz="4" w:space="0" w:color="auto"/>
            </w:tcBorders>
            <w:vAlign w:val="center"/>
          </w:tcPr>
          <w:p w14:paraId="3F0DB60C" w14:textId="0586DC0C" w:rsidR="7627E4E5" w:rsidRDefault="7627E4E5" w:rsidP="7627E4E5">
            <w:pPr>
              <w:pStyle w:val="NormalArial"/>
            </w:pPr>
          </w:p>
        </w:tc>
      </w:tr>
    </w:tbl>
    <w:p w14:paraId="6C0DA985" w14:textId="0CEC01F2" w:rsidR="7627E4E5" w:rsidRDefault="7627E4E5" w:rsidP="7627E4E5"/>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7627E4E5" w14:paraId="457F62EB" w14:textId="77777777" w:rsidTr="7627E4E5">
        <w:trPr>
          <w:trHeight w:val="432"/>
        </w:trPr>
        <w:tc>
          <w:tcPr>
            <w:tcW w:w="10440" w:type="dxa"/>
            <w:tcBorders>
              <w:top w:val="single" w:sz="4" w:space="0" w:color="auto"/>
            </w:tcBorders>
            <w:shd w:val="clear" w:color="auto" w:fill="FFFFFF" w:themeFill="background1"/>
            <w:vAlign w:val="center"/>
          </w:tcPr>
          <w:p w14:paraId="2D0F0250" w14:textId="4A68346B" w:rsidR="51F7BA3D" w:rsidRDefault="51F7BA3D" w:rsidP="7627E4E5">
            <w:pPr>
              <w:pStyle w:val="Header"/>
              <w:spacing w:line="259" w:lineRule="auto"/>
              <w:jc w:val="center"/>
            </w:pPr>
            <w:r>
              <w:t>Comments</w:t>
            </w:r>
          </w:p>
        </w:tc>
      </w:tr>
    </w:tbl>
    <w:p w14:paraId="31A3ECA3" w14:textId="296B2C65" w:rsidR="58501787" w:rsidRPr="00F06F11" w:rsidRDefault="59165CD4" w:rsidP="00D0709F">
      <w:pPr>
        <w:spacing w:before="120"/>
        <w:rPr>
          <w:rFonts w:ascii="Arial" w:hAnsi="Arial" w:cs="Arial"/>
        </w:rPr>
      </w:pPr>
      <w:r w:rsidRPr="00D0709F">
        <w:rPr>
          <w:rFonts w:ascii="Arial" w:hAnsi="Arial" w:cs="Arial"/>
        </w:rPr>
        <w:t xml:space="preserve">Operational predictability </w:t>
      </w:r>
      <w:r w:rsidR="358D3FEC" w:rsidRPr="00D0709F">
        <w:rPr>
          <w:rFonts w:ascii="Arial" w:hAnsi="Arial" w:cs="Arial"/>
        </w:rPr>
        <w:t xml:space="preserve">of </w:t>
      </w:r>
      <w:r w:rsidR="00C13D5E">
        <w:rPr>
          <w:rFonts w:ascii="Arial" w:hAnsi="Arial" w:cs="Arial"/>
        </w:rPr>
        <w:t>R</w:t>
      </w:r>
      <w:r w:rsidR="358D3FEC" w:rsidRPr="00F06F11">
        <w:rPr>
          <w:rFonts w:ascii="Arial" w:hAnsi="Arial" w:cs="Arial"/>
        </w:rPr>
        <w:t xml:space="preserve">esources </w:t>
      </w:r>
      <w:r w:rsidRPr="00F06F11">
        <w:rPr>
          <w:rFonts w:ascii="Arial" w:hAnsi="Arial" w:cs="Arial"/>
        </w:rPr>
        <w:t xml:space="preserve">is paramount </w:t>
      </w:r>
      <w:r w:rsidR="3D4A1013" w:rsidRPr="00F06F11">
        <w:rPr>
          <w:rFonts w:ascii="Arial" w:hAnsi="Arial" w:cs="Arial"/>
        </w:rPr>
        <w:t xml:space="preserve">to </w:t>
      </w:r>
      <w:r w:rsidR="1C038EDD" w:rsidRPr="00F06F11">
        <w:rPr>
          <w:rFonts w:ascii="Arial" w:hAnsi="Arial" w:cs="Arial"/>
        </w:rPr>
        <w:t>grid stability</w:t>
      </w:r>
      <w:r w:rsidR="0245C9D3" w:rsidRPr="00F06F11">
        <w:rPr>
          <w:rFonts w:ascii="Arial" w:hAnsi="Arial" w:cs="Arial"/>
        </w:rPr>
        <w:t>,</w:t>
      </w:r>
      <w:r w:rsidR="1C038EDD" w:rsidRPr="00F06F11">
        <w:rPr>
          <w:rFonts w:ascii="Arial" w:hAnsi="Arial" w:cs="Arial"/>
        </w:rPr>
        <w:t xml:space="preserve"> and modifications to the operating conditions of a </w:t>
      </w:r>
      <w:r w:rsidR="000032C8">
        <w:rPr>
          <w:rFonts w:ascii="Arial" w:hAnsi="Arial" w:cs="Arial"/>
        </w:rPr>
        <w:t>R</w:t>
      </w:r>
      <w:r w:rsidR="1C038EDD" w:rsidRPr="00F06F11">
        <w:rPr>
          <w:rFonts w:ascii="Arial" w:hAnsi="Arial" w:cs="Arial"/>
        </w:rPr>
        <w:t xml:space="preserve">esource must be adequately accounted for. </w:t>
      </w:r>
      <w:r w:rsidR="000032C8">
        <w:rPr>
          <w:rFonts w:ascii="Arial" w:hAnsi="Arial" w:cs="Arial"/>
        </w:rPr>
        <w:t xml:space="preserve"> </w:t>
      </w:r>
      <w:r w:rsidR="6C8056CE" w:rsidRPr="00F06F11">
        <w:rPr>
          <w:rFonts w:ascii="Arial" w:hAnsi="Arial" w:cs="Arial"/>
        </w:rPr>
        <w:t xml:space="preserve">TAEBA is supportive of ERCOT’s proposed rule change with modification. </w:t>
      </w:r>
      <w:r w:rsidR="000032C8">
        <w:rPr>
          <w:rFonts w:ascii="Arial" w:hAnsi="Arial" w:cs="Arial"/>
        </w:rPr>
        <w:t xml:space="preserve"> </w:t>
      </w:r>
      <w:r w:rsidR="5E6A08D2" w:rsidRPr="00F06F11">
        <w:rPr>
          <w:rFonts w:ascii="Arial" w:hAnsi="Arial" w:cs="Arial"/>
        </w:rPr>
        <w:t xml:space="preserve">It is also </w:t>
      </w:r>
      <w:r w:rsidR="1CE9CAAF" w:rsidRPr="00F06F11">
        <w:rPr>
          <w:rFonts w:ascii="Arial" w:hAnsi="Arial" w:cs="Arial"/>
        </w:rPr>
        <w:t>notable that</w:t>
      </w:r>
      <w:r w:rsidR="5E6A08D2" w:rsidRPr="00F06F11">
        <w:rPr>
          <w:rFonts w:ascii="Arial" w:hAnsi="Arial" w:cs="Arial"/>
        </w:rPr>
        <w:t xml:space="preserve"> other grid operators, such as PJM</w:t>
      </w:r>
      <w:r w:rsidR="00F06F11" w:rsidRPr="00F06F11">
        <w:rPr>
          <w:rStyle w:val="FootnoteReference"/>
          <w:rFonts w:ascii="Arial" w:hAnsi="Arial" w:cs="Arial"/>
        </w:rPr>
        <w:footnoteReference w:id="1"/>
      </w:r>
      <w:r w:rsidR="21AAE0BF" w:rsidRPr="00F06F11">
        <w:rPr>
          <w:rFonts w:ascii="Arial" w:hAnsi="Arial" w:cs="Arial"/>
        </w:rPr>
        <w:t xml:space="preserve"> and SPP</w:t>
      </w:r>
      <w:r w:rsidR="00F06F11" w:rsidRPr="00F06F11">
        <w:rPr>
          <w:rStyle w:val="FootnoteReference"/>
          <w:rFonts w:ascii="Arial" w:hAnsi="Arial" w:cs="Arial"/>
        </w:rPr>
        <w:footnoteReference w:id="2"/>
      </w:r>
      <w:r w:rsidR="5E6A08D2" w:rsidRPr="00F06F11">
        <w:rPr>
          <w:rFonts w:ascii="Arial" w:hAnsi="Arial" w:cs="Arial"/>
        </w:rPr>
        <w:t xml:space="preserve">, require this type of </w:t>
      </w:r>
      <w:r w:rsidR="4C58A3F4" w:rsidRPr="00F06F11">
        <w:rPr>
          <w:rFonts w:ascii="Arial" w:hAnsi="Arial" w:cs="Arial"/>
        </w:rPr>
        <w:t>modeling</w:t>
      </w:r>
      <w:r w:rsidR="5E6A08D2" w:rsidRPr="00F06F11">
        <w:rPr>
          <w:rFonts w:ascii="Arial" w:hAnsi="Arial" w:cs="Arial"/>
        </w:rPr>
        <w:t xml:space="preserve"> for as</w:t>
      </w:r>
      <w:r w:rsidR="48E8CA9C" w:rsidRPr="00F06F11">
        <w:rPr>
          <w:rFonts w:ascii="Arial" w:hAnsi="Arial" w:cs="Arial"/>
        </w:rPr>
        <w:t>-</w:t>
      </w:r>
      <w:r w:rsidR="5E6A08D2" w:rsidRPr="00F06F11">
        <w:rPr>
          <w:rFonts w:ascii="Arial" w:hAnsi="Arial" w:cs="Arial"/>
        </w:rPr>
        <w:t>b</w:t>
      </w:r>
      <w:r w:rsidR="7250DF91" w:rsidRPr="00F06F11">
        <w:rPr>
          <w:rFonts w:ascii="Arial" w:hAnsi="Arial" w:cs="Arial"/>
        </w:rPr>
        <w:t>uilt systems.</w:t>
      </w:r>
      <w:r w:rsidR="000032C8">
        <w:rPr>
          <w:rFonts w:ascii="Arial" w:hAnsi="Arial" w:cs="Arial"/>
        </w:rPr>
        <w:t xml:space="preserve"> </w:t>
      </w:r>
      <w:r w:rsidR="6EF943FA" w:rsidRPr="00F06F11">
        <w:rPr>
          <w:rFonts w:ascii="Arial" w:hAnsi="Arial" w:cs="Arial"/>
        </w:rPr>
        <w:t xml:space="preserve">While ERCOT is right to seek the tools it believes it needs to </w:t>
      </w:r>
      <w:r w:rsidR="0F070877" w:rsidRPr="00F06F11">
        <w:rPr>
          <w:rFonts w:ascii="Arial" w:hAnsi="Arial" w:cs="Arial"/>
        </w:rPr>
        <w:t xml:space="preserve">assess </w:t>
      </w:r>
      <w:r w:rsidR="000032C8">
        <w:rPr>
          <w:rFonts w:ascii="Arial" w:hAnsi="Arial" w:cs="Arial"/>
        </w:rPr>
        <w:t>R</w:t>
      </w:r>
      <w:r w:rsidR="0F070877" w:rsidRPr="00F06F11">
        <w:rPr>
          <w:rFonts w:ascii="Arial" w:hAnsi="Arial" w:cs="Arial"/>
        </w:rPr>
        <w:t>esource behavior, TAEBA has the following concerns with th</w:t>
      </w:r>
      <w:r w:rsidR="6AF59FE2" w:rsidRPr="00F06F11">
        <w:rPr>
          <w:rFonts w:ascii="Arial" w:hAnsi="Arial" w:cs="Arial"/>
        </w:rPr>
        <w:t>is PGRR as proposed:</w:t>
      </w:r>
    </w:p>
    <w:p w14:paraId="0F7D1A7E" w14:textId="3885BC19" w:rsidR="4EA4C7E7" w:rsidRPr="00F06F11" w:rsidRDefault="6AF59FE2" w:rsidP="7627E4E5">
      <w:pPr>
        <w:pStyle w:val="ListParagraph"/>
        <w:numPr>
          <w:ilvl w:val="0"/>
          <w:numId w:val="1"/>
        </w:numPr>
        <w:rPr>
          <w:rFonts w:ascii="Arial" w:hAnsi="Arial" w:cs="Arial"/>
        </w:rPr>
      </w:pPr>
      <w:r w:rsidRPr="00F06F11">
        <w:rPr>
          <w:rFonts w:ascii="Arial" w:hAnsi="Arial" w:cs="Arial"/>
        </w:rPr>
        <w:t xml:space="preserve">ERCOT’s proposed response time of 10 </w:t>
      </w:r>
      <w:r w:rsidR="5750460D" w:rsidRPr="00F06F11">
        <w:rPr>
          <w:rFonts w:ascii="Arial" w:hAnsi="Arial" w:cs="Arial"/>
        </w:rPr>
        <w:t xml:space="preserve">business </w:t>
      </w:r>
      <w:r w:rsidRPr="00F06F11">
        <w:rPr>
          <w:rFonts w:ascii="Arial" w:hAnsi="Arial" w:cs="Arial"/>
        </w:rPr>
        <w:t>days following the Interconnecting Entity’s (IE)</w:t>
      </w:r>
      <w:r w:rsidR="494BE9CC" w:rsidRPr="00F06F11">
        <w:rPr>
          <w:rFonts w:ascii="Arial" w:hAnsi="Arial" w:cs="Arial"/>
        </w:rPr>
        <w:t xml:space="preserve"> submission of its dynamic models seems </w:t>
      </w:r>
      <w:r w:rsidR="3A15EF2B" w:rsidRPr="00F06F11">
        <w:rPr>
          <w:rFonts w:ascii="Arial" w:hAnsi="Arial" w:cs="Arial"/>
        </w:rPr>
        <w:t>protracted</w:t>
      </w:r>
      <w:r w:rsidR="35134190" w:rsidRPr="00F06F11">
        <w:rPr>
          <w:rFonts w:ascii="Arial" w:hAnsi="Arial" w:cs="Arial"/>
        </w:rPr>
        <w:t>;</w:t>
      </w:r>
      <w:r w:rsidR="494BE9CC" w:rsidRPr="00F06F11">
        <w:rPr>
          <w:rFonts w:ascii="Arial" w:hAnsi="Arial" w:cs="Arial"/>
        </w:rPr>
        <w:t xml:space="preserve"> </w:t>
      </w:r>
      <w:r w:rsidR="000032C8">
        <w:rPr>
          <w:rFonts w:ascii="Arial" w:hAnsi="Arial" w:cs="Arial"/>
        </w:rPr>
        <w:t>five</w:t>
      </w:r>
      <w:r w:rsidR="494BE9CC" w:rsidRPr="00F06F11">
        <w:rPr>
          <w:rFonts w:ascii="Arial" w:hAnsi="Arial" w:cs="Arial"/>
        </w:rPr>
        <w:t xml:space="preserve"> </w:t>
      </w:r>
      <w:r w:rsidR="3460C1AD" w:rsidRPr="00F06F11">
        <w:rPr>
          <w:rFonts w:ascii="Arial" w:hAnsi="Arial" w:cs="Arial"/>
        </w:rPr>
        <w:t xml:space="preserve">business </w:t>
      </w:r>
      <w:r w:rsidR="494BE9CC" w:rsidRPr="00F06F11">
        <w:rPr>
          <w:rFonts w:ascii="Arial" w:hAnsi="Arial" w:cs="Arial"/>
        </w:rPr>
        <w:t xml:space="preserve">days would be more appropriate. </w:t>
      </w:r>
      <w:r w:rsidR="000032C8">
        <w:rPr>
          <w:rFonts w:ascii="Arial" w:hAnsi="Arial" w:cs="Arial"/>
        </w:rPr>
        <w:t xml:space="preserve"> </w:t>
      </w:r>
      <w:r w:rsidR="45F06525" w:rsidRPr="00F06F11">
        <w:rPr>
          <w:rFonts w:ascii="Arial" w:hAnsi="Arial" w:cs="Arial"/>
        </w:rPr>
        <w:t xml:space="preserve">The preparation of the as-built model </w:t>
      </w:r>
      <w:r w:rsidR="1BA1D99B" w:rsidRPr="00F06F11">
        <w:rPr>
          <w:rFonts w:ascii="Arial" w:hAnsi="Arial" w:cs="Arial"/>
        </w:rPr>
        <w:t xml:space="preserve">is the responsibility of the IE, ERCOT </w:t>
      </w:r>
      <w:r w:rsidR="000032C8">
        <w:rPr>
          <w:rFonts w:ascii="Arial" w:hAnsi="Arial" w:cs="Arial"/>
        </w:rPr>
        <w:t>S</w:t>
      </w:r>
      <w:r w:rsidR="1BA1D99B" w:rsidRPr="00F06F11">
        <w:rPr>
          <w:rFonts w:ascii="Arial" w:hAnsi="Arial" w:cs="Arial"/>
        </w:rPr>
        <w:t xml:space="preserve">taff are simply reviewing their inputs </w:t>
      </w:r>
      <w:r w:rsidR="668FB972" w:rsidRPr="00F06F11">
        <w:rPr>
          <w:rFonts w:ascii="Arial" w:hAnsi="Arial" w:cs="Arial"/>
        </w:rPr>
        <w:t xml:space="preserve">to determine if the as-built system will operate closely enough to the original system plan to maintain reliability. </w:t>
      </w:r>
      <w:r w:rsidR="000032C8">
        <w:rPr>
          <w:rFonts w:ascii="Arial" w:hAnsi="Arial" w:cs="Arial"/>
        </w:rPr>
        <w:t xml:space="preserve"> </w:t>
      </w:r>
      <w:r w:rsidR="317D994A" w:rsidRPr="00F06F11">
        <w:rPr>
          <w:rFonts w:ascii="Arial" w:hAnsi="Arial" w:cs="Arial"/>
        </w:rPr>
        <w:t>If additional time is needed, ERCOT has already proposed the option to extend model reviews.</w:t>
      </w:r>
    </w:p>
    <w:p w14:paraId="0B9C3B2C" w14:textId="4955581E" w:rsidR="3D6C63CB" w:rsidRPr="00F06F11" w:rsidRDefault="5EA1141D" w:rsidP="7627E4E5">
      <w:pPr>
        <w:pStyle w:val="ListParagraph"/>
        <w:numPr>
          <w:ilvl w:val="0"/>
          <w:numId w:val="1"/>
        </w:numPr>
        <w:rPr>
          <w:rFonts w:ascii="Arial" w:hAnsi="Arial" w:cs="Arial"/>
        </w:rPr>
      </w:pPr>
      <w:r w:rsidRPr="00F06F11">
        <w:rPr>
          <w:rFonts w:ascii="Arial" w:hAnsi="Arial" w:cs="Arial"/>
        </w:rPr>
        <w:t>As written</w:t>
      </w:r>
      <w:r w:rsidR="000032C8">
        <w:rPr>
          <w:rFonts w:ascii="Arial" w:hAnsi="Arial" w:cs="Arial"/>
        </w:rPr>
        <w:t>,</w:t>
      </w:r>
      <w:r w:rsidRPr="00F06F11">
        <w:rPr>
          <w:rFonts w:ascii="Arial" w:hAnsi="Arial" w:cs="Arial"/>
        </w:rPr>
        <w:t xml:space="preserve"> PGRR109 would allow </w:t>
      </w:r>
      <w:r w:rsidR="084395EF" w:rsidRPr="00F06F11">
        <w:rPr>
          <w:rFonts w:ascii="Arial" w:hAnsi="Arial" w:cs="Arial"/>
        </w:rPr>
        <w:t xml:space="preserve">ERCOT to extend the review process to 20 </w:t>
      </w:r>
      <w:r w:rsidR="000032C8">
        <w:rPr>
          <w:rFonts w:ascii="Arial" w:hAnsi="Arial" w:cs="Arial"/>
        </w:rPr>
        <w:t>B</w:t>
      </w:r>
      <w:r w:rsidR="67ABB349" w:rsidRPr="00F06F11">
        <w:rPr>
          <w:rFonts w:ascii="Arial" w:hAnsi="Arial" w:cs="Arial"/>
        </w:rPr>
        <w:t xml:space="preserve">usiness </w:t>
      </w:r>
      <w:r w:rsidR="000032C8">
        <w:rPr>
          <w:rFonts w:ascii="Arial" w:hAnsi="Arial" w:cs="Arial"/>
        </w:rPr>
        <w:t>D</w:t>
      </w:r>
      <w:r w:rsidR="084395EF" w:rsidRPr="00F06F11">
        <w:rPr>
          <w:rFonts w:ascii="Arial" w:hAnsi="Arial" w:cs="Arial"/>
        </w:rPr>
        <w:t xml:space="preserve">ays </w:t>
      </w:r>
      <w:r w:rsidR="7D626B89" w:rsidRPr="00F06F11">
        <w:rPr>
          <w:rFonts w:ascii="Arial" w:hAnsi="Arial" w:cs="Arial"/>
        </w:rPr>
        <w:t>without</w:t>
      </w:r>
      <w:r w:rsidR="084395EF" w:rsidRPr="00F06F11">
        <w:rPr>
          <w:rFonts w:ascii="Arial" w:hAnsi="Arial" w:cs="Arial"/>
        </w:rPr>
        <w:t xml:space="preserve"> any </w:t>
      </w:r>
      <w:r w:rsidR="4A3C815C" w:rsidRPr="00F06F11">
        <w:rPr>
          <w:rFonts w:ascii="Arial" w:hAnsi="Arial" w:cs="Arial"/>
        </w:rPr>
        <w:t>guidelines on what issues encountered during model evaluation would justify</w:t>
      </w:r>
      <w:r w:rsidR="084395EF" w:rsidRPr="00F06F11">
        <w:rPr>
          <w:rFonts w:ascii="Arial" w:hAnsi="Arial" w:cs="Arial"/>
        </w:rPr>
        <w:t xml:space="preserve"> an </w:t>
      </w:r>
      <w:r w:rsidR="46F0A963" w:rsidRPr="00F06F11">
        <w:rPr>
          <w:rFonts w:ascii="Arial" w:hAnsi="Arial" w:cs="Arial"/>
        </w:rPr>
        <w:t>extension</w:t>
      </w:r>
      <w:r w:rsidR="084395EF" w:rsidRPr="00F06F11">
        <w:rPr>
          <w:rFonts w:ascii="Arial" w:hAnsi="Arial" w:cs="Arial"/>
        </w:rPr>
        <w:t xml:space="preserve"> of the review.</w:t>
      </w:r>
    </w:p>
    <w:p w14:paraId="45EBBBB2" w14:textId="45CC7BF5" w:rsidR="15356DE8" w:rsidRPr="00F06F11" w:rsidRDefault="79AB1C46" w:rsidP="7627E4E5">
      <w:pPr>
        <w:pStyle w:val="ListParagraph"/>
        <w:numPr>
          <w:ilvl w:val="0"/>
          <w:numId w:val="1"/>
        </w:numPr>
        <w:rPr>
          <w:rFonts w:ascii="Arial" w:hAnsi="Arial" w:cs="Arial"/>
        </w:rPr>
      </w:pPr>
      <w:r w:rsidRPr="00F06F11">
        <w:rPr>
          <w:rFonts w:ascii="Arial" w:hAnsi="Arial" w:cs="Arial"/>
        </w:rPr>
        <w:t>Ambiguity persists regarding</w:t>
      </w:r>
      <w:r w:rsidR="169CD388" w:rsidRPr="00F06F11">
        <w:rPr>
          <w:rFonts w:ascii="Arial" w:hAnsi="Arial" w:cs="Arial"/>
        </w:rPr>
        <w:t xml:space="preserve"> what constitutes a “</w:t>
      </w:r>
      <w:r w:rsidR="4F564A47" w:rsidRPr="00F06F11">
        <w:rPr>
          <w:rFonts w:ascii="Arial" w:hAnsi="Arial" w:cs="Arial"/>
        </w:rPr>
        <w:t xml:space="preserve">modification to settings or equipment associated with </w:t>
      </w:r>
      <w:r w:rsidR="000032C8">
        <w:rPr>
          <w:rFonts w:ascii="Arial" w:hAnsi="Arial" w:cs="Arial"/>
        </w:rPr>
        <w:t>Inverter-Based Resources (</w:t>
      </w:r>
      <w:r w:rsidR="4F564A47" w:rsidRPr="00F06F11">
        <w:rPr>
          <w:rFonts w:ascii="Arial" w:hAnsi="Arial" w:cs="Arial"/>
        </w:rPr>
        <w:t>IBRs</w:t>
      </w:r>
      <w:r w:rsidR="000032C8">
        <w:rPr>
          <w:rFonts w:ascii="Arial" w:hAnsi="Arial" w:cs="Arial"/>
        </w:rPr>
        <w:t>)</w:t>
      </w:r>
      <w:r w:rsidR="4F564A47" w:rsidRPr="00F06F11">
        <w:rPr>
          <w:rFonts w:ascii="Arial" w:hAnsi="Arial" w:cs="Arial"/>
        </w:rPr>
        <w:t xml:space="preserve"> that affects electrical performance and requires dynamic model updates” </w:t>
      </w:r>
      <w:r w:rsidR="1FE59538" w:rsidRPr="00F06F11">
        <w:rPr>
          <w:rFonts w:ascii="Arial" w:hAnsi="Arial" w:cs="Arial"/>
        </w:rPr>
        <w:t>regarding changes to IBR operation modifications.</w:t>
      </w:r>
      <w:r w:rsidR="01BFF73C" w:rsidRPr="00F06F11">
        <w:rPr>
          <w:rFonts w:ascii="Arial" w:hAnsi="Arial" w:cs="Arial"/>
        </w:rPr>
        <w:t xml:space="preserve"> </w:t>
      </w:r>
      <w:r w:rsidR="000032C8">
        <w:rPr>
          <w:rFonts w:ascii="Arial" w:hAnsi="Arial" w:cs="Arial"/>
        </w:rPr>
        <w:t xml:space="preserve"> </w:t>
      </w:r>
      <w:r w:rsidR="01BFF73C" w:rsidRPr="00F06F11">
        <w:rPr>
          <w:rFonts w:ascii="Arial" w:hAnsi="Arial" w:cs="Arial"/>
        </w:rPr>
        <w:t>This may make compliance with</w:t>
      </w:r>
      <w:r w:rsidR="1FFC2EEC" w:rsidRPr="00F06F11">
        <w:rPr>
          <w:rFonts w:ascii="Arial" w:hAnsi="Arial" w:cs="Arial"/>
        </w:rPr>
        <w:t xml:space="preserve"> the rule changes</w:t>
      </w:r>
      <w:r w:rsidR="01BFF73C" w:rsidRPr="00F06F11">
        <w:rPr>
          <w:rFonts w:ascii="Arial" w:hAnsi="Arial" w:cs="Arial"/>
        </w:rPr>
        <w:t xml:space="preserve"> difficult.</w:t>
      </w:r>
    </w:p>
    <w:p w14:paraId="6927B762" w14:textId="1DAF2C39" w:rsidR="62FA1C1A" w:rsidRPr="00F06F11" w:rsidRDefault="0A5F8EA9" w:rsidP="7627E4E5">
      <w:pPr>
        <w:pStyle w:val="ListParagraph"/>
        <w:numPr>
          <w:ilvl w:val="0"/>
          <w:numId w:val="1"/>
        </w:numPr>
        <w:rPr>
          <w:rFonts w:ascii="Arial" w:hAnsi="Arial" w:cs="Arial"/>
        </w:rPr>
      </w:pPr>
      <w:r w:rsidRPr="00F06F11">
        <w:rPr>
          <w:rFonts w:ascii="Arial" w:hAnsi="Arial" w:cs="Arial"/>
        </w:rPr>
        <w:lastRenderedPageBreak/>
        <w:t xml:space="preserve">The timeline in which a </w:t>
      </w:r>
      <w:r w:rsidR="1FE59538" w:rsidRPr="00F06F11">
        <w:rPr>
          <w:rFonts w:ascii="Arial" w:hAnsi="Arial" w:cs="Arial"/>
        </w:rPr>
        <w:t>Transmission Service Provider</w:t>
      </w:r>
      <w:r w:rsidR="08CCFCD5" w:rsidRPr="00F06F11">
        <w:rPr>
          <w:rFonts w:ascii="Arial" w:hAnsi="Arial" w:cs="Arial"/>
        </w:rPr>
        <w:t xml:space="preserve"> (TSP)</w:t>
      </w:r>
      <w:r w:rsidR="1FE59538" w:rsidRPr="00F06F11">
        <w:rPr>
          <w:rFonts w:ascii="Arial" w:hAnsi="Arial" w:cs="Arial"/>
        </w:rPr>
        <w:t xml:space="preserve"> </w:t>
      </w:r>
      <w:r w:rsidR="50F7B8CB" w:rsidRPr="00F06F11">
        <w:rPr>
          <w:rFonts w:ascii="Arial" w:hAnsi="Arial" w:cs="Arial"/>
        </w:rPr>
        <w:t xml:space="preserve">must </w:t>
      </w:r>
      <w:r w:rsidR="5FD0D861" w:rsidRPr="00F06F11">
        <w:rPr>
          <w:rFonts w:ascii="Arial" w:hAnsi="Arial" w:cs="Arial"/>
        </w:rPr>
        <w:t>conduct</w:t>
      </w:r>
      <w:r w:rsidR="1FE59538" w:rsidRPr="00F06F11">
        <w:rPr>
          <w:rFonts w:ascii="Arial" w:hAnsi="Arial" w:cs="Arial"/>
        </w:rPr>
        <w:t xml:space="preserve"> a dynamic stabilit</w:t>
      </w:r>
      <w:r w:rsidR="2A973878" w:rsidRPr="00F06F11">
        <w:rPr>
          <w:rFonts w:ascii="Arial" w:hAnsi="Arial" w:cs="Arial"/>
        </w:rPr>
        <w:t>y study</w:t>
      </w:r>
      <w:r w:rsidR="6F8B4B7C" w:rsidRPr="00F06F11">
        <w:rPr>
          <w:rFonts w:ascii="Arial" w:hAnsi="Arial" w:cs="Arial"/>
        </w:rPr>
        <w:t xml:space="preserve"> when reviewing system changes</w:t>
      </w:r>
      <w:r w:rsidR="6A901968" w:rsidRPr="00F06F11">
        <w:rPr>
          <w:rFonts w:ascii="Arial" w:hAnsi="Arial" w:cs="Arial"/>
        </w:rPr>
        <w:t xml:space="preserve"> should be shortened from </w:t>
      </w:r>
      <w:bookmarkStart w:id="3" w:name="_Int_hzXe6gGA"/>
      <w:r w:rsidR="6A901968" w:rsidRPr="00F06F11">
        <w:rPr>
          <w:rFonts w:ascii="Arial" w:hAnsi="Arial" w:cs="Arial"/>
        </w:rPr>
        <w:t>90 days</w:t>
      </w:r>
      <w:bookmarkEnd w:id="3"/>
      <w:r w:rsidR="6A901968" w:rsidRPr="00F06F11">
        <w:rPr>
          <w:rFonts w:ascii="Arial" w:hAnsi="Arial" w:cs="Arial"/>
        </w:rPr>
        <w:t xml:space="preserve"> to </w:t>
      </w:r>
      <w:bookmarkStart w:id="4" w:name="_Int_AUumkLaz"/>
      <w:r w:rsidR="6A901968" w:rsidRPr="00F06F11">
        <w:rPr>
          <w:rFonts w:ascii="Arial" w:hAnsi="Arial" w:cs="Arial"/>
        </w:rPr>
        <w:t>30 days</w:t>
      </w:r>
      <w:bookmarkEnd w:id="4"/>
      <w:r w:rsidR="6A901968" w:rsidRPr="00F06F11">
        <w:rPr>
          <w:rFonts w:ascii="Arial" w:hAnsi="Arial" w:cs="Arial"/>
        </w:rPr>
        <w:t xml:space="preserve"> which we believe is more reasonable. </w:t>
      </w:r>
    </w:p>
    <w:p w14:paraId="461C41F3" w14:textId="614B639B" w:rsidR="220C47A6" w:rsidRPr="00F06F11" w:rsidRDefault="220C47A6" w:rsidP="5349DB9D">
      <w:pPr>
        <w:pStyle w:val="ListParagraph"/>
        <w:numPr>
          <w:ilvl w:val="0"/>
          <w:numId w:val="1"/>
        </w:numPr>
        <w:rPr>
          <w:rFonts w:ascii="Arial" w:hAnsi="Arial" w:cs="Arial"/>
        </w:rPr>
      </w:pPr>
      <w:r w:rsidRPr="00F06F11">
        <w:rPr>
          <w:rFonts w:ascii="Arial" w:hAnsi="Arial" w:cs="Arial"/>
        </w:rPr>
        <w:t xml:space="preserve">TAEBA is supportive of ERCOT Staff’s inclusion of the new </w:t>
      </w:r>
      <w:r w:rsidR="0045440C">
        <w:rPr>
          <w:rFonts w:ascii="Arial" w:hAnsi="Arial" w:cs="Arial"/>
        </w:rPr>
        <w:t xml:space="preserve">paragraph (4)(a)(vii) of </w:t>
      </w:r>
      <w:r w:rsidRPr="00F06F11">
        <w:rPr>
          <w:rFonts w:ascii="Arial" w:hAnsi="Arial" w:cs="Arial"/>
        </w:rPr>
        <w:t xml:space="preserve">Section </w:t>
      </w:r>
      <w:r w:rsidR="5C72532C" w:rsidRPr="00F06F11">
        <w:rPr>
          <w:rFonts w:ascii="Arial" w:hAnsi="Arial" w:cs="Arial"/>
        </w:rPr>
        <w:t>5.</w:t>
      </w:r>
      <w:r w:rsidR="0AADECF1" w:rsidRPr="00F06F11">
        <w:rPr>
          <w:rFonts w:ascii="Arial" w:hAnsi="Arial" w:cs="Arial"/>
        </w:rPr>
        <w:t>5</w:t>
      </w:r>
      <w:r w:rsidR="60B43D6D" w:rsidRPr="00F06F11">
        <w:rPr>
          <w:rFonts w:ascii="Arial" w:hAnsi="Arial" w:cs="Arial"/>
        </w:rPr>
        <w:t>, allowing generators to operate under new system characteristics temporarily with approval from ERCOT and the TSP.</w:t>
      </w:r>
    </w:p>
    <w:p w14:paraId="2B4D22EE" w14:textId="5797E24E" w:rsidR="7627E4E5" w:rsidRPr="00F06F11" w:rsidRDefault="7627E4E5" w:rsidP="7627E4E5">
      <w:pPr>
        <w:rPr>
          <w:rFonts w:ascii="Arial" w:hAnsi="Arial" w:cs="Arial"/>
        </w:rPr>
      </w:pPr>
    </w:p>
    <w:p w14:paraId="2DDEA4C9" w14:textId="6EE3F2B2" w:rsidR="33879790" w:rsidRPr="00F06F11" w:rsidRDefault="111AAABF">
      <w:pPr>
        <w:rPr>
          <w:rFonts w:ascii="Arial" w:hAnsi="Arial" w:cs="Arial"/>
        </w:rPr>
      </w:pPr>
      <w:r w:rsidRPr="00F06F11">
        <w:rPr>
          <w:rFonts w:ascii="Arial" w:hAnsi="Arial" w:cs="Arial"/>
        </w:rPr>
        <w:t xml:space="preserve">Generally, TAEBA </w:t>
      </w:r>
      <w:r w:rsidR="4566EDB7" w:rsidRPr="00F06F11">
        <w:rPr>
          <w:rFonts w:ascii="Arial" w:hAnsi="Arial" w:cs="Arial"/>
        </w:rPr>
        <w:t>encourages ERCOT to consolidate requirements for IEs for simple</w:t>
      </w:r>
      <w:r w:rsidR="5106812D" w:rsidRPr="00F06F11">
        <w:rPr>
          <w:rFonts w:ascii="Arial" w:hAnsi="Arial" w:cs="Arial"/>
        </w:rPr>
        <w:t>, single-step</w:t>
      </w:r>
      <w:r w:rsidR="4566EDB7" w:rsidRPr="00F06F11">
        <w:rPr>
          <w:rFonts w:ascii="Arial" w:hAnsi="Arial" w:cs="Arial"/>
        </w:rPr>
        <w:t xml:space="preserve"> verification. </w:t>
      </w:r>
      <w:r w:rsidR="0CA0AAEE" w:rsidRPr="00F06F11">
        <w:rPr>
          <w:rFonts w:ascii="Arial" w:hAnsi="Arial" w:cs="Arial"/>
        </w:rPr>
        <w:t xml:space="preserve"> </w:t>
      </w:r>
      <w:r w:rsidR="6213FC74" w:rsidRPr="00F06F11">
        <w:rPr>
          <w:rFonts w:ascii="Arial" w:hAnsi="Arial" w:cs="Arial"/>
        </w:rPr>
        <w:t>Many of our member companies have invested significantly in ERCOT in p</w:t>
      </w:r>
      <w:r w:rsidR="0CA0AAEE" w:rsidRPr="00F06F11">
        <w:rPr>
          <w:rFonts w:ascii="Arial" w:hAnsi="Arial" w:cs="Arial"/>
        </w:rPr>
        <w:t xml:space="preserve">art </w:t>
      </w:r>
      <w:r w:rsidR="39041D40" w:rsidRPr="00F06F11">
        <w:rPr>
          <w:rFonts w:ascii="Arial" w:hAnsi="Arial" w:cs="Arial"/>
        </w:rPr>
        <w:t xml:space="preserve">because </w:t>
      </w:r>
      <w:r w:rsidR="0CA0AAEE" w:rsidRPr="00F06F11">
        <w:rPr>
          <w:rFonts w:ascii="Arial" w:hAnsi="Arial" w:cs="Arial"/>
        </w:rPr>
        <w:t>of</w:t>
      </w:r>
      <w:r w:rsidR="6636F5A4" w:rsidRPr="00F06F11">
        <w:rPr>
          <w:rFonts w:ascii="Arial" w:hAnsi="Arial" w:cs="Arial"/>
        </w:rPr>
        <w:t xml:space="preserve"> the relative ease of interconnection when compared to other ISOs. </w:t>
      </w:r>
      <w:r w:rsidR="0045440C">
        <w:rPr>
          <w:rFonts w:ascii="Arial" w:hAnsi="Arial" w:cs="Arial"/>
        </w:rPr>
        <w:t xml:space="preserve"> </w:t>
      </w:r>
      <w:r w:rsidR="6B0C32D1" w:rsidRPr="00F06F11">
        <w:rPr>
          <w:rFonts w:ascii="Arial" w:hAnsi="Arial" w:cs="Arial"/>
        </w:rPr>
        <w:t>ERCOT</w:t>
      </w:r>
      <w:r w:rsidR="3017AE67" w:rsidRPr="00F06F11">
        <w:rPr>
          <w:rFonts w:ascii="Arial" w:hAnsi="Arial" w:cs="Arial"/>
        </w:rPr>
        <w:t xml:space="preserve"> and Texas</w:t>
      </w:r>
      <w:r w:rsidR="6B0C32D1" w:rsidRPr="00F06F11">
        <w:rPr>
          <w:rFonts w:ascii="Arial" w:hAnsi="Arial" w:cs="Arial"/>
        </w:rPr>
        <w:t xml:space="preserve"> benefit from </w:t>
      </w:r>
      <w:r w:rsidR="35FA12A9" w:rsidRPr="00F06F11">
        <w:rPr>
          <w:rFonts w:ascii="Arial" w:hAnsi="Arial" w:cs="Arial"/>
        </w:rPr>
        <w:t>this</w:t>
      </w:r>
      <w:r w:rsidR="64DFFE0D" w:rsidRPr="00F06F11">
        <w:rPr>
          <w:rFonts w:ascii="Arial" w:hAnsi="Arial" w:cs="Arial"/>
        </w:rPr>
        <w:t xml:space="preserve"> business investment</w:t>
      </w:r>
      <w:r w:rsidR="6B0C32D1" w:rsidRPr="00F06F11">
        <w:rPr>
          <w:rFonts w:ascii="Arial" w:hAnsi="Arial" w:cs="Arial"/>
        </w:rPr>
        <w:t>; l</w:t>
      </w:r>
      <w:r w:rsidR="1D647ADB" w:rsidRPr="00F06F11">
        <w:rPr>
          <w:rFonts w:ascii="Arial" w:hAnsi="Arial" w:cs="Arial"/>
        </w:rPr>
        <w:t>engthening interconnection times</w:t>
      </w:r>
      <w:r w:rsidR="1A4397A1" w:rsidRPr="00F06F11">
        <w:rPr>
          <w:rFonts w:ascii="Arial" w:hAnsi="Arial" w:cs="Arial"/>
        </w:rPr>
        <w:t xml:space="preserve"> with redundant checks of </w:t>
      </w:r>
      <w:r w:rsidR="0045440C">
        <w:rPr>
          <w:rFonts w:ascii="Arial" w:hAnsi="Arial" w:cs="Arial"/>
        </w:rPr>
        <w:t>R</w:t>
      </w:r>
      <w:r w:rsidR="1A4397A1" w:rsidRPr="00F06F11">
        <w:rPr>
          <w:rFonts w:ascii="Arial" w:hAnsi="Arial" w:cs="Arial"/>
        </w:rPr>
        <w:t>esource operational characteristics w</w:t>
      </w:r>
      <w:r w:rsidR="6529CE8F" w:rsidRPr="00F06F11">
        <w:rPr>
          <w:rFonts w:ascii="Arial" w:hAnsi="Arial" w:cs="Arial"/>
        </w:rPr>
        <w:t>ould</w:t>
      </w:r>
      <w:r w:rsidR="1A4397A1" w:rsidRPr="00F06F11">
        <w:rPr>
          <w:rFonts w:ascii="Arial" w:hAnsi="Arial" w:cs="Arial"/>
        </w:rPr>
        <w:t xml:space="preserve"> </w:t>
      </w:r>
      <w:r w:rsidR="20258358" w:rsidRPr="00F06F11">
        <w:rPr>
          <w:rFonts w:ascii="Arial" w:hAnsi="Arial" w:cs="Arial"/>
        </w:rPr>
        <w:t>be a disadvantage to our members as well as Texas consumers due to</w:t>
      </w:r>
      <w:r w:rsidR="1A4397A1" w:rsidRPr="00F06F11">
        <w:rPr>
          <w:rFonts w:ascii="Arial" w:hAnsi="Arial" w:cs="Arial"/>
        </w:rPr>
        <w:t xml:space="preserve"> higher prices </w:t>
      </w:r>
      <w:r w:rsidR="57D35D1E" w:rsidRPr="00F06F11">
        <w:rPr>
          <w:rFonts w:ascii="Arial" w:hAnsi="Arial" w:cs="Arial"/>
        </w:rPr>
        <w:t xml:space="preserve">as </w:t>
      </w:r>
      <w:r w:rsidR="0045440C">
        <w:rPr>
          <w:rFonts w:ascii="Arial" w:hAnsi="Arial" w:cs="Arial"/>
        </w:rPr>
        <w:t>R</w:t>
      </w:r>
      <w:r w:rsidR="57D35D1E" w:rsidRPr="00F06F11">
        <w:rPr>
          <w:rFonts w:ascii="Arial" w:hAnsi="Arial" w:cs="Arial"/>
        </w:rPr>
        <w:t xml:space="preserve">esources face more </w:t>
      </w:r>
      <w:r w:rsidR="0F7434B8" w:rsidRPr="00F06F11">
        <w:rPr>
          <w:rFonts w:ascii="Arial" w:hAnsi="Arial" w:cs="Arial"/>
        </w:rPr>
        <w:t xml:space="preserve">time required to assess their Point of Interconnection (POI), </w:t>
      </w:r>
      <w:r w:rsidR="400D1341" w:rsidRPr="00F06F11">
        <w:rPr>
          <w:rFonts w:ascii="Arial" w:hAnsi="Arial" w:cs="Arial"/>
        </w:rPr>
        <w:t xml:space="preserve">submit reports and models, and possibly wait on the TSP to return its findings to ERCOT. </w:t>
      </w:r>
      <w:r w:rsidR="0045440C">
        <w:rPr>
          <w:rFonts w:ascii="Arial" w:hAnsi="Arial" w:cs="Arial"/>
        </w:rPr>
        <w:t xml:space="preserve"> </w:t>
      </w:r>
      <w:r w:rsidR="400D1341" w:rsidRPr="00F06F11">
        <w:rPr>
          <w:rFonts w:ascii="Arial" w:hAnsi="Arial" w:cs="Arial"/>
        </w:rPr>
        <w:t>For new interconnections, the process should be</w:t>
      </w:r>
      <w:r w:rsidR="5863D225" w:rsidRPr="00F06F11">
        <w:rPr>
          <w:rFonts w:ascii="Arial" w:hAnsi="Arial" w:cs="Arial"/>
        </w:rPr>
        <w:t xml:space="preserve"> </w:t>
      </w:r>
      <w:r w:rsidR="400D1341" w:rsidRPr="00F06F11">
        <w:rPr>
          <w:rFonts w:ascii="Arial" w:hAnsi="Arial" w:cs="Arial"/>
        </w:rPr>
        <w:t>condensed giv</w:t>
      </w:r>
      <w:r w:rsidR="7D0F2B0C" w:rsidRPr="00F06F11">
        <w:rPr>
          <w:rFonts w:ascii="Arial" w:hAnsi="Arial" w:cs="Arial"/>
        </w:rPr>
        <w:t xml:space="preserve">en the relative predictability of how new, unmodified equipment behaves relative to its operating assumptions from the manufacturer. </w:t>
      </w:r>
    </w:p>
    <w:p w14:paraId="5A8DB9A6" w14:textId="7ED399D0" w:rsidR="7627E4E5" w:rsidRDefault="7627E4E5" w:rsidP="7627E4E5"/>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7627E4E5" w14:paraId="67CF49BD" w14:textId="77777777" w:rsidTr="7627E4E5">
        <w:trPr>
          <w:trHeight w:val="432"/>
        </w:trPr>
        <w:tc>
          <w:tcPr>
            <w:tcW w:w="10440" w:type="dxa"/>
            <w:tcBorders>
              <w:top w:val="single" w:sz="4" w:space="0" w:color="auto"/>
            </w:tcBorders>
            <w:shd w:val="clear" w:color="auto" w:fill="FFFFFF" w:themeFill="background1"/>
            <w:vAlign w:val="center"/>
          </w:tcPr>
          <w:p w14:paraId="4CA27910" w14:textId="1BD6C95F" w:rsidR="51F7BA3D" w:rsidRDefault="51F7BA3D" w:rsidP="7627E4E5">
            <w:pPr>
              <w:pStyle w:val="Header"/>
              <w:spacing w:line="259" w:lineRule="auto"/>
              <w:jc w:val="center"/>
            </w:pPr>
            <w:r>
              <w:t>Revised Cover Page Language</w:t>
            </w:r>
          </w:p>
        </w:tc>
      </w:tr>
    </w:tbl>
    <w:p w14:paraId="6D2AE7D7" w14:textId="3F9D9708" w:rsidR="7627E4E5" w:rsidRDefault="7627E4E5" w:rsidP="7627E4E5">
      <w:pPr>
        <w:rPr>
          <w:rFonts w:ascii="Arial" w:hAnsi="Arial" w:cs="Arial"/>
        </w:rPr>
      </w:pPr>
    </w:p>
    <w:p w14:paraId="379051EC" w14:textId="4D7A979A" w:rsidR="51F7BA3D" w:rsidRPr="00F06F11" w:rsidRDefault="0C0D9533" w:rsidP="5349DB9D">
      <w:pPr>
        <w:rPr>
          <w:rFonts w:ascii="Arial" w:hAnsi="Arial" w:cs="Arial"/>
        </w:rPr>
      </w:pPr>
      <w:r w:rsidRPr="00F06F11">
        <w:rPr>
          <w:rFonts w:ascii="Arial" w:hAnsi="Arial" w:cs="Arial"/>
        </w:rPr>
        <w:t>None</w:t>
      </w:r>
    </w:p>
    <w:p w14:paraId="4B1C3911" w14:textId="31485431" w:rsidR="7627E4E5" w:rsidRDefault="7627E4E5" w:rsidP="7627E4E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F711020" w14:textId="77777777" w:rsidTr="7627E4E5">
        <w:trPr>
          <w:trHeight w:val="350"/>
        </w:trPr>
        <w:tc>
          <w:tcPr>
            <w:tcW w:w="10440" w:type="dxa"/>
            <w:tcBorders>
              <w:bottom w:val="single" w:sz="4" w:space="0" w:color="auto"/>
            </w:tcBorders>
            <w:shd w:val="clear" w:color="auto" w:fill="FFFFFF" w:themeFill="background1"/>
            <w:vAlign w:val="center"/>
          </w:tcPr>
          <w:p w14:paraId="59E98A72" w14:textId="3DF71EDD" w:rsidR="009A3772" w:rsidRDefault="51F7BA3D" w:rsidP="005E1113">
            <w:pPr>
              <w:pStyle w:val="Header"/>
              <w:jc w:val="center"/>
            </w:pPr>
            <w:r>
              <w:t xml:space="preserve">Revised </w:t>
            </w:r>
            <w:r w:rsidR="009A3772">
              <w:t xml:space="preserve">Proposed </w:t>
            </w:r>
            <w:r w:rsidR="00C7259A">
              <w:t>Guide</w:t>
            </w:r>
            <w:r w:rsidR="0D6237B0">
              <w:t xml:space="preserve"> </w:t>
            </w:r>
            <w:r w:rsidR="009A3772">
              <w:t>Language</w:t>
            </w:r>
          </w:p>
        </w:tc>
      </w:tr>
    </w:tbl>
    <w:p w14:paraId="7D055637" w14:textId="77777777" w:rsidR="005B7C4E" w:rsidRDefault="005B7C4E" w:rsidP="005B7C4E">
      <w:pPr>
        <w:pStyle w:val="H2"/>
      </w:pPr>
      <w:bookmarkStart w:id="5" w:name="_Toc90992205"/>
      <w:r>
        <w:t>5.2</w:t>
      </w:r>
      <w:r w:rsidRPr="00DF4AA8">
        <w:tab/>
      </w:r>
      <w:r>
        <w:t>General Provisions</w:t>
      </w:r>
      <w:bookmarkEnd w:id="5"/>
    </w:p>
    <w:p w14:paraId="50C9681A" w14:textId="77777777" w:rsidR="005B7C4E" w:rsidRPr="00CD7014" w:rsidRDefault="005B7C4E" w:rsidP="005B7C4E">
      <w:pPr>
        <w:keepNext/>
        <w:tabs>
          <w:tab w:val="left" w:pos="1080"/>
        </w:tabs>
        <w:spacing w:before="240" w:after="240"/>
        <w:ind w:left="1080" w:hanging="1080"/>
        <w:outlineLvl w:val="2"/>
        <w:rPr>
          <w:b/>
          <w:bCs/>
          <w:i/>
          <w:szCs w:val="20"/>
        </w:rPr>
      </w:pPr>
      <w:bookmarkStart w:id="6" w:name="_Toc90992206"/>
      <w:r w:rsidRPr="00CD7014">
        <w:rPr>
          <w:b/>
          <w:bCs/>
          <w:i/>
        </w:rPr>
        <w:t>5.</w:t>
      </w:r>
      <w:r>
        <w:rPr>
          <w:b/>
          <w:bCs/>
          <w:i/>
        </w:rPr>
        <w:t>2</w:t>
      </w:r>
      <w:r w:rsidRPr="00CD7014">
        <w:rPr>
          <w:b/>
          <w:bCs/>
          <w:i/>
        </w:rPr>
        <w:t>.1</w:t>
      </w:r>
      <w:r w:rsidRPr="00CD7014">
        <w:rPr>
          <w:b/>
          <w:bCs/>
          <w:i/>
        </w:rPr>
        <w:tab/>
        <w:t>Applicability</w:t>
      </w:r>
      <w:bookmarkEnd w:id="6"/>
    </w:p>
    <w:p w14:paraId="59AB8B7B" w14:textId="77777777" w:rsidR="005B7C4E" w:rsidRPr="00CD7014" w:rsidRDefault="005B7C4E" w:rsidP="005B7C4E">
      <w:pPr>
        <w:spacing w:after="240"/>
        <w:ind w:left="720" w:hanging="720"/>
        <w:rPr>
          <w:iCs/>
        </w:rPr>
      </w:pPr>
      <w:r w:rsidRPr="00CD7014">
        <w:rPr>
          <w:iCs/>
        </w:rPr>
        <w:t>(1)</w:t>
      </w:r>
      <w:r w:rsidRPr="00CD7014">
        <w:rPr>
          <w:iCs/>
        </w:rPr>
        <w:tab/>
        <w:t xml:space="preserve">The requirements in </w:t>
      </w:r>
      <w:r w:rsidRPr="00B35D2D">
        <w:rPr>
          <w:iCs/>
        </w:rPr>
        <w:t>Section 5</w:t>
      </w:r>
      <w:r w:rsidRPr="00B449B6">
        <w:rPr>
          <w:iCs/>
        </w:rPr>
        <w:t xml:space="preserve">, </w:t>
      </w:r>
      <w:r>
        <w:rPr>
          <w:iCs/>
        </w:rPr>
        <w:t>Generator</w:t>
      </w:r>
      <w:r w:rsidRPr="00B449B6">
        <w:rPr>
          <w:iCs/>
        </w:rPr>
        <w:t xml:space="preserve"> Interconnection or </w:t>
      </w:r>
      <w:r>
        <w:rPr>
          <w:iCs/>
        </w:rPr>
        <w:t>Modification</w:t>
      </w:r>
      <w:r w:rsidRPr="00CD7014">
        <w:rPr>
          <w:iCs/>
        </w:rPr>
        <w:t xml:space="preserve">, </w:t>
      </w:r>
      <w:r>
        <w:rPr>
          <w:iCs/>
        </w:rPr>
        <w:t>apply</w:t>
      </w:r>
      <w:r w:rsidRPr="00CD7014">
        <w:rPr>
          <w:iCs/>
        </w:rPr>
        <w:t xml:space="preserve"> to the following:</w:t>
      </w:r>
    </w:p>
    <w:p w14:paraId="2512C5F3" w14:textId="77777777" w:rsidR="005B7C4E" w:rsidRPr="00CD7014" w:rsidRDefault="005B7C4E" w:rsidP="005B7C4E">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w:t>
      </w:r>
      <w:r>
        <w:rPr>
          <w:szCs w:val="20"/>
        </w:rPr>
        <w:t>to interconnect any generator</w:t>
      </w:r>
      <w:r w:rsidRPr="00CD7014">
        <w:rPr>
          <w:szCs w:val="20"/>
        </w:rPr>
        <w:t xml:space="preserve"> with an aggregate</w:t>
      </w:r>
      <w:r>
        <w:rPr>
          <w:szCs w:val="20"/>
        </w:rPr>
        <w:t xml:space="preserve"> nameplate capacity</w:t>
      </w:r>
      <w:r w:rsidRPr="00CD7014">
        <w:rPr>
          <w:szCs w:val="20"/>
        </w:rPr>
        <w:t xml:space="preserve"> of </w:t>
      </w:r>
      <w:r>
        <w:rPr>
          <w:szCs w:val="20"/>
        </w:rPr>
        <w:t>one</w:t>
      </w:r>
      <w:r w:rsidRPr="00CD7014">
        <w:rPr>
          <w:szCs w:val="20"/>
        </w:rPr>
        <w:t xml:space="preserve"> MW or greater</w:t>
      </w:r>
      <w:r>
        <w:rPr>
          <w:szCs w:val="20"/>
        </w:rPr>
        <w:t>, including but not limited to any Generation Resource or Energy Storage Resource (ESR),</w:t>
      </w:r>
      <w:r w:rsidRPr="00CD7014">
        <w:rPr>
          <w:szCs w:val="20"/>
        </w:rPr>
        <w:t xml:space="preserve"> to the ERCOT </w:t>
      </w:r>
      <w:r>
        <w:rPr>
          <w:szCs w:val="20"/>
        </w:rPr>
        <w:t>System</w:t>
      </w:r>
      <w:r w:rsidRPr="00CD7014">
        <w:rPr>
          <w:szCs w:val="20"/>
        </w:rPr>
        <w:t>;</w:t>
      </w:r>
    </w:p>
    <w:p w14:paraId="5C40D411" w14:textId="77777777" w:rsidR="005B7C4E" w:rsidRDefault="005B7C4E" w:rsidP="005B7C4E">
      <w:pPr>
        <w:spacing w:after="240"/>
        <w:ind w:left="1440" w:hanging="720"/>
        <w:rPr>
          <w:szCs w:val="20"/>
        </w:rPr>
      </w:pPr>
      <w:r>
        <w:rPr>
          <w:szCs w:val="20"/>
        </w:rPr>
        <w:t>(b)</w:t>
      </w:r>
      <w:r>
        <w:rPr>
          <w:szCs w:val="20"/>
        </w:rPr>
        <w:tab/>
        <w:t>Any Entity proposing to interconnect a Settlement Only Generator (SOG) to the ERCOT System; or</w:t>
      </w:r>
    </w:p>
    <w:p w14:paraId="3E147362" w14:textId="77777777" w:rsidR="005B7C4E" w:rsidRPr="00CD7014" w:rsidRDefault="005B7C4E" w:rsidP="005B7C4E">
      <w:pPr>
        <w:spacing w:after="240"/>
        <w:ind w:left="1440" w:hanging="720"/>
        <w:rPr>
          <w:szCs w:val="20"/>
        </w:rPr>
      </w:pPr>
      <w:r w:rsidRPr="00CD7014">
        <w:rPr>
          <w:szCs w:val="20"/>
        </w:rPr>
        <w:t>(</w:t>
      </w:r>
      <w:r>
        <w:rPr>
          <w:szCs w:val="20"/>
        </w:rPr>
        <w:t>c</w:t>
      </w:r>
      <w:r w:rsidRPr="00CD7014">
        <w:rPr>
          <w:szCs w:val="20"/>
        </w:rPr>
        <w:t>)</w:t>
      </w:r>
      <w:r w:rsidRPr="00CD7014">
        <w:rPr>
          <w:szCs w:val="20"/>
        </w:rPr>
        <w:tab/>
      </w:r>
      <w:r>
        <w:rPr>
          <w:szCs w:val="20"/>
        </w:rPr>
        <w:t xml:space="preserve">Any </w:t>
      </w:r>
      <w:r w:rsidRPr="007B3DE9">
        <w:rPr>
          <w:szCs w:val="20"/>
        </w:rPr>
        <w:t>Resource Entit</w:t>
      </w:r>
      <w:r>
        <w:rPr>
          <w:szCs w:val="20"/>
        </w:rPr>
        <w:t>y</w:t>
      </w:r>
      <w:r w:rsidRPr="00CD7014">
        <w:rPr>
          <w:szCs w:val="20"/>
        </w:rPr>
        <w:t xml:space="preserve"> </w:t>
      </w:r>
      <w:r>
        <w:rPr>
          <w:szCs w:val="20"/>
        </w:rPr>
        <w:t xml:space="preserve">seeking </w:t>
      </w:r>
      <w:r w:rsidRPr="00CD7014">
        <w:rPr>
          <w:szCs w:val="20"/>
        </w:rPr>
        <w:t>to</w:t>
      </w:r>
      <w:r>
        <w:rPr>
          <w:szCs w:val="20"/>
        </w:rPr>
        <w:t xml:space="preserve"> modify a Generation Resource, ESR, or SOG that is</w:t>
      </w:r>
      <w:r w:rsidRPr="008F2932">
        <w:rPr>
          <w:szCs w:val="20"/>
        </w:rPr>
        <w:t xml:space="preserve"> connected to the ERCOT </w:t>
      </w:r>
      <w:r>
        <w:rPr>
          <w:szCs w:val="20"/>
        </w:rPr>
        <w:t>System</w:t>
      </w:r>
      <w:r w:rsidRPr="008F2932">
        <w:rPr>
          <w:szCs w:val="20"/>
        </w:rPr>
        <w:t xml:space="preserve"> by</w:t>
      </w:r>
      <w:r w:rsidRPr="00CD7014">
        <w:rPr>
          <w:szCs w:val="20"/>
        </w:rPr>
        <w:t>:</w:t>
      </w:r>
    </w:p>
    <w:p w14:paraId="319B3CF6" w14:textId="77777777" w:rsidR="005B7C4E" w:rsidRPr="00CD7014" w:rsidRDefault="005B7C4E" w:rsidP="005B7C4E">
      <w:pPr>
        <w:spacing w:after="240"/>
        <w:ind w:left="2160" w:hanging="720"/>
      </w:pPr>
      <w:r w:rsidRPr="00CD7014">
        <w:t>(</w:t>
      </w:r>
      <w:proofErr w:type="spellStart"/>
      <w:r w:rsidRPr="00CD7014">
        <w:t>i</w:t>
      </w:r>
      <w:proofErr w:type="spellEnd"/>
      <w:r w:rsidRPr="00CD7014">
        <w:t>)</w:t>
      </w:r>
      <w:r w:rsidRPr="00CD7014">
        <w:tab/>
      </w:r>
      <w:r>
        <w:t xml:space="preserve">Increasing the real power rating </w:t>
      </w:r>
      <w:r w:rsidRPr="009117D4">
        <w:t>from that shown in the latest Resource Registration data</w:t>
      </w:r>
      <w:r w:rsidRPr="00CD7014">
        <w:t xml:space="preserve"> by </w:t>
      </w:r>
      <w:r>
        <w:t>one</w:t>
      </w:r>
      <w:r w:rsidRPr="00CD7014">
        <w:t xml:space="preserve"> MW or greater within a single year; </w:t>
      </w:r>
    </w:p>
    <w:p w14:paraId="2B7E7259" w14:textId="77777777" w:rsidR="005B7C4E" w:rsidRDefault="005B7C4E" w:rsidP="005B7C4E">
      <w:pPr>
        <w:spacing w:after="240"/>
        <w:ind w:left="2160" w:hanging="720"/>
        <w:rPr>
          <w:ins w:id="7" w:author="ERCOT" w:date="2023-03-08T17:49:00Z"/>
        </w:rPr>
      </w:pPr>
      <w:r w:rsidRPr="00DD29C7">
        <w:lastRenderedPageBreak/>
        <w:t>(ii)</w:t>
      </w:r>
      <w:r w:rsidRPr="00DD29C7">
        <w:tab/>
      </w:r>
      <w:r>
        <w:t>Changing the inverter, turbine, generator, or power converter associated with a</w:t>
      </w:r>
      <w:r w:rsidRPr="00DD29C7">
        <w:t xml:space="preserve"> </w:t>
      </w:r>
      <w:r>
        <w:t xml:space="preserve">facility with an aggregate </w:t>
      </w:r>
      <w:r w:rsidRPr="006445E7">
        <w:t>real power rating</w:t>
      </w:r>
      <w:r w:rsidRPr="00DD29C7">
        <w:t xml:space="preserve"> of ten MW or greater</w:t>
      </w:r>
      <w:r>
        <w:t>, unless the replacement is in-kind</w:t>
      </w:r>
      <w:r w:rsidRPr="00DD29C7">
        <w:t xml:space="preserve">; </w:t>
      </w:r>
    </w:p>
    <w:p w14:paraId="2CF59707" w14:textId="77777777" w:rsidR="005B7C4E" w:rsidRPr="00DD29C7" w:rsidRDefault="005B7C4E" w:rsidP="005B7C4E">
      <w:pPr>
        <w:spacing w:after="240"/>
        <w:ind w:left="2160" w:hanging="720"/>
        <w:rPr>
          <w:ins w:id="8" w:author="ERCOT" w:date="2023-03-08T17:49:00Z"/>
        </w:rPr>
      </w:pPr>
      <w:bookmarkStart w:id="9" w:name="_Hlk129174744"/>
      <w:ins w:id="10" w:author="ERCOT" w:date="2023-03-08T17:49:00Z">
        <w:r>
          <w:t>(iii)</w:t>
        </w:r>
        <w:r>
          <w:tab/>
        </w:r>
        <w:bookmarkStart w:id="11" w:name="_Hlk129160905"/>
        <w:r>
          <w:t>Changing any settings</w:t>
        </w:r>
      </w:ins>
      <w:ins w:id="12" w:author="ERCOT" w:date="2023-03-31T14:08:00Z">
        <w:r>
          <w:t xml:space="preserve"> or equipment </w:t>
        </w:r>
      </w:ins>
      <w:ins w:id="13" w:author="ERCOT" w:date="2023-03-21T13:17:00Z">
        <w:r>
          <w:t>associated with Inverter-Based Resources</w:t>
        </w:r>
      </w:ins>
      <w:ins w:id="14" w:author="ERCOT" w:date="2023-03-21T13:26:00Z">
        <w:r>
          <w:t xml:space="preserve"> (IBRs)</w:t>
        </w:r>
      </w:ins>
      <w:ins w:id="15" w:author="ERCOT" w:date="2023-03-21T13:17:00Z">
        <w:r>
          <w:t xml:space="preserve"> </w:t>
        </w:r>
      </w:ins>
      <w:ins w:id="16" w:author="ERCOT" w:date="2023-05-08T09:04:00Z">
        <w:r>
          <w:t xml:space="preserve">in a manner </w:t>
        </w:r>
      </w:ins>
      <w:ins w:id="17" w:author="ERCOT" w:date="2023-03-08T17:51:00Z">
        <w:r>
          <w:t xml:space="preserve">that </w:t>
        </w:r>
      </w:ins>
      <w:ins w:id="18" w:author="ERCOT" w:date="2023-05-08T09:04:00Z">
        <w:r>
          <w:t xml:space="preserve">is deemed to require further study in accordance with the process </w:t>
        </w:r>
      </w:ins>
      <w:ins w:id="19" w:author="ERCOT" w:date="2023-03-08T17:49:00Z">
        <w:r>
          <w:t>outlined in</w:t>
        </w:r>
      </w:ins>
      <w:ins w:id="20" w:author="ERCOT" w:date="2023-06-09T13:26:00Z">
        <w:r>
          <w:t xml:space="preserve"> paragraph (4)</w:t>
        </w:r>
      </w:ins>
      <w:ins w:id="21" w:author="ERCOT" w:date="2023-03-08T17:49:00Z">
        <w:r>
          <w:t xml:space="preserve"> </w:t>
        </w:r>
      </w:ins>
      <w:ins w:id="22" w:author="ERCOT" w:date="2023-06-09T13:26:00Z">
        <w:r>
          <w:t xml:space="preserve">of </w:t>
        </w:r>
      </w:ins>
      <w:ins w:id="23" w:author="ERCOT" w:date="2023-03-08T17:49:00Z">
        <w:r>
          <w:t>Section 5.5</w:t>
        </w:r>
      </w:ins>
      <w:bookmarkEnd w:id="11"/>
      <w:ins w:id="24" w:author="ERCOT" w:date="2023-06-09T10:56:00Z">
        <w:r>
          <w:t>, Generator Commissioning and Continuing Operations</w:t>
        </w:r>
      </w:ins>
      <w:ins w:id="25" w:author="ERCOT" w:date="2023-03-08T17:49:00Z">
        <w:r>
          <w:t>;</w:t>
        </w:r>
      </w:ins>
    </w:p>
    <w:bookmarkEnd w:id="9"/>
    <w:p w14:paraId="64AFA116" w14:textId="77777777" w:rsidR="005B7C4E" w:rsidRDefault="005B7C4E" w:rsidP="005B7C4E">
      <w:pPr>
        <w:spacing w:after="240"/>
        <w:ind w:left="2160" w:hanging="720"/>
      </w:pPr>
      <w:r w:rsidRPr="00CD7014">
        <w:t>(</w:t>
      </w:r>
      <w:del w:id="26" w:author="ERCOT" w:date="2023-03-08T17:49:00Z">
        <w:r w:rsidRPr="00CD7014" w:rsidDel="007E186E">
          <w:delText>iii</w:delText>
        </w:r>
      </w:del>
      <w:ins w:id="27" w:author="ERCOT" w:date="2023-03-08T17:49:00Z">
        <w:r w:rsidRPr="00CD7014">
          <w:t>i</w:t>
        </w:r>
        <w:r>
          <w:t>v</w:t>
        </w:r>
      </w:ins>
      <w:r w:rsidRPr="00CD7014">
        <w:t>)</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w:t>
      </w:r>
      <w:r w:rsidRPr="00742EC1">
        <w:t>POI</w:t>
      </w:r>
      <w:r w:rsidRPr="007B3DE9">
        <w:t>)</w:t>
      </w:r>
      <w:r w:rsidRPr="00CD7014">
        <w:t xml:space="preserve"> </w:t>
      </w:r>
      <w:r>
        <w:t>to a facility</w:t>
      </w:r>
      <w:r w:rsidRPr="00CD7014">
        <w:t xml:space="preserve"> </w:t>
      </w:r>
      <w:r>
        <w:t xml:space="preserve">with an aggregate real power rating </w:t>
      </w:r>
      <w:r w:rsidRPr="00CD7014">
        <w:t>of ten MW or greater</w:t>
      </w:r>
      <w:r>
        <w:t>; or</w:t>
      </w:r>
    </w:p>
    <w:p w14:paraId="40C3B603" w14:textId="77777777" w:rsidR="005B7C4E" w:rsidRDefault="005B7C4E" w:rsidP="005B7C4E">
      <w:pPr>
        <w:spacing w:after="240"/>
        <w:ind w:left="2160" w:hanging="720"/>
      </w:pPr>
      <w:r>
        <w:t>(</w:t>
      </w:r>
      <w:del w:id="28" w:author="ERCOT" w:date="2023-03-08T17:49:00Z">
        <w:r w:rsidDel="007E186E">
          <w:delText>i</w:delText>
        </w:r>
      </w:del>
      <w:r>
        <w:t>v)</w:t>
      </w:r>
      <w:r>
        <w:tab/>
        <w:t>Increasing the aggregate nameplate capacity of a generator less than ten MW to ten MW or greater.</w:t>
      </w:r>
    </w:p>
    <w:p w14:paraId="2F2A75F2" w14:textId="77777777" w:rsidR="005B7C4E" w:rsidRDefault="005B7C4E" w:rsidP="005B7C4E">
      <w:pPr>
        <w:pStyle w:val="BodyTextNumbered"/>
      </w:pPr>
      <w:r>
        <w:t>(2)</w:t>
      </w:r>
      <w:r>
        <w:tab/>
        <w:t>For the purposes of Section 5, the term “generator” includes but is not limited to a Generation Resource, SOG, and ESR.</w:t>
      </w:r>
    </w:p>
    <w:p w14:paraId="0AFB8B20" w14:textId="77777777" w:rsidR="005B7C4E" w:rsidRDefault="005B7C4E" w:rsidP="005B7C4E">
      <w:pPr>
        <w:pStyle w:val="BodyTextNumbered"/>
      </w:pPr>
      <w:r w:rsidRPr="00D220A2">
        <w:t>(3)</w:t>
      </w:r>
      <w:r>
        <w:tab/>
        <w:t>For the purposes of determining the appropriate requirements in Section 5, a generator is considered a “large generator” if it currently has or is proposed to have an aggregate nameplate capacity of ten MW or greater.  A generator is considered a “small generator” if it currently has or is proposed to have an aggregate nameplate capacity of less than ten MW.</w:t>
      </w:r>
    </w:p>
    <w:p w14:paraId="6F1505AA" w14:textId="77777777" w:rsidR="005B7C4E" w:rsidRDefault="005B7C4E" w:rsidP="005B7C4E">
      <w:pPr>
        <w:pStyle w:val="BodyTextNumbered"/>
      </w:pPr>
      <w:r>
        <w:t>(4)</w:t>
      </w:r>
      <w:r>
        <w:tab/>
        <w:t>Notwithstanding paragraph (3), above, if a Resource Entity is proposing to increase the real power rating of an existing generator by one MW or greater but less than ten MW, that generator shall be considered a small generator for the purposes of the interconnection process described in Section 5.</w:t>
      </w:r>
    </w:p>
    <w:p w14:paraId="1487500F" w14:textId="77777777" w:rsidR="005B7C4E" w:rsidRDefault="005B7C4E" w:rsidP="005B7C4E">
      <w:pPr>
        <w:pStyle w:val="BodyTextNumbered"/>
      </w:pPr>
      <w:r>
        <w:t>(5)</w:t>
      </w:r>
      <w:r>
        <w:tab/>
        <w:t xml:space="preserve">Notwithstanding paragraphs (3) and (4), above, if a Resource Entity is proposing to increase a generator’s real power rating by ten MW or more, or is proposing to increase </w:t>
      </w:r>
      <w:r w:rsidRPr="008C5FB6">
        <w:t>a generator’s real power rating</w:t>
      </w:r>
      <w:r>
        <w:t xml:space="preserve"> from less than ten MW to ten MW or more, that generator shall be considered a large generator for the purposes of the interconnection process described in Section 5.</w:t>
      </w:r>
    </w:p>
    <w:p w14:paraId="26170852" w14:textId="77777777" w:rsidR="005B7C4E" w:rsidRDefault="005B7C4E" w:rsidP="005B7C4E">
      <w:pPr>
        <w:pStyle w:val="BodyTextNumbered"/>
      </w:pPr>
      <w:r w:rsidRPr="005C1E41">
        <w:t>(6)</w:t>
      </w:r>
      <w:r w:rsidRPr="005C1E41">
        <w:tab/>
        <w:t>For the purposes of determining the appropriate requirements in Section 5, ERCOT may require two or more separate generator interconnection requests to the same substation to follow the interconnection process applicable to the large generators, if, following the proposed change, those generators would have an aggregate nameplate capacity of ten MW or greater, and the projects are proposed by the same Entity or Affiliates.</w:t>
      </w:r>
    </w:p>
    <w:p w14:paraId="5CA70675" w14:textId="77777777" w:rsidR="005B7C4E" w:rsidRDefault="005B7C4E" w:rsidP="005B7C4E">
      <w:pPr>
        <w:pStyle w:val="BodyTextNumbered"/>
      </w:pPr>
      <w:r>
        <w:t>(7)</w:t>
      </w:r>
      <w:r>
        <w:tab/>
        <w:t xml:space="preserve">For a </w:t>
      </w:r>
      <w:r w:rsidRPr="00683D35">
        <w:t xml:space="preserve">new or modified </w:t>
      </w:r>
      <w:r>
        <w:t xml:space="preserve">generator that has been designated </w:t>
      </w:r>
      <w:r w:rsidRPr="00683D35">
        <w:t xml:space="preserve">as a Self-Limiting Facility </w:t>
      </w:r>
      <w:r>
        <w:t>or as a component of a Self-Limiting Facility, the categorization of the generator as a small generator or large generator pursuant to paragraphs (3) through (5) above shall be determined using the Self-Limiting Facility’s established limit on the total</w:t>
      </w:r>
      <w:r w:rsidRPr="00197513">
        <w:t xml:space="preserve"> </w:t>
      </w:r>
      <w:r w:rsidRPr="00C94631">
        <w:t xml:space="preserve">MW </w:t>
      </w:r>
      <w:r>
        <w:t>Injection, or if applicable, the proposed increase in that value instead of the nameplate capacity of the Self-Limiting Facility.</w:t>
      </w:r>
    </w:p>
    <w:p w14:paraId="0EAF9A16" w14:textId="77777777" w:rsidR="005B7C4E" w:rsidRDefault="005B7C4E" w:rsidP="005B7C4E">
      <w:pPr>
        <w:pStyle w:val="H2"/>
      </w:pPr>
      <w:bookmarkStart w:id="29" w:name="_Toc90992238"/>
      <w:r>
        <w:lastRenderedPageBreak/>
        <w:t>5.5</w:t>
      </w:r>
      <w:r w:rsidRPr="00DF4AA8">
        <w:tab/>
      </w:r>
      <w:r>
        <w:t>Generator Commissioning and Continuing Operations</w:t>
      </w:r>
      <w:bookmarkEnd w:id="29"/>
    </w:p>
    <w:p w14:paraId="01B700D5" w14:textId="77777777" w:rsidR="005B7C4E" w:rsidRDefault="005B7C4E" w:rsidP="005B7C4E">
      <w:pPr>
        <w:pStyle w:val="BodyTextNumbered"/>
      </w:pPr>
      <w:r>
        <w:t>(1)</w:t>
      </w:r>
      <w:r>
        <w:tab/>
        <w:t xml:space="preserve">Each Interconnecting Entity (IE) shall meet the conditions established by ERCOT before proceeding to Initial </w:t>
      </w:r>
      <w:r w:rsidRPr="000905FA">
        <w:rPr>
          <w:szCs w:val="24"/>
        </w:rPr>
        <w:t>Energization</w:t>
      </w:r>
      <w:r w:rsidRPr="00463CDF">
        <w:t>, Initial Synchronization, and commercial operations</w:t>
      </w:r>
      <w:r>
        <w:t>.  These conditions may require p</w:t>
      </w:r>
      <w:r w:rsidRPr="004C7702">
        <w:t xml:space="preserve">roof of meeting </w:t>
      </w:r>
      <w:r>
        <w:t xml:space="preserve">applicable </w:t>
      </w:r>
      <w:r w:rsidRPr="004C7702">
        <w:t>ERCOT requirements</w:t>
      </w:r>
      <w:r>
        <w:t xml:space="preserve">, which may include, but are not limited to, </w:t>
      </w:r>
      <w:r w:rsidRPr="004C7702">
        <w:t>reactive</w:t>
      </w:r>
      <w:r>
        <w:t xml:space="preserve"> capability</w:t>
      </w:r>
      <w:r w:rsidRPr="004C7702">
        <w:t xml:space="preserve">, </w:t>
      </w:r>
      <w:r w:rsidRPr="00435682">
        <w:t>voltage ride-through</w:t>
      </w:r>
      <w:r w:rsidRPr="005275BA">
        <w:t xml:space="preserve"> standards, </w:t>
      </w:r>
      <w:r>
        <w:t>dynamic</w:t>
      </w:r>
      <w:r w:rsidRPr="005275BA">
        <w:t xml:space="preserve"> model</w:t>
      </w:r>
      <w:r>
        <w:t xml:space="preserve"> template submission</w:t>
      </w:r>
      <w:r w:rsidRPr="005275BA">
        <w:t xml:space="preserve">, </w:t>
      </w:r>
      <w:r>
        <w:t xml:space="preserve">Automatic Voltage Regulator (AVR), Primary Frequency Response (PFR), </w:t>
      </w:r>
      <w:r w:rsidRPr="005275BA">
        <w:t>Power System Stabilizer (PSS)</w:t>
      </w:r>
      <w:r w:rsidRPr="003C6F5B">
        <w:t xml:space="preserve">, </w:t>
      </w:r>
      <w:proofErr w:type="spellStart"/>
      <w:r w:rsidRPr="003C6F5B">
        <w:t>Subsynchronous</w:t>
      </w:r>
      <w:proofErr w:type="spellEnd"/>
      <w:r w:rsidRPr="003C6F5B">
        <w:t xml:space="preserve"> Resonance (</w:t>
      </w:r>
      <w:r w:rsidRPr="00215FAA">
        <w:t>SSR) models</w:t>
      </w:r>
      <w:r>
        <w:t xml:space="preserve">, and </w:t>
      </w:r>
      <w:r w:rsidRPr="00001AFD">
        <w:t>telemetry.</w:t>
      </w:r>
    </w:p>
    <w:p w14:paraId="64A79FC0" w14:textId="26706AB2" w:rsidR="005B7C4E" w:rsidRDefault="005B7C4E" w:rsidP="005B7C4E">
      <w:pPr>
        <w:pStyle w:val="BodyTextNumbered"/>
        <w:rPr>
          <w:ins w:id="30" w:author="ERCOT" w:date="2023-06-02T18:41:00Z"/>
        </w:rPr>
      </w:pPr>
      <w:r>
        <w:t>(2)</w:t>
      </w:r>
      <w:r>
        <w:tab/>
      </w:r>
      <w:ins w:id="31" w:author="ERCOT" w:date="2023-06-02T18:16:00Z">
        <w:r>
          <w:t>Prior to the Resource Commissioning Date</w:t>
        </w:r>
      </w:ins>
      <w:ins w:id="32" w:author="ERCOT" w:date="2023-06-02T18:17:00Z">
        <w:r>
          <w:t xml:space="preserve"> of </w:t>
        </w:r>
      </w:ins>
      <w:ins w:id="33" w:author="ERCOT" w:date="2023-06-09T11:02:00Z">
        <w:r>
          <w:t xml:space="preserve">an </w:t>
        </w:r>
      </w:ins>
      <w:ins w:id="34" w:author="ERCOT" w:date="2023-06-02T18:17:00Z">
        <w:r>
          <w:t>IBR</w:t>
        </w:r>
      </w:ins>
      <w:ins w:id="35" w:author="ERCOT" w:date="2023-06-02T18:16:00Z">
        <w:r>
          <w:t xml:space="preserve">, the IE </w:t>
        </w:r>
      </w:ins>
      <w:ins w:id="36" w:author="ERCOT" w:date="2023-06-02T18:18:00Z">
        <w:r>
          <w:t xml:space="preserve">associated with the IBR </w:t>
        </w:r>
      </w:ins>
      <w:ins w:id="37" w:author="ERCOT" w:date="2023-06-02T18:17:00Z">
        <w:r>
          <w:t xml:space="preserve">shall submit the </w:t>
        </w:r>
      </w:ins>
      <w:ins w:id="38" w:author="ERCOT" w:date="2023-06-02T18:22:00Z">
        <w:r w:rsidRPr="00892CA1">
          <w:t>appropriate dynamic model</w:t>
        </w:r>
      </w:ins>
      <w:ins w:id="39" w:author="ERCOT" w:date="2023-06-02T19:07:00Z">
        <w:r>
          <w:t>s</w:t>
        </w:r>
      </w:ins>
      <w:ins w:id="40" w:author="ERCOT" w:date="2023-06-02T18:22:00Z">
        <w:r w:rsidRPr="00892CA1">
          <w:t xml:space="preserve"> for the</w:t>
        </w:r>
      </w:ins>
      <w:ins w:id="41" w:author="ERCOT" w:date="2023-06-02T18:23:00Z">
        <w:r>
          <w:t xml:space="preserve"> “as-</w:t>
        </w:r>
      </w:ins>
      <w:ins w:id="42" w:author="ERCOT" w:date="2023-06-05T10:13:00Z">
        <w:r>
          <w:t>built</w:t>
        </w:r>
      </w:ins>
      <w:ins w:id="43" w:author="ERCOT" w:date="2023-06-02T18:23:00Z">
        <w:r>
          <w:t>”</w:t>
        </w:r>
      </w:ins>
      <w:ins w:id="44" w:author="ERCOT" w:date="2023-06-05T10:24:00Z">
        <w:r>
          <w:t xml:space="preserve"> data</w:t>
        </w:r>
      </w:ins>
      <w:ins w:id="45" w:author="ERCOT" w:date="2023-06-02T18:22:00Z">
        <w:r>
          <w:t xml:space="preserve"> </w:t>
        </w:r>
      </w:ins>
      <w:ins w:id="46" w:author="ERCOT" w:date="2023-06-02T18:55:00Z">
        <w:r>
          <w:t xml:space="preserve">and </w:t>
        </w:r>
      </w:ins>
      <w:ins w:id="47" w:author="ERCOT" w:date="2023-06-05T10:24:00Z">
        <w:r>
          <w:t xml:space="preserve">the </w:t>
        </w:r>
      </w:ins>
      <w:ins w:id="48" w:author="ERCOT" w:date="2023-06-02T18:22:00Z">
        <w:r>
          <w:t>data</w:t>
        </w:r>
      </w:ins>
      <w:ins w:id="49" w:author="ERCOT" w:date="2023-06-05T10:24:00Z">
        <w:r>
          <w:t xml:space="preserve"> </w:t>
        </w:r>
      </w:ins>
      <w:ins w:id="50" w:author="ERCOT" w:date="2023-06-05T10:27:00Z">
        <w:r>
          <w:t>submitted for</w:t>
        </w:r>
      </w:ins>
      <w:ins w:id="51" w:author="ERCOT" w:date="2023-06-05T10:24:00Z">
        <w:r>
          <w:t xml:space="preserve"> the quarterly stability </w:t>
        </w:r>
      </w:ins>
      <w:ins w:id="52" w:author="ERCOT" w:date="2023-06-05T10:25:00Z">
        <w:r>
          <w:t>assessment</w:t>
        </w:r>
      </w:ins>
      <w:ins w:id="53" w:author="ERCOT" w:date="2023-06-02T18:55:00Z">
        <w:r>
          <w:t xml:space="preserve">, documentation clearly </w:t>
        </w:r>
      </w:ins>
      <w:ins w:id="54" w:author="ERCOT" w:date="2023-06-02T18:56:00Z">
        <w:r>
          <w:t>indicating</w:t>
        </w:r>
      </w:ins>
      <w:ins w:id="55" w:author="ERCOT" w:date="2023-06-02T18:55:00Z">
        <w:r>
          <w:t xml:space="preserve"> any differences</w:t>
        </w:r>
      </w:ins>
      <w:ins w:id="56" w:author="ERCOT" w:date="2023-06-02T18:56:00Z">
        <w:r>
          <w:t xml:space="preserve">, </w:t>
        </w:r>
      </w:ins>
      <w:ins w:id="57" w:author="ERCOT" w:date="2023-06-02T18:22:00Z">
        <w:r w:rsidRPr="00892CA1">
          <w:t xml:space="preserve">results of the model quality tests </w:t>
        </w:r>
      </w:ins>
      <w:ins w:id="58" w:author="ERCOT" w:date="2023-06-02T18:27:00Z">
        <w:r>
          <w:t>of the “as-</w:t>
        </w:r>
      </w:ins>
      <w:ins w:id="59" w:author="ERCOT" w:date="2023-06-05T10:15:00Z">
        <w:r>
          <w:t>built</w:t>
        </w:r>
      </w:ins>
      <w:ins w:id="60" w:author="ERCOT" w:date="2023-06-02T18:27:00Z">
        <w:r>
          <w:t xml:space="preserve">” data </w:t>
        </w:r>
      </w:ins>
      <w:ins w:id="61" w:author="ERCOT" w:date="2023-06-02T18:22:00Z">
        <w:r w:rsidRPr="00892CA1">
          <w:t xml:space="preserve">overlaid with the results </w:t>
        </w:r>
      </w:ins>
      <w:ins w:id="62" w:author="ERCOT" w:date="2023-06-02T18:26:00Z">
        <w:r>
          <w:t xml:space="preserve">of </w:t>
        </w:r>
      </w:ins>
      <w:ins w:id="63" w:author="ERCOT" w:date="2023-06-02T18:29:00Z">
        <w:r>
          <w:t>the data</w:t>
        </w:r>
      </w:ins>
      <w:ins w:id="64" w:author="ERCOT" w:date="2023-06-05T10:29:00Z">
        <w:r>
          <w:t xml:space="preserve"> submitted for the quarterly stability assessment</w:t>
        </w:r>
      </w:ins>
      <w:ins w:id="65" w:author="ERCOT" w:date="2023-06-02T18:22:00Z">
        <w:r w:rsidRPr="00892CA1">
          <w:t>, and associated simulation files pursuant to paragraph (5)(c) of Section 6.2</w:t>
        </w:r>
      </w:ins>
      <w:ins w:id="66" w:author="ERCOT" w:date="2023-06-09T11:07:00Z">
        <w:r>
          <w:t>, Dynamics Model Development</w:t>
        </w:r>
      </w:ins>
      <w:ins w:id="67" w:author="ERCOT" w:date="2023-06-09T11:10:00Z">
        <w:r>
          <w:t xml:space="preserve">. </w:t>
        </w:r>
      </w:ins>
      <w:ins w:id="68" w:author="ERCOT" w:date="2023-06-02T18:22:00Z">
        <w:r w:rsidRPr="00892CA1">
          <w:t xml:space="preserve"> </w:t>
        </w:r>
      </w:ins>
      <w:ins w:id="69" w:author="ERCOT" w:date="2023-06-09T11:30:00Z">
        <w:r>
          <w:t>S</w:t>
        </w:r>
      </w:ins>
      <w:ins w:id="70" w:author="ERCOT" w:date="2023-06-09T11:11:00Z">
        <w:r>
          <w:t xml:space="preserve">ubmissions shall be sent electronically </w:t>
        </w:r>
      </w:ins>
      <w:ins w:id="71" w:author="ERCOT" w:date="2023-06-09T11:09:00Z">
        <w:r>
          <w:t>to</w:t>
        </w:r>
      </w:ins>
      <w:ins w:id="72" w:author="ERCOT" w:date="2023-06-02T18:22:00Z">
        <w:r w:rsidRPr="00892CA1">
          <w:t xml:space="preserve"> Dynamicmodels@ercot.com for ERCOT review</w:t>
        </w:r>
      </w:ins>
      <w:ins w:id="73" w:author="ERCOT" w:date="2023-06-09T13:29:00Z">
        <w:r>
          <w:t>,</w:t>
        </w:r>
      </w:ins>
      <w:ins w:id="74" w:author="ERCOT" w:date="2023-06-09T11:36:00Z">
        <w:r>
          <w:t xml:space="preserve"> and t</w:t>
        </w:r>
      </w:ins>
      <w:ins w:id="75" w:author="ERCOT" w:date="2023-06-02T18:22:00Z">
        <w:r w:rsidRPr="00892CA1">
          <w:t xml:space="preserve">he phrase "IBR </w:t>
        </w:r>
      </w:ins>
      <w:ins w:id="76" w:author="ERCOT" w:date="2023-06-02T18:57:00Z">
        <w:r>
          <w:t>prior to</w:t>
        </w:r>
      </w:ins>
      <w:ins w:id="77" w:author="ERCOT" w:date="2023-06-02T18:30:00Z">
        <w:r>
          <w:t xml:space="preserve"> commissioning</w:t>
        </w:r>
      </w:ins>
      <w:ins w:id="78" w:author="ERCOT" w:date="2023-06-02T18:22:00Z">
        <w:r w:rsidRPr="00892CA1">
          <w:t>" must be included in the subject line of the submission email</w:t>
        </w:r>
      </w:ins>
      <w:ins w:id="79" w:author="ERCOT" w:date="2023-06-02T18:32:00Z">
        <w:r>
          <w:t xml:space="preserve">. </w:t>
        </w:r>
      </w:ins>
      <w:ins w:id="80" w:author="ERCOT" w:date="2023-06-09T10:59:00Z">
        <w:r>
          <w:t xml:space="preserve"> </w:t>
        </w:r>
      </w:ins>
      <w:ins w:id="81" w:author="ERCOT" w:date="2023-06-02T18:39:00Z">
        <w:r>
          <w:t>E</w:t>
        </w:r>
      </w:ins>
      <w:ins w:id="82" w:author="ERCOT" w:date="2023-06-02T18:38:00Z">
        <w:r>
          <w:t xml:space="preserve">RCOT shall respond to the </w:t>
        </w:r>
      </w:ins>
      <w:ins w:id="83" w:author="ERCOT" w:date="2023-06-02T18:57:00Z">
        <w:r>
          <w:t>IE</w:t>
        </w:r>
      </w:ins>
      <w:ins w:id="84" w:author="ERCOT" w:date="2023-06-02T18:38:00Z">
        <w:r>
          <w:t xml:space="preserve"> within </w:t>
        </w:r>
        <w:del w:id="85" w:author="TAEBA 100423" w:date="2023-10-04T14:29:00Z">
          <w:r w:rsidDel="005B7C4E">
            <w:delText>10</w:delText>
          </w:r>
        </w:del>
      </w:ins>
      <w:ins w:id="86" w:author="TAEBA 100423" w:date="2023-10-04T14:29:00Z">
        <w:r>
          <w:t>five</w:t>
        </w:r>
      </w:ins>
      <w:ins w:id="87" w:author="ERCOT" w:date="2023-06-02T18:38:00Z">
        <w:r>
          <w:t xml:space="preserve"> Business </w:t>
        </w:r>
      </w:ins>
      <w:ins w:id="88" w:author="ERCOT" w:date="2023-06-09T11:12:00Z">
        <w:r>
          <w:t>D</w:t>
        </w:r>
      </w:ins>
      <w:ins w:id="89" w:author="ERCOT" w:date="2023-06-02T18:38:00Z">
        <w:r>
          <w:t xml:space="preserve">ays of the submission, indicating whether the submission is acceptable or if additional information is required. </w:t>
        </w:r>
      </w:ins>
      <w:ins w:id="90" w:author="ERCOT" w:date="2023-06-09T10:59:00Z">
        <w:r>
          <w:t xml:space="preserve"> </w:t>
        </w:r>
      </w:ins>
      <w:ins w:id="91" w:author="ERCOT" w:date="2023-06-09T11:14:00Z">
        <w:r>
          <w:t xml:space="preserve">If additional time is needed for review, </w:t>
        </w:r>
      </w:ins>
      <w:ins w:id="92" w:author="ERCOT" w:date="2023-06-02T18:38:00Z">
        <w:r w:rsidRPr="00994608">
          <w:t xml:space="preserve">ERCOT can extend this review period by an additional 20 Business </w:t>
        </w:r>
      </w:ins>
      <w:ins w:id="93" w:author="ERCOT" w:date="2023-06-09T11:13:00Z">
        <w:r>
          <w:t>D</w:t>
        </w:r>
      </w:ins>
      <w:ins w:id="94" w:author="ERCOT" w:date="2023-06-02T18:38:00Z">
        <w:r w:rsidRPr="00994608">
          <w:t>ays, and an email</w:t>
        </w:r>
      </w:ins>
      <w:ins w:id="95" w:author="ERCOT" w:date="2023-06-09T13:44:00Z">
        <w:r>
          <w:t xml:space="preserve"> </w:t>
        </w:r>
        <w:r w:rsidRPr="00994608">
          <w:t xml:space="preserve">will be sent to notify the </w:t>
        </w:r>
        <w:r>
          <w:t>IE</w:t>
        </w:r>
        <w:r w:rsidRPr="00994608">
          <w:t xml:space="preserve"> that it needs additional time to review</w:t>
        </w:r>
        <w:r>
          <w:t xml:space="preserve"> the submission</w:t>
        </w:r>
      </w:ins>
      <w:r>
        <w:t>.</w:t>
      </w:r>
      <w:ins w:id="96" w:author="TAEBA 100423" w:date="2023-10-04T14:30:00Z">
        <w:r>
          <w:t xml:space="preserve">  This extension may only be used in cases where the submitted as-built dynamic modeling shows greater than a 5% variation in maximum MW output than the model of the original planned system.</w:t>
        </w:r>
      </w:ins>
    </w:p>
    <w:p w14:paraId="0DA887AF" w14:textId="77777777" w:rsidR="005B7C4E" w:rsidRDefault="005B7C4E" w:rsidP="005B7C4E">
      <w:pPr>
        <w:pStyle w:val="BodyTextNumbered"/>
      </w:pPr>
      <w:ins w:id="97" w:author="ERCOT" w:date="2023-06-02T18:16:00Z">
        <w:r>
          <w:t>(3)</w:t>
        </w:r>
        <w:r>
          <w:tab/>
        </w:r>
      </w:ins>
      <w:r w:rsidRPr="00576B24">
        <w:t xml:space="preserve">No later than 30 days following the Resource Commissioning Date, the IE shall submit updates to the resource dynamic planning </w:t>
      </w:r>
      <w:r w:rsidRPr="00435682">
        <w:t>and operations</w:t>
      </w:r>
      <w:r>
        <w:t xml:space="preserve"> </w:t>
      </w:r>
      <w:r w:rsidRPr="00576B24">
        <w:t xml:space="preserve">models </w:t>
      </w:r>
      <w:ins w:id="98" w:author="ERCOT" w:date="2023-06-03T00:02:00Z">
        <w:r w:rsidRPr="00C97C6E">
          <w:t xml:space="preserve">through the online </w:t>
        </w:r>
      </w:ins>
      <w:ins w:id="99" w:author="ERCOT" w:date="2023-06-09T11:23:00Z">
        <w:r>
          <w:t>Resource Integration and Ongoing Operations (</w:t>
        </w:r>
      </w:ins>
      <w:ins w:id="100" w:author="ERCOT" w:date="2023-06-03T00:02:00Z">
        <w:r w:rsidRPr="00C97C6E">
          <w:t>RIOO</w:t>
        </w:r>
      </w:ins>
      <w:ins w:id="101" w:author="ERCOT" w:date="2023-06-09T11:23:00Z">
        <w:r>
          <w:t>)</w:t>
        </w:r>
      </w:ins>
      <w:ins w:id="102" w:author="ERCOT" w:date="2023-06-03T00:02:00Z">
        <w:r w:rsidRPr="00C97C6E">
          <w:t xml:space="preserve"> system </w:t>
        </w:r>
      </w:ins>
      <w:r w:rsidRPr="00576B24">
        <w:t>based on “</w:t>
      </w:r>
      <w:bookmarkStart w:id="103" w:name="_Hlk136621722"/>
      <w:r w:rsidRPr="00576B24">
        <w:t>as-built</w:t>
      </w:r>
      <w:bookmarkEnd w:id="103"/>
      <w:r w:rsidRPr="00576B24">
        <w:t xml:space="preserve">” </w:t>
      </w:r>
      <w:del w:id="104" w:author="ERCOT" w:date="2023-06-05T10:41:00Z">
        <w:r w:rsidRPr="00576B24" w:rsidDel="001A448F">
          <w:delText xml:space="preserve">or “as-tested” </w:delText>
        </w:r>
      </w:del>
      <w:r w:rsidRPr="00576B24">
        <w:t xml:space="preserve">data and provide a plant verification report as required by paragraph (5)(b) of Section 6.2.  Pursuant to paragraph (5)(c) of Section 6.2, </w:t>
      </w:r>
      <w:r w:rsidRPr="00435682">
        <w:t>the IE shall include model updates with model quality tests.</w:t>
      </w:r>
    </w:p>
    <w:p w14:paraId="156A0384" w14:textId="77777777" w:rsidR="005B7C4E" w:rsidRDefault="005B7C4E" w:rsidP="005B7C4E">
      <w:pPr>
        <w:pStyle w:val="BodyTextNumbered"/>
      </w:pPr>
      <w:r>
        <w:t>(</w:t>
      </w:r>
      <w:ins w:id="105" w:author="ERCOT" w:date="2023-06-09T12:21:00Z">
        <w:r>
          <w:t>4</w:t>
        </w:r>
      </w:ins>
      <w:del w:id="106" w:author="ERCOT" w:date="2023-06-09T12:21:00Z">
        <w:r w:rsidDel="00272730">
          <w:delText>3</w:delText>
        </w:r>
      </w:del>
      <w:r>
        <w:t>)</w:t>
      </w:r>
      <w:r>
        <w:tab/>
        <w:t>During continuing operations:</w:t>
      </w:r>
    </w:p>
    <w:p w14:paraId="1F15A89C" w14:textId="77777777" w:rsidR="005B7C4E" w:rsidRDefault="005B7C4E" w:rsidP="005B7C4E">
      <w:pPr>
        <w:pStyle w:val="List"/>
        <w:ind w:left="1440"/>
        <w:rPr>
          <w:ins w:id="107" w:author="ERCOT" w:date="2023-03-08T17:55:00Z"/>
          <w:szCs w:val="24"/>
        </w:rPr>
      </w:pPr>
      <w:r>
        <w:rPr>
          <w:szCs w:val="24"/>
        </w:rPr>
        <w:t>(a)</w:t>
      </w:r>
      <w:r>
        <w:rPr>
          <w:szCs w:val="24"/>
        </w:rPr>
        <w:tab/>
      </w:r>
      <w:ins w:id="108" w:author="ERCOT" w:date="2023-03-08T17:52:00Z">
        <w:r>
          <w:rPr>
            <w:szCs w:val="24"/>
          </w:rPr>
          <w:t>Prior to the implementation of any modification</w:t>
        </w:r>
      </w:ins>
      <w:ins w:id="109" w:author="ERCOT" w:date="2023-05-08T09:06:00Z">
        <w:r>
          <w:rPr>
            <w:szCs w:val="24"/>
          </w:rPr>
          <w:t xml:space="preserve"> to settings or equipment associated with IBRs that </w:t>
        </w:r>
      </w:ins>
      <w:ins w:id="110" w:author="ERCOT" w:date="2023-03-08T17:52:00Z">
        <w:r>
          <w:rPr>
            <w:szCs w:val="24"/>
          </w:rPr>
          <w:t>affect</w:t>
        </w:r>
      </w:ins>
      <w:ins w:id="111" w:author="ERCOT" w:date="2023-05-08T17:52:00Z">
        <w:r>
          <w:rPr>
            <w:szCs w:val="24"/>
          </w:rPr>
          <w:t>s</w:t>
        </w:r>
      </w:ins>
      <w:ins w:id="112" w:author="ERCOT" w:date="2023-03-08T17:52:00Z">
        <w:r>
          <w:rPr>
            <w:szCs w:val="24"/>
          </w:rPr>
          <w:t xml:space="preserve"> electrical performance</w:t>
        </w:r>
      </w:ins>
      <w:ins w:id="113" w:author="ERCOT" w:date="2023-05-08T10:23:00Z">
        <w:r>
          <w:rPr>
            <w:szCs w:val="24"/>
          </w:rPr>
          <w:t xml:space="preserve"> and require</w:t>
        </w:r>
      </w:ins>
      <w:ins w:id="114" w:author="ERCOT" w:date="2023-05-08T17:52:00Z">
        <w:r>
          <w:rPr>
            <w:szCs w:val="24"/>
          </w:rPr>
          <w:t>s</w:t>
        </w:r>
      </w:ins>
      <w:ins w:id="115" w:author="ERCOT" w:date="2023-05-08T10:23:00Z">
        <w:r>
          <w:rPr>
            <w:szCs w:val="24"/>
          </w:rPr>
          <w:t xml:space="preserve"> dynamic model updates</w:t>
        </w:r>
      </w:ins>
      <w:ins w:id="116" w:author="ERCOT" w:date="2023-03-08T17:52:00Z">
        <w:r>
          <w:rPr>
            <w:szCs w:val="24"/>
          </w:rPr>
          <w:t xml:space="preserve">, the proposed modification shall be reviewed by the interconnecting </w:t>
        </w:r>
      </w:ins>
      <w:ins w:id="117" w:author="ERCOT" w:date="2023-06-09T11:28:00Z">
        <w:r>
          <w:rPr>
            <w:szCs w:val="24"/>
          </w:rPr>
          <w:t>Transmission Service Provider (</w:t>
        </w:r>
      </w:ins>
      <w:ins w:id="118" w:author="ERCOT" w:date="2023-03-08T17:52:00Z">
        <w:r>
          <w:rPr>
            <w:szCs w:val="24"/>
          </w:rPr>
          <w:t>TSP</w:t>
        </w:r>
      </w:ins>
      <w:ins w:id="119" w:author="ERCOT" w:date="2023-06-09T11:28:00Z">
        <w:r>
          <w:rPr>
            <w:szCs w:val="24"/>
          </w:rPr>
          <w:t>)</w:t>
        </w:r>
      </w:ins>
      <w:ins w:id="120" w:author="ERCOT" w:date="2023-03-08T17:52:00Z">
        <w:r>
          <w:rPr>
            <w:szCs w:val="24"/>
          </w:rPr>
          <w:t xml:space="preserve"> and ERCOT;</w:t>
        </w:r>
      </w:ins>
    </w:p>
    <w:p w14:paraId="1CF2315B" w14:textId="77777777" w:rsidR="005B7C4E" w:rsidRDefault="005B7C4E" w:rsidP="005B7C4E">
      <w:pPr>
        <w:spacing w:after="240"/>
        <w:ind w:left="2160" w:hanging="720"/>
        <w:rPr>
          <w:ins w:id="121" w:author="ERCOT" w:date="2023-05-19T13:06:00Z"/>
          <w:szCs w:val="20"/>
        </w:rPr>
      </w:pPr>
      <w:ins w:id="122" w:author="ERCOT" w:date="2023-03-08T17:55:00Z">
        <w:r w:rsidRPr="00CF28AF">
          <w:rPr>
            <w:szCs w:val="20"/>
          </w:rPr>
          <w:t>(</w:t>
        </w:r>
        <w:proofErr w:type="spellStart"/>
        <w:r w:rsidRPr="00CF28AF">
          <w:rPr>
            <w:szCs w:val="20"/>
          </w:rPr>
          <w:t>i</w:t>
        </w:r>
        <w:proofErr w:type="spellEnd"/>
        <w:r w:rsidRPr="00CF28AF">
          <w:rPr>
            <w:szCs w:val="20"/>
          </w:rPr>
          <w:t xml:space="preserve">) </w:t>
        </w:r>
        <w:r w:rsidRPr="00CF28AF">
          <w:rPr>
            <w:szCs w:val="20"/>
          </w:rPr>
          <w:tab/>
        </w:r>
        <w:bookmarkStart w:id="123" w:name="_Hlk136596600"/>
        <w:r w:rsidRPr="00CF28AF">
          <w:rPr>
            <w:szCs w:val="20"/>
          </w:rPr>
          <w:t xml:space="preserve">The Resource Entity shall submit </w:t>
        </w:r>
      </w:ins>
      <w:ins w:id="124" w:author="ERCOT" w:date="2023-04-20T17:28:00Z">
        <w:r w:rsidRPr="00CA1739">
          <w:rPr>
            <w:szCs w:val="20"/>
          </w:rPr>
          <w:t xml:space="preserve">the appropriate dynamic model for the proposed </w:t>
        </w:r>
        <w:r>
          <w:rPr>
            <w:szCs w:val="20"/>
          </w:rPr>
          <w:t>modification</w:t>
        </w:r>
      </w:ins>
      <w:ins w:id="125" w:author="ERCOT" w:date="2023-04-20T17:29:00Z">
        <w:r>
          <w:rPr>
            <w:szCs w:val="20"/>
          </w:rPr>
          <w:t>,</w:t>
        </w:r>
      </w:ins>
      <w:ins w:id="126" w:author="ERCOT" w:date="2023-04-20T17:28:00Z">
        <w:r w:rsidRPr="00CA1739">
          <w:rPr>
            <w:szCs w:val="20"/>
          </w:rPr>
          <w:t xml:space="preserve"> results of the model quality tests</w:t>
        </w:r>
      </w:ins>
      <w:ins w:id="127" w:author="ERCOT" w:date="2023-05-03T10:15:00Z">
        <w:r>
          <w:rPr>
            <w:szCs w:val="20"/>
          </w:rPr>
          <w:t xml:space="preserve"> overlaid with the results before the modification</w:t>
        </w:r>
      </w:ins>
      <w:ins w:id="128" w:author="ERCOT" w:date="2023-04-20T17:29:00Z">
        <w:r>
          <w:rPr>
            <w:szCs w:val="20"/>
          </w:rPr>
          <w:t>,</w:t>
        </w:r>
      </w:ins>
      <w:ins w:id="129" w:author="ERCOT" w:date="2023-04-20T17:28:00Z">
        <w:r w:rsidRPr="00CA1739">
          <w:rPr>
            <w:szCs w:val="20"/>
          </w:rPr>
          <w:t xml:space="preserve"> and associated simulation files</w:t>
        </w:r>
      </w:ins>
      <w:ins w:id="130" w:author="ERCOT" w:date="2023-04-20T17:30:00Z">
        <w:r>
          <w:rPr>
            <w:szCs w:val="20"/>
          </w:rPr>
          <w:t xml:space="preserve"> </w:t>
        </w:r>
      </w:ins>
      <w:ins w:id="131" w:author="ERCOT" w:date="2023-03-08T17:55:00Z">
        <w:r w:rsidRPr="00CF28AF">
          <w:rPr>
            <w:szCs w:val="20"/>
          </w:rPr>
          <w:t>pursuant to paragraph (5)(c) of Section 6.2</w:t>
        </w:r>
      </w:ins>
      <w:ins w:id="132" w:author="ERCOT" w:date="2023-06-09T11:29:00Z">
        <w:r>
          <w:rPr>
            <w:szCs w:val="20"/>
          </w:rPr>
          <w:t xml:space="preserve">. </w:t>
        </w:r>
      </w:ins>
      <w:ins w:id="133" w:author="ERCOT" w:date="2023-03-08T17:55:00Z">
        <w:r w:rsidRPr="00CF28AF">
          <w:rPr>
            <w:szCs w:val="20"/>
          </w:rPr>
          <w:t xml:space="preserve"> </w:t>
        </w:r>
      </w:ins>
      <w:ins w:id="134" w:author="ERCOT" w:date="2023-06-09T11:30:00Z">
        <w:r>
          <w:t>Submissions shall be sent electronically to</w:t>
        </w:r>
        <w:r w:rsidRPr="00892CA1">
          <w:t xml:space="preserve"> </w:t>
        </w:r>
      </w:ins>
      <w:ins w:id="135" w:author="ERCOT" w:date="2023-04-20T12:43:00Z">
        <w:r>
          <w:rPr>
            <w:szCs w:val="20"/>
          </w:rPr>
          <w:fldChar w:fldCharType="begin"/>
        </w:r>
        <w:r>
          <w:rPr>
            <w:szCs w:val="20"/>
          </w:rPr>
          <w:instrText xml:space="preserve"> HYPERLINK "mailto:</w:instrText>
        </w:r>
      </w:ins>
      <w:ins w:id="136" w:author="ERCOT" w:date="2023-04-20T11:37:00Z">
        <w:r w:rsidRPr="008960A7">
          <w:rPr>
            <w:szCs w:val="20"/>
          </w:rPr>
          <w:instrText>Dynamicmodels@ercot.com</w:instrText>
        </w:r>
      </w:ins>
      <w:ins w:id="137" w:author="ERCOT" w:date="2023-04-20T12:43:00Z">
        <w:r>
          <w:rPr>
            <w:szCs w:val="20"/>
          </w:rPr>
          <w:instrText xml:space="preserve">" </w:instrText>
        </w:r>
        <w:r>
          <w:rPr>
            <w:szCs w:val="20"/>
          </w:rPr>
        </w:r>
        <w:r>
          <w:rPr>
            <w:szCs w:val="20"/>
          </w:rPr>
          <w:fldChar w:fldCharType="separate"/>
        </w:r>
      </w:ins>
      <w:ins w:id="138" w:author="ERCOT" w:date="2023-04-20T11:37:00Z">
        <w:r w:rsidRPr="00BF2654">
          <w:rPr>
            <w:rStyle w:val="Hyperlink"/>
            <w:szCs w:val="20"/>
          </w:rPr>
          <w:t>Dynamicmodels@ercot.com</w:t>
        </w:r>
      </w:ins>
      <w:ins w:id="139" w:author="ERCOT" w:date="2023-04-20T12:43:00Z">
        <w:r>
          <w:rPr>
            <w:szCs w:val="20"/>
          </w:rPr>
          <w:fldChar w:fldCharType="end"/>
        </w:r>
      </w:ins>
      <w:ins w:id="140" w:author="ERCOT" w:date="2023-04-20T17:45:00Z">
        <w:r>
          <w:rPr>
            <w:szCs w:val="20"/>
          </w:rPr>
          <w:t xml:space="preserve"> for ERCOT review</w:t>
        </w:r>
      </w:ins>
      <w:ins w:id="141" w:author="ERCOT" w:date="2023-06-09T13:48:00Z">
        <w:r>
          <w:rPr>
            <w:szCs w:val="20"/>
          </w:rPr>
          <w:t>,</w:t>
        </w:r>
      </w:ins>
      <w:ins w:id="142" w:author="ERCOT" w:date="2023-06-09T11:37:00Z">
        <w:r>
          <w:rPr>
            <w:szCs w:val="20"/>
          </w:rPr>
          <w:t xml:space="preserve"> and</w:t>
        </w:r>
      </w:ins>
      <w:ins w:id="143" w:author="ERCOT" w:date="2023-06-09T12:31:00Z">
        <w:r>
          <w:rPr>
            <w:szCs w:val="20"/>
          </w:rPr>
          <w:t xml:space="preserve"> </w:t>
        </w:r>
      </w:ins>
      <w:ins w:id="144" w:author="ERCOT" w:date="2023-06-09T11:37:00Z">
        <w:r>
          <w:rPr>
            <w:szCs w:val="20"/>
          </w:rPr>
          <w:t>t</w:t>
        </w:r>
      </w:ins>
      <w:ins w:id="145" w:author="ERCOT" w:date="2023-04-21T15:57:00Z">
        <w:r w:rsidRPr="00157382">
          <w:rPr>
            <w:szCs w:val="20"/>
          </w:rPr>
          <w:t>he phrase "IBR proposed modification" must be included in the subject line of the submission email.</w:t>
        </w:r>
      </w:ins>
      <w:ins w:id="146" w:author="ERCOT" w:date="2023-05-17T15:22:00Z">
        <w:r w:rsidRPr="00750254">
          <w:t xml:space="preserve"> </w:t>
        </w:r>
      </w:ins>
      <w:ins w:id="147" w:author="ERCOT" w:date="2023-06-09T11:00:00Z">
        <w:r>
          <w:t xml:space="preserve"> </w:t>
        </w:r>
      </w:ins>
      <w:ins w:id="148" w:author="ERCOT" w:date="2023-05-17T15:22:00Z">
        <w:r w:rsidRPr="00750254">
          <w:t xml:space="preserve">The Resource Entity may withdraw its modification </w:t>
        </w:r>
        <w:r w:rsidRPr="00750254">
          <w:lastRenderedPageBreak/>
          <w:t xml:space="preserve">plan at any time during the review </w:t>
        </w:r>
      </w:ins>
      <w:ins w:id="149" w:author="ERCOT" w:date="2023-06-09T11:38:00Z">
        <w:r>
          <w:t xml:space="preserve">process </w:t>
        </w:r>
      </w:ins>
      <w:ins w:id="150" w:author="ERCOT" w:date="2023-05-17T15:22:00Z">
        <w:r w:rsidRPr="00750254">
          <w:t xml:space="preserve">if </w:t>
        </w:r>
        <w:r>
          <w:t>the Resource Entity</w:t>
        </w:r>
        <w:r w:rsidRPr="00750254">
          <w:t xml:space="preserve"> no longer wish</w:t>
        </w:r>
      </w:ins>
      <w:ins w:id="151" w:author="ERCOT" w:date="2023-06-09T11:38:00Z">
        <w:r>
          <w:t>es</w:t>
        </w:r>
      </w:ins>
      <w:ins w:id="152" w:author="ERCOT" w:date="2023-05-17T15:22:00Z">
        <w:r w:rsidRPr="00750254">
          <w:t xml:space="preserve"> to proceed with the modification</w:t>
        </w:r>
      </w:ins>
      <w:ins w:id="153" w:author="ERCOT" w:date="2023-05-17T14:13:00Z">
        <w:r w:rsidRPr="009D3032">
          <w:rPr>
            <w:szCs w:val="20"/>
          </w:rPr>
          <w:t>.</w:t>
        </w:r>
      </w:ins>
    </w:p>
    <w:p w14:paraId="125C2AE1" w14:textId="6A4C489E" w:rsidR="005B7C4E" w:rsidRDefault="005B7C4E" w:rsidP="005B7C4E">
      <w:pPr>
        <w:spacing w:after="240"/>
        <w:ind w:left="2160" w:hanging="720"/>
        <w:rPr>
          <w:ins w:id="154" w:author="ERCOT" w:date="2023-06-09T12:32:00Z"/>
          <w:szCs w:val="20"/>
        </w:rPr>
      </w:pPr>
      <w:bookmarkStart w:id="155" w:name="_Hlk136623529"/>
      <w:ins w:id="156" w:author="ERCOT" w:date="2023-04-20T11:39:00Z">
        <w:r>
          <w:rPr>
            <w:szCs w:val="20"/>
          </w:rPr>
          <w:t>(ii)</w:t>
        </w:r>
        <w:r>
          <w:rPr>
            <w:szCs w:val="20"/>
          </w:rPr>
          <w:tab/>
        </w:r>
      </w:ins>
      <w:ins w:id="157" w:author="ERCOT" w:date="2023-04-20T12:05:00Z">
        <w:r>
          <w:rPr>
            <w:szCs w:val="20"/>
          </w:rPr>
          <w:t xml:space="preserve">ERCOT shall </w:t>
        </w:r>
      </w:ins>
      <w:ins w:id="158" w:author="ERCOT" w:date="2023-04-21T15:19:00Z">
        <w:r>
          <w:rPr>
            <w:szCs w:val="20"/>
          </w:rPr>
          <w:t xml:space="preserve">respond </w:t>
        </w:r>
      </w:ins>
      <w:ins w:id="159" w:author="ERCOT" w:date="2023-04-21T15:20:00Z">
        <w:r>
          <w:rPr>
            <w:szCs w:val="20"/>
          </w:rPr>
          <w:t>to the Res</w:t>
        </w:r>
      </w:ins>
      <w:ins w:id="160" w:author="ERCOT" w:date="2023-04-21T15:21:00Z">
        <w:r>
          <w:rPr>
            <w:szCs w:val="20"/>
          </w:rPr>
          <w:t xml:space="preserve">ource Entity </w:t>
        </w:r>
      </w:ins>
      <w:ins w:id="161" w:author="ERCOT" w:date="2023-04-20T17:31:00Z">
        <w:r>
          <w:rPr>
            <w:szCs w:val="20"/>
          </w:rPr>
          <w:t xml:space="preserve">within </w:t>
        </w:r>
      </w:ins>
      <w:ins w:id="162" w:author="ERCOT" w:date="2023-04-20T12:05:00Z">
        <w:del w:id="163" w:author="TAEBA 100423" w:date="2023-10-04T14:58:00Z">
          <w:r w:rsidDel="005E0D39">
            <w:rPr>
              <w:szCs w:val="20"/>
            </w:rPr>
            <w:delText>10</w:delText>
          </w:r>
        </w:del>
      </w:ins>
      <w:ins w:id="164" w:author="TAEBA 100423" w:date="2023-10-04T14:58:00Z">
        <w:r w:rsidR="005E0D39">
          <w:rPr>
            <w:szCs w:val="20"/>
          </w:rPr>
          <w:t>five</w:t>
        </w:r>
      </w:ins>
      <w:ins w:id="165" w:author="ERCOT" w:date="2023-04-20T12:05:00Z">
        <w:r>
          <w:rPr>
            <w:szCs w:val="20"/>
          </w:rPr>
          <w:t xml:space="preserve"> </w:t>
        </w:r>
      </w:ins>
      <w:ins w:id="166" w:author="ERCOT" w:date="2023-04-20T12:06:00Z">
        <w:r>
          <w:rPr>
            <w:szCs w:val="20"/>
          </w:rPr>
          <w:t xml:space="preserve">Business </w:t>
        </w:r>
      </w:ins>
      <w:ins w:id="167" w:author="ERCOT" w:date="2023-06-09T11:38:00Z">
        <w:r>
          <w:rPr>
            <w:szCs w:val="20"/>
          </w:rPr>
          <w:t>D</w:t>
        </w:r>
      </w:ins>
      <w:ins w:id="168" w:author="ERCOT" w:date="2023-04-20T12:06:00Z">
        <w:r>
          <w:rPr>
            <w:szCs w:val="20"/>
          </w:rPr>
          <w:t>ays of the submission</w:t>
        </w:r>
      </w:ins>
      <w:ins w:id="169" w:author="ERCOT" w:date="2023-04-20T17:26:00Z">
        <w:r>
          <w:rPr>
            <w:szCs w:val="20"/>
          </w:rPr>
          <w:t xml:space="preserve"> in</w:t>
        </w:r>
      </w:ins>
      <w:ins w:id="170" w:author="ERCOT" w:date="2023-06-09T11:50:00Z">
        <w:r>
          <w:rPr>
            <w:szCs w:val="20"/>
          </w:rPr>
          <w:t xml:space="preserve"> </w:t>
        </w:r>
      </w:ins>
      <w:ins w:id="171" w:author="ERCOT" w:date="2023-05-08T17:53:00Z">
        <w:r>
          <w:rPr>
            <w:szCs w:val="20"/>
          </w:rPr>
          <w:t>p</w:t>
        </w:r>
      </w:ins>
      <w:ins w:id="172" w:author="ERCOT" w:date="2023-04-20T17:26:00Z">
        <w:r>
          <w:rPr>
            <w:szCs w:val="20"/>
          </w:rPr>
          <w:t>aragraph (</w:t>
        </w:r>
        <w:proofErr w:type="spellStart"/>
        <w:r>
          <w:rPr>
            <w:szCs w:val="20"/>
          </w:rPr>
          <w:t>i</w:t>
        </w:r>
        <w:proofErr w:type="spellEnd"/>
        <w:r>
          <w:rPr>
            <w:szCs w:val="20"/>
          </w:rPr>
          <w:t>)</w:t>
        </w:r>
      </w:ins>
      <w:ins w:id="173" w:author="ERCOT" w:date="2023-04-20T17:59:00Z">
        <w:r>
          <w:rPr>
            <w:szCs w:val="20"/>
          </w:rPr>
          <w:t xml:space="preserve"> above</w:t>
        </w:r>
      </w:ins>
      <w:ins w:id="174" w:author="ERCOT" w:date="2023-04-21T15:22:00Z">
        <w:r>
          <w:rPr>
            <w:szCs w:val="20"/>
          </w:rPr>
          <w:t>, indicating whether the submission is acceptable or if additional information is required</w:t>
        </w:r>
      </w:ins>
      <w:ins w:id="175" w:author="ERCOT" w:date="2023-04-20T15:43:00Z">
        <w:r>
          <w:rPr>
            <w:szCs w:val="20"/>
          </w:rPr>
          <w:t>.</w:t>
        </w:r>
      </w:ins>
      <w:ins w:id="176" w:author="ERCOT" w:date="2023-05-08T09:11:00Z">
        <w:r>
          <w:rPr>
            <w:szCs w:val="20"/>
          </w:rPr>
          <w:t xml:space="preserve"> </w:t>
        </w:r>
      </w:ins>
      <w:ins w:id="177" w:author="ERCOT" w:date="2023-06-09T11:54:00Z">
        <w:r>
          <w:rPr>
            <w:szCs w:val="20"/>
          </w:rPr>
          <w:t xml:space="preserve"> </w:t>
        </w:r>
      </w:ins>
      <w:ins w:id="178" w:author="ERCOT" w:date="2023-05-08T09:11:00Z">
        <w:r w:rsidRPr="00994608">
          <w:rPr>
            <w:szCs w:val="20"/>
          </w:rPr>
          <w:t xml:space="preserve">ERCOT can extend this review period by an additional 20 Business </w:t>
        </w:r>
      </w:ins>
      <w:ins w:id="179" w:author="ERCOT" w:date="2023-06-09T11:54:00Z">
        <w:r>
          <w:rPr>
            <w:szCs w:val="20"/>
          </w:rPr>
          <w:t>D</w:t>
        </w:r>
      </w:ins>
      <w:ins w:id="180" w:author="ERCOT" w:date="2023-05-08T09:11:00Z">
        <w:r w:rsidRPr="00994608">
          <w:rPr>
            <w:szCs w:val="20"/>
          </w:rPr>
          <w:t xml:space="preserve">ays, and </w:t>
        </w:r>
      </w:ins>
      <w:ins w:id="181" w:author="ERCOT" w:date="2023-06-09T13:55:00Z">
        <w:r w:rsidRPr="00994608">
          <w:rPr>
            <w:szCs w:val="20"/>
          </w:rPr>
          <w:t>an email will be sent to notify the Resource Entity that it needs additional time to review</w:t>
        </w:r>
        <w:r>
          <w:rPr>
            <w:szCs w:val="20"/>
          </w:rPr>
          <w:t xml:space="preserve"> the submission</w:t>
        </w:r>
      </w:ins>
      <w:ins w:id="182" w:author="ERCOT" w:date="2023-06-09T11:56:00Z">
        <w:r>
          <w:rPr>
            <w:szCs w:val="20"/>
          </w:rPr>
          <w:t>.</w:t>
        </w:r>
      </w:ins>
      <w:ins w:id="183" w:author="ERCOT" w:date="2023-05-08T09:11:00Z">
        <w:r w:rsidRPr="00994608">
          <w:rPr>
            <w:szCs w:val="20"/>
          </w:rPr>
          <w:t xml:space="preserve"> </w:t>
        </w:r>
      </w:ins>
      <w:ins w:id="184" w:author="TAEBA 100423" w:date="2023-10-04T14:58:00Z">
        <w:r w:rsidR="005E0D39">
          <w:rPr>
            <w:szCs w:val="20"/>
          </w:rPr>
          <w:t xml:space="preserve"> </w:t>
        </w:r>
        <w:r w:rsidR="005E0D39">
          <w:t>This extension may only be used in cases where the submitted as-built dynamic modeling shows greater than a 5% variation in maximum MW output than the model of the original planned system.</w:t>
        </w:r>
      </w:ins>
    </w:p>
    <w:p w14:paraId="74E5C3C4" w14:textId="77777777" w:rsidR="005B7C4E" w:rsidRDefault="005B7C4E" w:rsidP="005B7C4E">
      <w:pPr>
        <w:spacing w:after="240"/>
        <w:ind w:left="2160" w:hanging="720"/>
        <w:rPr>
          <w:ins w:id="185" w:author="ERCOT" w:date="2023-04-25T15:40:00Z"/>
          <w:szCs w:val="20"/>
        </w:rPr>
      </w:pPr>
      <w:ins w:id="186" w:author="ERCOT" w:date="2023-04-25T15:40:00Z">
        <w:r>
          <w:rPr>
            <w:szCs w:val="20"/>
          </w:rPr>
          <w:t>(iii)</w:t>
        </w:r>
        <w:r>
          <w:rPr>
            <w:szCs w:val="20"/>
          </w:rPr>
          <w:tab/>
          <w:t>Upon complet</w:t>
        </w:r>
      </w:ins>
      <w:ins w:id="187" w:author="ERCOT" w:date="2023-06-09T11:59:00Z">
        <w:r>
          <w:rPr>
            <w:szCs w:val="20"/>
          </w:rPr>
          <w:t>ing</w:t>
        </w:r>
      </w:ins>
      <w:ins w:id="188" w:author="ERCOT" w:date="2023-04-25T15:40:00Z">
        <w:r>
          <w:rPr>
            <w:szCs w:val="20"/>
          </w:rPr>
          <w:t xml:space="preserve"> </w:t>
        </w:r>
      </w:ins>
      <w:ins w:id="189" w:author="ERCOT" w:date="2023-06-09T11:58:00Z">
        <w:r>
          <w:rPr>
            <w:szCs w:val="20"/>
          </w:rPr>
          <w:t>its</w:t>
        </w:r>
      </w:ins>
      <w:ins w:id="190" w:author="ERCOT" w:date="2023-04-25T15:40:00Z">
        <w:r>
          <w:rPr>
            <w:szCs w:val="20"/>
          </w:rPr>
          <w:t xml:space="preserve"> review of the model quality tests, ERCOT shall</w:t>
        </w:r>
        <w:r w:rsidRPr="00CF28AF">
          <w:rPr>
            <w:szCs w:val="20"/>
          </w:rPr>
          <w:t xml:space="preserve"> notify the </w:t>
        </w:r>
        <w:r>
          <w:rPr>
            <w:szCs w:val="20"/>
          </w:rPr>
          <w:t>Resource Entity and the interconnecting TSP</w:t>
        </w:r>
        <w:r w:rsidRPr="00CF28AF">
          <w:rPr>
            <w:szCs w:val="20"/>
          </w:rPr>
          <w:t xml:space="preserve"> </w:t>
        </w:r>
        <w:r>
          <w:rPr>
            <w:szCs w:val="20"/>
          </w:rPr>
          <w:t xml:space="preserve">of its determination. </w:t>
        </w:r>
      </w:ins>
      <w:ins w:id="191" w:author="ERCOT" w:date="2023-06-09T11:00:00Z">
        <w:r>
          <w:rPr>
            <w:szCs w:val="20"/>
          </w:rPr>
          <w:t xml:space="preserve"> </w:t>
        </w:r>
      </w:ins>
      <w:ins w:id="192" w:author="ERCOT" w:date="2023-04-25T15:40:00Z">
        <w:r>
          <w:rPr>
            <w:szCs w:val="20"/>
          </w:rPr>
          <w:t>The notification will indicate one of the following:</w:t>
        </w:r>
      </w:ins>
    </w:p>
    <w:p w14:paraId="2D9421BA" w14:textId="77777777" w:rsidR="005B7C4E" w:rsidRPr="00272730" w:rsidRDefault="005B7C4E" w:rsidP="005B7C4E">
      <w:pPr>
        <w:pStyle w:val="ListParagraph"/>
        <w:numPr>
          <w:ilvl w:val="0"/>
          <w:numId w:val="29"/>
        </w:numPr>
        <w:tabs>
          <w:tab w:val="left" w:pos="2700"/>
        </w:tabs>
        <w:spacing w:after="240"/>
        <w:rPr>
          <w:ins w:id="193" w:author="ERCOT" w:date="2023-06-09T12:11:00Z"/>
          <w:szCs w:val="20"/>
        </w:rPr>
      </w:pPr>
      <w:ins w:id="194" w:author="ERCOT" w:date="2023-05-03T10:23:00Z">
        <w:r w:rsidRPr="00272730">
          <w:rPr>
            <w:szCs w:val="20"/>
          </w:rPr>
          <w:t xml:space="preserve">ERCOT </w:t>
        </w:r>
      </w:ins>
      <w:ins w:id="195" w:author="ERCOT" w:date="2023-05-08T16:18:00Z">
        <w:r w:rsidRPr="00272730">
          <w:rPr>
            <w:szCs w:val="20"/>
          </w:rPr>
          <w:t>recommend</w:t>
        </w:r>
      </w:ins>
      <w:ins w:id="196" w:author="ERCOT" w:date="2023-06-09T13:58:00Z">
        <w:r>
          <w:rPr>
            <w:szCs w:val="20"/>
          </w:rPr>
          <w:t>s</w:t>
        </w:r>
      </w:ins>
      <w:ins w:id="197" w:author="ERCOT" w:date="2023-06-09T12:15:00Z">
        <w:r w:rsidRPr="00272730">
          <w:rPr>
            <w:szCs w:val="20"/>
          </w:rPr>
          <w:t xml:space="preserve"> that</w:t>
        </w:r>
      </w:ins>
      <w:ins w:id="198" w:author="ERCOT" w:date="2023-05-08T16:18:00Z">
        <w:r w:rsidRPr="00272730">
          <w:rPr>
            <w:szCs w:val="20"/>
          </w:rPr>
          <w:t xml:space="preserve"> t</w:t>
        </w:r>
      </w:ins>
      <w:ins w:id="199" w:author="ERCOT" w:date="2023-04-25T15:40:00Z">
        <w:r w:rsidRPr="00272730">
          <w:rPr>
            <w:szCs w:val="20"/>
          </w:rPr>
          <w:t xml:space="preserve">he interconnecting TSP </w:t>
        </w:r>
      </w:ins>
      <w:ins w:id="200" w:author="ERCOT" w:date="2023-05-08T12:54:00Z">
        <w:r w:rsidRPr="00272730">
          <w:rPr>
            <w:szCs w:val="20"/>
          </w:rPr>
          <w:t xml:space="preserve">conduct a </w:t>
        </w:r>
      </w:ins>
      <w:ins w:id="201" w:author="ERCOT" w:date="2023-05-08T12:57:00Z">
        <w:r w:rsidRPr="00272730">
          <w:rPr>
            <w:szCs w:val="20"/>
          </w:rPr>
          <w:t>limited dynamic stability study</w:t>
        </w:r>
      </w:ins>
      <w:ins w:id="202" w:author="ERCOT" w:date="2023-05-08T17:11:00Z">
        <w:r w:rsidRPr="00A4568F">
          <w:t xml:space="preserve"> </w:t>
        </w:r>
        <w:r w:rsidRPr="00272730">
          <w:rPr>
            <w:szCs w:val="20"/>
          </w:rPr>
          <w:t>compar</w:t>
        </w:r>
      </w:ins>
      <w:ins w:id="203" w:author="ERCOT" w:date="2023-06-09T12:16:00Z">
        <w:r>
          <w:rPr>
            <w:szCs w:val="20"/>
          </w:rPr>
          <w:t>ing</w:t>
        </w:r>
      </w:ins>
      <w:ins w:id="204" w:author="ERCOT" w:date="2023-05-08T17:11:00Z">
        <w:r w:rsidRPr="00272730">
          <w:rPr>
            <w:szCs w:val="20"/>
          </w:rPr>
          <w:t xml:space="preserve"> electrical performance before and after the proposed modification</w:t>
        </w:r>
      </w:ins>
      <w:ins w:id="205" w:author="ERCOT" w:date="2023-06-09T12:17:00Z">
        <w:r>
          <w:rPr>
            <w:szCs w:val="20"/>
          </w:rPr>
          <w:t>,</w:t>
        </w:r>
      </w:ins>
      <w:ins w:id="206" w:author="ERCOT" w:date="2023-05-08T17:33:00Z">
        <w:r w:rsidRPr="00272730">
          <w:rPr>
            <w:szCs w:val="20"/>
          </w:rPr>
          <w:t xml:space="preserve"> and reasonably evaluate whether the proposed modification may present dynamic stability risks that should be subject to further study</w:t>
        </w:r>
      </w:ins>
      <w:ins w:id="207" w:author="ERCOT" w:date="2023-05-08T16:18:00Z">
        <w:r w:rsidRPr="00272730">
          <w:rPr>
            <w:szCs w:val="20"/>
          </w:rPr>
          <w:t>.</w:t>
        </w:r>
      </w:ins>
    </w:p>
    <w:p w14:paraId="26DEA939" w14:textId="77777777" w:rsidR="005B7C4E" w:rsidRPr="00D9406D" w:rsidDel="00CF7105" w:rsidRDefault="005B7C4E" w:rsidP="005B7C4E">
      <w:pPr>
        <w:pStyle w:val="ListParagraph"/>
        <w:tabs>
          <w:tab w:val="left" w:pos="2700"/>
        </w:tabs>
        <w:spacing w:after="240"/>
        <w:ind w:left="2700"/>
        <w:rPr>
          <w:ins w:id="208" w:author="ERCOT" w:date="2023-04-25T15:40:00Z"/>
          <w:del w:id="209" w:author="ERCOT" w:date="2023-06-09T12:10:00Z"/>
          <w:szCs w:val="20"/>
        </w:rPr>
      </w:pPr>
    </w:p>
    <w:p w14:paraId="470EC294" w14:textId="77777777" w:rsidR="005B7C4E" w:rsidRPr="00D9406D" w:rsidRDefault="005B7C4E" w:rsidP="005B7C4E">
      <w:pPr>
        <w:pStyle w:val="ListParagraph"/>
        <w:numPr>
          <w:ilvl w:val="0"/>
          <w:numId w:val="29"/>
        </w:numPr>
        <w:tabs>
          <w:tab w:val="left" w:pos="2700"/>
        </w:tabs>
        <w:spacing w:after="240"/>
        <w:rPr>
          <w:ins w:id="210" w:author="ERCOT" w:date="2023-06-09T12:01:00Z"/>
          <w:szCs w:val="20"/>
        </w:rPr>
      </w:pPr>
      <w:ins w:id="211" w:author="ERCOT" w:date="2023-05-08T17:42:00Z">
        <w:r w:rsidRPr="00D9406D">
          <w:rPr>
            <w:szCs w:val="20"/>
          </w:rPr>
          <w:t>T</w:t>
        </w:r>
      </w:ins>
      <w:ins w:id="212" w:author="ERCOT" w:date="2023-04-25T15:40:00Z">
        <w:r w:rsidRPr="00D9406D">
          <w:rPr>
            <w:szCs w:val="20"/>
          </w:rPr>
          <w:t xml:space="preserve">he proposed modification is </w:t>
        </w:r>
      </w:ins>
      <w:ins w:id="213" w:author="ERCOT" w:date="2023-05-08T17:36:00Z">
        <w:r w:rsidRPr="00D9406D">
          <w:rPr>
            <w:szCs w:val="20"/>
          </w:rPr>
          <w:t xml:space="preserve">applicable </w:t>
        </w:r>
      </w:ins>
      <w:ins w:id="214" w:author="ERCOT" w:date="2023-04-25T15:40:00Z">
        <w:r w:rsidRPr="00D9406D">
          <w:rPr>
            <w:szCs w:val="20"/>
          </w:rPr>
          <w:t xml:space="preserve">to paragraph (1)(c)(iii) of </w:t>
        </w:r>
      </w:ins>
    </w:p>
    <w:p w14:paraId="1C4B7D90" w14:textId="77777777" w:rsidR="005B7C4E" w:rsidRDefault="005B7C4E" w:rsidP="005B7C4E">
      <w:pPr>
        <w:pStyle w:val="ListParagraph"/>
        <w:tabs>
          <w:tab w:val="left" w:pos="2700"/>
        </w:tabs>
        <w:spacing w:after="240"/>
        <w:ind w:left="2700"/>
        <w:rPr>
          <w:ins w:id="215" w:author="ERCOT" w:date="2023-06-09T12:04:00Z"/>
          <w:szCs w:val="20"/>
        </w:rPr>
      </w:pPr>
      <w:ins w:id="216" w:author="ERCOT" w:date="2023-04-25T15:40:00Z">
        <w:r w:rsidRPr="00D9406D">
          <w:rPr>
            <w:szCs w:val="20"/>
          </w:rPr>
          <w:t>Section 5.2.1</w:t>
        </w:r>
      </w:ins>
      <w:ins w:id="217" w:author="ERCOT" w:date="2023-06-09T12:19:00Z">
        <w:r>
          <w:rPr>
            <w:szCs w:val="20"/>
          </w:rPr>
          <w:t>, Applicability</w:t>
        </w:r>
      </w:ins>
      <w:ins w:id="218" w:author="ERCOT" w:date="2023-04-25T15:40:00Z">
        <w:r w:rsidRPr="00D9406D">
          <w:rPr>
            <w:szCs w:val="20"/>
          </w:rPr>
          <w:t xml:space="preserve">. The Resource Entity shall initiate </w:t>
        </w:r>
      </w:ins>
      <w:ins w:id="219" w:author="ERCOT" w:date="2023-06-09T14:03:00Z">
        <w:r>
          <w:rPr>
            <w:szCs w:val="20"/>
          </w:rPr>
          <w:t>a</w:t>
        </w:r>
      </w:ins>
      <w:ins w:id="220" w:author="ERCOT" w:date="2023-04-25T15:40:00Z">
        <w:r w:rsidRPr="00D9406D">
          <w:rPr>
            <w:szCs w:val="20"/>
          </w:rPr>
          <w:t xml:space="preserve"> </w:t>
        </w:r>
      </w:ins>
      <w:ins w:id="221" w:author="ERCOT" w:date="2023-06-09T12:20:00Z">
        <w:r>
          <w:rPr>
            <w:szCs w:val="20"/>
          </w:rPr>
          <w:t>Generator Inter</w:t>
        </w:r>
      </w:ins>
      <w:ins w:id="222" w:author="ERCOT" w:date="2023-06-09T12:21:00Z">
        <w:r>
          <w:rPr>
            <w:szCs w:val="20"/>
          </w:rPr>
          <w:t>connection or Modification (</w:t>
        </w:r>
      </w:ins>
      <w:ins w:id="223" w:author="ERCOT" w:date="2023-04-25T15:40:00Z">
        <w:r w:rsidRPr="00D9406D">
          <w:rPr>
            <w:szCs w:val="20"/>
          </w:rPr>
          <w:t>GIM</w:t>
        </w:r>
      </w:ins>
      <w:ins w:id="224" w:author="ERCOT" w:date="2023-06-09T12:21:00Z">
        <w:r>
          <w:rPr>
            <w:szCs w:val="20"/>
          </w:rPr>
          <w:t>)</w:t>
        </w:r>
      </w:ins>
      <w:ins w:id="225" w:author="ERCOT" w:date="2023-04-25T15:40:00Z">
        <w:r w:rsidRPr="00D9406D">
          <w:rPr>
            <w:szCs w:val="20"/>
          </w:rPr>
          <w:t xml:space="preserve"> request through RIOO.</w:t>
        </w:r>
      </w:ins>
    </w:p>
    <w:p w14:paraId="171CAFF8" w14:textId="77777777" w:rsidR="005B7C4E" w:rsidRPr="00D9406D" w:rsidRDefault="005B7C4E" w:rsidP="005B7C4E">
      <w:pPr>
        <w:pStyle w:val="ListParagraph"/>
        <w:tabs>
          <w:tab w:val="left" w:pos="2700"/>
        </w:tabs>
        <w:spacing w:after="240"/>
        <w:ind w:left="2700"/>
        <w:rPr>
          <w:ins w:id="226" w:author="ERCOT" w:date="2023-04-25T15:40:00Z"/>
          <w:szCs w:val="20"/>
        </w:rPr>
      </w:pPr>
    </w:p>
    <w:p w14:paraId="4297687A" w14:textId="77777777" w:rsidR="005B7C4E" w:rsidRDefault="005B7C4E" w:rsidP="005B7C4E">
      <w:pPr>
        <w:pStyle w:val="ListParagraph"/>
        <w:numPr>
          <w:ilvl w:val="0"/>
          <w:numId w:val="29"/>
        </w:numPr>
        <w:tabs>
          <w:tab w:val="left" w:pos="2700"/>
        </w:tabs>
        <w:spacing w:after="240"/>
        <w:rPr>
          <w:ins w:id="227" w:author="ERCOT" w:date="2023-06-09T12:04:00Z"/>
          <w:szCs w:val="20"/>
        </w:rPr>
      </w:pPr>
      <w:ins w:id="228" w:author="ERCOT" w:date="2023-05-08T17:42:00Z">
        <w:r w:rsidRPr="00D9406D">
          <w:rPr>
            <w:szCs w:val="20"/>
          </w:rPr>
          <w:t>T</w:t>
        </w:r>
      </w:ins>
      <w:ins w:id="229" w:author="ERCOT" w:date="2023-04-25T15:40:00Z">
        <w:r w:rsidRPr="00D9406D">
          <w:rPr>
            <w:szCs w:val="20"/>
          </w:rPr>
          <w:t>he proposed modification is deemed unacceptable</w:t>
        </w:r>
      </w:ins>
      <w:ins w:id="230" w:author="ERCOT" w:date="2023-05-17T14:09:00Z">
        <w:r w:rsidRPr="00D9406D">
          <w:rPr>
            <w:szCs w:val="20"/>
          </w:rPr>
          <w:t>.</w:t>
        </w:r>
      </w:ins>
    </w:p>
    <w:p w14:paraId="458FF0AE" w14:textId="77777777" w:rsidR="005B7C4E" w:rsidRPr="00D9406D" w:rsidRDefault="005B7C4E" w:rsidP="005B7C4E">
      <w:pPr>
        <w:pStyle w:val="ListParagraph"/>
        <w:tabs>
          <w:tab w:val="left" w:pos="2700"/>
        </w:tabs>
        <w:spacing w:after="240"/>
        <w:ind w:left="2700"/>
        <w:rPr>
          <w:ins w:id="231" w:author="ERCOT" w:date="2023-05-09T15:31:00Z"/>
          <w:szCs w:val="20"/>
        </w:rPr>
      </w:pPr>
    </w:p>
    <w:p w14:paraId="3E110D51" w14:textId="77777777" w:rsidR="005B7C4E" w:rsidRPr="00D9406D" w:rsidRDefault="005B7C4E" w:rsidP="005B7C4E">
      <w:pPr>
        <w:pStyle w:val="ListParagraph"/>
        <w:numPr>
          <w:ilvl w:val="0"/>
          <w:numId w:val="29"/>
        </w:numPr>
        <w:tabs>
          <w:tab w:val="left" w:pos="2700"/>
        </w:tabs>
        <w:spacing w:after="240"/>
        <w:rPr>
          <w:ins w:id="232" w:author="ERCOT" w:date="2023-03-08T17:55:00Z"/>
          <w:szCs w:val="20"/>
        </w:rPr>
      </w:pPr>
      <w:ins w:id="233" w:author="ERCOT" w:date="2023-05-09T15:31:00Z">
        <w:r w:rsidRPr="00D9406D">
          <w:rPr>
            <w:szCs w:val="20"/>
          </w:rPr>
          <w:t xml:space="preserve">The proposed modification is deemed acceptable </w:t>
        </w:r>
      </w:ins>
      <w:ins w:id="234" w:author="ERCOT" w:date="2023-05-17T11:18:00Z">
        <w:r w:rsidRPr="00D9406D">
          <w:rPr>
            <w:szCs w:val="20"/>
          </w:rPr>
          <w:t xml:space="preserve">without </w:t>
        </w:r>
      </w:ins>
      <w:ins w:id="235" w:author="ERCOT" w:date="2023-05-19T13:23:00Z">
        <w:r w:rsidRPr="00D9406D">
          <w:rPr>
            <w:szCs w:val="20"/>
          </w:rPr>
          <w:t xml:space="preserve">need for </w:t>
        </w:r>
      </w:ins>
      <w:ins w:id="236" w:author="ERCOT" w:date="2023-05-17T11:18:00Z">
        <w:r w:rsidRPr="00D9406D">
          <w:rPr>
            <w:szCs w:val="20"/>
          </w:rPr>
          <w:t>a dynamic stability study</w:t>
        </w:r>
      </w:ins>
      <w:ins w:id="237" w:author="ERCOT" w:date="2023-05-09T15:31:00Z">
        <w:r w:rsidRPr="00D9406D">
          <w:rPr>
            <w:szCs w:val="20"/>
          </w:rPr>
          <w:t>.</w:t>
        </w:r>
      </w:ins>
    </w:p>
    <w:p w14:paraId="2F38A88E" w14:textId="048C498C" w:rsidR="005B7C4E" w:rsidRPr="00CF28AF" w:rsidRDefault="005B7C4E" w:rsidP="005B7C4E">
      <w:pPr>
        <w:spacing w:after="240"/>
        <w:ind w:left="2160" w:hanging="720"/>
        <w:rPr>
          <w:ins w:id="238" w:author="ERCOT" w:date="2023-03-08T17:55:00Z"/>
          <w:szCs w:val="20"/>
        </w:rPr>
      </w:pPr>
      <w:ins w:id="239" w:author="ERCOT" w:date="2023-03-08T17:55:00Z">
        <w:r w:rsidRPr="005951BA">
          <w:rPr>
            <w:szCs w:val="20"/>
          </w:rPr>
          <w:t>(i</w:t>
        </w:r>
      </w:ins>
      <w:ins w:id="240" w:author="ERCOT" w:date="2023-04-20T17:53:00Z">
        <w:r>
          <w:rPr>
            <w:szCs w:val="20"/>
          </w:rPr>
          <w:t>v</w:t>
        </w:r>
      </w:ins>
      <w:ins w:id="241" w:author="ERCOT" w:date="2023-03-08T17:55:00Z">
        <w:r w:rsidRPr="005951BA">
          <w:rPr>
            <w:szCs w:val="20"/>
          </w:rPr>
          <w:t xml:space="preserve">) </w:t>
        </w:r>
        <w:r w:rsidRPr="005951BA">
          <w:rPr>
            <w:szCs w:val="20"/>
          </w:rPr>
          <w:tab/>
        </w:r>
      </w:ins>
      <w:ins w:id="242" w:author="ERCOT" w:date="2023-06-09T12:26:00Z">
        <w:r>
          <w:rPr>
            <w:szCs w:val="20"/>
          </w:rPr>
          <w:t xml:space="preserve">Within </w:t>
        </w:r>
        <w:del w:id="243" w:author="TAEBA 100423" w:date="2023-10-04T15:00:00Z">
          <w:r w:rsidDel="005E0D39">
            <w:rPr>
              <w:szCs w:val="20"/>
            </w:rPr>
            <w:delText>90</w:delText>
          </w:r>
        </w:del>
      </w:ins>
      <w:ins w:id="244" w:author="TAEBA 100423" w:date="2023-10-04T15:00:00Z">
        <w:r w:rsidR="005E0D39">
          <w:rPr>
            <w:szCs w:val="20"/>
          </w:rPr>
          <w:t>30</w:t>
        </w:r>
      </w:ins>
      <w:ins w:id="245" w:author="ERCOT" w:date="2023-06-09T12:26:00Z">
        <w:r>
          <w:rPr>
            <w:szCs w:val="20"/>
          </w:rPr>
          <w:t xml:space="preserve"> days of the receipt of the accepted submission in paragraph (iii)(A) above, t</w:t>
        </w:r>
      </w:ins>
      <w:ins w:id="246" w:author="ERCOT" w:date="2023-03-08T17:55:00Z">
        <w:r w:rsidRPr="005951BA">
          <w:rPr>
            <w:szCs w:val="20"/>
          </w:rPr>
          <w:t xml:space="preserve">he interconnecting TSP shall submit its </w:t>
        </w:r>
        <w:r>
          <w:rPr>
            <w:szCs w:val="20"/>
          </w:rPr>
          <w:t xml:space="preserve">dynamic stability </w:t>
        </w:r>
      </w:ins>
      <w:ins w:id="247" w:author="ERCOT" w:date="2023-03-21T13:54:00Z">
        <w:r>
          <w:rPr>
            <w:szCs w:val="20"/>
          </w:rPr>
          <w:t>study</w:t>
        </w:r>
      </w:ins>
      <w:ins w:id="248" w:author="ERCOT" w:date="2023-04-20T17:57:00Z">
        <w:r>
          <w:rPr>
            <w:szCs w:val="20"/>
          </w:rPr>
          <w:t xml:space="preserve"> report</w:t>
        </w:r>
      </w:ins>
      <w:ins w:id="249" w:author="ERCOT" w:date="2023-03-08T17:55:00Z">
        <w:r w:rsidRPr="005951BA">
          <w:rPr>
            <w:szCs w:val="20"/>
          </w:rPr>
          <w:t xml:space="preserve"> </w:t>
        </w:r>
      </w:ins>
      <w:ins w:id="250" w:author="ERCOT" w:date="2023-03-31T16:15:00Z">
        <w:r>
          <w:rPr>
            <w:szCs w:val="20"/>
          </w:rPr>
          <w:t xml:space="preserve">to ERCOT </w:t>
        </w:r>
      </w:ins>
      <w:ins w:id="251" w:author="ERCOT" w:date="2023-06-09T12:23:00Z">
        <w:r>
          <w:rPr>
            <w:szCs w:val="20"/>
          </w:rPr>
          <w:t>e</w:t>
        </w:r>
      </w:ins>
      <w:ins w:id="252" w:author="ERCOT" w:date="2023-06-09T12:24:00Z">
        <w:r>
          <w:rPr>
            <w:szCs w:val="20"/>
          </w:rPr>
          <w:t>lectronically to</w:t>
        </w:r>
      </w:ins>
      <w:ins w:id="253" w:author="ERCOT" w:date="2023-03-08T17:55:00Z">
        <w:r w:rsidRPr="005951BA">
          <w:rPr>
            <w:szCs w:val="20"/>
          </w:rPr>
          <w:t xml:space="preserve"> </w:t>
        </w:r>
      </w:ins>
      <w:ins w:id="254" w:author="ERCOT" w:date="2023-03-21T14:02:00Z">
        <w:r>
          <w:rPr>
            <w:szCs w:val="20"/>
          </w:rPr>
          <w:fldChar w:fldCharType="begin"/>
        </w:r>
        <w:r>
          <w:rPr>
            <w:szCs w:val="20"/>
          </w:rPr>
          <w:instrText xml:space="preserve"> HYPERLINK "mailto:</w:instrText>
        </w:r>
      </w:ins>
      <w:ins w:id="255" w:author="ERCOT" w:date="2023-03-21T13:55:00Z">
        <w:r>
          <w:rPr>
            <w:szCs w:val="20"/>
          </w:rPr>
          <w:instrText>D</w:instrText>
        </w:r>
      </w:ins>
      <w:ins w:id="256" w:author="ERCOT" w:date="2023-03-21T13:54:00Z">
        <w:r>
          <w:rPr>
            <w:szCs w:val="20"/>
          </w:rPr>
          <w:instrText>ynamicmodels</w:instrText>
        </w:r>
      </w:ins>
      <w:ins w:id="257" w:author="ERCOT" w:date="2023-03-21T13:55:00Z">
        <w:r>
          <w:rPr>
            <w:szCs w:val="20"/>
          </w:rPr>
          <w:instrText>@ercot.com</w:instrText>
        </w:r>
      </w:ins>
      <w:ins w:id="258" w:author="ERCOT" w:date="2023-03-21T14:02:00Z">
        <w:r>
          <w:rPr>
            <w:szCs w:val="20"/>
          </w:rPr>
          <w:instrText xml:space="preserve">" </w:instrText>
        </w:r>
        <w:r>
          <w:rPr>
            <w:szCs w:val="20"/>
          </w:rPr>
        </w:r>
        <w:r>
          <w:rPr>
            <w:szCs w:val="20"/>
          </w:rPr>
          <w:fldChar w:fldCharType="separate"/>
        </w:r>
      </w:ins>
      <w:ins w:id="259" w:author="ERCOT" w:date="2023-03-21T13:55:00Z">
        <w:r w:rsidRPr="00280C55">
          <w:rPr>
            <w:rStyle w:val="Hyperlink"/>
            <w:szCs w:val="20"/>
          </w:rPr>
          <w:t>D</w:t>
        </w:r>
      </w:ins>
      <w:ins w:id="260" w:author="ERCOT" w:date="2023-03-21T13:54:00Z">
        <w:r w:rsidRPr="00280C55">
          <w:rPr>
            <w:rStyle w:val="Hyperlink"/>
            <w:szCs w:val="20"/>
          </w:rPr>
          <w:t>ynamicmodels</w:t>
        </w:r>
      </w:ins>
      <w:ins w:id="261" w:author="ERCOT" w:date="2023-03-21T13:55:00Z">
        <w:r w:rsidRPr="00280C55">
          <w:rPr>
            <w:rStyle w:val="Hyperlink"/>
            <w:szCs w:val="20"/>
          </w:rPr>
          <w:t>@ercot.com</w:t>
        </w:r>
      </w:ins>
      <w:ins w:id="262" w:author="ERCOT" w:date="2023-03-21T14:02:00Z">
        <w:r>
          <w:rPr>
            <w:szCs w:val="20"/>
          </w:rPr>
          <w:fldChar w:fldCharType="end"/>
        </w:r>
      </w:ins>
      <w:ins w:id="263" w:author="ERCOT" w:date="2023-03-08T17:55:00Z">
        <w:r>
          <w:rPr>
            <w:szCs w:val="20"/>
          </w:rPr>
          <w:t>.</w:t>
        </w:r>
      </w:ins>
      <w:ins w:id="264" w:author="ERCOT" w:date="2023-04-21T15:28:00Z">
        <w:r>
          <w:rPr>
            <w:szCs w:val="20"/>
          </w:rPr>
          <w:t xml:space="preserve"> </w:t>
        </w:r>
      </w:ins>
    </w:p>
    <w:p w14:paraId="2BA7180B" w14:textId="5B0E0778" w:rsidR="005B7C4E" w:rsidRDefault="005B7C4E" w:rsidP="005B7C4E">
      <w:pPr>
        <w:spacing w:after="240"/>
        <w:ind w:left="2160" w:hanging="720"/>
        <w:rPr>
          <w:ins w:id="265" w:author="ERCOT" w:date="2023-03-08T17:55:00Z"/>
          <w:szCs w:val="20"/>
        </w:rPr>
      </w:pPr>
      <w:ins w:id="266" w:author="ERCOT" w:date="2023-03-08T17:55:00Z">
        <w:r w:rsidRPr="00CF28AF">
          <w:rPr>
            <w:szCs w:val="20"/>
          </w:rPr>
          <w:t xml:space="preserve">(v) </w:t>
        </w:r>
        <w:r w:rsidRPr="00CF28AF">
          <w:rPr>
            <w:szCs w:val="20"/>
          </w:rPr>
          <w:tab/>
          <w:t xml:space="preserve">ERCOT shall review the </w:t>
        </w:r>
      </w:ins>
      <w:ins w:id="267" w:author="ERCOT" w:date="2023-04-25T15:49:00Z">
        <w:r>
          <w:rPr>
            <w:szCs w:val="20"/>
          </w:rPr>
          <w:t>dynamic stability study</w:t>
        </w:r>
      </w:ins>
      <w:ins w:id="268" w:author="ERCOT" w:date="2023-05-08T09:34:00Z">
        <w:r>
          <w:rPr>
            <w:szCs w:val="20"/>
          </w:rPr>
          <w:t xml:space="preserve"> report</w:t>
        </w:r>
      </w:ins>
      <w:ins w:id="269" w:author="ERCOT" w:date="2023-04-21T15:35:00Z">
        <w:r>
          <w:rPr>
            <w:szCs w:val="20"/>
          </w:rPr>
          <w:t xml:space="preserve"> submitted by the interconnecting TSP</w:t>
        </w:r>
      </w:ins>
      <w:ins w:id="270" w:author="ERCOT" w:date="2023-03-08T17:55:00Z">
        <w:r w:rsidRPr="00CF28AF">
          <w:rPr>
            <w:szCs w:val="20"/>
          </w:rPr>
          <w:t xml:space="preserve"> within </w:t>
        </w:r>
        <w:del w:id="271" w:author="TAEBA 100423" w:date="2023-10-04T15:00:00Z">
          <w:r w:rsidRPr="00CF28AF" w:rsidDel="005E0D39">
            <w:rPr>
              <w:szCs w:val="20"/>
            </w:rPr>
            <w:delText>10</w:delText>
          </w:r>
        </w:del>
      </w:ins>
      <w:ins w:id="272" w:author="TAEBA 100423" w:date="2023-10-04T15:00:00Z">
        <w:r w:rsidR="005E0D39">
          <w:rPr>
            <w:szCs w:val="20"/>
          </w:rPr>
          <w:t>five</w:t>
        </w:r>
      </w:ins>
      <w:ins w:id="273" w:author="ERCOT" w:date="2023-03-08T17:55:00Z">
        <w:r w:rsidRPr="00CF28AF">
          <w:rPr>
            <w:szCs w:val="20"/>
          </w:rPr>
          <w:t xml:space="preserve"> Business </w:t>
        </w:r>
      </w:ins>
      <w:ins w:id="274" w:author="ERCOT" w:date="2023-06-09T12:28:00Z">
        <w:r>
          <w:rPr>
            <w:szCs w:val="20"/>
          </w:rPr>
          <w:t>D</w:t>
        </w:r>
      </w:ins>
      <w:ins w:id="275" w:author="ERCOT" w:date="2023-03-08T17:55:00Z">
        <w:r w:rsidRPr="00CF28AF">
          <w:rPr>
            <w:szCs w:val="20"/>
          </w:rPr>
          <w:t>ays</w:t>
        </w:r>
        <w:r w:rsidRPr="005951BA">
          <w:rPr>
            <w:szCs w:val="20"/>
          </w:rPr>
          <w:t xml:space="preserve">. </w:t>
        </w:r>
      </w:ins>
      <w:bookmarkStart w:id="276" w:name="_Hlk134429519"/>
      <w:ins w:id="277" w:author="ERCOT" w:date="2023-06-09T11:01:00Z">
        <w:r>
          <w:rPr>
            <w:szCs w:val="20"/>
          </w:rPr>
          <w:t xml:space="preserve"> </w:t>
        </w:r>
      </w:ins>
      <w:ins w:id="278" w:author="ERCOT" w:date="2023-03-08T17:55:00Z">
        <w:r w:rsidRPr="005951BA">
          <w:rPr>
            <w:szCs w:val="20"/>
          </w:rPr>
          <w:t xml:space="preserve">ERCOT can extend this review period by an additional 20 Business </w:t>
        </w:r>
      </w:ins>
      <w:ins w:id="279" w:author="ERCOT" w:date="2023-04-21T15:33:00Z">
        <w:r>
          <w:rPr>
            <w:szCs w:val="20"/>
          </w:rPr>
          <w:t>d</w:t>
        </w:r>
      </w:ins>
      <w:ins w:id="280" w:author="ERCOT" w:date="2023-03-08T17:55:00Z">
        <w:r w:rsidRPr="005951BA">
          <w:rPr>
            <w:szCs w:val="20"/>
          </w:rPr>
          <w:t>ays</w:t>
        </w:r>
      </w:ins>
      <w:ins w:id="281" w:author="ERCOT" w:date="2023-03-21T13:56:00Z">
        <w:r>
          <w:rPr>
            <w:szCs w:val="20"/>
          </w:rPr>
          <w:t>,</w:t>
        </w:r>
      </w:ins>
      <w:ins w:id="282" w:author="ERCOT" w:date="2023-03-08T17:55:00Z">
        <w:r w:rsidRPr="005951BA">
          <w:rPr>
            <w:szCs w:val="20"/>
          </w:rPr>
          <w:t xml:space="preserve"> and </w:t>
        </w:r>
      </w:ins>
      <w:ins w:id="283" w:author="ERCOT" w:date="2023-06-09T14:13:00Z">
        <w:r w:rsidRPr="005951BA">
          <w:rPr>
            <w:szCs w:val="20"/>
          </w:rPr>
          <w:t xml:space="preserve">an email will be sent to notify the interconnecting TSP and the Resource Entity that it needs additional time to review the </w:t>
        </w:r>
        <w:r>
          <w:rPr>
            <w:szCs w:val="20"/>
          </w:rPr>
          <w:t>dynamic stability study report.</w:t>
        </w:r>
        <w:r w:rsidDel="002405B3">
          <w:rPr>
            <w:szCs w:val="20"/>
          </w:rPr>
          <w:t xml:space="preserve"> </w:t>
        </w:r>
      </w:ins>
      <w:bookmarkEnd w:id="276"/>
      <w:ins w:id="284" w:author="ERCOT" w:date="2023-03-08T17:55:00Z">
        <w:r w:rsidRPr="005951BA">
          <w:rPr>
            <w:szCs w:val="20"/>
          </w:rPr>
          <w:t xml:space="preserve"> </w:t>
        </w:r>
      </w:ins>
      <w:ins w:id="285" w:author="TAEBA 100423" w:date="2023-10-04T15:01:00Z">
        <w:r w:rsidR="005E0D39">
          <w:t>This extension may only be used in cases where the submitted as-built dynamic modeling shows greater than a 5% variation in maximum MW output than the model of the original planned system.</w:t>
        </w:r>
      </w:ins>
    </w:p>
    <w:p w14:paraId="44522A46" w14:textId="77777777" w:rsidR="005B7C4E" w:rsidRDefault="005B7C4E" w:rsidP="005B7C4E">
      <w:pPr>
        <w:spacing w:after="240"/>
        <w:ind w:left="2160" w:hanging="720"/>
        <w:rPr>
          <w:ins w:id="286" w:author="ERCOT" w:date="2023-03-08T17:55:00Z"/>
          <w:szCs w:val="20"/>
        </w:rPr>
      </w:pPr>
      <w:ins w:id="287" w:author="ERCOT" w:date="2023-03-08T17:55:00Z">
        <w:r>
          <w:rPr>
            <w:szCs w:val="20"/>
          </w:rPr>
          <w:lastRenderedPageBreak/>
          <w:t>(v</w:t>
        </w:r>
      </w:ins>
      <w:ins w:id="288" w:author="ERCOT" w:date="2023-04-20T18:04:00Z">
        <w:r>
          <w:rPr>
            <w:szCs w:val="20"/>
          </w:rPr>
          <w:t>i</w:t>
        </w:r>
      </w:ins>
      <w:ins w:id="289" w:author="ERCOT" w:date="2023-03-08T17:55:00Z">
        <w:r>
          <w:rPr>
            <w:szCs w:val="20"/>
          </w:rPr>
          <w:t>)</w:t>
        </w:r>
        <w:r>
          <w:rPr>
            <w:szCs w:val="20"/>
          </w:rPr>
          <w:tab/>
          <w:t>Upon complet</w:t>
        </w:r>
      </w:ins>
      <w:ins w:id="290" w:author="ERCOT" w:date="2023-06-09T12:37:00Z">
        <w:r>
          <w:rPr>
            <w:szCs w:val="20"/>
          </w:rPr>
          <w:t>ing</w:t>
        </w:r>
      </w:ins>
      <w:ins w:id="291" w:author="ERCOT" w:date="2023-03-08T17:55:00Z">
        <w:r>
          <w:rPr>
            <w:szCs w:val="20"/>
          </w:rPr>
          <w:t xml:space="preserve"> </w:t>
        </w:r>
      </w:ins>
      <w:ins w:id="292" w:author="ERCOT" w:date="2023-06-09T12:37:00Z">
        <w:r>
          <w:rPr>
            <w:szCs w:val="20"/>
          </w:rPr>
          <w:t>its</w:t>
        </w:r>
      </w:ins>
      <w:ins w:id="293" w:author="ERCOT" w:date="2023-03-08T17:55:00Z">
        <w:r>
          <w:rPr>
            <w:szCs w:val="20"/>
          </w:rPr>
          <w:t xml:space="preserve"> review</w:t>
        </w:r>
      </w:ins>
      <w:ins w:id="294" w:author="ERCOT" w:date="2023-05-08T17:56:00Z">
        <w:r>
          <w:rPr>
            <w:szCs w:val="20"/>
          </w:rPr>
          <w:t xml:space="preserve"> </w:t>
        </w:r>
      </w:ins>
      <w:ins w:id="295" w:author="ERCOT" w:date="2023-05-18T09:29:00Z">
        <w:r>
          <w:rPr>
            <w:szCs w:val="20"/>
          </w:rPr>
          <w:t>and</w:t>
        </w:r>
      </w:ins>
      <w:ins w:id="296" w:author="ERCOT" w:date="2023-05-08T17:56:00Z">
        <w:r>
          <w:rPr>
            <w:szCs w:val="20"/>
          </w:rPr>
          <w:t xml:space="preserve"> </w:t>
        </w:r>
      </w:ins>
      <w:ins w:id="297" w:author="ERCOT" w:date="2023-05-18T09:29:00Z">
        <w:r>
          <w:rPr>
            <w:szCs w:val="20"/>
          </w:rPr>
          <w:t xml:space="preserve">ERCOT acceptance of </w:t>
        </w:r>
      </w:ins>
      <w:ins w:id="298" w:author="ERCOT" w:date="2023-05-08T17:56:00Z">
        <w:r>
          <w:rPr>
            <w:szCs w:val="20"/>
          </w:rPr>
          <w:t>the dynamic stability study report</w:t>
        </w:r>
      </w:ins>
      <w:ins w:id="299" w:author="ERCOT" w:date="2023-03-08T17:55:00Z">
        <w:r>
          <w:rPr>
            <w:szCs w:val="20"/>
          </w:rPr>
          <w:t>, ERCOT shall</w:t>
        </w:r>
        <w:r w:rsidRPr="00CF28AF">
          <w:rPr>
            <w:szCs w:val="20"/>
          </w:rPr>
          <w:t xml:space="preserve"> notify the Resource Entity</w:t>
        </w:r>
        <w:r>
          <w:rPr>
            <w:szCs w:val="20"/>
          </w:rPr>
          <w:t xml:space="preserve"> and the interconnecting TSP</w:t>
        </w:r>
        <w:r w:rsidRPr="00CF28AF">
          <w:rPr>
            <w:szCs w:val="20"/>
          </w:rPr>
          <w:t xml:space="preserve"> </w:t>
        </w:r>
        <w:r>
          <w:rPr>
            <w:szCs w:val="20"/>
          </w:rPr>
          <w:t>of its determination.</w:t>
        </w:r>
      </w:ins>
      <w:ins w:id="300" w:author="ERCOT" w:date="2023-06-09T11:01:00Z">
        <w:r>
          <w:rPr>
            <w:szCs w:val="20"/>
          </w:rPr>
          <w:t xml:space="preserve"> </w:t>
        </w:r>
      </w:ins>
      <w:ins w:id="301" w:author="ERCOT" w:date="2023-03-08T17:55:00Z">
        <w:r>
          <w:rPr>
            <w:szCs w:val="20"/>
          </w:rPr>
          <w:t xml:space="preserve"> The notification will indicate one of the following:</w:t>
        </w:r>
      </w:ins>
    </w:p>
    <w:p w14:paraId="1F2C95D3" w14:textId="77777777" w:rsidR="005B7C4E" w:rsidRDefault="005B7C4E" w:rsidP="005B7C4E">
      <w:pPr>
        <w:pStyle w:val="ListParagraph"/>
        <w:numPr>
          <w:ilvl w:val="0"/>
          <w:numId w:val="33"/>
        </w:numPr>
        <w:tabs>
          <w:tab w:val="left" w:pos="2700"/>
        </w:tabs>
        <w:spacing w:after="240"/>
        <w:rPr>
          <w:ins w:id="302" w:author="ERCOT" w:date="2023-06-09T12:13:00Z"/>
          <w:szCs w:val="20"/>
        </w:rPr>
      </w:pPr>
      <w:ins w:id="303" w:author="ERCOT" w:date="2023-05-08T17:43:00Z">
        <w:r w:rsidRPr="00CF7105">
          <w:rPr>
            <w:szCs w:val="20"/>
          </w:rPr>
          <w:t>T</w:t>
        </w:r>
      </w:ins>
      <w:ins w:id="304" w:author="ERCOT" w:date="2023-03-08T17:55:00Z">
        <w:r w:rsidRPr="00CF7105">
          <w:rPr>
            <w:szCs w:val="20"/>
          </w:rPr>
          <w:t>he proposed modification is deemed acceptable.</w:t>
        </w:r>
      </w:ins>
    </w:p>
    <w:p w14:paraId="0C7C83B1" w14:textId="77777777" w:rsidR="005B7C4E" w:rsidRPr="00CF7105" w:rsidRDefault="005B7C4E" w:rsidP="005B7C4E">
      <w:pPr>
        <w:pStyle w:val="ListParagraph"/>
        <w:tabs>
          <w:tab w:val="left" w:pos="2700"/>
        </w:tabs>
        <w:spacing w:after="240"/>
        <w:ind w:left="2700"/>
        <w:rPr>
          <w:ins w:id="305" w:author="ERCOT" w:date="2023-03-08T17:55:00Z"/>
          <w:szCs w:val="20"/>
        </w:rPr>
      </w:pPr>
    </w:p>
    <w:p w14:paraId="1FD4CE15" w14:textId="77777777" w:rsidR="005B7C4E" w:rsidRPr="00CF7105" w:rsidRDefault="005B7C4E" w:rsidP="005B7C4E">
      <w:pPr>
        <w:pStyle w:val="ListParagraph"/>
        <w:numPr>
          <w:ilvl w:val="0"/>
          <w:numId w:val="33"/>
        </w:numPr>
        <w:tabs>
          <w:tab w:val="left" w:pos="2700"/>
        </w:tabs>
        <w:spacing w:after="240"/>
        <w:rPr>
          <w:ins w:id="306" w:author="ERCOT" w:date="2023-05-08T17:59:00Z"/>
          <w:szCs w:val="20"/>
        </w:rPr>
      </w:pPr>
      <w:ins w:id="307" w:author="ERCOT" w:date="2023-05-08T17:43:00Z">
        <w:r w:rsidRPr="00CF7105">
          <w:rPr>
            <w:szCs w:val="20"/>
          </w:rPr>
          <w:t>T</w:t>
        </w:r>
      </w:ins>
      <w:ins w:id="308" w:author="ERCOT" w:date="2023-03-08T17:55:00Z">
        <w:r w:rsidRPr="00CF7105">
          <w:rPr>
            <w:szCs w:val="20"/>
          </w:rPr>
          <w:t xml:space="preserve">he proposed modification is applicable to paragraph (1)(c)(iii) of Section 5.2.1. </w:t>
        </w:r>
      </w:ins>
      <w:ins w:id="309" w:author="ERCOT" w:date="2023-06-09T12:47:00Z">
        <w:r>
          <w:rPr>
            <w:szCs w:val="20"/>
          </w:rPr>
          <w:t xml:space="preserve"> </w:t>
        </w:r>
      </w:ins>
      <w:ins w:id="310" w:author="ERCOT" w:date="2023-03-08T17:55:00Z">
        <w:r w:rsidRPr="00CF7105">
          <w:rPr>
            <w:szCs w:val="20"/>
          </w:rPr>
          <w:t xml:space="preserve">The Resource Entity shall initiate </w:t>
        </w:r>
      </w:ins>
      <w:ins w:id="311" w:author="ERCOT" w:date="2023-06-09T14:14:00Z">
        <w:r>
          <w:rPr>
            <w:szCs w:val="20"/>
          </w:rPr>
          <w:t>a</w:t>
        </w:r>
      </w:ins>
      <w:ins w:id="312" w:author="ERCOT" w:date="2023-03-08T17:55:00Z">
        <w:r w:rsidRPr="00CF7105">
          <w:rPr>
            <w:szCs w:val="20"/>
          </w:rPr>
          <w:t xml:space="preserve"> GIM request through RIOO.</w:t>
        </w:r>
      </w:ins>
      <w:bookmarkEnd w:id="123"/>
      <w:bookmarkEnd w:id="155"/>
    </w:p>
    <w:p w14:paraId="41F2B89F" w14:textId="77777777" w:rsidR="005B7C4E" w:rsidRDefault="005B7C4E" w:rsidP="005B7C4E">
      <w:pPr>
        <w:tabs>
          <w:tab w:val="left" w:pos="2700"/>
        </w:tabs>
        <w:spacing w:after="240"/>
        <w:ind w:left="2160" w:hanging="720"/>
        <w:rPr>
          <w:ins w:id="313" w:author="ERCOT" w:date="2023-03-08T17:55:00Z"/>
          <w:szCs w:val="20"/>
        </w:rPr>
      </w:pPr>
      <w:ins w:id="314" w:author="ERCOT" w:date="2023-03-08T17:55:00Z">
        <w:r>
          <w:rPr>
            <w:szCs w:val="20"/>
          </w:rPr>
          <w:t>(vi</w:t>
        </w:r>
      </w:ins>
      <w:ins w:id="315" w:author="ERCOT" w:date="2023-04-20T18:07:00Z">
        <w:r>
          <w:rPr>
            <w:szCs w:val="20"/>
          </w:rPr>
          <w:t>i</w:t>
        </w:r>
      </w:ins>
      <w:ins w:id="316" w:author="ERCOT" w:date="2023-03-08T17:55:00Z">
        <w:r>
          <w:rPr>
            <w:szCs w:val="20"/>
          </w:rPr>
          <w:t>)</w:t>
        </w:r>
        <w:r>
          <w:rPr>
            <w:szCs w:val="20"/>
          </w:rPr>
          <w:tab/>
        </w:r>
      </w:ins>
      <w:ins w:id="317" w:author="ERCOT" w:date="2023-03-31T15:21:00Z">
        <w:r>
          <w:rPr>
            <w:szCs w:val="20"/>
          </w:rPr>
          <w:t xml:space="preserve">ERCOT, in consultation with the interconnecting TSP, may </w:t>
        </w:r>
      </w:ins>
      <w:ins w:id="318" w:author="ERCOT" w:date="2023-05-19T13:30:00Z">
        <w:r>
          <w:rPr>
            <w:szCs w:val="20"/>
          </w:rPr>
          <w:t>allow</w:t>
        </w:r>
      </w:ins>
      <w:ins w:id="319" w:author="ERCOT" w:date="2023-03-31T15:21:00Z">
        <w:r>
          <w:rPr>
            <w:szCs w:val="20"/>
          </w:rPr>
          <w:t xml:space="preserve"> the propo</w:t>
        </w:r>
      </w:ins>
      <w:ins w:id="320" w:author="ERCOT" w:date="2023-03-31T15:44:00Z">
        <w:r>
          <w:rPr>
            <w:szCs w:val="20"/>
          </w:rPr>
          <w:t>s</w:t>
        </w:r>
      </w:ins>
      <w:ins w:id="321" w:author="ERCOT" w:date="2023-03-31T15:21:00Z">
        <w:r>
          <w:rPr>
            <w:szCs w:val="20"/>
          </w:rPr>
          <w:t>ed changes</w:t>
        </w:r>
      </w:ins>
      <w:ins w:id="322" w:author="ERCOT" w:date="2023-03-31T15:51:00Z">
        <w:r>
          <w:rPr>
            <w:szCs w:val="20"/>
          </w:rPr>
          <w:t xml:space="preserve"> </w:t>
        </w:r>
      </w:ins>
      <w:ins w:id="323" w:author="ERCOT" w:date="2023-05-19T13:34:00Z">
        <w:r>
          <w:rPr>
            <w:szCs w:val="20"/>
          </w:rPr>
          <w:t xml:space="preserve">to be </w:t>
        </w:r>
      </w:ins>
      <w:ins w:id="324" w:author="ERCOT" w:date="2023-05-19T13:36:00Z">
        <w:r>
          <w:rPr>
            <w:szCs w:val="20"/>
          </w:rPr>
          <w:t>temporarily implemented</w:t>
        </w:r>
      </w:ins>
      <w:ins w:id="325" w:author="ERCOT" w:date="2023-05-19T13:35:00Z">
        <w:r>
          <w:rPr>
            <w:szCs w:val="20"/>
          </w:rPr>
          <w:t xml:space="preserve"> </w:t>
        </w:r>
      </w:ins>
      <w:ins w:id="326" w:author="ERCOT" w:date="2023-03-31T15:51:00Z">
        <w:r>
          <w:rPr>
            <w:szCs w:val="20"/>
          </w:rPr>
          <w:t>prior to</w:t>
        </w:r>
      </w:ins>
      <w:ins w:id="327" w:author="ERCOT" w:date="2023-03-31T15:54:00Z">
        <w:r>
          <w:rPr>
            <w:szCs w:val="20"/>
          </w:rPr>
          <w:t xml:space="preserve"> the completion</w:t>
        </w:r>
      </w:ins>
      <w:ins w:id="328" w:author="ERCOT" w:date="2023-03-31T15:51:00Z">
        <w:r>
          <w:rPr>
            <w:szCs w:val="20"/>
          </w:rPr>
          <w:t xml:space="preserve"> </w:t>
        </w:r>
      </w:ins>
      <w:ins w:id="329" w:author="ERCOT" w:date="2023-03-31T15:54:00Z">
        <w:r>
          <w:rPr>
            <w:szCs w:val="20"/>
          </w:rPr>
          <w:t>of</w:t>
        </w:r>
      </w:ins>
      <w:ins w:id="330" w:author="ERCOT" w:date="2023-03-31T15:51:00Z">
        <w:r>
          <w:rPr>
            <w:szCs w:val="20"/>
          </w:rPr>
          <w:t xml:space="preserve"> the</w:t>
        </w:r>
      </w:ins>
      <w:ins w:id="331" w:author="ERCOT" w:date="2023-03-31T15:57:00Z">
        <w:r>
          <w:rPr>
            <w:szCs w:val="20"/>
          </w:rPr>
          <w:t xml:space="preserve"> above</w:t>
        </w:r>
      </w:ins>
      <w:ins w:id="332" w:author="ERCOT" w:date="2023-03-31T15:51:00Z">
        <w:r>
          <w:rPr>
            <w:szCs w:val="20"/>
          </w:rPr>
          <w:t xml:space="preserve"> review process</w:t>
        </w:r>
      </w:ins>
      <w:ins w:id="333" w:author="ERCOT" w:date="2023-03-31T15:57:00Z">
        <w:r>
          <w:rPr>
            <w:szCs w:val="20"/>
          </w:rPr>
          <w:t xml:space="preserve"> in order to address any identified performance deficie</w:t>
        </w:r>
      </w:ins>
      <w:ins w:id="334" w:author="ERCOT" w:date="2023-03-31T15:58:00Z">
        <w:r>
          <w:rPr>
            <w:szCs w:val="20"/>
          </w:rPr>
          <w:t>ncy</w:t>
        </w:r>
      </w:ins>
      <w:ins w:id="335" w:author="ERCOT" w:date="2023-03-31T15:30:00Z">
        <w:r>
          <w:rPr>
            <w:szCs w:val="20"/>
          </w:rPr>
          <w:t>.</w:t>
        </w:r>
      </w:ins>
      <w:ins w:id="336" w:author="ERCOT" w:date="2023-03-31T15:21:00Z">
        <w:r>
          <w:rPr>
            <w:szCs w:val="20"/>
          </w:rPr>
          <w:t xml:space="preserve"> </w:t>
        </w:r>
      </w:ins>
      <w:ins w:id="337" w:author="ERCOT" w:date="2023-03-29T22:15:00Z">
        <w:del w:id="338" w:author="ERCOT" w:date="2023-03-31T16:16:00Z">
          <w:r w:rsidDel="00F52A10">
            <w:rPr>
              <w:szCs w:val="20"/>
            </w:rPr>
            <w:delText xml:space="preserve"> </w:delText>
          </w:r>
        </w:del>
        <w:del w:id="339" w:author="ERCOT" w:date="2023-05-19T16:39:00Z">
          <w:r w:rsidDel="00BD390A">
            <w:rPr>
              <w:szCs w:val="20"/>
            </w:rPr>
            <w:delText xml:space="preserve"> </w:delText>
          </w:r>
        </w:del>
      </w:ins>
      <w:ins w:id="340" w:author="ERCOT" w:date="2023-03-29T22:12:00Z">
        <w:del w:id="341" w:author="ERCOT" w:date="2023-05-19T16:39:00Z">
          <w:r w:rsidDel="00BD390A">
            <w:rPr>
              <w:szCs w:val="20"/>
            </w:rPr>
            <w:delText xml:space="preserve"> </w:delText>
          </w:r>
        </w:del>
      </w:ins>
    </w:p>
    <w:p w14:paraId="17A1800F" w14:textId="77777777" w:rsidR="005B7C4E" w:rsidRDefault="005B7C4E" w:rsidP="005B7C4E">
      <w:pPr>
        <w:pStyle w:val="List"/>
        <w:ind w:left="1440"/>
        <w:rPr>
          <w:szCs w:val="24"/>
        </w:rPr>
      </w:pPr>
      <w:ins w:id="342" w:author="ERCOT" w:date="2023-03-08T17:52:00Z">
        <w:r>
          <w:rPr>
            <w:szCs w:val="24"/>
          </w:rPr>
          <w:t>(b)</w:t>
        </w:r>
        <w:r>
          <w:rPr>
            <w:szCs w:val="24"/>
          </w:rPr>
          <w:tab/>
        </w:r>
      </w:ins>
      <w:r>
        <w:rPr>
          <w:szCs w:val="24"/>
        </w:rPr>
        <w:t xml:space="preserve">Pursuant to paragraph (5)(c) of Section 6.2, </w:t>
      </w:r>
      <w:r w:rsidRPr="00435682">
        <w:rPr>
          <w:szCs w:val="24"/>
        </w:rPr>
        <w:t>the Resource Entity shall include model updates with model quality tests.</w:t>
      </w:r>
    </w:p>
    <w:p w14:paraId="29BA8030" w14:textId="77777777" w:rsidR="005B7C4E" w:rsidRDefault="005B7C4E" w:rsidP="005B7C4E">
      <w:pPr>
        <w:pStyle w:val="List"/>
        <w:ind w:left="1440"/>
        <w:rPr>
          <w:szCs w:val="24"/>
        </w:rPr>
      </w:pPr>
      <w:r>
        <w:rPr>
          <w:szCs w:val="24"/>
        </w:rPr>
        <w:t>(</w:t>
      </w:r>
      <w:del w:id="343" w:author="ERCOT" w:date="2023-03-08T17:52:00Z">
        <w:r w:rsidDel="007E186E">
          <w:rPr>
            <w:szCs w:val="24"/>
          </w:rPr>
          <w:delText>b</w:delText>
        </w:r>
      </w:del>
      <w:ins w:id="344" w:author="ERCOT" w:date="2023-03-08T17:52:00Z">
        <w:r>
          <w:rPr>
            <w:szCs w:val="24"/>
          </w:rPr>
          <w:t>c</w:t>
        </w:r>
      </w:ins>
      <w:r>
        <w:rPr>
          <w:szCs w:val="24"/>
        </w:rPr>
        <w:t>)</w:t>
      </w:r>
      <w:r>
        <w:rPr>
          <w:szCs w:val="24"/>
        </w:rPr>
        <w:tab/>
        <w:t>The Resource Entity shall provide ERCOT with a plant verification report as required by paragraph (5)(b) of Section 6.2 at the following times:</w:t>
      </w:r>
    </w:p>
    <w:p w14:paraId="72D488E0" w14:textId="77777777" w:rsidR="005B7C4E" w:rsidRPr="00725B26" w:rsidRDefault="005B7C4E" w:rsidP="005B7C4E">
      <w:pPr>
        <w:pStyle w:val="List"/>
        <w:ind w:left="2160"/>
        <w:rPr>
          <w:szCs w:val="24"/>
        </w:rPr>
      </w:pPr>
      <w:r>
        <w:rPr>
          <w:lang w:eastAsia="x-none"/>
        </w:rPr>
        <w:t>(</w:t>
      </w:r>
      <w:proofErr w:type="spellStart"/>
      <w:r>
        <w:rPr>
          <w:lang w:eastAsia="x-none"/>
        </w:rPr>
        <w:t>i</w:t>
      </w:r>
      <w:proofErr w:type="spellEnd"/>
      <w:r>
        <w:rPr>
          <w:lang w:eastAsia="x-none"/>
        </w:rPr>
        <w:t>)</w:t>
      </w:r>
      <w:r>
        <w:rPr>
          <w:lang w:eastAsia="x-none"/>
        </w:rPr>
        <w:tab/>
        <w:t>No later than 30 days after implementing a settings change as required by paragraph (7) of Section 6.2;</w:t>
      </w:r>
    </w:p>
    <w:p w14:paraId="5E93F89A" w14:textId="77777777" w:rsidR="005B7C4E" w:rsidRDefault="005B7C4E" w:rsidP="005B7C4E">
      <w:pPr>
        <w:pStyle w:val="List"/>
        <w:ind w:left="2160"/>
        <w:rPr>
          <w:lang w:eastAsia="x-none"/>
        </w:rPr>
      </w:pPr>
      <w:r>
        <w:rPr>
          <w:lang w:eastAsia="x-none"/>
        </w:rPr>
        <w:t>(ii)</w:t>
      </w:r>
      <w:r>
        <w:rPr>
          <w:lang w:eastAsia="x-none"/>
        </w:rPr>
        <w:tab/>
        <w:t>No earlier than 12 months and no later than 24 months following the later of the Resource Commissioning Date or March 1, 2021; and</w:t>
      </w:r>
    </w:p>
    <w:p w14:paraId="6DB51644" w14:textId="77777777" w:rsidR="005B7C4E" w:rsidRDefault="005B7C4E" w:rsidP="005B7C4E">
      <w:pPr>
        <w:pStyle w:val="List"/>
        <w:ind w:left="2160"/>
        <w:rPr>
          <w:lang w:eastAsia="x-none"/>
        </w:rPr>
      </w:pPr>
      <w:r>
        <w:rPr>
          <w:lang w:eastAsia="x-none"/>
        </w:rPr>
        <w:t>(iii)</w:t>
      </w:r>
      <w:r>
        <w:rPr>
          <w:lang w:eastAsia="x-none"/>
        </w:rPr>
        <w:tab/>
      </w:r>
      <w:r w:rsidRPr="00D271B5">
        <w:rPr>
          <w:lang w:eastAsia="x-none"/>
        </w:rPr>
        <w:t>A minimum of every ten years</w:t>
      </w:r>
      <w:r>
        <w:rPr>
          <w:lang w:eastAsia="x-none"/>
        </w:rPr>
        <w:t>.</w:t>
      </w:r>
    </w:p>
    <w:p w14:paraId="5F849E39" w14:textId="77777777" w:rsidR="0066370F" w:rsidRPr="001313B4" w:rsidRDefault="0066370F" w:rsidP="00BC2D06">
      <w:pPr>
        <w:rPr>
          <w:rFonts w:ascii="Arial" w:hAnsi="Arial" w:cs="Arial"/>
          <w:b/>
          <w:i/>
          <w:color w:val="FF0000"/>
          <w:sz w:val="22"/>
          <w:szCs w:val="22"/>
        </w:rPr>
      </w:pPr>
    </w:p>
    <w:sectPr w:rsidR="0066370F" w:rsidRPr="001313B4">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CB2A" w14:textId="77777777" w:rsidR="003D1724" w:rsidRDefault="003D1724">
      <w:r>
        <w:separator/>
      </w:r>
    </w:p>
  </w:endnote>
  <w:endnote w:type="continuationSeparator" w:id="0">
    <w:p w14:paraId="0934CA60" w14:textId="77777777" w:rsidR="003D1724" w:rsidRDefault="003D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CD1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6FB7" w14:textId="7603B625" w:rsidR="00F73135" w:rsidRDefault="002F2E63">
    <w:pPr>
      <w:pStyle w:val="Footer"/>
      <w:tabs>
        <w:tab w:val="clear" w:pos="4320"/>
        <w:tab w:val="clear" w:pos="8640"/>
        <w:tab w:val="right" w:pos="9360"/>
      </w:tabs>
      <w:rPr>
        <w:rFonts w:ascii="Arial" w:hAnsi="Arial" w:cs="Arial"/>
        <w:sz w:val="18"/>
      </w:rPr>
    </w:pPr>
    <w:r>
      <w:rPr>
        <w:rFonts w:ascii="Arial" w:hAnsi="Arial" w:cs="Arial"/>
        <w:sz w:val="18"/>
      </w:rPr>
      <w:t>10</w:t>
    </w:r>
    <w:r w:rsidR="00F623FC">
      <w:rPr>
        <w:rFonts w:ascii="Arial" w:hAnsi="Arial" w:cs="Arial"/>
        <w:sz w:val="18"/>
      </w:rPr>
      <w:t>9</w:t>
    </w:r>
    <w:r w:rsidR="0018461A">
      <w:rPr>
        <w:rFonts w:ascii="Arial" w:hAnsi="Arial" w:cs="Arial"/>
        <w:sz w:val="18"/>
      </w:rPr>
      <w:t>PGRR</w:t>
    </w:r>
    <w:r w:rsidR="002B03DE">
      <w:rPr>
        <w:rFonts w:ascii="Arial" w:hAnsi="Arial" w:cs="Arial"/>
        <w:sz w:val="18"/>
      </w:rPr>
      <w:t>-</w:t>
    </w:r>
    <w:r>
      <w:rPr>
        <w:rFonts w:ascii="Arial" w:hAnsi="Arial" w:cs="Arial"/>
        <w:sz w:val="18"/>
      </w:rPr>
      <w:t>0</w:t>
    </w:r>
    <w:r w:rsidR="0045440C">
      <w:rPr>
        <w:rFonts w:ascii="Arial" w:hAnsi="Arial" w:cs="Arial"/>
        <w:sz w:val="18"/>
      </w:rPr>
      <w:t>5</w:t>
    </w:r>
    <w:r w:rsidR="0018461A">
      <w:rPr>
        <w:rFonts w:ascii="Arial" w:hAnsi="Arial" w:cs="Arial"/>
        <w:sz w:val="18"/>
      </w:rPr>
      <w:t xml:space="preserve"> </w:t>
    </w:r>
    <w:r w:rsidR="0045440C">
      <w:rPr>
        <w:rFonts w:ascii="Arial" w:hAnsi="Arial" w:cs="Arial"/>
        <w:sz w:val="18"/>
      </w:rPr>
      <w:t>TAEBA Comments 10</w:t>
    </w:r>
    <w:r w:rsidR="00F613F5">
      <w:rPr>
        <w:rFonts w:ascii="Arial" w:hAnsi="Arial" w:cs="Arial"/>
        <w:sz w:val="18"/>
      </w:rPr>
      <w:t>0</w:t>
    </w:r>
    <w:r w:rsidR="0045440C">
      <w:rPr>
        <w:rFonts w:ascii="Arial" w:hAnsi="Arial" w:cs="Arial"/>
        <w:sz w:val="18"/>
      </w:rPr>
      <w:t>4</w:t>
    </w:r>
    <w:r>
      <w:rPr>
        <w:rFonts w:ascii="Arial" w:hAnsi="Arial" w:cs="Arial"/>
        <w:sz w:val="18"/>
      </w:rPr>
      <w:t>23</w:t>
    </w:r>
    <w:r w:rsidR="00D176CF">
      <w:rPr>
        <w:rFonts w:ascii="Arial" w:hAnsi="Arial" w:cs="Arial"/>
        <w:sz w:val="18"/>
      </w:rPr>
      <w:tab/>
    </w:r>
  </w:p>
  <w:p w14:paraId="607B66C5" w14:textId="6D7AAF7F" w:rsidR="00D176CF" w:rsidRDefault="00F73135">
    <w:pPr>
      <w:pStyle w:val="Footer"/>
      <w:tabs>
        <w:tab w:val="clear" w:pos="4320"/>
        <w:tab w:val="clear" w:pos="8640"/>
        <w:tab w:val="right" w:pos="9360"/>
      </w:tabs>
      <w:rPr>
        <w:rFonts w:ascii="Arial" w:hAnsi="Arial" w:cs="Arial"/>
        <w:sz w:val="18"/>
      </w:rPr>
    </w:pPr>
    <w:r>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EA591B">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EA591B">
      <w:rPr>
        <w:rFonts w:ascii="Arial" w:hAnsi="Arial" w:cs="Arial"/>
        <w:noProof/>
        <w:sz w:val="18"/>
      </w:rPr>
      <w:t>5</w:t>
    </w:r>
    <w:r w:rsidR="00D176CF" w:rsidRPr="00412DCA">
      <w:rPr>
        <w:rFonts w:ascii="Arial" w:hAnsi="Arial" w:cs="Arial"/>
        <w:sz w:val="18"/>
      </w:rPr>
      <w:fldChar w:fldCharType="end"/>
    </w:r>
  </w:p>
  <w:p w14:paraId="79226EE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817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9061" w14:textId="77777777" w:rsidR="003D1724" w:rsidRDefault="003D1724">
      <w:r>
        <w:separator/>
      </w:r>
    </w:p>
  </w:footnote>
  <w:footnote w:type="continuationSeparator" w:id="0">
    <w:p w14:paraId="3D0E09C9" w14:textId="77777777" w:rsidR="003D1724" w:rsidRDefault="003D1724">
      <w:r>
        <w:continuationSeparator/>
      </w:r>
    </w:p>
  </w:footnote>
  <w:footnote w:id="1">
    <w:p w14:paraId="3740A60A" w14:textId="77777777" w:rsidR="00F06F11" w:rsidRDefault="00F06F11" w:rsidP="00F06F11">
      <w:pPr>
        <w:pStyle w:val="FootnoteText"/>
      </w:pPr>
      <w:r w:rsidRPr="7627E4E5">
        <w:rPr>
          <w:rStyle w:val="FootnoteReference"/>
        </w:rPr>
        <w:footnoteRef/>
      </w:r>
      <w:r>
        <w:t xml:space="preserve"> PJM Manual 14C, 2023. https://www.pjm.com/~/media/documents/manuals/m14c.ashx</w:t>
      </w:r>
    </w:p>
  </w:footnote>
  <w:footnote w:id="2">
    <w:p w14:paraId="1A96A660" w14:textId="77777777" w:rsidR="00F06F11" w:rsidRDefault="00F06F11" w:rsidP="00F06F11">
      <w:pPr>
        <w:pStyle w:val="FootnoteText"/>
      </w:pPr>
      <w:r w:rsidRPr="5349DB9D">
        <w:rPr>
          <w:rStyle w:val="FootnoteReference"/>
        </w:rPr>
        <w:footnoteRef/>
      </w:r>
      <w:r>
        <w:t xml:space="preserve"> Southwest Power Pool Open Access Transmission Tariff, Sixth Revised Volume No. 1. https://spp.etariff.biz:8443/ViewerDocLibrary/MasterTariffs//5FullTariff.pdf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2173" w14:textId="7455B70E" w:rsidR="00D176CF" w:rsidRDefault="005E1113" w:rsidP="00CD165D">
    <w:pPr>
      <w:pStyle w:val="Header"/>
      <w:jc w:val="center"/>
      <w:rPr>
        <w:sz w:val="32"/>
      </w:rPr>
    </w:pPr>
    <w:r>
      <w:rPr>
        <w:sz w:val="32"/>
      </w:rPr>
      <w:t>P</w:t>
    </w:r>
    <w:r w:rsidR="00C76A2C">
      <w:rPr>
        <w:sz w:val="32"/>
      </w:rPr>
      <w:t>G</w:t>
    </w:r>
    <w:r w:rsidR="00A218CE">
      <w:rPr>
        <w:sz w:val="32"/>
      </w:rPr>
      <w:t>R</w:t>
    </w:r>
    <w:r w:rsidR="00CD165D">
      <w:rPr>
        <w:sz w:val="32"/>
      </w:rPr>
      <w:t>R</w:t>
    </w:r>
    <w:r w:rsidR="00A218CE">
      <w:rPr>
        <w:sz w:val="32"/>
      </w:rPr>
      <w:t xml:space="preserve"> Comments</w:t>
    </w:r>
  </w:p>
</w:hdr>
</file>

<file path=word/intelligence2.xml><?xml version="1.0" encoding="utf-8"?>
<int2:intelligence xmlns:int2="http://schemas.microsoft.com/office/intelligence/2020/intelligence" xmlns:oel="http://schemas.microsoft.com/office/2019/extlst">
  <int2:observations>
    <int2:bookmark int2:bookmarkName="_Int_AUumkLaz" int2:invalidationBookmarkName="" int2:hashCode="fUJ4qHWQD/1/Yh" int2:id="4QgjWOPh">
      <int2:state int2:value="Rejected" int2:type="AugLoop_Text_Critique"/>
    </int2:bookmark>
    <int2:bookmark int2:bookmarkName="_Int_hzXe6gGA" int2:invalidationBookmarkName="" int2:hashCode="FwYhrAhCbAivjx" int2:id="9PlMkKu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3132"/>
        </w:tabs>
        <w:ind w:left="3132" w:hanging="432"/>
      </w:pPr>
    </w:lvl>
    <w:lvl w:ilvl="1">
      <w:start w:val="1"/>
      <w:numFmt w:val="decimal"/>
      <w:lvlText w:val="%1.%2"/>
      <w:lvlJc w:val="left"/>
      <w:pPr>
        <w:tabs>
          <w:tab w:val="num" w:pos="3276"/>
        </w:tabs>
        <w:ind w:left="3276" w:hanging="576"/>
      </w:pPr>
    </w:lvl>
    <w:lvl w:ilvl="2">
      <w:start w:val="1"/>
      <w:numFmt w:val="decimal"/>
      <w:lvlText w:val="%1.%2.%3"/>
      <w:lvlJc w:val="left"/>
      <w:pPr>
        <w:tabs>
          <w:tab w:val="num" w:pos="3420"/>
        </w:tabs>
        <w:ind w:left="3420" w:hanging="720"/>
      </w:pPr>
    </w:lvl>
    <w:lvl w:ilvl="3">
      <w:start w:val="1"/>
      <w:numFmt w:val="decimal"/>
      <w:lvlText w:val="%1.%2.%3.%4"/>
      <w:lvlJc w:val="left"/>
      <w:pPr>
        <w:tabs>
          <w:tab w:val="num" w:pos="3564"/>
        </w:tabs>
        <w:ind w:left="3564" w:hanging="864"/>
      </w:pPr>
    </w:lvl>
    <w:lvl w:ilvl="4">
      <w:start w:val="1"/>
      <w:numFmt w:val="decimal"/>
      <w:lvlText w:val="%1.%2.%3.%4.%5"/>
      <w:lvlJc w:val="left"/>
      <w:pPr>
        <w:tabs>
          <w:tab w:val="num" w:pos="3708"/>
        </w:tabs>
        <w:ind w:left="3708" w:hanging="1008"/>
      </w:pPr>
    </w:lvl>
    <w:lvl w:ilvl="5">
      <w:start w:val="1"/>
      <w:numFmt w:val="decimal"/>
      <w:lvlText w:val="%1.%2.%3.%4.%5.%6"/>
      <w:lvlJc w:val="left"/>
      <w:pPr>
        <w:tabs>
          <w:tab w:val="num" w:pos="3852"/>
        </w:tabs>
        <w:ind w:left="3852" w:hanging="1152"/>
      </w:pPr>
    </w:lvl>
    <w:lvl w:ilvl="6">
      <w:start w:val="1"/>
      <w:numFmt w:val="decimal"/>
      <w:lvlText w:val="%1.%2.%3.%4.%5.%6.%7"/>
      <w:lvlJc w:val="left"/>
      <w:pPr>
        <w:tabs>
          <w:tab w:val="num" w:pos="3996"/>
        </w:tabs>
        <w:ind w:left="3996" w:hanging="1296"/>
      </w:pPr>
    </w:lvl>
    <w:lvl w:ilvl="7">
      <w:start w:val="1"/>
      <w:numFmt w:val="decimal"/>
      <w:lvlText w:val="%1.%2.%3.%4.%5.%6.%7.%8"/>
      <w:lvlJc w:val="left"/>
      <w:pPr>
        <w:tabs>
          <w:tab w:val="num" w:pos="4140"/>
        </w:tabs>
        <w:ind w:left="4140" w:hanging="1440"/>
      </w:pPr>
    </w:lvl>
    <w:lvl w:ilvl="8">
      <w:start w:val="1"/>
      <w:numFmt w:val="decimal"/>
      <w:lvlText w:val="%1.%2.%3.%4.%5.%6.%7.%8.%9"/>
      <w:lvlJc w:val="left"/>
      <w:pPr>
        <w:tabs>
          <w:tab w:val="num" w:pos="4284"/>
        </w:tabs>
        <w:ind w:left="42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16F0BCC"/>
    <w:multiLevelType w:val="hybridMultilevel"/>
    <w:tmpl w:val="AC62C522"/>
    <w:lvl w:ilvl="0" w:tplc="FFFFFFFF">
      <w:start w:val="1"/>
      <w:numFmt w:val="upperLetter"/>
      <w:lvlText w:val="(%1)"/>
      <w:lvlJc w:val="left"/>
      <w:pPr>
        <w:ind w:left="2700" w:hanging="54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 w15:restartNumberingAfterBreak="0">
    <w:nsid w:val="122B39F6"/>
    <w:multiLevelType w:val="hybridMultilevel"/>
    <w:tmpl w:val="AC62C522"/>
    <w:lvl w:ilvl="0" w:tplc="F990AA64">
      <w:start w:val="1"/>
      <w:numFmt w:val="upperLetter"/>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BA160C"/>
    <w:multiLevelType w:val="hybridMultilevel"/>
    <w:tmpl w:val="D0F04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F70A4"/>
    <w:multiLevelType w:val="hybridMultilevel"/>
    <w:tmpl w:val="C0EA50B4"/>
    <w:lvl w:ilvl="0" w:tplc="B7BC3A4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F3337"/>
    <w:multiLevelType w:val="hybridMultilevel"/>
    <w:tmpl w:val="402C49EE"/>
    <w:lvl w:ilvl="0" w:tplc="074C70C8">
      <w:start w:val="3"/>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035F2"/>
    <w:multiLevelType w:val="hybridMultilevel"/>
    <w:tmpl w:val="AA54D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D271B"/>
    <w:multiLevelType w:val="hybridMultilevel"/>
    <w:tmpl w:val="B658D706"/>
    <w:lvl w:ilvl="0" w:tplc="F1B437F8">
      <w:start w:val="1"/>
      <w:numFmt w:val="upperLetter"/>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E7907"/>
    <w:multiLevelType w:val="hybridMultilevel"/>
    <w:tmpl w:val="4EA2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42625"/>
    <w:multiLevelType w:val="hybridMultilevel"/>
    <w:tmpl w:val="0B7866DE"/>
    <w:lvl w:ilvl="0" w:tplc="F990AA6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3E60D26"/>
    <w:multiLevelType w:val="hybridMultilevel"/>
    <w:tmpl w:val="148E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62459"/>
    <w:multiLevelType w:val="hybridMultilevel"/>
    <w:tmpl w:val="339EADDA"/>
    <w:lvl w:ilvl="0" w:tplc="F990AA6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2BF14B5"/>
    <w:multiLevelType w:val="hybridMultilevel"/>
    <w:tmpl w:val="6570D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A66A3B7"/>
    <w:multiLevelType w:val="hybridMultilevel"/>
    <w:tmpl w:val="14F68142"/>
    <w:lvl w:ilvl="0" w:tplc="4D5664B2">
      <w:start w:val="1"/>
      <w:numFmt w:val="bullet"/>
      <w:lvlText w:val=""/>
      <w:lvlJc w:val="left"/>
      <w:pPr>
        <w:ind w:left="720" w:hanging="360"/>
      </w:pPr>
      <w:rPr>
        <w:rFonts w:ascii="Symbol" w:hAnsi="Symbol" w:hint="default"/>
      </w:rPr>
    </w:lvl>
    <w:lvl w:ilvl="1" w:tplc="57106A48">
      <w:start w:val="1"/>
      <w:numFmt w:val="bullet"/>
      <w:lvlText w:val="o"/>
      <w:lvlJc w:val="left"/>
      <w:pPr>
        <w:ind w:left="1440" w:hanging="360"/>
      </w:pPr>
      <w:rPr>
        <w:rFonts w:ascii="Courier New" w:hAnsi="Courier New" w:hint="default"/>
      </w:rPr>
    </w:lvl>
    <w:lvl w:ilvl="2" w:tplc="E7565E16">
      <w:start w:val="1"/>
      <w:numFmt w:val="bullet"/>
      <w:lvlText w:val=""/>
      <w:lvlJc w:val="left"/>
      <w:pPr>
        <w:ind w:left="2160" w:hanging="360"/>
      </w:pPr>
      <w:rPr>
        <w:rFonts w:ascii="Wingdings" w:hAnsi="Wingdings" w:hint="default"/>
      </w:rPr>
    </w:lvl>
    <w:lvl w:ilvl="3" w:tplc="D1A41076">
      <w:start w:val="1"/>
      <w:numFmt w:val="bullet"/>
      <w:lvlText w:val=""/>
      <w:lvlJc w:val="left"/>
      <w:pPr>
        <w:ind w:left="2880" w:hanging="360"/>
      </w:pPr>
      <w:rPr>
        <w:rFonts w:ascii="Symbol" w:hAnsi="Symbol" w:hint="default"/>
      </w:rPr>
    </w:lvl>
    <w:lvl w:ilvl="4" w:tplc="C826E984">
      <w:start w:val="1"/>
      <w:numFmt w:val="bullet"/>
      <w:lvlText w:val="o"/>
      <w:lvlJc w:val="left"/>
      <w:pPr>
        <w:ind w:left="3600" w:hanging="360"/>
      </w:pPr>
      <w:rPr>
        <w:rFonts w:ascii="Courier New" w:hAnsi="Courier New" w:hint="default"/>
      </w:rPr>
    </w:lvl>
    <w:lvl w:ilvl="5" w:tplc="18501F9E">
      <w:start w:val="1"/>
      <w:numFmt w:val="bullet"/>
      <w:lvlText w:val=""/>
      <w:lvlJc w:val="left"/>
      <w:pPr>
        <w:ind w:left="4320" w:hanging="360"/>
      </w:pPr>
      <w:rPr>
        <w:rFonts w:ascii="Wingdings" w:hAnsi="Wingdings" w:hint="default"/>
      </w:rPr>
    </w:lvl>
    <w:lvl w:ilvl="6" w:tplc="70DE7FB2">
      <w:start w:val="1"/>
      <w:numFmt w:val="bullet"/>
      <w:lvlText w:val=""/>
      <w:lvlJc w:val="left"/>
      <w:pPr>
        <w:ind w:left="5040" w:hanging="360"/>
      </w:pPr>
      <w:rPr>
        <w:rFonts w:ascii="Symbol" w:hAnsi="Symbol" w:hint="default"/>
      </w:rPr>
    </w:lvl>
    <w:lvl w:ilvl="7" w:tplc="586CBDB6">
      <w:start w:val="1"/>
      <w:numFmt w:val="bullet"/>
      <w:lvlText w:val="o"/>
      <w:lvlJc w:val="left"/>
      <w:pPr>
        <w:ind w:left="5760" w:hanging="360"/>
      </w:pPr>
      <w:rPr>
        <w:rFonts w:ascii="Courier New" w:hAnsi="Courier New" w:hint="default"/>
      </w:rPr>
    </w:lvl>
    <w:lvl w:ilvl="8" w:tplc="8820DD88">
      <w:start w:val="1"/>
      <w:numFmt w:val="bullet"/>
      <w:lvlText w:val=""/>
      <w:lvlJc w:val="left"/>
      <w:pPr>
        <w:ind w:left="6480" w:hanging="360"/>
      </w:pPr>
      <w:rPr>
        <w:rFonts w:ascii="Wingdings" w:hAnsi="Wingdings" w:hint="default"/>
      </w:rPr>
    </w:lvl>
  </w:abstractNum>
  <w:abstractNum w:abstractNumId="2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605308407">
    <w:abstractNumId w:val="23"/>
  </w:num>
  <w:num w:numId="2" w16cid:durableId="96296973">
    <w:abstractNumId w:val="0"/>
  </w:num>
  <w:num w:numId="3" w16cid:durableId="564296918">
    <w:abstractNumId w:val="22"/>
  </w:num>
  <w:num w:numId="4" w16cid:durableId="426198717">
    <w:abstractNumId w:val="24"/>
  </w:num>
  <w:num w:numId="5" w16cid:durableId="1053189706">
    <w:abstractNumId w:val="1"/>
  </w:num>
  <w:num w:numId="6" w16cid:durableId="2120484563">
    <w:abstractNumId w:val="18"/>
  </w:num>
  <w:num w:numId="7" w16cid:durableId="870650844">
    <w:abstractNumId w:val="18"/>
  </w:num>
  <w:num w:numId="8" w16cid:durableId="653534128">
    <w:abstractNumId w:val="18"/>
  </w:num>
  <w:num w:numId="9" w16cid:durableId="1448626153">
    <w:abstractNumId w:val="18"/>
  </w:num>
  <w:num w:numId="10" w16cid:durableId="1537615573">
    <w:abstractNumId w:val="18"/>
  </w:num>
  <w:num w:numId="11" w16cid:durableId="2020348459">
    <w:abstractNumId w:val="18"/>
  </w:num>
  <w:num w:numId="12" w16cid:durableId="277369679">
    <w:abstractNumId w:val="18"/>
  </w:num>
  <w:num w:numId="13" w16cid:durableId="740907312">
    <w:abstractNumId w:val="18"/>
  </w:num>
  <w:num w:numId="14" w16cid:durableId="1114712471">
    <w:abstractNumId w:val="18"/>
  </w:num>
  <w:num w:numId="15" w16cid:durableId="68776024">
    <w:abstractNumId w:val="10"/>
  </w:num>
  <w:num w:numId="16" w16cid:durableId="512766125">
    <w:abstractNumId w:val="17"/>
  </w:num>
  <w:num w:numId="17" w16cid:durableId="1778058947">
    <w:abstractNumId w:val="20"/>
  </w:num>
  <w:num w:numId="18" w16cid:durableId="609553685">
    <w:abstractNumId w:val="21"/>
  </w:num>
  <w:num w:numId="19" w16cid:durableId="1951428948">
    <w:abstractNumId w:val="11"/>
  </w:num>
  <w:num w:numId="20" w16cid:durableId="148905348">
    <w:abstractNumId w:val="19"/>
  </w:num>
  <w:num w:numId="21" w16cid:durableId="535386084">
    <w:abstractNumId w:val="5"/>
  </w:num>
  <w:num w:numId="22" w16cid:durableId="1154225960">
    <w:abstractNumId w:val="14"/>
  </w:num>
  <w:num w:numId="23" w16cid:durableId="212619018">
    <w:abstractNumId w:val="16"/>
  </w:num>
  <w:num w:numId="24" w16cid:durableId="1893540248">
    <w:abstractNumId w:val="4"/>
  </w:num>
  <w:num w:numId="25" w16cid:durableId="529222647">
    <w:abstractNumId w:val="12"/>
  </w:num>
  <w:num w:numId="26" w16cid:durableId="529605243">
    <w:abstractNumId w:val="7"/>
  </w:num>
  <w:num w:numId="27" w16cid:durableId="1962758942">
    <w:abstractNumId w:val="6"/>
  </w:num>
  <w:num w:numId="28" w16cid:durableId="87431698">
    <w:abstractNumId w:val="8"/>
  </w:num>
  <w:num w:numId="29" w16cid:durableId="1869293012">
    <w:abstractNumId w:val="3"/>
  </w:num>
  <w:num w:numId="30" w16cid:durableId="40909835">
    <w:abstractNumId w:val="13"/>
  </w:num>
  <w:num w:numId="31" w16cid:durableId="1786731077">
    <w:abstractNumId w:val="15"/>
  </w:num>
  <w:num w:numId="32" w16cid:durableId="1236821445">
    <w:abstractNumId w:val="9"/>
  </w:num>
  <w:num w:numId="33" w16cid:durableId="9296540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SunWook.Kang@ercot.com::32203357-ba6c-4393-9f9c-7ff62dc98f0c"/>
  </w15:person>
  <w15:person w15:author="TAEBA 100423">
    <w15:presenceInfo w15:providerId="None" w15:userId="TAEBA 100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3135"/>
    <w:rsid w:val="000032C8"/>
    <w:rsid w:val="000032EF"/>
    <w:rsid w:val="00006711"/>
    <w:rsid w:val="00011C28"/>
    <w:rsid w:val="000139CF"/>
    <w:rsid w:val="000175C8"/>
    <w:rsid w:val="0002607D"/>
    <w:rsid w:val="000455A7"/>
    <w:rsid w:val="0004578D"/>
    <w:rsid w:val="00054E14"/>
    <w:rsid w:val="00060A5A"/>
    <w:rsid w:val="00064B44"/>
    <w:rsid w:val="00067FE2"/>
    <w:rsid w:val="00070CE4"/>
    <w:rsid w:val="00071558"/>
    <w:rsid w:val="0007682E"/>
    <w:rsid w:val="0008424C"/>
    <w:rsid w:val="000A01B6"/>
    <w:rsid w:val="000A1F3E"/>
    <w:rsid w:val="000C58D6"/>
    <w:rsid w:val="000C7438"/>
    <w:rsid w:val="000D1AEB"/>
    <w:rsid w:val="000D1CA3"/>
    <w:rsid w:val="000D3E64"/>
    <w:rsid w:val="000D77B1"/>
    <w:rsid w:val="000F13C5"/>
    <w:rsid w:val="000F7466"/>
    <w:rsid w:val="00105A36"/>
    <w:rsid w:val="00113CC1"/>
    <w:rsid w:val="001230A1"/>
    <w:rsid w:val="00125AB9"/>
    <w:rsid w:val="001313B4"/>
    <w:rsid w:val="0014430A"/>
    <w:rsid w:val="0014546D"/>
    <w:rsid w:val="001500D9"/>
    <w:rsid w:val="0015308D"/>
    <w:rsid w:val="00153509"/>
    <w:rsid w:val="0015507A"/>
    <w:rsid w:val="00156DB7"/>
    <w:rsid w:val="00157228"/>
    <w:rsid w:val="00157382"/>
    <w:rsid w:val="00160C3C"/>
    <w:rsid w:val="00176ACC"/>
    <w:rsid w:val="0017783C"/>
    <w:rsid w:val="001807B0"/>
    <w:rsid w:val="0018461A"/>
    <w:rsid w:val="0019314C"/>
    <w:rsid w:val="001A364F"/>
    <w:rsid w:val="001A448F"/>
    <w:rsid w:val="001A5868"/>
    <w:rsid w:val="001F38F0"/>
    <w:rsid w:val="001F6CFA"/>
    <w:rsid w:val="00200157"/>
    <w:rsid w:val="00207216"/>
    <w:rsid w:val="00207D0D"/>
    <w:rsid w:val="002154D8"/>
    <w:rsid w:val="002210E3"/>
    <w:rsid w:val="002265AF"/>
    <w:rsid w:val="00236FCB"/>
    <w:rsid w:val="00237430"/>
    <w:rsid w:val="002405B3"/>
    <w:rsid w:val="00245BA8"/>
    <w:rsid w:val="002474F0"/>
    <w:rsid w:val="002511BC"/>
    <w:rsid w:val="00272730"/>
    <w:rsid w:val="00274DE8"/>
    <w:rsid w:val="00276A99"/>
    <w:rsid w:val="00281622"/>
    <w:rsid w:val="00286A92"/>
    <w:rsid w:val="00286AD9"/>
    <w:rsid w:val="00294846"/>
    <w:rsid w:val="002966F3"/>
    <w:rsid w:val="002A3730"/>
    <w:rsid w:val="002A39DA"/>
    <w:rsid w:val="002B03DE"/>
    <w:rsid w:val="002B4104"/>
    <w:rsid w:val="002B69F3"/>
    <w:rsid w:val="002B763A"/>
    <w:rsid w:val="002D382A"/>
    <w:rsid w:val="002F1EDD"/>
    <w:rsid w:val="002F2E63"/>
    <w:rsid w:val="002F424F"/>
    <w:rsid w:val="002F6DF2"/>
    <w:rsid w:val="00300E5A"/>
    <w:rsid w:val="003013F2"/>
    <w:rsid w:val="0030232A"/>
    <w:rsid w:val="0030694A"/>
    <w:rsid w:val="003069F4"/>
    <w:rsid w:val="0033264B"/>
    <w:rsid w:val="0034462E"/>
    <w:rsid w:val="00347B04"/>
    <w:rsid w:val="00351A4A"/>
    <w:rsid w:val="00352781"/>
    <w:rsid w:val="003561C9"/>
    <w:rsid w:val="003577F7"/>
    <w:rsid w:val="00360920"/>
    <w:rsid w:val="00370C36"/>
    <w:rsid w:val="00370FFA"/>
    <w:rsid w:val="00384709"/>
    <w:rsid w:val="00386C35"/>
    <w:rsid w:val="003A320A"/>
    <w:rsid w:val="003A3D77"/>
    <w:rsid w:val="003B5AED"/>
    <w:rsid w:val="003C3106"/>
    <w:rsid w:val="003C6B7B"/>
    <w:rsid w:val="003D1724"/>
    <w:rsid w:val="003E7F81"/>
    <w:rsid w:val="003F088C"/>
    <w:rsid w:val="003F1828"/>
    <w:rsid w:val="003F690F"/>
    <w:rsid w:val="003F7138"/>
    <w:rsid w:val="0040082B"/>
    <w:rsid w:val="00407CB5"/>
    <w:rsid w:val="004135BD"/>
    <w:rsid w:val="004161B6"/>
    <w:rsid w:val="00421A9A"/>
    <w:rsid w:val="004302A4"/>
    <w:rsid w:val="00435682"/>
    <w:rsid w:val="00435E97"/>
    <w:rsid w:val="004463BA"/>
    <w:rsid w:val="00450CEA"/>
    <w:rsid w:val="0045440C"/>
    <w:rsid w:val="004656CA"/>
    <w:rsid w:val="00477C6D"/>
    <w:rsid w:val="004822D4"/>
    <w:rsid w:val="00483371"/>
    <w:rsid w:val="0049290B"/>
    <w:rsid w:val="00493E37"/>
    <w:rsid w:val="004A4451"/>
    <w:rsid w:val="004B3F6D"/>
    <w:rsid w:val="004D0B8C"/>
    <w:rsid w:val="004D2382"/>
    <w:rsid w:val="004D3958"/>
    <w:rsid w:val="004D5E93"/>
    <w:rsid w:val="004E6F90"/>
    <w:rsid w:val="005008DF"/>
    <w:rsid w:val="00503CBD"/>
    <w:rsid w:val="005045D0"/>
    <w:rsid w:val="00514DA7"/>
    <w:rsid w:val="00534C6C"/>
    <w:rsid w:val="00535062"/>
    <w:rsid w:val="00565FFD"/>
    <w:rsid w:val="00573900"/>
    <w:rsid w:val="0058122E"/>
    <w:rsid w:val="005837E3"/>
    <w:rsid w:val="00583858"/>
    <w:rsid w:val="005841C0"/>
    <w:rsid w:val="0059260F"/>
    <w:rsid w:val="005939EA"/>
    <w:rsid w:val="00595D0E"/>
    <w:rsid w:val="00596AA8"/>
    <w:rsid w:val="005A5370"/>
    <w:rsid w:val="005A7CAA"/>
    <w:rsid w:val="005B7C4E"/>
    <w:rsid w:val="005D49EB"/>
    <w:rsid w:val="005E0D39"/>
    <w:rsid w:val="005E1113"/>
    <w:rsid w:val="005E5074"/>
    <w:rsid w:val="00601A71"/>
    <w:rsid w:val="006075C3"/>
    <w:rsid w:val="00612E4F"/>
    <w:rsid w:val="00615D5E"/>
    <w:rsid w:val="00622E99"/>
    <w:rsid w:val="00625E5D"/>
    <w:rsid w:val="0062681D"/>
    <w:rsid w:val="00627161"/>
    <w:rsid w:val="00635908"/>
    <w:rsid w:val="006436C4"/>
    <w:rsid w:val="00656F00"/>
    <w:rsid w:val="00660208"/>
    <w:rsid w:val="0066370F"/>
    <w:rsid w:val="00664FD5"/>
    <w:rsid w:val="006654A0"/>
    <w:rsid w:val="00675F19"/>
    <w:rsid w:val="0068000A"/>
    <w:rsid w:val="0069FA79"/>
    <w:rsid w:val="006A0784"/>
    <w:rsid w:val="006A1978"/>
    <w:rsid w:val="006A2B32"/>
    <w:rsid w:val="006A2BA4"/>
    <w:rsid w:val="006A697B"/>
    <w:rsid w:val="006B4DDE"/>
    <w:rsid w:val="006C08A1"/>
    <w:rsid w:val="006C2377"/>
    <w:rsid w:val="006C342F"/>
    <w:rsid w:val="006D41BC"/>
    <w:rsid w:val="006F4DE6"/>
    <w:rsid w:val="007000FA"/>
    <w:rsid w:val="0071458E"/>
    <w:rsid w:val="0072229C"/>
    <w:rsid w:val="00731CE3"/>
    <w:rsid w:val="00732E50"/>
    <w:rsid w:val="00743968"/>
    <w:rsid w:val="00747760"/>
    <w:rsid w:val="00750254"/>
    <w:rsid w:val="007603AA"/>
    <w:rsid w:val="007717F2"/>
    <w:rsid w:val="00781630"/>
    <w:rsid w:val="00785415"/>
    <w:rsid w:val="0078ACAF"/>
    <w:rsid w:val="00791CB9"/>
    <w:rsid w:val="00793130"/>
    <w:rsid w:val="007949E0"/>
    <w:rsid w:val="007A703C"/>
    <w:rsid w:val="007B3233"/>
    <w:rsid w:val="007B5A42"/>
    <w:rsid w:val="007C0BB3"/>
    <w:rsid w:val="007C199B"/>
    <w:rsid w:val="007D17D6"/>
    <w:rsid w:val="007D3073"/>
    <w:rsid w:val="007D64B9"/>
    <w:rsid w:val="007D72D4"/>
    <w:rsid w:val="007E0452"/>
    <w:rsid w:val="007E186E"/>
    <w:rsid w:val="007E5227"/>
    <w:rsid w:val="007F4FD8"/>
    <w:rsid w:val="007F5D18"/>
    <w:rsid w:val="008007DF"/>
    <w:rsid w:val="008070C0"/>
    <w:rsid w:val="008118F0"/>
    <w:rsid w:val="00811C12"/>
    <w:rsid w:val="0081599E"/>
    <w:rsid w:val="00830419"/>
    <w:rsid w:val="008441BB"/>
    <w:rsid w:val="00844240"/>
    <w:rsid w:val="00845778"/>
    <w:rsid w:val="008537C1"/>
    <w:rsid w:val="008668D6"/>
    <w:rsid w:val="00873FCF"/>
    <w:rsid w:val="00884B62"/>
    <w:rsid w:val="008859D2"/>
    <w:rsid w:val="00887E28"/>
    <w:rsid w:val="00892CA1"/>
    <w:rsid w:val="008960A7"/>
    <w:rsid w:val="008A3229"/>
    <w:rsid w:val="008A6F9A"/>
    <w:rsid w:val="008A733F"/>
    <w:rsid w:val="008B1599"/>
    <w:rsid w:val="008B67C3"/>
    <w:rsid w:val="008C30B5"/>
    <w:rsid w:val="008D5C3A"/>
    <w:rsid w:val="008E6DA2"/>
    <w:rsid w:val="008E753D"/>
    <w:rsid w:val="00907B1E"/>
    <w:rsid w:val="00914B80"/>
    <w:rsid w:val="00914C61"/>
    <w:rsid w:val="00914E55"/>
    <w:rsid w:val="00931651"/>
    <w:rsid w:val="00933258"/>
    <w:rsid w:val="00943AFD"/>
    <w:rsid w:val="00961B77"/>
    <w:rsid w:val="00963A51"/>
    <w:rsid w:val="00963F5E"/>
    <w:rsid w:val="009654EC"/>
    <w:rsid w:val="00974A5D"/>
    <w:rsid w:val="00981C6E"/>
    <w:rsid w:val="00983B6E"/>
    <w:rsid w:val="00986542"/>
    <w:rsid w:val="00992646"/>
    <w:rsid w:val="009936F8"/>
    <w:rsid w:val="00994608"/>
    <w:rsid w:val="009A3772"/>
    <w:rsid w:val="009A467E"/>
    <w:rsid w:val="009A71A4"/>
    <w:rsid w:val="009C5E62"/>
    <w:rsid w:val="009D17F0"/>
    <w:rsid w:val="009D3032"/>
    <w:rsid w:val="009D52A6"/>
    <w:rsid w:val="009E30B9"/>
    <w:rsid w:val="00A0286A"/>
    <w:rsid w:val="00A034C6"/>
    <w:rsid w:val="00A16F95"/>
    <w:rsid w:val="00A218CE"/>
    <w:rsid w:val="00A42796"/>
    <w:rsid w:val="00A4434C"/>
    <w:rsid w:val="00A4568F"/>
    <w:rsid w:val="00A46516"/>
    <w:rsid w:val="00A511DE"/>
    <w:rsid w:val="00A5311D"/>
    <w:rsid w:val="00A616D9"/>
    <w:rsid w:val="00A7043A"/>
    <w:rsid w:val="00A76990"/>
    <w:rsid w:val="00A82711"/>
    <w:rsid w:val="00A90DFF"/>
    <w:rsid w:val="00A93136"/>
    <w:rsid w:val="00A93DDD"/>
    <w:rsid w:val="00AA0280"/>
    <w:rsid w:val="00AA2208"/>
    <w:rsid w:val="00AA37F2"/>
    <w:rsid w:val="00AA38C2"/>
    <w:rsid w:val="00AB0A4A"/>
    <w:rsid w:val="00AB5160"/>
    <w:rsid w:val="00AC742E"/>
    <w:rsid w:val="00AD3B58"/>
    <w:rsid w:val="00AD4182"/>
    <w:rsid w:val="00AE0ABC"/>
    <w:rsid w:val="00AE2B33"/>
    <w:rsid w:val="00AE4A87"/>
    <w:rsid w:val="00AE53CC"/>
    <w:rsid w:val="00AE79E7"/>
    <w:rsid w:val="00AF56C6"/>
    <w:rsid w:val="00B032E8"/>
    <w:rsid w:val="00B064C8"/>
    <w:rsid w:val="00B15288"/>
    <w:rsid w:val="00B47C9B"/>
    <w:rsid w:val="00B51FFA"/>
    <w:rsid w:val="00B57F96"/>
    <w:rsid w:val="00B67892"/>
    <w:rsid w:val="00B76B41"/>
    <w:rsid w:val="00B85557"/>
    <w:rsid w:val="00BA4D33"/>
    <w:rsid w:val="00BA5648"/>
    <w:rsid w:val="00BB2DDD"/>
    <w:rsid w:val="00BB7D0C"/>
    <w:rsid w:val="00BC2D06"/>
    <w:rsid w:val="00BC3786"/>
    <w:rsid w:val="00BD0F55"/>
    <w:rsid w:val="00BD390A"/>
    <w:rsid w:val="00BE056F"/>
    <w:rsid w:val="00BE641D"/>
    <w:rsid w:val="00BF746A"/>
    <w:rsid w:val="00C13D5E"/>
    <w:rsid w:val="00C1434E"/>
    <w:rsid w:val="00C2060D"/>
    <w:rsid w:val="00C30F31"/>
    <w:rsid w:val="00C356D5"/>
    <w:rsid w:val="00C40430"/>
    <w:rsid w:val="00C415CD"/>
    <w:rsid w:val="00C4729C"/>
    <w:rsid w:val="00C568DC"/>
    <w:rsid w:val="00C713C9"/>
    <w:rsid w:val="00C7259A"/>
    <w:rsid w:val="00C744EB"/>
    <w:rsid w:val="00C76A2C"/>
    <w:rsid w:val="00C833F1"/>
    <w:rsid w:val="00C90702"/>
    <w:rsid w:val="00C917FF"/>
    <w:rsid w:val="00C9766A"/>
    <w:rsid w:val="00C9788F"/>
    <w:rsid w:val="00C97C6E"/>
    <w:rsid w:val="00CA1739"/>
    <w:rsid w:val="00CA1766"/>
    <w:rsid w:val="00CA21A9"/>
    <w:rsid w:val="00CA699C"/>
    <w:rsid w:val="00CB1FE9"/>
    <w:rsid w:val="00CC4F39"/>
    <w:rsid w:val="00CC6899"/>
    <w:rsid w:val="00CD165D"/>
    <w:rsid w:val="00CD4B4C"/>
    <w:rsid w:val="00CD544C"/>
    <w:rsid w:val="00CE5C0B"/>
    <w:rsid w:val="00CF4256"/>
    <w:rsid w:val="00CF7105"/>
    <w:rsid w:val="00D04FE8"/>
    <w:rsid w:val="00D0709F"/>
    <w:rsid w:val="00D07E9F"/>
    <w:rsid w:val="00D12F84"/>
    <w:rsid w:val="00D176CF"/>
    <w:rsid w:val="00D21D22"/>
    <w:rsid w:val="00D271E3"/>
    <w:rsid w:val="00D30F69"/>
    <w:rsid w:val="00D47A80"/>
    <w:rsid w:val="00D53167"/>
    <w:rsid w:val="00D6028C"/>
    <w:rsid w:val="00D71049"/>
    <w:rsid w:val="00D710D7"/>
    <w:rsid w:val="00D83CD3"/>
    <w:rsid w:val="00D85807"/>
    <w:rsid w:val="00D87349"/>
    <w:rsid w:val="00D91EE9"/>
    <w:rsid w:val="00D9406D"/>
    <w:rsid w:val="00D97220"/>
    <w:rsid w:val="00DA7A60"/>
    <w:rsid w:val="00DD5D01"/>
    <w:rsid w:val="00DD670A"/>
    <w:rsid w:val="00DE0753"/>
    <w:rsid w:val="00DF6F73"/>
    <w:rsid w:val="00E129A2"/>
    <w:rsid w:val="00E12F69"/>
    <w:rsid w:val="00E130EC"/>
    <w:rsid w:val="00E14D47"/>
    <w:rsid w:val="00E1641C"/>
    <w:rsid w:val="00E26708"/>
    <w:rsid w:val="00E34958"/>
    <w:rsid w:val="00E35DF9"/>
    <w:rsid w:val="00E37AB0"/>
    <w:rsid w:val="00E37B1E"/>
    <w:rsid w:val="00E66B68"/>
    <w:rsid w:val="00E70F55"/>
    <w:rsid w:val="00E71C39"/>
    <w:rsid w:val="00E73CC5"/>
    <w:rsid w:val="00E865A5"/>
    <w:rsid w:val="00E87623"/>
    <w:rsid w:val="00EA56E6"/>
    <w:rsid w:val="00EA591B"/>
    <w:rsid w:val="00EB35AC"/>
    <w:rsid w:val="00EC335F"/>
    <w:rsid w:val="00EC3717"/>
    <w:rsid w:val="00EC48FB"/>
    <w:rsid w:val="00ED45CC"/>
    <w:rsid w:val="00ED7D68"/>
    <w:rsid w:val="00EF232A"/>
    <w:rsid w:val="00F05A69"/>
    <w:rsid w:val="00F05B10"/>
    <w:rsid w:val="00F06F11"/>
    <w:rsid w:val="00F101C6"/>
    <w:rsid w:val="00F33375"/>
    <w:rsid w:val="00F43FFD"/>
    <w:rsid w:val="00F44236"/>
    <w:rsid w:val="00F45482"/>
    <w:rsid w:val="00F4731B"/>
    <w:rsid w:val="00F52517"/>
    <w:rsid w:val="00F52A10"/>
    <w:rsid w:val="00F613F5"/>
    <w:rsid w:val="00F623FC"/>
    <w:rsid w:val="00F66CE3"/>
    <w:rsid w:val="00F7289C"/>
    <w:rsid w:val="00F73135"/>
    <w:rsid w:val="00F765D9"/>
    <w:rsid w:val="00F845AE"/>
    <w:rsid w:val="00F87055"/>
    <w:rsid w:val="00F90C0C"/>
    <w:rsid w:val="00FA57B2"/>
    <w:rsid w:val="00FB509B"/>
    <w:rsid w:val="00FC3910"/>
    <w:rsid w:val="00FC3D4B"/>
    <w:rsid w:val="00FC6312"/>
    <w:rsid w:val="00FE36E3"/>
    <w:rsid w:val="00FE6B01"/>
    <w:rsid w:val="00FF2349"/>
    <w:rsid w:val="012D422B"/>
    <w:rsid w:val="0184AE74"/>
    <w:rsid w:val="01B377C7"/>
    <w:rsid w:val="01BFF73C"/>
    <w:rsid w:val="02260E4B"/>
    <w:rsid w:val="0245C9D3"/>
    <w:rsid w:val="02C9128C"/>
    <w:rsid w:val="04602828"/>
    <w:rsid w:val="05570027"/>
    <w:rsid w:val="060CDD61"/>
    <w:rsid w:val="061A677C"/>
    <w:rsid w:val="0689AD81"/>
    <w:rsid w:val="06D3D827"/>
    <w:rsid w:val="0730E92D"/>
    <w:rsid w:val="078D477D"/>
    <w:rsid w:val="07913D25"/>
    <w:rsid w:val="079C83AF"/>
    <w:rsid w:val="07CC6BED"/>
    <w:rsid w:val="081CBE9A"/>
    <w:rsid w:val="082CD294"/>
    <w:rsid w:val="084395EF"/>
    <w:rsid w:val="085A43A3"/>
    <w:rsid w:val="08CCFCD5"/>
    <w:rsid w:val="08E923B5"/>
    <w:rsid w:val="090FEF81"/>
    <w:rsid w:val="097E0637"/>
    <w:rsid w:val="09B88EFB"/>
    <w:rsid w:val="09DADD6B"/>
    <w:rsid w:val="0A2CF5B3"/>
    <w:rsid w:val="0A5F8EA9"/>
    <w:rsid w:val="0AADECF1"/>
    <w:rsid w:val="0AD673F5"/>
    <w:rsid w:val="0AF0E13D"/>
    <w:rsid w:val="0B24C781"/>
    <w:rsid w:val="0C0D9533"/>
    <w:rsid w:val="0C50376B"/>
    <w:rsid w:val="0C5CAF9B"/>
    <w:rsid w:val="0CA0AAEE"/>
    <w:rsid w:val="0CDF7A3C"/>
    <w:rsid w:val="0D6237B0"/>
    <w:rsid w:val="0F070877"/>
    <w:rsid w:val="0F7434B8"/>
    <w:rsid w:val="0FA3EEA4"/>
    <w:rsid w:val="0FAB48D9"/>
    <w:rsid w:val="0FB39756"/>
    <w:rsid w:val="0FEE4A81"/>
    <w:rsid w:val="0FFC0F14"/>
    <w:rsid w:val="10856CBA"/>
    <w:rsid w:val="111AAABF"/>
    <w:rsid w:val="116F8080"/>
    <w:rsid w:val="1180FC2A"/>
    <w:rsid w:val="124B9680"/>
    <w:rsid w:val="12A57ABC"/>
    <w:rsid w:val="12BCBC4A"/>
    <w:rsid w:val="12D65EAB"/>
    <w:rsid w:val="12E723DC"/>
    <w:rsid w:val="151F994F"/>
    <w:rsid w:val="15356DE8"/>
    <w:rsid w:val="1537A847"/>
    <w:rsid w:val="1545D235"/>
    <w:rsid w:val="15903FC6"/>
    <w:rsid w:val="1633CE16"/>
    <w:rsid w:val="169873C4"/>
    <w:rsid w:val="169CD388"/>
    <w:rsid w:val="16FF5381"/>
    <w:rsid w:val="18B16F14"/>
    <w:rsid w:val="18DC131B"/>
    <w:rsid w:val="18E54EC1"/>
    <w:rsid w:val="194CFB14"/>
    <w:rsid w:val="19566560"/>
    <w:rsid w:val="1A4397A1"/>
    <w:rsid w:val="1A8651DF"/>
    <w:rsid w:val="1AA30566"/>
    <w:rsid w:val="1AD90D64"/>
    <w:rsid w:val="1AE4C428"/>
    <w:rsid w:val="1B94BF1C"/>
    <w:rsid w:val="1BA1D99B"/>
    <w:rsid w:val="1BD623B4"/>
    <w:rsid w:val="1C038EDD"/>
    <w:rsid w:val="1CACA206"/>
    <w:rsid w:val="1CE9CAAF"/>
    <w:rsid w:val="1D647ADB"/>
    <w:rsid w:val="1DB37C86"/>
    <w:rsid w:val="1DDA6258"/>
    <w:rsid w:val="1E14F8E3"/>
    <w:rsid w:val="1EA29AE9"/>
    <w:rsid w:val="1EE0BD88"/>
    <w:rsid w:val="1F9D4255"/>
    <w:rsid w:val="1FAAD8CE"/>
    <w:rsid w:val="1FE59538"/>
    <w:rsid w:val="1FEEA0CD"/>
    <w:rsid w:val="1FFC2EEC"/>
    <w:rsid w:val="1FFE81B1"/>
    <w:rsid w:val="20258358"/>
    <w:rsid w:val="20B20822"/>
    <w:rsid w:val="20EFC03D"/>
    <w:rsid w:val="20F0898B"/>
    <w:rsid w:val="21AAE0BF"/>
    <w:rsid w:val="220C47A6"/>
    <w:rsid w:val="22D4E317"/>
    <w:rsid w:val="23261C1C"/>
    <w:rsid w:val="233D3EDD"/>
    <w:rsid w:val="23C0B884"/>
    <w:rsid w:val="23D3B457"/>
    <w:rsid w:val="23E22115"/>
    <w:rsid w:val="2481A5CB"/>
    <w:rsid w:val="24BF89C4"/>
    <w:rsid w:val="24D8DA86"/>
    <w:rsid w:val="24DB1DD3"/>
    <w:rsid w:val="27046155"/>
    <w:rsid w:val="2781658E"/>
    <w:rsid w:val="278F1023"/>
    <w:rsid w:val="27B37131"/>
    <w:rsid w:val="28647C0B"/>
    <w:rsid w:val="28AE69FD"/>
    <w:rsid w:val="28BFC0F7"/>
    <w:rsid w:val="29C7626A"/>
    <w:rsid w:val="2A726CB4"/>
    <w:rsid w:val="2A973878"/>
    <w:rsid w:val="2AFB32F0"/>
    <w:rsid w:val="2B2788BE"/>
    <w:rsid w:val="2BFC1C7E"/>
    <w:rsid w:val="2C189CD0"/>
    <w:rsid w:val="2CB90D95"/>
    <w:rsid w:val="2CDCAB61"/>
    <w:rsid w:val="2D6F34BC"/>
    <w:rsid w:val="2DB46D31"/>
    <w:rsid w:val="2E4D43AD"/>
    <w:rsid w:val="2F3F3127"/>
    <w:rsid w:val="2F503D92"/>
    <w:rsid w:val="2FC52690"/>
    <w:rsid w:val="3017AE67"/>
    <w:rsid w:val="303C12FF"/>
    <w:rsid w:val="30C44717"/>
    <w:rsid w:val="30CAD2DC"/>
    <w:rsid w:val="30D9E84E"/>
    <w:rsid w:val="3130146A"/>
    <w:rsid w:val="31666038"/>
    <w:rsid w:val="317D994A"/>
    <w:rsid w:val="31ED547F"/>
    <w:rsid w:val="32601778"/>
    <w:rsid w:val="32D50BC1"/>
    <w:rsid w:val="32F4BF00"/>
    <w:rsid w:val="33879790"/>
    <w:rsid w:val="343D636C"/>
    <w:rsid w:val="3450471E"/>
    <w:rsid w:val="3460C1AD"/>
    <w:rsid w:val="35134190"/>
    <w:rsid w:val="35851BA2"/>
    <w:rsid w:val="358D3FEC"/>
    <w:rsid w:val="35FA12A9"/>
    <w:rsid w:val="362C5FC2"/>
    <w:rsid w:val="363DCD2D"/>
    <w:rsid w:val="364936B9"/>
    <w:rsid w:val="3680D5EA"/>
    <w:rsid w:val="374C1885"/>
    <w:rsid w:val="37607025"/>
    <w:rsid w:val="37886B90"/>
    <w:rsid w:val="37C67BA7"/>
    <w:rsid w:val="384FC021"/>
    <w:rsid w:val="39041D40"/>
    <w:rsid w:val="390F29F4"/>
    <w:rsid w:val="39A891D1"/>
    <w:rsid w:val="3A15EF2B"/>
    <w:rsid w:val="3AC45A18"/>
    <w:rsid w:val="3AD17A38"/>
    <w:rsid w:val="3B33B43B"/>
    <w:rsid w:val="3C2211D4"/>
    <w:rsid w:val="3C8278E9"/>
    <w:rsid w:val="3CD21C58"/>
    <w:rsid w:val="3CDE35BC"/>
    <w:rsid w:val="3D2C8F94"/>
    <w:rsid w:val="3D4A1013"/>
    <w:rsid w:val="3D6C63CB"/>
    <w:rsid w:val="3DE3B4F3"/>
    <w:rsid w:val="3DFBFADA"/>
    <w:rsid w:val="3E0F4FAB"/>
    <w:rsid w:val="3E265442"/>
    <w:rsid w:val="3E5B088F"/>
    <w:rsid w:val="3F7EE6AE"/>
    <w:rsid w:val="400D1341"/>
    <w:rsid w:val="407A155D"/>
    <w:rsid w:val="418593ED"/>
    <w:rsid w:val="41A2F5BF"/>
    <w:rsid w:val="41A66485"/>
    <w:rsid w:val="423FF4E0"/>
    <w:rsid w:val="42FB5828"/>
    <w:rsid w:val="442A9B8D"/>
    <w:rsid w:val="44570DDD"/>
    <w:rsid w:val="44867968"/>
    <w:rsid w:val="44DA8A25"/>
    <w:rsid w:val="44EA7B2A"/>
    <w:rsid w:val="44F8A0F1"/>
    <w:rsid w:val="453D319C"/>
    <w:rsid w:val="455E6D45"/>
    <w:rsid w:val="4566EDB7"/>
    <w:rsid w:val="4592D396"/>
    <w:rsid w:val="45F06525"/>
    <w:rsid w:val="46300D38"/>
    <w:rsid w:val="4691DA97"/>
    <w:rsid w:val="46F0A963"/>
    <w:rsid w:val="47637951"/>
    <w:rsid w:val="47763149"/>
    <w:rsid w:val="478C43C0"/>
    <w:rsid w:val="482446FB"/>
    <w:rsid w:val="48E8CA9C"/>
    <w:rsid w:val="494BE9CC"/>
    <w:rsid w:val="49A1F0B8"/>
    <w:rsid w:val="49E7DE38"/>
    <w:rsid w:val="4A3C815C"/>
    <w:rsid w:val="4A5F8716"/>
    <w:rsid w:val="4B2BF7EA"/>
    <w:rsid w:val="4BBEBAFE"/>
    <w:rsid w:val="4BDEC537"/>
    <w:rsid w:val="4C58A3F4"/>
    <w:rsid w:val="4CFE43E3"/>
    <w:rsid w:val="4D610A9C"/>
    <w:rsid w:val="4D73BCB5"/>
    <w:rsid w:val="4E1EB288"/>
    <w:rsid w:val="4EA4C7E7"/>
    <w:rsid w:val="4EF5D41A"/>
    <w:rsid w:val="4F33FBE7"/>
    <w:rsid w:val="4F40FF01"/>
    <w:rsid w:val="4F4978E7"/>
    <w:rsid w:val="4F564A47"/>
    <w:rsid w:val="50F7B8CB"/>
    <w:rsid w:val="5106812D"/>
    <w:rsid w:val="5151ACEC"/>
    <w:rsid w:val="51866648"/>
    <w:rsid w:val="51A869CE"/>
    <w:rsid w:val="51B88CA9"/>
    <w:rsid w:val="51CF6293"/>
    <w:rsid w:val="51F7BA3D"/>
    <w:rsid w:val="53443A2F"/>
    <w:rsid w:val="5349DB9D"/>
    <w:rsid w:val="53915451"/>
    <w:rsid w:val="53EE89A0"/>
    <w:rsid w:val="5448A553"/>
    <w:rsid w:val="54FB9138"/>
    <w:rsid w:val="55332C1C"/>
    <w:rsid w:val="56493086"/>
    <w:rsid w:val="56D0AFC8"/>
    <w:rsid w:val="574405FA"/>
    <w:rsid w:val="5750460D"/>
    <w:rsid w:val="57804D9F"/>
    <w:rsid w:val="579ED4A0"/>
    <w:rsid w:val="57D35D1E"/>
    <w:rsid w:val="582412EA"/>
    <w:rsid w:val="58303C37"/>
    <w:rsid w:val="58501787"/>
    <w:rsid w:val="5863D225"/>
    <w:rsid w:val="589AD5CC"/>
    <w:rsid w:val="5902F5A3"/>
    <w:rsid w:val="590A6018"/>
    <w:rsid w:val="59165CD4"/>
    <w:rsid w:val="59EECB10"/>
    <w:rsid w:val="5AA14E30"/>
    <w:rsid w:val="5AB84B7E"/>
    <w:rsid w:val="5B62279C"/>
    <w:rsid w:val="5C72532C"/>
    <w:rsid w:val="5CC449E8"/>
    <w:rsid w:val="5CD53F54"/>
    <w:rsid w:val="5CDCB76D"/>
    <w:rsid w:val="5D906442"/>
    <w:rsid w:val="5E6A08D2"/>
    <w:rsid w:val="5EA1141D"/>
    <w:rsid w:val="5EC85440"/>
    <w:rsid w:val="5ECA1109"/>
    <w:rsid w:val="5F6B408D"/>
    <w:rsid w:val="5FD0D861"/>
    <w:rsid w:val="602A743C"/>
    <w:rsid w:val="60842F0C"/>
    <w:rsid w:val="60B43D6D"/>
    <w:rsid w:val="6133EB79"/>
    <w:rsid w:val="6158C408"/>
    <w:rsid w:val="61DB58BE"/>
    <w:rsid w:val="61E65D66"/>
    <w:rsid w:val="6213FC74"/>
    <w:rsid w:val="62750C2F"/>
    <w:rsid w:val="62AFF174"/>
    <w:rsid w:val="62FA1C1A"/>
    <w:rsid w:val="6305FE12"/>
    <w:rsid w:val="645C77AD"/>
    <w:rsid w:val="647F7EDE"/>
    <w:rsid w:val="64DFFE0D"/>
    <w:rsid w:val="650E3EBB"/>
    <w:rsid w:val="6529CE8F"/>
    <w:rsid w:val="661B4F3F"/>
    <w:rsid w:val="662C4725"/>
    <w:rsid w:val="6636F5A4"/>
    <w:rsid w:val="668FB972"/>
    <w:rsid w:val="670DDB25"/>
    <w:rsid w:val="670F50AA"/>
    <w:rsid w:val="67ABB349"/>
    <w:rsid w:val="67B71FA0"/>
    <w:rsid w:val="67F150E8"/>
    <w:rsid w:val="68EBD9C4"/>
    <w:rsid w:val="697E11EB"/>
    <w:rsid w:val="6A901968"/>
    <w:rsid w:val="6AF59FE2"/>
    <w:rsid w:val="6B0C32D1"/>
    <w:rsid w:val="6B59D675"/>
    <w:rsid w:val="6C05B931"/>
    <w:rsid w:val="6C8056CE"/>
    <w:rsid w:val="6C9CCF05"/>
    <w:rsid w:val="6CF5A6D6"/>
    <w:rsid w:val="6D851DF3"/>
    <w:rsid w:val="6E953B79"/>
    <w:rsid w:val="6EF943FA"/>
    <w:rsid w:val="6F8B4B7C"/>
    <w:rsid w:val="6F8D14A7"/>
    <w:rsid w:val="6FCACCC2"/>
    <w:rsid w:val="701F25FE"/>
    <w:rsid w:val="70549FFC"/>
    <w:rsid w:val="7250DF91"/>
    <w:rsid w:val="727E83F3"/>
    <w:rsid w:val="72E3F71A"/>
    <w:rsid w:val="7352FE89"/>
    <w:rsid w:val="74810243"/>
    <w:rsid w:val="7506FDEF"/>
    <w:rsid w:val="75740D74"/>
    <w:rsid w:val="7627E4E5"/>
    <w:rsid w:val="76522767"/>
    <w:rsid w:val="765AFE4D"/>
    <w:rsid w:val="76D4BF37"/>
    <w:rsid w:val="77148435"/>
    <w:rsid w:val="77DAD2D6"/>
    <w:rsid w:val="781DE7B9"/>
    <w:rsid w:val="786E076C"/>
    <w:rsid w:val="78B0CFFC"/>
    <w:rsid w:val="78CF533A"/>
    <w:rsid w:val="7906FD88"/>
    <w:rsid w:val="795FF4E6"/>
    <w:rsid w:val="79A7CB9A"/>
    <w:rsid w:val="79AB1C46"/>
    <w:rsid w:val="7A988815"/>
    <w:rsid w:val="7AFBC547"/>
    <w:rsid w:val="7B1BCFB2"/>
    <w:rsid w:val="7B8723F7"/>
    <w:rsid w:val="7C5DE543"/>
    <w:rsid w:val="7C5E1BC4"/>
    <w:rsid w:val="7D0F2B0C"/>
    <w:rsid w:val="7D626B89"/>
    <w:rsid w:val="7D657B45"/>
    <w:rsid w:val="7DB784C6"/>
    <w:rsid w:val="7DBCDBEC"/>
    <w:rsid w:val="7E4D0DB1"/>
    <w:rsid w:val="7ECE2A17"/>
    <w:rsid w:val="7F2B21FA"/>
    <w:rsid w:val="7FE8DE12"/>
    <w:rsid w:val="7FEA91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CE93A"/>
  <w15:chartTrackingRefBased/>
  <w15:docId w15:val="{0192EA0B-DE7F-4C1F-9AE5-CDAC754A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4"/>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4"/>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4"/>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4"/>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4"/>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4"/>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4"/>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4"/>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4"/>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4"/>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5"/>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5"/>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3F1828"/>
    <w:pPr>
      <w:ind w:left="720" w:hanging="720"/>
    </w:pPr>
    <w:rPr>
      <w:iCs/>
      <w:szCs w:val="20"/>
    </w:rPr>
  </w:style>
  <w:style w:type="character" w:customStyle="1" w:styleId="BodyTextNumberedChar1">
    <w:name w:val="Body Text Numbered Char1"/>
    <w:link w:val="BodyTextNumbered"/>
    <w:rsid w:val="003F1828"/>
    <w:rPr>
      <w:iCs/>
      <w:sz w:val="24"/>
      <w:lang w:eastAsia="en-US"/>
    </w:rPr>
  </w:style>
  <w:style w:type="character" w:customStyle="1" w:styleId="H2Char">
    <w:name w:val="H2 Char"/>
    <w:link w:val="H2"/>
    <w:rsid w:val="003F1828"/>
    <w:rPr>
      <w:b/>
      <w:sz w:val="24"/>
      <w:lang w:eastAsia="en-US"/>
    </w:rPr>
  </w:style>
  <w:style w:type="character" w:customStyle="1" w:styleId="UnresolvedMention1">
    <w:name w:val="Unresolved Mention1"/>
    <w:uiPriority w:val="99"/>
    <w:semiHidden/>
    <w:unhideWhenUsed/>
    <w:rsid w:val="007C0BB3"/>
    <w:rPr>
      <w:color w:val="605E5C"/>
      <w:shd w:val="clear" w:color="auto" w:fill="E1DFDD"/>
    </w:rPr>
  </w:style>
  <w:style w:type="paragraph" w:styleId="ListParagraph">
    <w:name w:val="List Paragraph"/>
    <w:basedOn w:val="Normal"/>
    <w:uiPriority w:val="34"/>
    <w:qFormat/>
    <w:rsid w:val="00DD670A"/>
    <w:pPr>
      <w:ind w:left="720"/>
      <w:contextualSpacing/>
    </w:pPr>
  </w:style>
  <w:style w:type="character" w:styleId="UnresolvedMention">
    <w:name w:val="Unresolved Mention"/>
    <w:basedOn w:val="DefaultParagraphFont"/>
    <w:uiPriority w:val="99"/>
    <w:semiHidden/>
    <w:unhideWhenUsed/>
    <w:rsid w:val="009E30B9"/>
    <w:rPr>
      <w:color w:val="605E5C"/>
      <w:shd w:val="clear" w:color="auto" w:fill="E1DFDD"/>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9"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ietrucha@texasadvancedenerg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AEB6-2F36-46CC-BA5F-446E6C2A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2042</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8</cp:revision>
  <cp:lastPrinted>2013-11-15T22:11:00Z</cp:lastPrinted>
  <dcterms:created xsi:type="dcterms:W3CDTF">2023-10-04T19:13:00Z</dcterms:created>
  <dcterms:modified xsi:type="dcterms:W3CDTF">2023-10-04T21:29:00Z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2023-07-12T22:16:02Z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0211da97-7da3-447c-aa3b-2384d3ca1a0c</vt:lpwstr>
  </property>
  <property fmtid="{D5CDD505-2E9C-101B-9397-08002B2CF9AE}" pid="8" name="MSIP_Label_7084cbda-52b8-46fb-a7b7-cb5bd465ed85_ContentBits">
    <vt:lpwstr>0</vt:lpwstr>
  </property>
</Properties>
</file>