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76E6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6C11E536" w:rsidR="00067FE2" w:rsidRDefault="00AE2BA7" w:rsidP="00F44236">
            <w:pPr>
              <w:pStyle w:val="Header"/>
            </w:pPr>
            <w:hyperlink r:id="rId11" w:history="1">
              <w:r w:rsidR="00682287" w:rsidRPr="00682287">
                <w:rPr>
                  <w:rStyle w:val="Hyperlink"/>
                </w:rPr>
                <w:t>256</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5DD6E623" w:rsidR="00067FE2" w:rsidRDefault="00837AA5" w:rsidP="00F44236">
            <w:pPr>
              <w:pStyle w:val="Header"/>
            </w:pPr>
            <w:r>
              <w:t>Related to NPRR</w:t>
            </w:r>
            <w:r w:rsidR="00682287">
              <w:t>1191</w:t>
            </w:r>
            <w:r>
              <w:t xml:space="preserve">, </w:t>
            </w:r>
            <w:r w:rsidR="009651F2">
              <w:t>Registration</w:t>
            </w:r>
            <w:r w:rsidR="00741724">
              <w:t>,</w:t>
            </w:r>
            <w:r w:rsidR="009651F2">
              <w:t xml:space="preserve"> Interconnection, and Operation of Customers </w:t>
            </w:r>
            <w:r w:rsidR="00682287">
              <w:t>w</w:t>
            </w:r>
            <w:r w:rsidR="009651F2">
              <w:t>ith Large Loads; Information Required of Customers with Loads 25 MW or Greater</w:t>
            </w:r>
          </w:p>
        </w:tc>
      </w:tr>
      <w:tr w:rsidR="00067FE2" w:rsidRPr="00E01925" w14:paraId="3288B1CC" w14:textId="77777777" w:rsidTr="00676E6C">
        <w:trPr>
          <w:trHeight w:val="518"/>
        </w:trPr>
        <w:tc>
          <w:tcPr>
            <w:tcW w:w="2880" w:type="dxa"/>
            <w:gridSpan w:val="2"/>
            <w:tcBorders>
              <w:left w:val="nil"/>
              <w:right w:val="nil"/>
            </w:tcBorders>
            <w:shd w:val="clear" w:color="auto" w:fill="FFFFFF"/>
            <w:vAlign w:val="center"/>
          </w:tcPr>
          <w:p w14:paraId="3C517530" w14:textId="1EBDD36D" w:rsidR="00067FE2" w:rsidRPr="00E01925" w:rsidRDefault="00067FE2" w:rsidP="00F44236">
            <w:pPr>
              <w:pStyle w:val="Header"/>
              <w:rPr>
                <w:bCs w:val="0"/>
              </w:rPr>
            </w:pPr>
          </w:p>
        </w:tc>
        <w:tc>
          <w:tcPr>
            <w:tcW w:w="7560" w:type="dxa"/>
            <w:gridSpan w:val="2"/>
            <w:tcBorders>
              <w:left w:val="nil"/>
              <w:right w:val="nil"/>
            </w:tcBorders>
            <w:vAlign w:val="center"/>
          </w:tcPr>
          <w:p w14:paraId="1C09798C" w14:textId="6859684C" w:rsidR="00067FE2" w:rsidRPr="00E01925" w:rsidRDefault="00067FE2" w:rsidP="00F44236">
            <w:pPr>
              <w:pStyle w:val="NormalArial"/>
            </w:pPr>
          </w:p>
        </w:tc>
      </w:tr>
      <w:tr w:rsidR="00067FE2" w14:paraId="36DE136A" w14:textId="77777777" w:rsidTr="00676E6C">
        <w:trPr>
          <w:trHeight w:val="512"/>
        </w:trPr>
        <w:tc>
          <w:tcPr>
            <w:tcW w:w="2880" w:type="dxa"/>
            <w:gridSpan w:val="2"/>
            <w:tcBorders>
              <w:bottom w:val="single" w:sz="4" w:space="0" w:color="auto"/>
            </w:tcBorders>
            <w:shd w:val="clear" w:color="auto" w:fill="FFFFFF"/>
            <w:vAlign w:val="center"/>
          </w:tcPr>
          <w:p w14:paraId="4119B2F4" w14:textId="3649D4CB" w:rsidR="00067FE2" w:rsidRPr="00676E6C" w:rsidRDefault="00676E6C" w:rsidP="00F44236">
            <w:pPr>
              <w:pStyle w:val="NormalArial"/>
              <w:rPr>
                <w:b/>
                <w:bCs/>
              </w:rPr>
            </w:pPr>
            <w:r w:rsidRPr="00676E6C">
              <w:rPr>
                <w:b/>
                <w:bCs/>
              </w:rPr>
              <w:t>Date</w:t>
            </w:r>
          </w:p>
        </w:tc>
        <w:tc>
          <w:tcPr>
            <w:tcW w:w="7560" w:type="dxa"/>
            <w:gridSpan w:val="2"/>
            <w:tcBorders>
              <w:bottom w:val="single" w:sz="4" w:space="0" w:color="auto"/>
            </w:tcBorders>
            <w:vAlign w:val="center"/>
          </w:tcPr>
          <w:p w14:paraId="11F31E4C" w14:textId="65E71012" w:rsidR="00067FE2" w:rsidRDefault="00FF179D" w:rsidP="00F44236">
            <w:pPr>
              <w:pStyle w:val="NormalArial"/>
            </w:pPr>
            <w:r>
              <w:t>September 27</w:t>
            </w:r>
            <w:r w:rsidR="001C6AE5">
              <w:t>, 2023</w:t>
            </w:r>
          </w:p>
        </w:tc>
      </w:tr>
      <w:tr w:rsidR="009D17F0" w14:paraId="4E33B974" w14:textId="77777777" w:rsidTr="00676E6C">
        <w:trPr>
          <w:trHeight w:val="440"/>
        </w:trPr>
        <w:tc>
          <w:tcPr>
            <w:tcW w:w="2880" w:type="dxa"/>
            <w:gridSpan w:val="2"/>
            <w:tcBorders>
              <w:left w:val="nil"/>
              <w:right w:val="nil"/>
            </w:tcBorders>
            <w:shd w:val="clear" w:color="auto" w:fill="FFFFFF"/>
            <w:vAlign w:val="center"/>
          </w:tcPr>
          <w:p w14:paraId="009BA021" w14:textId="14B76C50" w:rsidR="009D17F0" w:rsidRDefault="009D17F0" w:rsidP="0066370F">
            <w:pPr>
              <w:pStyle w:val="Header"/>
            </w:pPr>
          </w:p>
        </w:tc>
        <w:tc>
          <w:tcPr>
            <w:tcW w:w="7560" w:type="dxa"/>
            <w:gridSpan w:val="2"/>
            <w:tcBorders>
              <w:left w:val="nil"/>
              <w:right w:val="nil"/>
            </w:tcBorders>
            <w:vAlign w:val="center"/>
          </w:tcPr>
          <w:p w14:paraId="6D5AC490" w14:textId="2456102E" w:rsidR="009D17F0" w:rsidRPr="00FB509B" w:rsidRDefault="009D17F0" w:rsidP="003709FF">
            <w:pPr>
              <w:pStyle w:val="NormalArial"/>
              <w:spacing w:before="120" w:after="120"/>
            </w:pPr>
          </w:p>
        </w:tc>
      </w:tr>
      <w:tr w:rsidR="00676E6C" w14:paraId="06140097" w14:textId="77777777" w:rsidTr="002815A8">
        <w:trPr>
          <w:trHeight w:val="359"/>
        </w:trPr>
        <w:tc>
          <w:tcPr>
            <w:tcW w:w="10440" w:type="dxa"/>
            <w:gridSpan w:val="4"/>
            <w:shd w:val="clear" w:color="auto" w:fill="FFFFFF"/>
            <w:vAlign w:val="center"/>
          </w:tcPr>
          <w:p w14:paraId="1273F894" w14:textId="33D1A243" w:rsidR="00676E6C" w:rsidRPr="00FB509B" w:rsidRDefault="00676E6C" w:rsidP="002815A8">
            <w:pPr>
              <w:pStyle w:val="NormalArial"/>
              <w:spacing w:before="120" w:after="120"/>
              <w:jc w:val="center"/>
            </w:pPr>
            <w:r w:rsidRPr="00406AC3">
              <w:rPr>
                <w:b/>
                <w:bCs/>
              </w:rPr>
              <w:t>Submitter’s Information</w:t>
            </w:r>
          </w:p>
        </w:tc>
      </w:tr>
      <w:tr w:rsidR="00FF179D" w14:paraId="289A3DAF" w14:textId="77777777" w:rsidTr="00676E6C">
        <w:trPr>
          <w:trHeight w:val="518"/>
        </w:trPr>
        <w:tc>
          <w:tcPr>
            <w:tcW w:w="2880" w:type="dxa"/>
            <w:gridSpan w:val="2"/>
            <w:shd w:val="clear" w:color="auto" w:fill="FFFFFF"/>
            <w:vAlign w:val="center"/>
          </w:tcPr>
          <w:p w14:paraId="48674485" w14:textId="186573DD" w:rsidR="00FF179D" w:rsidRDefault="00FF179D" w:rsidP="00FF179D">
            <w:pPr>
              <w:pStyle w:val="Header"/>
            </w:pPr>
            <w:r w:rsidRPr="00EC55B3">
              <w:t>Name</w:t>
            </w:r>
          </w:p>
        </w:tc>
        <w:tc>
          <w:tcPr>
            <w:tcW w:w="7560" w:type="dxa"/>
            <w:gridSpan w:val="2"/>
            <w:vAlign w:val="center"/>
          </w:tcPr>
          <w:p w14:paraId="3CBC8DD7" w14:textId="57A121AE" w:rsidR="00FF179D" w:rsidRPr="00FB509B" w:rsidRDefault="00FF179D" w:rsidP="00FF179D">
            <w:pPr>
              <w:pStyle w:val="NormalArial"/>
              <w:spacing w:before="120" w:after="120"/>
            </w:pPr>
            <w:r>
              <w:t>Katie Rich</w:t>
            </w:r>
          </w:p>
        </w:tc>
      </w:tr>
      <w:tr w:rsidR="00FF179D" w14:paraId="01704E71" w14:textId="77777777" w:rsidTr="00676E6C">
        <w:trPr>
          <w:trHeight w:val="518"/>
        </w:trPr>
        <w:tc>
          <w:tcPr>
            <w:tcW w:w="2880" w:type="dxa"/>
            <w:gridSpan w:val="2"/>
            <w:shd w:val="clear" w:color="auto" w:fill="FFFFFF"/>
            <w:vAlign w:val="center"/>
          </w:tcPr>
          <w:p w14:paraId="403D2E7A" w14:textId="250F63BC" w:rsidR="00FF179D" w:rsidRDefault="00FF179D" w:rsidP="00FF179D">
            <w:pPr>
              <w:pStyle w:val="Header"/>
            </w:pPr>
            <w:r w:rsidRPr="00EC55B3">
              <w:t>E-mail Address</w:t>
            </w:r>
          </w:p>
        </w:tc>
        <w:tc>
          <w:tcPr>
            <w:tcW w:w="7560" w:type="dxa"/>
            <w:gridSpan w:val="2"/>
            <w:vAlign w:val="center"/>
          </w:tcPr>
          <w:p w14:paraId="062CD83D" w14:textId="242944E7" w:rsidR="00FF179D" w:rsidRPr="00FB509B" w:rsidRDefault="00AE2BA7" w:rsidP="00FF179D">
            <w:pPr>
              <w:pStyle w:val="NormalArial"/>
              <w:spacing w:before="120" w:after="120"/>
            </w:pPr>
            <w:hyperlink r:id="rId12" w:history="1">
              <w:r w:rsidR="00FF179D" w:rsidRPr="00A12003">
                <w:rPr>
                  <w:rStyle w:val="Hyperlink"/>
                </w:rPr>
                <w:t>krich@gsec.coop</w:t>
              </w:r>
            </w:hyperlink>
          </w:p>
        </w:tc>
      </w:tr>
      <w:tr w:rsidR="00FF179D" w14:paraId="54290F4A" w14:textId="77777777" w:rsidTr="00625E5D">
        <w:trPr>
          <w:trHeight w:val="518"/>
        </w:trPr>
        <w:tc>
          <w:tcPr>
            <w:tcW w:w="2880" w:type="dxa"/>
            <w:gridSpan w:val="2"/>
            <w:shd w:val="clear" w:color="auto" w:fill="FFFFFF"/>
            <w:vAlign w:val="center"/>
          </w:tcPr>
          <w:p w14:paraId="4C7DF3F5" w14:textId="5A71E6F5" w:rsidR="00FF179D" w:rsidRDefault="00FF179D" w:rsidP="00FF179D">
            <w:pPr>
              <w:pStyle w:val="Header"/>
            </w:pPr>
            <w:r w:rsidRPr="00EC55B3">
              <w:t>Company</w:t>
            </w:r>
          </w:p>
        </w:tc>
        <w:tc>
          <w:tcPr>
            <w:tcW w:w="7560" w:type="dxa"/>
            <w:gridSpan w:val="2"/>
            <w:vAlign w:val="center"/>
          </w:tcPr>
          <w:p w14:paraId="44D901DB" w14:textId="2313B302" w:rsidR="00FF179D" w:rsidRPr="001313B4" w:rsidRDefault="00FF179D" w:rsidP="00FF179D">
            <w:pPr>
              <w:pStyle w:val="NormalArial"/>
              <w:rPr>
                <w:iCs/>
                <w:kern w:val="24"/>
              </w:rPr>
            </w:pPr>
            <w:r>
              <w:t>Golden Spread Electric Cooperative, Inc. (GSEC)</w:t>
            </w:r>
          </w:p>
        </w:tc>
      </w:tr>
      <w:tr w:rsidR="00FF179D" w14:paraId="6D08E83F" w14:textId="77777777" w:rsidTr="00676E6C">
        <w:trPr>
          <w:trHeight w:val="518"/>
        </w:trPr>
        <w:tc>
          <w:tcPr>
            <w:tcW w:w="2880" w:type="dxa"/>
            <w:gridSpan w:val="2"/>
            <w:shd w:val="clear" w:color="auto" w:fill="FFFFFF"/>
            <w:vAlign w:val="center"/>
          </w:tcPr>
          <w:p w14:paraId="463C76D4" w14:textId="0BE9B4B9" w:rsidR="00FF179D" w:rsidRDefault="00FF179D" w:rsidP="00FF179D">
            <w:pPr>
              <w:pStyle w:val="Header"/>
            </w:pPr>
            <w:r w:rsidRPr="00EC55B3">
              <w:t>Phone Number</w:t>
            </w:r>
          </w:p>
        </w:tc>
        <w:tc>
          <w:tcPr>
            <w:tcW w:w="7560" w:type="dxa"/>
            <w:gridSpan w:val="2"/>
            <w:vAlign w:val="center"/>
          </w:tcPr>
          <w:p w14:paraId="18A780E7" w14:textId="6BBD82E1" w:rsidR="00FF179D" w:rsidRPr="00625E5D" w:rsidRDefault="00FF179D" w:rsidP="00FF179D">
            <w:pPr>
              <w:pStyle w:val="NormalArial"/>
              <w:spacing w:before="120" w:after="120"/>
              <w:rPr>
                <w:iCs/>
                <w:kern w:val="24"/>
              </w:rPr>
            </w:pPr>
            <w:r>
              <w:t>806-340-1060</w:t>
            </w:r>
          </w:p>
        </w:tc>
      </w:tr>
      <w:tr w:rsidR="00FF179D" w14:paraId="3CF64DFC" w14:textId="77777777" w:rsidTr="00676E6C">
        <w:trPr>
          <w:trHeight w:val="518"/>
        </w:trPr>
        <w:tc>
          <w:tcPr>
            <w:tcW w:w="2880" w:type="dxa"/>
            <w:gridSpan w:val="2"/>
            <w:shd w:val="clear" w:color="auto" w:fill="FFFFFF"/>
            <w:vAlign w:val="center"/>
          </w:tcPr>
          <w:p w14:paraId="326007A6" w14:textId="1FC6C944" w:rsidR="00FF179D" w:rsidRDefault="00FF179D" w:rsidP="00FF179D">
            <w:pPr>
              <w:pStyle w:val="Header"/>
            </w:pPr>
            <w:r>
              <w:t>Cell</w:t>
            </w:r>
            <w:r w:rsidRPr="00EC55B3">
              <w:t xml:space="preserve"> Number</w:t>
            </w:r>
          </w:p>
        </w:tc>
        <w:tc>
          <w:tcPr>
            <w:tcW w:w="7560" w:type="dxa"/>
            <w:gridSpan w:val="2"/>
            <w:vAlign w:val="center"/>
          </w:tcPr>
          <w:p w14:paraId="29124538" w14:textId="6052DFCE" w:rsidR="00FF179D" w:rsidRPr="00625E5D" w:rsidRDefault="00FF179D" w:rsidP="00FF179D">
            <w:pPr>
              <w:pStyle w:val="NormalArial"/>
              <w:spacing w:before="120" w:after="120"/>
              <w:rPr>
                <w:iCs/>
                <w:kern w:val="24"/>
              </w:rPr>
            </w:pPr>
          </w:p>
        </w:tc>
      </w:tr>
      <w:tr w:rsidR="00FF179D" w14:paraId="6A179903" w14:textId="77777777" w:rsidTr="00676E6C">
        <w:trPr>
          <w:trHeight w:val="518"/>
        </w:trPr>
        <w:tc>
          <w:tcPr>
            <w:tcW w:w="2880" w:type="dxa"/>
            <w:gridSpan w:val="2"/>
            <w:shd w:val="clear" w:color="auto" w:fill="FFFFFF"/>
            <w:vAlign w:val="center"/>
          </w:tcPr>
          <w:p w14:paraId="37D17C46" w14:textId="2824080D" w:rsidR="00FF179D" w:rsidRDefault="00FF179D" w:rsidP="00FF179D">
            <w:pPr>
              <w:pStyle w:val="Header"/>
            </w:pPr>
            <w:r>
              <w:t>Market Segment</w:t>
            </w:r>
          </w:p>
        </w:tc>
        <w:tc>
          <w:tcPr>
            <w:tcW w:w="7560" w:type="dxa"/>
            <w:gridSpan w:val="2"/>
            <w:vAlign w:val="center"/>
          </w:tcPr>
          <w:p w14:paraId="7A996729" w14:textId="2CD5366E" w:rsidR="00FF179D" w:rsidRPr="00625E5D" w:rsidRDefault="00FF179D" w:rsidP="00FF179D">
            <w:pPr>
              <w:pStyle w:val="NormalArial"/>
              <w:spacing w:before="120" w:after="120"/>
              <w:rPr>
                <w:iCs/>
                <w:kern w:val="24"/>
              </w:rPr>
            </w:pPr>
            <w:r>
              <w:t>Cooperative</w:t>
            </w:r>
          </w:p>
        </w:tc>
      </w:tr>
    </w:tbl>
    <w:p w14:paraId="1FDC0C9A" w14:textId="77777777" w:rsidR="00676E6C" w:rsidRPr="0030232A" w:rsidRDefault="00676E6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7C6A2EEF" w:rsidR="009A3772" w:rsidRDefault="00676E6C">
            <w:pPr>
              <w:pStyle w:val="Header"/>
              <w:jc w:val="center"/>
            </w:pPr>
            <w:r>
              <w:t>Comments</w:t>
            </w:r>
          </w:p>
        </w:tc>
      </w:tr>
    </w:tbl>
    <w:p w14:paraId="26DD635A" w14:textId="00C50F5E" w:rsidR="00FF179D" w:rsidRPr="00FF179D" w:rsidRDefault="00FF179D" w:rsidP="00FF179D">
      <w:pPr>
        <w:pStyle w:val="NormalArial"/>
        <w:spacing w:before="120" w:after="120"/>
        <w:rPr>
          <w:rFonts w:cs="Arial"/>
        </w:rPr>
      </w:pPr>
      <w:r w:rsidRPr="00FF179D">
        <w:rPr>
          <w:rFonts w:cs="Arial"/>
        </w:rPr>
        <w:t xml:space="preserve">Thank you for allowing stakeholders to comment on the revision requests discussed at the August 16, 2023 workshop.  As explained below, GSEC has one main concern regarding the calculation of </w:t>
      </w:r>
      <w:r w:rsidR="007A2411">
        <w:rPr>
          <w:rFonts w:cs="Arial"/>
        </w:rPr>
        <w:t>L</w:t>
      </w:r>
      <w:r w:rsidRPr="00FF179D">
        <w:rPr>
          <w:rFonts w:cs="Arial"/>
        </w:rPr>
        <w:t>oad shed obligations.</w:t>
      </w:r>
    </w:p>
    <w:p w14:paraId="2BE53A89" w14:textId="163202AC" w:rsidR="00FF179D" w:rsidRPr="00FF179D" w:rsidRDefault="00FF179D" w:rsidP="00FF179D">
      <w:pPr>
        <w:pStyle w:val="NormalArial"/>
        <w:spacing w:before="120" w:after="120"/>
        <w:rPr>
          <w:rFonts w:cs="Arial"/>
        </w:rPr>
      </w:pPr>
      <w:r w:rsidRPr="00FF179D">
        <w:rPr>
          <w:rFonts w:cs="Arial"/>
        </w:rPr>
        <w:t xml:space="preserve">As a small ERCOT Transmission Operator (TO), GSEC is vulnerable to </w:t>
      </w:r>
      <w:r>
        <w:rPr>
          <w:rFonts w:cs="Arial"/>
        </w:rPr>
        <w:t>L</w:t>
      </w:r>
      <w:r w:rsidRPr="00FF179D">
        <w:rPr>
          <w:rFonts w:cs="Arial"/>
        </w:rPr>
        <w:t xml:space="preserve">arge </w:t>
      </w:r>
      <w:r>
        <w:rPr>
          <w:rFonts w:cs="Arial"/>
        </w:rPr>
        <w:t>L</w:t>
      </w:r>
      <w:r w:rsidRPr="00FF179D">
        <w:rPr>
          <w:rFonts w:cs="Arial"/>
        </w:rPr>
        <w:t xml:space="preserve">oads creating a </w:t>
      </w:r>
      <w:r>
        <w:rPr>
          <w:rFonts w:cs="Arial"/>
        </w:rPr>
        <w:t>L</w:t>
      </w:r>
      <w:r w:rsidRPr="00FF179D">
        <w:rPr>
          <w:rFonts w:cs="Arial"/>
        </w:rPr>
        <w:t xml:space="preserve">oad shed obligation by being on the ERCOT </w:t>
      </w:r>
      <w:r w:rsidR="00CC43A0">
        <w:rPr>
          <w:rFonts w:cs="Arial"/>
        </w:rPr>
        <w:t>s</w:t>
      </w:r>
      <w:r w:rsidRPr="00FF179D">
        <w:rPr>
          <w:rFonts w:cs="Arial"/>
        </w:rPr>
        <w:t xml:space="preserve">ummer or </w:t>
      </w:r>
      <w:r w:rsidR="00CC43A0">
        <w:rPr>
          <w:rFonts w:cs="Arial"/>
        </w:rPr>
        <w:t>w</w:t>
      </w:r>
      <w:r w:rsidRPr="00FF179D">
        <w:rPr>
          <w:rFonts w:cs="Arial"/>
        </w:rPr>
        <w:t xml:space="preserve">inter </w:t>
      </w:r>
      <w:r>
        <w:rPr>
          <w:rFonts w:cs="Arial"/>
        </w:rPr>
        <w:t>4-</w:t>
      </w:r>
      <w:r w:rsidRPr="00FF179D">
        <w:rPr>
          <w:rFonts w:cs="Arial"/>
        </w:rPr>
        <w:t>Coincident Peak (</w:t>
      </w:r>
      <w:r>
        <w:rPr>
          <w:rFonts w:cs="Arial"/>
        </w:rPr>
        <w:t>4-</w:t>
      </w:r>
      <w:r w:rsidRPr="00FF179D">
        <w:rPr>
          <w:rFonts w:cs="Arial"/>
        </w:rPr>
        <w:t xml:space="preserve">CP) one year, and then curtailing the following year if an </w:t>
      </w:r>
      <w:r>
        <w:rPr>
          <w:rFonts w:cs="Arial"/>
        </w:rPr>
        <w:t>Energy Emergency Alert (</w:t>
      </w:r>
      <w:r w:rsidRPr="00FF179D">
        <w:rPr>
          <w:rFonts w:cs="Arial"/>
        </w:rPr>
        <w:t>EEA</w:t>
      </w:r>
      <w:r>
        <w:rPr>
          <w:rFonts w:cs="Arial"/>
        </w:rPr>
        <w:t>)</w:t>
      </w:r>
      <w:r w:rsidRPr="00FF179D">
        <w:rPr>
          <w:rFonts w:cs="Arial"/>
        </w:rPr>
        <w:t xml:space="preserve"> event occurs. </w:t>
      </w:r>
    </w:p>
    <w:p w14:paraId="5F60A86B" w14:textId="2C8F346C" w:rsidR="00FF179D" w:rsidRPr="00FF179D" w:rsidRDefault="00FF179D" w:rsidP="00FF179D">
      <w:pPr>
        <w:pStyle w:val="NormalArial"/>
        <w:spacing w:before="120" w:after="120"/>
        <w:rPr>
          <w:rFonts w:cs="Arial"/>
        </w:rPr>
      </w:pPr>
      <w:r w:rsidRPr="00FF179D">
        <w:rPr>
          <w:rFonts w:cs="Arial"/>
        </w:rPr>
        <w:t xml:space="preserve">In new </w:t>
      </w:r>
      <w:r>
        <w:rPr>
          <w:rFonts w:cs="Arial"/>
        </w:rPr>
        <w:t xml:space="preserve">paragraph (2) of </w:t>
      </w:r>
      <w:r w:rsidRPr="00FF179D">
        <w:rPr>
          <w:rFonts w:cs="Arial"/>
        </w:rPr>
        <w:t>Section 4.5.3.5, Transmission Operator Load Shed Obligation</w:t>
      </w:r>
      <w:r>
        <w:rPr>
          <w:rFonts w:cs="Arial"/>
        </w:rPr>
        <w:t>,</w:t>
      </w:r>
      <w:r w:rsidRPr="00FF179D">
        <w:rPr>
          <w:rFonts w:cs="Arial"/>
        </w:rPr>
        <w:t xml:space="preserve"> Registered Curtailable Loads (RCLs) are exempt from creating a </w:t>
      </w:r>
      <w:r>
        <w:rPr>
          <w:rFonts w:cs="Arial"/>
        </w:rPr>
        <w:t>L</w:t>
      </w:r>
      <w:r w:rsidRPr="00FF179D">
        <w:rPr>
          <w:rFonts w:cs="Arial"/>
        </w:rPr>
        <w:t>oad shed obligation for a Transmission and</w:t>
      </w:r>
      <w:r>
        <w:rPr>
          <w:rFonts w:cs="Arial"/>
        </w:rPr>
        <w:t>/or</w:t>
      </w:r>
      <w:r w:rsidRPr="00FF179D">
        <w:rPr>
          <w:rFonts w:cs="Arial"/>
        </w:rPr>
        <w:t xml:space="preserve"> Distribution Service Provider (TDSP) and its associated TO. Controllable Load Resources (</w:t>
      </w:r>
      <w:r w:rsidR="007A2411">
        <w:rPr>
          <w:rFonts w:cs="Arial"/>
        </w:rPr>
        <w:t>“</w:t>
      </w:r>
      <w:r w:rsidRPr="00FF179D">
        <w:rPr>
          <w:rFonts w:cs="Arial"/>
        </w:rPr>
        <w:t>CLRs</w:t>
      </w:r>
      <w:r w:rsidR="007A2411">
        <w:rPr>
          <w:rFonts w:cs="Arial"/>
        </w:rPr>
        <w:t>”</w:t>
      </w:r>
      <w:r w:rsidRPr="00FF179D">
        <w:rPr>
          <w:rFonts w:cs="Arial"/>
        </w:rPr>
        <w:t xml:space="preserve">) and </w:t>
      </w:r>
      <w:r>
        <w:rPr>
          <w:rFonts w:cs="Arial"/>
        </w:rPr>
        <w:t>n</w:t>
      </w:r>
      <w:r w:rsidRPr="00FF179D">
        <w:rPr>
          <w:rFonts w:cs="Arial"/>
        </w:rPr>
        <w:t>on-Controllable Load Resources (</w:t>
      </w:r>
      <w:r>
        <w:rPr>
          <w:rFonts w:cs="Arial"/>
        </w:rPr>
        <w:t>“</w:t>
      </w:r>
      <w:r w:rsidRPr="00FF179D">
        <w:rPr>
          <w:rFonts w:cs="Arial"/>
        </w:rPr>
        <w:t>NCLRs</w:t>
      </w:r>
      <w:r>
        <w:rPr>
          <w:rFonts w:cs="Arial"/>
        </w:rPr>
        <w:t>”</w:t>
      </w:r>
      <w:r w:rsidRPr="00FF179D">
        <w:rPr>
          <w:rFonts w:cs="Arial"/>
        </w:rPr>
        <w:t xml:space="preserve">) are not exempt. </w:t>
      </w:r>
      <w:r>
        <w:rPr>
          <w:rFonts w:cs="Arial"/>
        </w:rPr>
        <w:t xml:space="preserve"> </w:t>
      </w:r>
      <w:r w:rsidRPr="00FF179D">
        <w:rPr>
          <w:rFonts w:cs="Arial"/>
        </w:rPr>
        <w:t xml:space="preserve">GSEC is concerned that it could be possible for a CLR or NCLR to be on during the ERCOT summer or winter peak and create a </w:t>
      </w:r>
      <w:r>
        <w:rPr>
          <w:rFonts w:cs="Arial"/>
        </w:rPr>
        <w:t>L</w:t>
      </w:r>
      <w:r w:rsidRPr="00FF179D">
        <w:rPr>
          <w:rFonts w:cs="Arial"/>
        </w:rPr>
        <w:t xml:space="preserve">oad shed obligation for a small TO the following year. </w:t>
      </w:r>
      <w:r>
        <w:rPr>
          <w:rFonts w:cs="Arial"/>
        </w:rPr>
        <w:t xml:space="preserve"> </w:t>
      </w:r>
      <w:r w:rsidRPr="00FF179D">
        <w:rPr>
          <w:rFonts w:cs="Arial"/>
        </w:rPr>
        <w:t>If an EEA</w:t>
      </w:r>
      <w:r>
        <w:rPr>
          <w:rFonts w:cs="Arial"/>
        </w:rPr>
        <w:t xml:space="preserve"> Level </w:t>
      </w:r>
      <w:r w:rsidRPr="00FF179D">
        <w:rPr>
          <w:rFonts w:cs="Arial"/>
        </w:rPr>
        <w:t xml:space="preserve">3 event occurs the following year, ERCOT would curtail the CLR/NCLR, which could create a situation where a small TO would encounter a disproportionate share of </w:t>
      </w:r>
      <w:r>
        <w:rPr>
          <w:rFonts w:cs="Arial"/>
        </w:rPr>
        <w:t>L</w:t>
      </w:r>
      <w:r w:rsidRPr="00FF179D">
        <w:rPr>
          <w:rFonts w:cs="Arial"/>
        </w:rPr>
        <w:t xml:space="preserve">oad shed. </w:t>
      </w:r>
      <w:r>
        <w:rPr>
          <w:rFonts w:cs="Arial"/>
        </w:rPr>
        <w:t xml:space="preserve"> </w:t>
      </w:r>
      <w:r w:rsidRPr="00FF179D">
        <w:rPr>
          <w:rFonts w:cs="Arial"/>
        </w:rPr>
        <w:t xml:space="preserve">In an extreme event, a small TO could be forced into blackout and still be non-compliant.   </w:t>
      </w:r>
    </w:p>
    <w:p w14:paraId="55A253D7" w14:textId="2E3AD7E8" w:rsidR="00FF179D" w:rsidRPr="00FF179D" w:rsidRDefault="00FF179D" w:rsidP="00FF179D">
      <w:pPr>
        <w:pStyle w:val="NormalArial"/>
        <w:spacing w:before="120" w:after="120"/>
        <w:rPr>
          <w:rFonts w:cs="Arial"/>
        </w:rPr>
      </w:pPr>
      <w:r w:rsidRPr="00FF179D">
        <w:rPr>
          <w:rFonts w:cs="Arial"/>
        </w:rPr>
        <w:t>For example, if a 300</w:t>
      </w:r>
      <w:r w:rsidR="00B742D4">
        <w:rPr>
          <w:rFonts w:cs="Arial"/>
        </w:rPr>
        <w:t xml:space="preserve"> </w:t>
      </w:r>
      <w:r w:rsidRPr="00FF179D">
        <w:rPr>
          <w:rFonts w:cs="Arial"/>
        </w:rPr>
        <w:t xml:space="preserve">MW data center/bitcoin miner signs up as a CLR, and the ERCOT summer peak is on a windy day when </w:t>
      </w:r>
      <w:r>
        <w:rPr>
          <w:rFonts w:cs="Arial"/>
        </w:rPr>
        <w:t>R</w:t>
      </w:r>
      <w:r w:rsidRPr="00FF179D">
        <w:rPr>
          <w:rFonts w:cs="Arial"/>
        </w:rPr>
        <w:t xml:space="preserve">esources are abundant and ERCOT does not </w:t>
      </w:r>
      <w:r w:rsidRPr="00FF179D">
        <w:rPr>
          <w:rFonts w:cs="Arial"/>
        </w:rPr>
        <w:lastRenderedPageBreak/>
        <w:t xml:space="preserve">need to ramp the CLR down, then the GSEC TO would double its traditional </w:t>
      </w:r>
      <w:r>
        <w:rPr>
          <w:rFonts w:cs="Arial"/>
        </w:rPr>
        <w:t>L</w:t>
      </w:r>
      <w:r w:rsidRPr="00FF179D">
        <w:rPr>
          <w:rFonts w:cs="Arial"/>
        </w:rPr>
        <w:t xml:space="preserve">oad shed allocation. Then the following year, ERCOT has an EEA event and ramps the CLR down, the GSEC TO would have to double the amount of </w:t>
      </w:r>
      <w:r>
        <w:rPr>
          <w:rFonts w:cs="Arial"/>
        </w:rPr>
        <w:t>L</w:t>
      </w:r>
      <w:r w:rsidRPr="00FF179D">
        <w:rPr>
          <w:rFonts w:cs="Arial"/>
        </w:rPr>
        <w:t xml:space="preserve">oad shed it otherwise would have. </w:t>
      </w:r>
    </w:p>
    <w:p w14:paraId="2C156A7C" w14:textId="5151F0EF" w:rsidR="00FF179D" w:rsidRPr="00FF179D" w:rsidRDefault="00FF179D" w:rsidP="00FF179D">
      <w:pPr>
        <w:pStyle w:val="NormalArial"/>
        <w:spacing w:before="120" w:after="120"/>
        <w:rPr>
          <w:rFonts w:cs="Arial"/>
        </w:rPr>
      </w:pPr>
      <w:r w:rsidRPr="00FF179D">
        <w:rPr>
          <w:rFonts w:cs="Arial"/>
        </w:rPr>
        <w:t xml:space="preserve">GSEC appreciates the efforts ERCOT has made to exclude RCLs from </w:t>
      </w:r>
      <w:r>
        <w:rPr>
          <w:rFonts w:cs="Arial"/>
        </w:rPr>
        <w:t>L</w:t>
      </w:r>
      <w:r w:rsidRPr="00FF179D">
        <w:rPr>
          <w:rFonts w:cs="Arial"/>
        </w:rPr>
        <w:t xml:space="preserve">oad shed obligations but believes this does not go far enough.  To ensure compliance of smaller TOs that have </w:t>
      </w:r>
      <w:r>
        <w:rPr>
          <w:rFonts w:cs="Arial"/>
        </w:rPr>
        <w:t>L</w:t>
      </w:r>
      <w:r w:rsidRPr="00FF179D">
        <w:rPr>
          <w:rFonts w:cs="Arial"/>
        </w:rPr>
        <w:t xml:space="preserve">arge </w:t>
      </w:r>
      <w:r>
        <w:rPr>
          <w:rFonts w:cs="Arial"/>
        </w:rPr>
        <w:t>L</w:t>
      </w:r>
      <w:r w:rsidRPr="00FF179D">
        <w:rPr>
          <w:rFonts w:cs="Arial"/>
        </w:rPr>
        <w:t xml:space="preserve">oads interconnecting or already online necessitates the exclusion of CLRs and NCLRs from the </w:t>
      </w:r>
      <w:r>
        <w:rPr>
          <w:rFonts w:cs="Arial"/>
        </w:rPr>
        <w:t>L</w:t>
      </w:r>
      <w:r w:rsidRPr="00FF179D">
        <w:rPr>
          <w:rFonts w:cs="Arial"/>
        </w:rPr>
        <w:t>oad shed obligations.</w:t>
      </w:r>
    </w:p>
    <w:p w14:paraId="1E9BED32" w14:textId="77777777" w:rsidR="00FF179D" w:rsidRPr="00FF179D" w:rsidRDefault="00FF179D" w:rsidP="00FF179D">
      <w:pPr>
        <w:pStyle w:val="NormalArial"/>
        <w:spacing w:before="120" w:after="120"/>
        <w:rPr>
          <w:rFonts w:cs="Arial"/>
        </w:rPr>
      </w:pPr>
      <w:r w:rsidRPr="00FF179D">
        <w:rPr>
          <w:rFonts w:cs="Arial"/>
        </w:rPr>
        <w:t>GSEC looks forward to addressing this issue at the October 30, 2023 Large Flexible Load Task Force (LFLTF) meeting, which will be focused in part on EEA procedures.</w:t>
      </w: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676E6C" w:rsidRPr="00D56D61" w14:paraId="212D9FBB" w14:textId="77777777" w:rsidTr="004823C2">
        <w:trPr>
          <w:cantSplit/>
          <w:trHeight w:val="432"/>
        </w:trPr>
        <w:tc>
          <w:tcPr>
            <w:tcW w:w="10445" w:type="dxa"/>
            <w:gridSpan w:val="2"/>
            <w:vAlign w:val="center"/>
          </w:tcPr>
          <w:p w14:paraId="09FF4603" w14:textId="6C200A15" w:rsidR="00676E6C" w:rsidRPr="007C199B" w:rsidRDefault="00676E6C" w:rsidP="00676E6C">
            <w:pPr>
              <w:pStyle w:val="NormalArial"/>
              <w:jc w:val="center"/>
              <w:rPr>
                <w:b/>
              </w:rPr>
            </w:pPr>
            <w:r>
              <w:rPr>
                <w:b/>
              </w:rPr>
              <w:t>Revised Cover Page Language</w:t>
            </w:r>
          </w:p>
        </w:tc>
      </w:tr>
      <w:tr w:rsidR="00676E6C" w:rsidRPr="00D56D61" w14:paraId="431018CB" w14:textId="77777777" w:rsidTr="004823C2">
        <w:trPr>
          <w:cantSplit/>
          <w:trHeight w:val="432"/>
        </w:trPr>
        <w:tc>
          <w:tcPr>
            <w:tcW w:w="2881" w:type="dxa"/>
            <w:tcBorders>
              <w:left w:val="nil"/>
              <w:right w:val="nil"/>
            </w:tcBorders>
            <w:vAlign w:val="center"/>
          </w:tcPr>
          <w:p w14:paraId="6E559D13" w14:textId="15C3B12B" w:rsidR="004823C2" w:rsidRPr="001C6AE5" w:rsidRDefault="004823C2" w:rsidP="001C6AE5">
            <w:pPr>
              <w:pStyle w:val="NormalArial"/>
              <w:spacing w:before="120" w:after="120"/>
              <w:rPr>
                <w:bCs/>
              </w:rPr>
            </w:pPr>
            <w:r w:rsidRPr="001C6AE5">
              <w:rPr>
                <w:bCs/>
              </w:rPr>
              <w:t>None</w:t>
            </w:r>
          </w:p>
        </w:tc>
        <w:tc>
          <w:tcPr>
            <w:tcW w:w="7564" w:type="dxa"/>
            <w:tcBorders>
              <w:left w:val="nil"/>
              <w:right w:val="nil"/>
            </w:tcBorders>
            <w:vAlign w:val="center"/>
          </w:tcPr>
          <w:p w14:paraId="6577E16E" w14:textId="433F0612" w:rsidR="00676E6C" w:rsidRPr="00D56D61" w:rsidRDefault="00676E6C" w:rsidP="00676E6C">
            <w:pPr>
              <w:pStyle w:val="NormalArial"/>
            </w:pPr>
          </w:p>
        </w:tc>
      </w:tr>
      <w:tr w:rsidR="009A3772" w14:paraId="3A6020CF" w14:textId="77777777" w:rsidTr="004823C2">
        <w:tblPrEx>
          <w:tblLook w:val="0000" w:firstRow="0" w:lastRow="0" w:firstColumn="0" w:lastColumn="0" w:noHBand="0" w:noVBand="0"/>
        </w:tblPrEx>
        <w:trPr>
          <w:trHeight w:val="350"/>
        </w:trPr>
        <w:tc>
          <w:tcPr>
            <w:tcW w:w="10440" w:type="dxa"/>
            <w:gridSpan w:val="2"/>
            <w:tcBorders>
              <w:bottom w:val="single" w:sz="4" w:space="0" w:color="auto"/>
            </w:tcBorders>
            <w:shd w:val="clear" w:color="auto" w:fill="FFFFFF"/>
            <w:vAlign w:val="center"/>
          </w:tcPr>
          <w:p w14:paraId="24505F2E" w14:textId="0A876C14" w:rsidR="009A3772" w:rsidRDefault="00676E6C" w:rsidP="003618DF">
            <w:pPr>
              <w:pStyle w:val="Header"/>
              <w:jc w:val="center"/>
            </w:pPr>
            <w:r>
              <w:t xml:space="preserve">Revised </w:t>
            </w:r>
            <w:r w:rsidR="009A3772">
              <w:t>Proposed</w:t>
            </w:r>
            <w:r w:rsidR="003618DF">
              <w:t xml:space="preserve"> Guide</w:t>
            </w:r>
            <w:r w:rsidR="009A3772">
              <w:t xml:space="preserve"> Language</w:t>
            </w:r>
          </w:p>
        </w:tc>
      </w:tr>
    </w:tbl>
    <w:p w14:paraId="073BE434" w14:textId="77777777" w:rsidR="00B74BFC" w:rsidRPr="00D47768" w:rsidRDefault="00B74BFC" w:rsidP="00B74BFC">
      <w:pPr>
        <w:keepNext/>
        <w:tabs>
          <w:tab w:val="left" w:pos="720"/>
        </w:tabs>
        <w:spacing w:before="240" w:after="240"/>
        <w:outlineLvl w:val="1"/>
        <w:rPr>
          <w:ins w:id="0" w:author="ERCOT" w:date="2023-06-23T08:18:00Z"/>
          <w:b/>
          <w:szCs w:val="20"/>
        </w:rPr>
      </w:pPr>
      <w:bookmarkStart w:id="1" w:name="_Toc120878547"/>
      <w:bookmarkStart w:id="2" w:name="_Toc121302696"/>
      <w:bookmarkStart w:id="3" w:name="_Toc73094860"/>
      <w:ins w:id="4" w:author="ERCOT" w:date="2023-06-23T08:18:00Z">
        <w:r w:rsidRPr="00D47768">
          <w:rPr>
            <w:b/>
            <w:szCs w:val="20"/>
          </w:rPr>
          <w:t>2.1</w:t>
        </w:r>
        <w:r>
          <w:rPr>
            <w:b/>
            <w:szCs w:val="20"/>
          </w:rPr>
          <w:t>1</w:t>
        </w:r>
        <w:r w:rsidRPr="00D47768">
          <w:rPr>
            <w:b/>
            <w:szCs w:val="20"/>
          </w:rPr>
          <w:tab/>
          <w:t xml:space="preserve">Voltage Ride-Through Requirements for </w:t>
        </w:r>
        <w:r>
          <w:rPr>
            <w:b/>
            <w:szCs w:val="20"/>
          </w:rPr>
          <w:t>Large Loads</w:t>
        </w:r>
      </w:ins>
    </w:p>
    <w:p w14:paraId="1FAE4ED9" w14:textId="666A2E33" w:rsidR="00B74BFC" w:rsidRDefault="00B74BFC" w:rsidP="00B74BFC">
      <w:pPr>
        <w:spacing w:after="240"/>
        <w:ind w:left="720" w:hanging="720"/>
        <w:rPr>
          <w:ins w:id="5" w:author="ERCOT" w:date="2023-06-23T08:18:00Z"/>
          <w:iCs/>
          <w:szCs w:val="20"/>
        </w:rPr>
      </w:pPr>
      <w:ins w:id="6" w:author="ERCOT" w:date="2023-06-23T08:18:00Z">
        <w:r w:rsidRPr="00D47768">
          <w:rPr>
            <w:iCs/>
            <w:szCs w:val="20"/>
          </w:rPr>
          <w:t>(1)</w:t>
        </w:r>
        <w:r w:rsidRPr="00D47768">
          <w:rPr>
            <w:iCs/>
            <w:szCs w:val="20"/>
          </w:rPr>
          <w:tab/>
        </w:r>
      </w:ins>
      <w:ins w:id="7" w:author="ERCOT" w:date="2023-07-06T10:18:00Z">
        <w:r w:rsidR="005C3CA5">
          <w:rPr>
            <w:iCs/>
            <w:szCs w:val="20"/>
          </w:rPr>
          <w:t>A</w:t>
        </w:r>
      </w:ins>
      <w:ins w:id="8" w:author="ERCOT" w:date="2023-07-24T16:19:00Z">
        <w:r w:rsidR="00741724">
          <w:rPr>
            <w:iCs/>
            <w:szCs w:val="20"/>
          </w:rPr>
          <w:t xml:space="preserve"> </w:t>
        </w:r>
        <w:r w:rsidR="00741724">
          <w:t xml:space="preserve">Large Load </w:t>
        </w:r>
        <w:r w:rsidR="00741724">
          <w:rPr>
            <w:iCs/>
            <w:szCs w:val="20"/>
          </w:rPr>
          <w:t>that interconnects to the ERCOT Transmission Grid</w:t>
        </w:r>
        <w:r w:rsidR="00741724" w:rsidRPr="005E5825">
          <w:rPr>
            <w:iCs/>
            <w:szCs w:val="20"/>
          </w:rPr>
          <w:t xml:space="preserve"> </w:t>
        </w:r>
        <w:r w:rsidR="00741724">
          <w:rPr>
            <w:iCs/>
            <w:szCs w:val="20"/>
          </w:rPr>
          <w:t>shall</w:t>
        </w:r>
        <w:r w:rsidR="00741724" w:rsidRPr="00DA7AB7">
          <w:rPr>
            <w:iCs/>
            <w:szCs w:val="20"/>
          </w:rPr>
          <w:t xml:space="preserve"> </w:t>
        </w:r>
        <w:r w:rsidR="00741724">
          <w:rPr>
            <w:iCs/>
            <w:szCs w:val="20"/>
          </w:rPr>
          <w:t xml:space="preserve">ride through the </w:t>
        </w:r>
        <w:r w:rsidR="00741724" w:rsidRPr="00372E47">
          <w:rPr>
            <w:iCs/>
            <w:szCs w:val="20"/>
          </w:rPr>
          <w:t>root-mean-square voltage</w:t>
        </w:r>
        <w:r w:rsidR="00741724">
          <w:rPr>
            <w:iCs/>
            <w:szCs w:val="20"/>
          </w:rPr>
          <w:t xml:space="preserve"> conditions in Table A, below, and the instantaneous phase voltage conditions in Table B, below, as measured at the Large Load’s Service Delivery Point, or if co-located with a Generation Resource or Energy Storage Resource, the Point of Interconnection Bus (POIB) of that Resource</w:t>
        </w:r>
      </w:ins>
      <w:ins w:id="9" w:author="ERCOT" w:date="2023-06-23T08:18:00Z">
        <w:r>
          <w:rPr>
            <w:iCs/>
            <w:szCs w:val="20"/>
          </w:rPr>
          <w:t>:</w:t>
        </w:r>
      </w:ins>
    </w:p>
    <w:p w14:paraId="7D1397E5" w14:textId="77777777" w:rsidR="00B74BFC" w:rsidRDefault="00B74BFC" w:rsidP="00B74BFC">
      <w:pPr>
        <w:spacing w:after="120"/>
        <w:ind w:left="720" w:hanging="720"/>
        <w:jc w:val="center"/>
        <w:rPr>
          <w:ins w:id="10" w:author="ERCOT" w:date="2023-06-23T08:18:00Z"/>
          <w:iCs/>
          <w:szCs w:val="20"/>
        </w:rPr>
      </w:pPr>
      <w:ins w:id="11" w:author="ERCOT" w:date="2023-06-23T08:18:00Z">
        <w:r>
          <w:rPr>
            <w:b/>
            <w:bCs/>
            <w:iCs/>
            <w:szCs w:val="20"/>
          </w:rPr>
          <w:t>Table A</w:t>
        </w:r>
      </w:ins>
    </w:p>
    <w:tbl>
      <w:tblPr>
        <w:tblW w:w="6934" w:type="dxa"/>
        <w:jc w:val="center"/>
        <w:tblLook w:val="04A0" w:firstRow="1" w:lastRow="0" w:firstColumn="1" w:lastColumn="0" w:noHBand="0" w:noVBand="1"/>
      </w:tblPr>
      <w:tblGrid>
        <w:gridCol w:w="3287"/>
        <w:gridCol w:w="3647"/>
      </w:tblGrid>
      <w:tr w:rsidR="00B74BFC" w:rsidRPr="00D47768" w14:paraId="75AB3676" w14:textId="77777777" w:rsidTr="00042974">
        <w:trPr>
          <w:trHeight w:val="600"/>
          <w:jc w:val="center"/>
          <w:ins w:id="12" w:author="ERCOT" w:date="2023-06-23T08:18:00Z"/>
        </w:trPr>
        <w:tc>
          <w:tcPr>
            <w:tcW w:w="32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73B72DD1" w14:textId="77777777" w:rsidR="00B74BFC" w:rsidRPr="00B74BFC" w:rsidRDefault="00B74BFC" w:rsidP="00042974">
            <w:pPr>
              <w:jc w:val="center"/>
              <w:rPr>
                <w:ins w:id="13" w:author="ERCOT" w:date="2023-06-23T08:18:00Z"/>
                <w:color w:val="000000"/>
              </w:rPr>
            </w:pPr>
            <w:ins w:id="14" w:author="ERCOT" w:date="2023-06-23T08:18:00Z">
              <w:r w:rsidRPr="00B74BFC">
                <w:rPr>
                  <w:color w:val="000000"/>
                </w:rPr>
                <w:t xml:space="preserve">Root-Mean-Square Voltage            </w:t>
              </w:r>
            </w:ins>
          </w:p>
          <w:p w14:paraId="55658E0E" w14:textId="77777777" w:rsidR="00B74BFC" w:rsidRPr="00B74BFC" w:rsidRDefault="00B74BFC" w:rsidP="00042974">
            <w:pPr>
              <w:jc w:val="center"/>
              <w:rPr>
                <w:ins w:id="15" w:author="ERCOT" w:date="2023-06-23T08:18:00Z"/>
                <w:color w:val="000000"/>
              </w:rPr>
            </w:pPr>
            <w:ins w:id="16" w:author="ERCOT" w:date="2023-06-23T08:18:00Z">
              <w:r w:rsidRPr="00B74BFC">
                <w:rPr>
                  <w:color w:val="000000"/>
                </w:rPr>
                <w:t>(</w:t>
              </w:r>
              <w:proofErr w:type="spellStart"/>
              <w:r w:rsidRPr="00B74BFC">
                <w:rPr>
                  <w:color w:val="000000"/>
                </w:rPr>
                <w:t>p.u</w:t>
              </w:r>
              <w:proofErr w:type="spellEnd"/>
              <w:r w:rsidRPr="00B74BFC">
                <w:rPr>
                  <w:color w:val="000000"/>
                </w:rPr>
                <w:t>. of nominal)</w:t>
              </w:r>
            </w:ins>
          </w:p>
        </w:tc>
        <w:tc>
          <w:tcPr>
            <w:tcW w:w="3647"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340794EA" w14:textId="77777777" w:rsidR="00B74BFC" w:rsidRPr="00B74BFC" w:rsidRDefault="00B74BFC" w:rsidP="00042974">
            <w:pPr>
              <w:jc w:val="center"/>
              <w:rPr>
                <w:ins w:id="17" w:author="ERCOT" w:date="2023-06-23T08:18:00Z"/>
                <w:color w:val="000000"/>
              </w:rPr>
            </w:pPr>
            <w:ins w:id="18" w:author="ERCOT" w:date="2023-06-23T08:18:00Z">
              <w:r w:rsidRPr="00B74BFC">
                <w:rPr>
                  <w:color w:val="000000"/>
                </w:rPr>
                <w:t>Minimum Ride-Through Time</w:t>
              </w:r>
            </w:ins>
          </w:p>
          <w:p w14:paraId="21E8A914" w14:textId="77777777" w:rsidR="00B74BFC" w:rsidRPr="00B74BFC" w:rsidRDefault="00B74BFC" w:rsidP="00042974">
            <w:pPr>
              <w:jc w:val="center"/>
              <w:rPr>
                <w:ins w:id="19" w:author="ERCOT" w:date="2023-06-23T08:18:00Z"/>
                <w:color w:val="000000"/>
              </w:rPr>
            </w:pPr>
            <w:ins w:id="20" w:author="ERCOT" w:date="2023-06-23T08:18:00Z">
              <w:r w:rsidRPr="00B74BFC">
                <w:rPr>
                  <w:color w:val="000000"/>
                </w:rPr>
                <w:t>(seconds)</w:t>
              </w:r>
            </w:ins>
          </w:p>
        </w:tc>
      </w:tr>
      <w:tr w:rsidR="00B74BFC" w:rsidRPr="00D47768" w14:paraId="0EE39573" w14:textId="77777777" w:rsidTr="00042974">
        <w:trPr>
          <w:trHeight w:val="300"/>
          <w:jc w:val="center"/>
          <w:ins w:id="2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445530AC" w14:textId="77777777" w:rsidR="00B74BFC" w:rsidRPr="00B74BFC" w:rsidRDefault="00B74BFC" w:rsidP="00042974">
            <w:pPr>
              <w:jc w:val="center"/>
              <w:rPr>
                <w:ins w:id="22" w:author="ERCOT" w:date="2023-06-23T08:18:00Z"/>
                <w:color w:val="000000"/>
                <w:sz w:val="20"/>
                <w:szCs w:val="20"/>
              </w:rPr>
            </w:pPr>
            <w:ins w:id="23" w:author="ERCOT" w:date="2023-06-23T08:18:00Z">
              <w:r w:rsidRPr="00B74BFC">
                <w:rPr>
                  <w:color w:val="000000"/>
                  <w:sz w:val="20"/>
                  <w:szCs w:val="20"/>
                </w:rPr>
                <w:t>V &gt; 1.20</w:t>
              </w:r>
            </w:ins>
          </w:p>
        </w:tc>
        <w:tc>
          <w:tcPr>
            <w:tcW w:w="3647" w:type="dxa"/>
            <w:tcBorders>
              <w:top w:val="single" w:sz="4" w:space="0" w:color="auto"/>
              <w:left w:val="nil"/>
              <w:bottom w:val="single" w:sz="4" w:space="0" w:color="auto"/>
              <w:right w:val="single" w:sz="8" w:space="0" w:color="000000"/>
            </w:tcBorders>
            <w:shd w:val="clear" w:color="auto" w:fill="DEEAF6"/>
            <w:vAlign w:val="center"/>
          </w:tcPr>
          <w:p w14:paraId="13390E3A" w14:textId="77777777" w:rsidR="00B74BFC" w:rsidRPr="00B74BFC" w:rsidRDefault="00B74BFC" w:rsidP="00042974">
            <w:pPr>
              <w:jc w:val="center"/>
              <w:rPr>
                <w:ins w:id="24" w:author="ERCOT" w:date="2023-06-23T08:18:00Z"/>
                <w:color w:val="000000"/>
                <w:sz w:val="20"/>
                <w:szCs w:val="20"/>
              </w:rPr>
            </w:pPr>
            <w:ins w:id="25" w:author="ERCOT" w:date="2023-06-23T08:18:00Z">
              <w:r w:rsidRPr="00B74BFC">
                <w:rPr>
                  <w:color w:val="000000"/>
                  <w:sz w:val="20"/>
                  <w:szCs w:val="20"/>
                </w:rPr>
                <w:t>May ride-through or trip</w:t>
              </w:r>
            </w:ins>
          </w:p>
        </w:tc>
      </w:tr>
      <w:tr w:rsidR="00B74BFC" w:rsidRPr="00D47768" w14:paraId="09C47922" w14:textId="77777777" w:rsidTr="00042974">
        <w:trPr>
          <w:trHeight w:val="300"/>
          <w:jc w:val="center"/>
          <w:ins w:id="2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4BE9101A" w14:textId="77777777" w:rsidR="00B74BFC" w:rsidRPr="00B74BFC" w:rsidRDefault="00B74BFC" w:rsidP="00042974">
            <w:pPr>
              <w:jc w:val="center"/>
              <w:rPr>
                <w:ins w:id="27" w:author="ERCOT" w:date="2023-06-23T08:18:00Z"/>
                <w:color w:val="000000"/>
                <w:sz w:val="20"/>
                <w:szCs w:val="20"/>
              </w:rPr>
            </w:pPr>
            <w:ins w:id="28" w:author="ERCOT" w:date="2023-06-23T08:18:00Z">
              <w:r w:rsidRPr="00B74BFC">
                <w:rPr>
                  <w:color w:val="000000"/>
                  <w:sz w:val="20"/>
                  <w:szCs w:val="20"/>
                </w:rPr>
                <w:t>1.10 &lt; V ≤ 1.20</w:t>
              </w:r>
            </w:ins>
          </w:p>
        </w:tc>
        <w:tc>
          <w:tcPr>
            <w:tcW w:w="3647" w:type="dxa"/>
            <w:tcBorders>
              <w:top w:val="nil"/>
              <w:left w:val="single" w:sz="4" w:space="0" w:color="auto"/>
              <w:bottom w:val="single" w:sz="4" w:space="0" w:color="auto"/>
              <w:right w:val="single" w:sz="8" w:space="0" w:color="auto"/>
            </w:tcBorders>
            <w:shd w:val="clear" w:color="auto" w:fill="DEEAF6"/>
            <w:vAlign w:val="center"/>
            <w:hideMark/>
          </w:tcPr>
          <w:p w14:paraId="471B9F8B" w14:textId="77777777" w:rsidR="00B74BFC" w:rsidRPr="00B74BFC" w:rsidRDefault="00B74BFC" w:rsidP="00042974">
            <w:pPr>
              <w:jc w:val="center"/>
              <w:rPr>
                <w:ins w:id="29" w:author="ERCOT" w:date="2023-06-23T08:18:00Z"/>
                <w:color w:val="000000"/>
                <w:sz w:val="20"/>
                <w:szCs w:val="20"/>
              </w:rPr>
            </w:pPr>
            <w:ins w:id="30" w:author="ERCOT" w:date="2023-06-23T08:18:00Z">
              <w:r w:rsidRPr="00B74BFC">
                <w:rPr>
                  <w:color w:val="000000"/>
                  <w:sz w:val="20"/>
                  <w:szCs w:val="20"/>
                </w:rPr>
                <w:t>0.5</w:t>
              </w:r>
            </w:ins>
          </w:p>
        </w:tc>
      </w:tr>
      <w:tr w:rsidR="00B74BFC" w:rsidRPr="00D47768" w14:paraId="4871375E" w14:textId="77777777" w:rsidTr="00042974">
        <w:trPr>
          <w:trHeight w:val="300"/>
          <w:jc w:val="center"/>
          <w:ins w:id="3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5167B477" w14:textId="77777777" w:rsidR="00B74BFC" w:rsidRPr="00B74BFC" w:rsidRDefault="00B74BFC" w:rsidP="00042974">
            <w:pPr>
              <w:jc w:val="center"/>
              <w:rPr>
                <w:ins w:id="32" w:author="ERCOT" w:date="2023-06-23T08:18:00Z"/>
                <w:color w:val="000000"/>
                <w:sz w:val="20"/>
                <w:szCs w:val="20"/>
              </w:rPr>
            </w:pPr>
            <w:ins w:id="33" w:author="ERCOT" w:date="2023-06-23T08:18:00Z">
              <w:r w:rsidRPr="00B74BFC">
                <w:rPr>
                  <w:color w:val="000000"/>
                  <w:sz w:val="20"/>
                  <w:szCs w:val="20"/>
                </w:rPr>
                <w:t>0.90 ≤ V ≤ 1.10</w:t>
              </w:r>
            </w:ins>
          </w:p>
        </w:tc>
        <w:tc>
          <w:tcPr>
            <w:tcW w:w="3647" w:type="dxa"/>
            <w:tcBorders>
              <w:top w:val="nil"/>
              <w:left w:val="single" w:sz="4" w:space="0" w:color="auto"/>
              <w:bottom w:val="single" w:sz="4" w:space="0" w:color="auto"/>
              <w:right w:val="single" w:sz="8" w:space="0" w:color="auto"/>
            </w:tcBorders>
            <w:shd w:val="clear" w:color="auto" w:fill="DDEBF7"/>
            <w:vAlign w:val="center"/>
            <w:hideMark/>
          </w:tcPr>
          <w:p w14:paraId="12830C08" w14:textId="77777777" w:rsidR="00B74BFC" w:rsidRPr="00B74BFC" w:rsidRDefault="00B74BFC" w:rsidP="00042974">
            <w:pPr>
              <w:jc w:val="center"/>
              <w:rPr>
                <w:ins w:id="34" w:author="ERCOT" w:date="2023-06-23T08:18:00Z"/>
                <w:color w:val="000000"/>
                <w:sz w:val="20"/>
                <w:szCs w:val="20"/>
              </w:rPr>
            </w:pPr>
            <w:ins w:id="35" w:author="ERCOT" w:date="2023-06-23T08:18:00Z">
              <w:r w:rsidRPr="00B74BFC">
                <w:rPr>
                  <w:color w:val="000000"/>
                  <w:sz w:val="20"/>
                  <w:szCs w:val="20"/>
                </w:rPr>
                <w:t>Continuous</w:t>
              </w:r>
            </w:ins>
          </w:p>
        </w:tc>
      </w:tr>
      <w:tr w:rsidR="00B74BFC" w:rsidRPr="00D47768" w14:paraId="263409B6" w14:textId="77777777" w:rsidTr="00042974">
        <w:trPr>
          <w:trHeight w:val="300"/>
          <w:jc w:val="center"/>
          <w:ins w:id="3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3A65EE49" w14:textId="77777777" w:rsidR="00B74BFC" w:rsidRPr="00B74BFC" w:rsidRDefault="00B74BFC" w:rsidP="00042974">
            <w:pPr>
              <w:jc w:val="center"/>
              <w:rPr>
                <w:ins w:id="37" w:author="ERCOT" w:date="2023-06-23T08:18:00Z"/>
                <w:color w:val="000000"/>
                <w:sz w:val="20"/>
                <w:szCs w:val="20"/>
              </w:rPr>
            </w:pPr>
            <w:ins w:id="38" w:author="ERCOT" w:date="2023-06-23T08:18:00Z">
              <w:r w:rsidRPr="00B74BFC">
                <w:rPr>
                  <w:color w:val="000000"/>
                  <w:sz w:val="20"/>
                  <w:szCs w:val="20"/>
                </w:rPr>
                <w:t>0.80 ≤ V &lt; 0.90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737337E4" w14:textId="77777777" w:rsidR="00B74BFC" w:rsidRPr="00B74BFC" w:rsidRDefault="00B74BFC" w:rsidP="00042974">
            <w:pPr>
              <w:jc w:val="center"/>
              <w:rPr>
                <w:ins w:id="39" w:author="ERCOT" w:date="2023-06-23T08:18:00Z"/>
                <w:color w:val="000000"/>
                <w:sz w:val="20"/>
                <w:szCs w:val="20"/>
              </w:rPr>
            </w:pPr>
            <w:ins w:id="40" w:author="ERCOT" w:date="2023-06-23T08:18:00Z">
              <w:r w:rsidRPr="00B74BFC">
                <w:rPr>
                  <w:color w:val="000000"/>
                  <w:sz w:val="20"/>
                  <w:szCs w:val="20"/>
                </w:rPr>
                <w:t>2.0</w:t>
              </w:r>
            </w:ins>
          </w:p>
        </w:tc>
      </w:tr>
      <w:tr w:rsidR="00B74BFC" w:rsidRPr="00D47768" w14:paraId="1B183701" w14:textId="77777777" w:rsidTr="00042974">
        <w:trPr>
          <w:trHeight w:val="300"/>
          <w:jc w:val="center"/>
          <w:ins w:id="4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3565438A" w14:textId="77777777" w:rsidR="00B74BFC" w:rsidRPr="00B74BFC" w:rsidRDefault="00B74BFC" w:rsidP="00042974">
            <w:pPr>
              <w:jc w:val="center"/>
              <w:rPr>
                <w:ins w:id="42" w:author="ERCOT" w:date="2023-06-23T08:18:00Z"/>
                <w:color w:val="000000"/>
                <w:sz w:val="20"/>
                <w:szCs w:val="20"/>
              </w:rPr>
            </w:pPr>
            <w:ins w:id="43" w:author="ERCOT" w:date="2023-06-23T08:18:00Z">
              <w:r w:rsidRPr="00B74BFC">
                <w:rPr>
                  <w:color w:val="000000"/>
                  <w:sz w:val="20"/>
                  <w:szCs w:val="20"/>
                </w:rPr>
                <w:t>0.70 ≤ V &lt; 0.80</w:t>
              </w:r>
            </w:ins>
          </w:p>
        </w:tc>
        <w:tc>
          <w:tcPr>
            <w:tcW w:w="3647" w:type="dxa"/>
            <w:tcBorders>
              <w:top w:val="nil"/>
              <w:left w:val="single" w:sz="4" w:space="0" w:color="auto"/>
              <w:bottom w:val="single" w:sz="4" w:space="0" w:color="auto"/>
              <w:right w:val="single" w:sz="8" w:space="0" w:color="auto"/>
            </w:tcBorders>
            <w:shd w:val="clear" w:color="auto" w:fill="DEEAF6"/>
            <w:vAlign w:val="center"/>
            <w:hideMark/>
          </w:tcPr>
          <w:p w14:paraId="08DCD65C" w14:textId="77777777" w:rsidR="00B74BFC" w:rsidRPr="00B74BFC" w:rsidRDefault="00B74BFC" w:rsidP="00042974">
            <w:pPr>
              <w:jc w:val="center"/>
              <w:rPr>
                <w:ins w:id="44" w:author="ERCOT" w:date="2023-06-23T08:18:00Z"/>
                <w:color w:val="000000"/>
                <w:sz w:val="20"/>
                <w:szCs w:val="20"/>
              </w:rPr>
            </w:pPr>
            <w:ins w:id="45" w:author="ERCOT" w:date="2023-06-23T08:18:00Z">
              <w:r w:rsidRPr="00B74BFC">
                <w:rPr>
                  <w:color w:val="000000"/>
                  <w:sz w:val="20"/>
                  <w:szCs w:val="20"/>
                </w:rPr>
                <w:t>0.50</w:t>
              </w:r>
            </w:ins>
          </w:p>
        </w:tc>
      </w:tr>
      <w:tr w:rsidR="00B74BFC" w:rsidRPr="00D47768" w14:paraId="73BBC78C" w14:textId="77777777" w:rsidTr="00042974">
        <w:trPr>
          <w:trHeight w:val="300"/>
          <w:jc w:val="center"/>
          <w:ins w:id="4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0B02E1F4" w14:textId="77777777" w:rsidR="00B74BFC" w:rsidRPr="00B74BFC" w:rsidRDefault="00B74BFC" w:rsidP="00042974">
            <w:pPr>
              <w:jc w:val="center"/>
              <w:rPr>
                <w:ins w:id="47" w:author="ERCOT" w:date="2023-06-23T08:18:00Z"/>
                <w:color w:val="000000"/>
                <w:sz w:val="20"/>
                <w:szCs w:val="20"/>
              </w:rPr>
            </w:pPr>
            <w:ins w:id="48" w:author="ERCOT" w:date="2023-06-23T08:18:00Z">
              <w:r w:rsidRPr="00B74BFC">
                <w:rPr>
                  <w:color w:val="000000"/>
                  <w:sz w:val="20"/>
                  <w:szCs w:val="20"/>
                </w:rPr>
                <w:t>0.50 ≤ V &lt; 0.70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08A31726" w14:textId="77777777" w:rsidR="00B74BFC" w:rsidRPr="00B74BFC" w:rsidRDefault="00B74BFC" w:rsidP="00042974">
            <w:pPr>
              <w:jc w:val="center"/>
              <w:rPr>
                <w:ins w:id="49" w:author="ERCOT" w:date="2023-06-23T08:18:00Z"/>
                <w:color w:val="000000"/>
                <w:sz w:val="20"/>
                <w:szCs w:val="20"/>
              </w:rPr>
            </w:pPr>
            <w:ins w:id="50" w:author="ERCOT" w:date="2023-06-23T08:18:00Z">
              <w:r w:rsidRPr="00B74BFC">
                <w:rPr>
                  <w:color w:val="000000"/>
                  <w:sz w:val="20"/>
                  <w:szCs w:val="20"/>
                </w:rPr>
                <w:t>0.20</w:t>
              </w:r>
            </w:ins>
          </w:p>
        </w:tc>
      </w:tr>
      <w:tr w:rsidR="00B74BFC" w:rsidRPr="00D47768" w14:paraId="6255808B" w14:textId="77777777" w:rsidTr="00042974">
        <w:trPr>
          <w:trHeight w:val="300"/>
          <w:jc w:val="center"/>
          <w:ins w:id="5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05E32F4A" w14:textId="77777777" w:rsidR="00B74BFC" w:rsidRPr="00B74BFC" w:rsidRDefault="00B74BFC" w:rsidP="00042974">
            <w:pPr>
              <w:jc w:val="center"/>
              <w:rPr>
                <w:ins w:id="52" w:author="ERCOT" w:date="2023-06-23T08:18:00Z"/>
                <w:color w:val="000000"/>
                <w:sz w:val="20"/>
                <w:szCs w:val="20"/>
              </w:rPr>
            </w:pPr>
            <w:ins w:id="53" w:author="ERCOT" w:date="2023-06-23T08:18:00Z">
              <w:r w:rsidRPr="00B74BFC">
                <w:rPr>
                  <w:color w:val="000000"/>
                  <w:sz w:val="20"/>
                  <w:szCs w:val="20"/>
                </w:rPr>
                <w:t>V &lt; 0.50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7799CCDF" w14:textId="77777777" w:rsidR="00B74BFC" w:rsidRPr="00B74BFC" w:rsidRDefault="00B74BFC" w:rsidP="00042974">
            <w:pPr>
              <w:jc w:val="center"/>
              <w:rPr>
                <w:ins w:id="54" w:author="ERCOT" w:date="2023-06-23T08:18:00Z"/>
                <w:color w:val="000000"/>
                <w:sz w:val="20"/>
                <w:szCs w:val="20"/>
              </w:rPr>
            </w:pPr>
            <w:ins w:id="55" w:author="ERCOT" w:date="2023-06-23T08:18:00Z">
              <w:r w:rsidRPr="00B74BFC">
                <w:rPr>
                  <w:color w:val="000000"/>
                  <w:sz w:val="20"/>
                  <w:szCs w:val="20"/>
                </w:rPr>
                <w:t>0.15</w:t>
              </w:r>
            </w:ins>
          </w:p>
        </w:tc>
      </w:tr>
    </w:tbl>
    <w:p w14:paraId="05314651" w14:textId="77777777" w:rsidR="00B74BFC" w:rsidRDefault="00B74BFC" w:rsidP="00B74BFC">
      <w:pPr>
        <w:spacing w:after="240"/>
        <w:ind w:left="720" w:hanging="720"/>
        <w:rPr>
          <w:ins w:id="56" w:author="ERCOT" w:date="2023-06-23T08:18:00Z"/>
          <w:iCs/>
        </w:rPr>
      </w:pPr>
    </w:p>
    <w:p w14:paraId="4E634187" w14:textId="0FC260D0" w:rsidR="00B74BFC" w:rsidRDefault="00B74BFC" w:rsidP="00B74BFC">
      <w:pPr>
        <w:spacing w:after="240"/>
        <w:ind w:left="720"/>
        <w:rPr>
          <w:ins w:id="57" w:author="ERCOT" w:date="2023-06-23T08:18:00Z"/>
          <w:iCs/>
        </w:rPr>
      </w:pPr>
      <w:ins w:id="58" w:author="ERCOT" w:date="2023-06-23T08:18:00Z">
        <w:r>
          <w:rPr>
            <w:iCs/>
            <w:szCs w:val="20"/>
          </w:rPr>
          <w:t>In the event of multiple excursions, the minimum ride-through time in Table A is a cumulative time over a ten</w:t>
        </w:r>
      </w:ins>
      <w:ins w:id="59" w:author="ERCOT" w:date="2023-07-24T16:16:00Z">
        <w:r w:rsidR="00741724">
          <w:rPr>
            <w:iCs/>
            <w:szCs w:val="20"/>
          </w:rPr>
          <w:t>-</w:t>
        </w:r>
      </w:ins>
      <w:ins w:id="60" w:author="ERCOT" w:date="2023-06-23T08:18:00Z">
        <w:r>
          <w:rPr>
            <w:iCs/>
            <w:szCs w:val="20"/>
          </w:rPr>
          <w:t>second time window.</w:t>
        </w:r>
      </w:ins>
    </w:p>
    <w:p w14:paraId="50D5C969" w14:textId="77777777" w:rsidR="00B74BFC" w:rsidRDefault="00B74BFC" w:rsidP="00B74BFC">
      <w:pPr>
        <w:spacing w:after="120"/>
        <w:ind w:left="720" w:hanging="720"/>
        <w:jc w:val="center"/>
        <w:rPr>
          <w:ins w:id="61" w:author="ERCOT" w:date="2023-06-23T08:18:00Z"/>
          <w:b/>
          <w:bCs/>
          <w:iCs/>
          <w:szCs w:val="20"/>
        </w:rPr>
      </w:pPr>
      <w:ins w:id="62" w:author="ERCOT" w:date="2023-06-23T08:18:00Z">
        <w:r>
          <w:rPr>
            <w:b/>
            <w:bCs/>
            <w:iCs/>
            <w:szCs w:val="20"/>
          </w:rPr>
          <w:t>Table B</w:t>
        </w:r>
      </w:ins>
    </w:p>
    <w:tbl>
      <w:tblPr>
        <w:tblW w:w="6982" w:type="dxa"/>
        <w:jc w:val="center"/>
        <w:tblLook w:val="04A0" w:firstRow="1" w:lastRow="0" w:firstColumn="1" w:lastColumn="0" w:noHBand="0" w:noVBand="1"/>
      </w:tblPr>
      <w:tblGrid>
        <w:gridCol w:w="3311"/>
        <w:gridCol w:w="3671"/>
      </w:tblGrid>
      <w:tr w:rsidR="00B74BFC" w14:paraId="38E36B98" w14:textId="77777777" w:rsidTr="00042974">
        <w:trPr>
          <w:trHeight w:val="600"/>
          <w:jc w:val="center"/>
          <w:ins w:id="63" w:author="ERCOT" w:date="2023-06-23T08:18: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349C942B" w14:textId="77777777" w:rsidR="00B74BFC" w:rsidRPr="006C785B" w:rsidRDefault="00B74BFC" w:rsidP="00042974">
            <w:pPr>
              <w:jc w:val="center"/>
              <w:rPr>
                <w:ins w:id="64" w:author="ERCOT" w:date="2023-06-23T08:18:00Z"/>
                <w:color w:val="000000"/>
              </w:rPr>
            </w:pPr>
            <w:ins w:id="65" w:author="ERCOT" w:date="2023-06-23T08:18:00Z">
              <w:r w:rsidRPr="006C785B">
                <w:rPr>
                  <w:color w:val="000000"/>
                </w:rPr>
                <w:t>Instantaneous Phase-to-Phase or Phase-to-Ground Voltage</w:t>
              </w:r>
            </w:ins>
          </w:p>
          <w:p w14:paraId="75ECF2FC" w14:textId="77777777" w:rsidR="00B74BFC" w:rsidRPr="006C785B" w:rsidRDefault="00B74BFC" w:rsidP="00042974">
            <w:pPr>
              <w:jc w:val="center"/>
              <w:rPr>
                <w:ins w:id="66" w:author="ERCOT" w:date="2023-06-23T08:18:00Z"/>
                <w:color w:val="000000"/>
              </w:rPr>
            </w:pPr>
            <w:ins w:id="67" w:author="ERCOT" w:date="2023-06-23T08:18:00Z">
              <w:r w:rsidRPr="006C785B">
                <w:rPr>
                  <w:color w:val="000000"/>
                </w:rPr>
                <w:t>(</w:t>
              </w:r>
              <w:proofErr w:type="spellStart"/>
              <w:r w:rsidRPr="006C785B">
                <w:rPr>
                  <w:color w:val="000000"/>
                </w:rPr>
                <w:t>p.u</w:t>
              </w:r>
              <w:proofErr w:type="spellEnd"/>
              <w:r w:rsidRPr="006C785B">
                <w:rPr>
                  <w:color w:val="000000"/>
                </w:rPr>
                <w:t>.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1E32A4AF" w14:textId="77777777" w:rsidR="00B74BFC" w:rsidRPr="006C785B" w:rsidRDefault="00B74BFC" w:rsidP="00042974">
            <w:pPr>
              <w:jc w:val="center"/>
              <w:rPr>
                <w:ins w:id="68" w:author="ERCOT" w:date="2023-06-23T08:18:00Z"/>
                <w:color w:val="000000"/>
              </w:rPr>
            </w:pPr>
            <w:ins w:id="69" w:author="ERCOT" w:date="2023-06-23T08:18:00Z">
              <w:r w:rsidRPr="006C785B">
                <w:rPr>
                  <w:color w:val="000000"/>
                </w:rPr>
                <w:t>Minimum Ride-Through Time</w:t>
              </w:r>
            </w:ins>
          </w:p>
          <w:p w14:paraId="17E4A039" w14:textId="77777777" w:rsidR="00B74BFC" w:rsidRPr="006C785B" w:rsidRDefault="00B74BFC" w:rsidP="00042974">
            <w:pPr>
              <w:jc w:val="center"/>
              <w:rPr>
                <w:ins w:id="70" w:author="ERCOT" w:date="2023-06-23T08:18:00Z"/>
                <w:color w:val="000000"/>
              </w:rPr>
            </w:pPr>
            <w:ins w:id="71" w:author="ERCOT" w:date="2023-06-23T08:18:00Z">
              <w:r w:rsidRPr="006C785B">
                <w:rPr>
                  <w:color w:val="000000"/>
                </w:rPr>
                <w:t>(milliseconds)</w:t>
              </w:r>
            </w:ins>
          </w:p>
        </w:tc>
      </w:tr>
      <w:tr w:rsidR="00B74BFC" w14:paraId="374BDED0" w14:textId="77777777" w:rsidTr="00042974">
        <w:trPr>
          <w:trHeight w:val="300"/>
          <w:jc w:val="center"/>
          <w:ins w:id="7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7A38B9A" w14:textId="77777777" w:rsidR="00B74BFC" w:rsidRPr="008B3F36" w:rsidRDefault="00B74BFC" w:rsidP="00042974">
            <w:pPr>
              <w:jc w:val="center"/>
              <w:rPr>
                <w:ins w:id="73" w:author="ERCOT" w:date="2023-06-23T08:18:00Z"/>
                <w:color w:val="000000"/>
              </w:rPr>
            </w:pPr>
            <w:ins w:id="74" w:author="ERCOT" w:date="2023-06-23T08:18:00Z">
              <w:r w:rsidRPr="008B3F36">
                <w:rPr>
                  <w:color w:val="000000"/>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82F3D35" w14:textId="77777777" w:rsidR="00B74BFC" w:rsidRPr="008B3F36" w:rsidRDefault="00B74BFC" w:rsidP="00042974">
            <w:pPr>
              <w:jc w:val="center"/>
              <w:rPr>
                <w:ins w:id="75" w:author="ERCOT" w:date="2023-06-23T08:18:00Z"/>
                <w:color w:val="000000"/>
              </w:rPr>
            </w:pPr>
            <w:ins w:id="76" w:author="ERCOT" w:date="2023-06-23T08:18:00Z">
              <w:r w:rsidRPr="008B3F36">
                <w:rPr>
                  <w:color w:val="000000"/>
                </w:rPr>
                <w:t>May ride-through or trip</w:t>
              </w:r>
            </w:ins>
          </w:p>
        </w:tc>
      </w:tr>
      <w:tr w:rsidR="00B74BFC" w14:paraId="687AC68E" w14:textId="77777777" w:rsidTr="00042974">
        <w:trPr>
          <w:trHeight w:val="300"/>
          <w:jc w:val="center"/>
          <w:ins w:id="77"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74AFB31E" w14:textId="77777777" w:rsidR="00B74BFC" w:rsidRPr="008B3F36" w:rsidRDefault="00B74BFC" w:rsidP="00042974">
            <w:pPr>
              <w:jc w:val="center"/>
              <w:rPr>
                <w:ins w:id="78" w:author="ERCOT" w:date="2023-06-23T08:18:00Z"/>
                <w:color w:val="000000"/>
              </w:rPr>
            </w:pPr>
            <w:ins w:id="79" w:author="ERCOT" w:date="2023-06-23T08:18:00Z">
              <w:r w:rsidRPr="008B3F36">
                <w:rPr>
                  <w:color w:val="000000"/>
                </w:rPr>
                <w:lastRenderedPageBreak/>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137772C6" w14:textId="77777777" w:rsidR="00B74BFC" w:rsidRPr="008B3F36" w:rsidRDefault="00B74BFC" w:rsidP="00042974">
            <w:pPr>
              <w:jc w:val="center"/>
              <w:rPr>
                <w:ins w:id="80" w:author="ERCOT" w:date="2023-06-23T08:18:00Z"/>
                <w:color w:val="000000"/>
              </w:rPr>
            </w:pPr>
            <w:ins w:id="81" w:author="ERCOT" w:date="2023-06-23T08:18:00Z">
              <w:r w:rsidRPr="008B3F36">
                <w:rPr>
                  <w:color w:val="000000"/>
                </w:rPr>
                <w:t>0.2</w:t>
              </w:r>
            </w:ins>
          </w:p>
        </w:tc>
      </w:tr>
      <w:tr w:rsidR="00B74BFC" w14:paraId="315082ED" w14:textId="77777777" w:rsidTr="00042974">
        <w:trPr>
          <w:trHeight w:val="300"/>
          <w:jc w:val="center"/>
          <w:ins w:id="8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4920315E" w14:textId="77777777" w:rsidR="00B74BFC" w:rsidRPr="008B3F36" w:rsidRDefault="00B74BFC" w:rsidP="00042974">
            <w:pPr>
              <w:jc w:val="center"/>
              <w:rPr>
                <w:ins w:id="83" w:author="ERCOT" w:date="2023-06-23T08:18:00Z"/>
                <w:color w:val="000000"/>
              </w:rPr>
            </w:pPr>
            <w:ins w:id="84" w:author="ERCOT" w:date="2023-06-23T08:18:00Z">
              <w:r w:rsidRPr="008B3F36">
                <w:rPr>
                  <w:color w:val="000000"/>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7312BFAF" w14:textId="77777777" w:rsidR="00B74BFC" w:rsidRPr="008B3F36" w:rsidRDefault="00B74BFC" w:rsidP="00042974">
            <w:pPr>
              <w:jc w:val="center"/>
              <w:rPr>
                <w:ins w:id="85" w:author="ERCOT" w:date="2023-06-23T08:18:00Z"/>
                <w:color w:val="000000"/>
              </w:rPr>
            </w:pPr>
            <w:ins w:id="86" w:author="ERCOT" w:date="2023-06-23T08:18:00Z">
              <w:r w:rsidRPr="008B3F36">
                <w:rPr>
                  <w:color w:val="000000"/>
                </w:rPr>
                <w:t>1.0</w:t>
              </w:r>
            </w:ins>
          </w:p>
        </w:tc>
      </w:tr>
      <w:tr w:rsidR="00B74BFC" w14:paraId="3DF58177" w14:textId="77777777" w:rsidTr="00042974">
        <w:trPr>
          <w:trHeight w:val="300"/>
          <w:jc w:val="center"/>
          <w:ins w:id="87"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78BB9CBB" w14:textId="77777777" w:rsidR="00B74BFC" w:rsidRPr="008B3F36" w:rsidRDefault="00B74BFC" w:rsidP="00042974">
            <w:pPr>
              <w:jc w:val="center"/>
              <w:rPr>
                <w:ins w:id="88" w:author="ERCOT" w:date="2023-06-23T08:18:00Z"/>
                <w:color w:val="000000"/>
              </w:rPr>
            </w:pPr>
            <w:ins w:id="89" w:author="ERCOT" w:date="2023-06-23T08:18:00Z">
              <w:r w:rsidRPr="008B3F36">
                <w:rPr>
                  <w:color w:val="000000"/>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50789B95" w14:textId="77777777" w:rsidR="00B74BFC" w:rsidRPr="008B3F36" w:rsidRDefault="00B74BFC" w:rsidP="00042974">
            <w:pPr>
              <w:jc w:val="center"/>
              <w:rPr>
                <w:ins w:id="90" w:author="ERCOT" w:date="2023-06-23T08:18:00Z"/>
                <w:color w:val="000000"/>
              </w:rPr>
            </w:pPr>
            <w:ins w:id="91" w:author="ERCOT" w:date="2023-06-23T08:18:00Z">
              <w:r w:rsidRPr="008B3F36">
                <w:rPr>
                  <w:color w:val="000000"/>
                </w:rPr>
                <w:t>3.0</w:t>
              </w:r>
            </w:ins>
          </w:p>
        </w:tc>
      </w:tr>
      <w:tr w:rsidR="00B74BFC" w14:paraId="3BE5389C" w14:textId="77777777" w:rsidTr="00042974">
        <w:trPr>
          <w:trHeight w:val="300"/>
          <w:jc w:val="center"/>
          <w:ins w:id="9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E748002" w14:textId="77777777" w:rsidR="00B74BFC" w:rsidRPr="008B3F36" w:rsidRDefault="00B74BFC" w:rsidP="00042974">
            <w:pPr>
              <w:jc w:val="center"/>
              <w:rPr>
                <w:ins w:id="93" w:author="ERCOT" w:date="2023-06-23T08:18:00Z"/>
                <w:color w:val="000000"/>
              </w:rPr>
            </w:pPr>
            <w:ins w:id="94" w:author="ERCOT" w:date="2023-06-23T08:18:00Z">
              <w:r w:rsidRPr="008B3F36">
                <w:rPr>
                  <w:color w:val="000000"/>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65F9509" w14:textId="77777777" w:rsidR="00B74BFC" w:rsidRPr="008B3F36" w:rsidRDefault="00B74BFC" w:rsidP="00042974">
            <w:pPr>
              <w:jc w:val="center"/>
              <w:rPr>
                <w:ins w:id="95" w:author="ERCOT" w:date="2023-06-23T08:18:00Z"/>
                <w:color w:val="000000"/>
              </w:rPr>
            </w:pPr>
            <w:ins w:id="96" w:author="ERCOT" w:date="2023-06-23T08:18:00Z">
              <w:r w:rsidRPr="008B3F36">
                <w:rPr>
                  <w:color w:val="000000"/>
                </w:rPr>
                <w:t>15.0</w:t>
              </w:r>
            </w:ins>
          </w:p>
        </w:tc>
      </w:tr>
    </w:tbl>
    <w:p w14:paraId="63B9974E" w14:textId="77777777" w:rsidR="00B74BFC" w:rsidRDefault="00B74BFC" w:rsidP="00B74BFC">
      <w:pPr>
        <w:spacing w:after="240"/>
        <w:ind w:left="720" w:hanging="720"/>
        <w:rPr>
          <w:ins w:id="97" w:author="ERCOT" w:date="2023-06-23T08:18:00Z"/>
          <w:iCs/>
        </w:rPr>
      </w:pPr>
    </w:p>
    <w:p w14:paraId="61EE74FC" w14:textId="0F75472C" w:rsidR="00B74BFC" w:rsidRDefault="00741724" w:rsidP="00B74BFC">
      <w:pPr>
        <w:spacing w:after="240"/>
        <w:ind w:left="720"/>
        <w:rPr>
          <w:ins w:id="98" w:author="ERCOT" w:date="2023-06-23T08:18:00Z"/>
          <w:iCs/>
        </w:rPr>
      </w:pPr>
      <w:ins w:id="99" w:author="ERCOT" w:date="2023-07-24T16:17:00Z">
        <w:r>
          <w:rPr>
            <w:iCs/>
            <w:szCs w:val="20"/>
          </w:rPr>
          <w:t xml:space="preserve">The instantaneous voltages in Table B are the residual voltages with surge arrestors, if applied.  If required by equipment limitations, the Large Load may operate in current-blocking mode when instantaneous voltage exceeds 1.20 </w:t>
        </w:r>
        <w:proofErr w:type="spellStart"/>
        <w:r>
          <w:rPr>
            <w:iCs/>
            <w:szCs w:val="20"/>
          </w:rPr>
          <w:t>p.u</w:t>
        </w:r>
        <w:proofErr w:type="spellEnd"/>
        <w:r>
          <w:rPr>
            <w:iCs/>
            <w:szCs w:val="20"/>
          </w:rPr>
          <w:t xml:space="preserve">. at the Service Delivery Point or POIB.  If the Large Load operates in current-blocking mode, it shall restart current exchange in less than or equal to five cycles following instantaneous voltage falling below, and remaining below, 1.20 </w:t>
        </w:r>
        <w:proofErr w:type="spellStart"/>
        <w:r>
          <w:rPr>
            <w:iCs/>
            <w:szCs w:val="20"/>
          </w:rPr>
          <w:t>p.u</w:t>
        </w:r>
        <w:proofErr w:type="spellEnd"/>
        <w:r>
          <w:rPr>
            <w:iCs/>
            <w:szCs w:val="20"/>
          </w:rPr>
          <w:t xml:space="preserve">. at the Service Delivery Point or POIB.  </w:t>
        </w:r>
      </w:ins>
      <w:ins w:id="100" w:author="ERCOT" w:date="2023-06-23T08:18:00Z">
        <w:r w:rsidR="00B74BFC">
          <w:rPr>
            <w:iCs/>
            <w:szCs w:val="20"/>
          </w:rPr>
          <w:t>In the event of multiple excursions, the minimum rid</w:t>
        </w:r>
      </w:ins>
      <w:ins w:id="101" w:author="ERCOT" w:date="2023-07-24T16:17:00Z">
        <w:r>
          <w:rPr>
            <w:iCs/>
            <w:szCs w:val="20"/>
          </w:rPr>
          <w:t>e-</w:t>
        </w:r>
      </w:ins>
      <w:ins w:id="102" w:author="ERCOT" w:date="2023-06-23T08:18:00Z">
        <w:r w:rsidR="00B74BFC">
          <w:rPr>
            <w:iCs/>
            <w:szCs w:val="20"/>
          </w:rPr>
          <w:t>through time in Table B is a cumulative time over a one</w:t>
        </w:r>
      </w:ins>
      <w:ins w:id="103" w:author="ERCOT" w:date="2023-07-24T16:17:00Z">
        <w:r>
          <w:rPr>
            <w:iCs/>
            <w:szCs w:val="20"/>
          </w:rPr>
          <w:t>-</w:t>
        </w:r>
      </w:ins>
      <w:ins w:id="104" w:author="ERCOT" w:date="2023-06-23T08:18:00Z">
        <w:r w:rsidR="00B74BFC">
          <w:rPr>
            <w:iCs/>
            <w:szCs w:val="20"/>
          </w:rPr>
          <w:t>minute time window.</w:t>
        </w:r>
      </w:ins>
    </w:p>
    <w:p w14:paraId="7A3AB371" w14:textId="77777777" w:rsidR="005C3CA5" w:rsidRDefault="005C3CA5" w:rsidP="005C3CA5">
      <w:pPr>
        <w:spacing w:before="240" w:after="240"/>
        <w:ind w:left="720" w:hanging="720"/>
        <w:rPr>
          <w:ins w:id="105" w:author="ERCOT" w:date="2023-07-06T10:18:00Z"/>
          <w:iCs/>
          <w:szCs w:val="20"/>
        </w:rPr>
      </w:pPr>
      <w:ins w:id="106" w:author="ERCOT" w:date="2023-07-06T10: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r>
          <w:rPr>
            <w:iCs/>
            <w:szCs w:val="20"/>
          </w:rPr>
          <w:t xml:space="preserve">be interpreted to </w:t>
        </w:r>
        <w:r w:rsidRPr="00D47768">
          <w:rPr>
            <w:iCs/>
            <w:szCs w:val="20"/>
          </w:rPr>
          <w:t xml:space="preserve">require </w:t>
        </w:r>
        <w:r>
          <w:rPr>
            <w:iCs/>
            <w:szCs w:val="20"/>
          </w:rPr>
          <w:t xml:space="preserve">a Large Load </w:t>
        </w:r>
        <w:r w:rsidRPr="00D47768">
          <w:rPr>
            <w:iCs/>
            <w:szCs w:val="20"/>
          </w:rPr>
          <w:t xml:space="preserve">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043301EE" w14:textId="77777777" w:rsidR="00741724" w:rsidRDefault="005C3CA5" w:rsidP="00741724">
      <w:pPr>
        <w:spacing w:before="240" w:after="240"/>
        <w:ind w:left="720" w:hanging="720"/>
        <w:rPr>
          <w:ins w:id="107" w:author="ERCOT" w:date="2023-07-24T16:18:00Z"/>
          <w:iCs/>
          <w:szCs w:val="20"/>
        </w:rPr>
      </w:pPr>
      <w:ins w:id="108" w:author="ERCOT" w:date="2023-07-06T10:18:00Z">
        <w:r>
          <w:rPr>
            <w:iCs/>
            <w:szCs w:val="20"/>
          </w:rPr>
          <w:t xml:space="preserve">(3) </w:t>
        </w:r>
        <w:r>
          <w:rPr>
            <w:iCs/>
            <w:szCs w:val="20"/>
          </w:rPr>
          <w:tab/>
          <w:t>If installed and activated to trip the Large Load, all protection systems (including, but not limited to protection for over-/under-voltage) shall enable the Large Load to ride through voltage conditions beyond those defined in paragraph (1) above to the maximum extent possible.</w:t>
        </w:r>
      </w:ins>
    </w:p>
    <w:p w14:paraId="33DDC6C7" w14:textId="77777777" w:rsidR="00741724" w:rsidRDefault="00741724" w:rsidP="00741724">
      <w:pPr>
        <w:spacing w:before="240" w:after="240"/>
        <w:ind w:left="720" w:hanging="720"/>
        <w:rPr>
          <w:ins w:id="109" w:author="ERCOT" w:date="2023-07-24T16:18:00Z"/>
          <w:iCs/>
          <w:szCs w:val="20"/>
        </w:rPr>
      </w:pPr>
      <w:ins w:id="110" w:author="ERCOT" w:date="2023-07-24T16:18:00Z">
        <w:r>
          <w:rPr>
            <w:iCs/>
            <w:szCs w:val="20"/>
          </w:rPr>
          <w:t xml:space="preserve">(4) </w:t>
        </w:r>
        <w:r>
          <w:rPr>
            <w:iCs/>
            <w:szCs w:val="20"/>
          </w:rPr>
          <w:tab/>
          <w:t xml:space="preserve">If a Large Load was consuming electric current at the time of the voltage condition, the Large Load shall continue to consume electric current during all periods requiring ride-through.  When the POIB voltage is outside the continuous operating voltage range, a Large Load </w:t>
        </w:r>
        <w:r w:rsidRPr="00B00BE6">
          <w:rPr>
            <w:iCs/>
            <w:szCs w:val="20"/>
          </w:rPr>
          <w:t xml:space="preserve">shall continue to </w:t>
        </w:r>
        <w:r>
          <w:rPr>
            <w:iCs/>
            <w:szCs w:val="20"/>
          </w:rPr>
          <w:t>consume</w:t>
        </w:r>
        <w:r w:rsidRPr="00B00BE6">
          <w:rPr>
            <w:iCs/>
            <w:szCs w:val="20"/>
          </w:rPr>
          <w:t xml:space="preserve"> pre-disturbance active </w:t>
        </w:r>
        <w:r>
          <w:rPr>
            <w:iCs/>
            <w:szCs w:val="20"/>
          </w:rPr>
          <w:t xml:space="preserve">and reactive </w:t>
        </w:r>
        <w:r w:rsidRPr="00B00BE6">
          <w:rPr>
            <w:iCs/>
            <w:szCs w:val="20"/>
          </w:rPr>
          <w:t>current</w:t>
        </w:r>
        <w:r>
          <w:rPr>
            <w:iCs/>
            <w:szCs w:val="20"/>
          </w:rPr>
          <w:t xml:space="preserve"> during voltage conditions for which ride-through is required.</w:t>
        </w:r>
      </w:ins>
    </w:p>
    <w:p w14:paraId="58C9C91F" w14:textId="213551A7" w:rsidR="005C3CA5" w:rsidRDefault="005C3CA5" w:rsidP="005C3CA5">
      <w:pPr>
        <w:spacing w:after="240"/>
        <w:ind w:left="720" w:hanging="720"/>
        <w:rPr>
          <w:ins w:id="111" w:author="ERCOT" w:date="2023-07-06T10:18:00Z"/>
          <w:iCs/>
          <w:szCs w:val="20"/>
        </w:rPr>
      </w:pPr>
      <w:ins w:id="112" w:author="ERCOT" w:date="2023-07-06T10:18:00Z">
        <w:r>
          <w:rPr>
            <w:iCs/>
            <w:szCs w:val="20"/>
          </w:rPr>
          <w:t>(5)</w:t>
        </w:r>
        <w:r>
          <w:rPr>
            <w:iCs/>
            <w:szCs w:val="20"/>
          </w:rPr>
          <w:tab/>
          <w:t xml:space="preserve">If installed and activated to trip the Large Load,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bookmarkStart w:id="113" w:name="_Hlk116485348"/>
        <w:r>
          <w:rPr>
            <w:iCs/>
            <w:szCs w:val="20"/>
          </w:rPr>
          <w:t xml:space="preserve">the desired equipment </w:t>
        </w:r>
        <w:r w:rsidRPr="003E71EA">
          <w:rPr>
            <w:iCs/>
            <w:szCs w:val="20"/>
          </w:rPr>
          <w:t>protection</w:t>
        </w:r>
        <w:bookmarkEnd w:id="113"/>
        <w:r w:rsidRPr="003E71EA">
          <w:rPr>
            <w:iCs/>
            <w:szCs w:val="20"/>
          </w:rPr>
          <w:t xml:space="preserve">. </w:t>
        </w:r>
        <w:r>
          <w:rPr>
            <w:iCs/>
            <w:szCs w:val="20"/>
          </w:rPr>
          <w:t xml:space="preserve"> </w:t>
        </w:r>
        <w:r w:rsidRPr="003E71EA">
          <w:rPr>
            <w:iCs/>
            <w:szCs w:val="20"/>
          </w:rPr>
          <w:t xml:space="preserve">Any 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Large Load power consumption</w:t>
        </w:r>
        <w:r w:rsidRPr="003E71EA">
          <w:rPr>
            <w:iCs/>
            <w:szCs w:val="20"/>
          </w:rPr>
          <w:t xml:space="preserve"> shall use </w:t>
        </w:r>
        <w:r>
          <w:rPr>
            <w:iCs/>
            <w:szCs w:val="20"/>
          </w:rPr>
          <w:t xml:space="preserve">a measurement window of </w:t>
        </w:r>
        <w:r w:rsidRPr="003E71EA">
          <w:rPr>
            <w:iCs/>
            <w:szCs w:val="20"/>
          </w:rPr>
          <w:t>at least one cycle of fundamental frequency</w:t>
        </w:r>
        <w:r>
          <w:rPr>
            <w:iCs/>
            <w:szCs w:val="20"/>
          </w:rPr>
          <w:t>.</w:t>
        </w:r>
      </w:ins>
    </w:p>
    <w:p w14:paraId="140AC5BC" w14:textId="50359A6E" w:rsidR="00B74BFC" w:rsidRDefault="005C3CA5" w:rsidP="005C3CA5">
      <w:pPr>
        <w:ind w:left="720" w:hanging="720"/>
        <w:rPr>
          <w:ins w:id="114" w:author="ERCOT" w:date="2023-06-23T08:18:00Z"/>
          <w:rFonts w:ascii="Arial" w:hAnsi="Arial" w:cs="Arial"/>
          <w:bCs/>
          <w:iCs/>
          <w:color w:val="FF0000"/>
          <w:sz w:val="22"/>
          <w:szCs w:val="22"/>
        </w:rPr>
      </w:pPr>
      <w:ins w:id="115" w:author="ERCOT" w:date="2023-07-06T10:18:00Z">
        <w:r>
          <w:rPr>
            <w:iCs/>
            <w:szCs w:val="20"/>
          </w:rPr>
          <w:t>(6)</w:t>
        </w:r>
        <w:r>
          <w:rPr>
            <w:iCs/>
            <w:szCs w:val="20"/>
          </w:rPr>
          <w:tab/>
          <w:t xml:space="preserve">A </w:t>
        </w:r>
        <w:r>
          <w:t xml:space="preserve">Large Load </w:t>
        </w:r>
        <w:r>
          <w:rPr>
            <w:iCs/>
            <w:szCs w:val="20"/>
          </w:rPr>
          <w:t>that interconnects to the ERCOT Transmission Grid</w:t>
        </w:r>
        <w:r w:rsidRPr="005E5825">
          <w:rPr>
            <w:iCs/>
            <w:szCs w:val="20"/>
          </w:rPr>
          <w:t xml:space="preserve"> </w:t>
        </w:r>
        <w:r>
          <w:rPr>
            <w:iCs/>
            <w:szCs w:val="20"/>
          </w:rPr>
          <w:t xml:space="preserve">and that consists of primarily power electronic equipment and/or variable speed drives </w:t>
        </w:r>
        <w:r w:rsidRPr="00DA7AB7">
          <w:rPr>
            <w:iCs/>
            <w:szCs w:val="20"/>
          </w:rPr>
          <w:t xml:space="preserve">must </w:t>
        </w:r>
        <w:r>
          <w:rPr>
            <w:iCs/>
            <w:szCs w:val="20"/>
          </w:rPr>
          <w:t>use constant current control and may not use constant power level control</w:t>
        </w:r>
      </w:ins>
      <w:ins w:id="116" w:author="ERCOT" w:date="2023-06-23T08:18:00Z">
        <w:r w:rsidR="00B74BFC">
          <w:rPr>
            <w:iCs/>
            <w:szCs w:val="20"/>
          </w:rPr>
          <w:t>.</w:t>
        </w:r>
      </w:ins>
    </w:p>
    <w:bookmarkEnd w:id="1"/>
    <w:bookmarkEnd w:id="2"/>
    <w:p w14:paraId="0188D72E" w14:textId="1E30234C" w:rsidR="008572EB" w:rsidRPr="008572EB" w:rsidRDefault="008572EB" w:rsidP="003709FF">
      <w:pPr>
        <w:keepNext/>
        <w:tabs>
          <w:tab w:val="left" w:pos="1008"/>
        </w:tabs>
        <w:spacing w:before="240" w:after="240"/>
        <w:ind w:left="1008" w:hanging="1008"/>
        <w:outlineLvl w:val="2"/>
        <w:rPr>
          <w:b/>
          <w:bCs/>
          <w:szCs w:val="20"/>
        </w:rPr>
      </w:pPr>
      <w:r w:rsidRPr="008572EB">
        <w:rPr>
          <w:b/>
          <w:bCs/>
          <w:szCs w:val="20"/>
        </w:rPr>
        <w:t>4.5.3.1</w:t>
      </w:r>
      <w:r w:rsidRPr="008572EB">
        <w:rPr>
          <w:b/>
          <w:bCs/>
          <w:szCs w:val="20"/>
        </w:rPr>
        <w:tab/>
        <w:t>General Procedures Prior to EEA Operations</w:t>
      </w:r>
      <w:bookmarkEnd w:id="3"/>
      <w:r w:rsidRPr="008572EB">
        <w:rPr>
          <w:b/>
          <w:bCs/>
          <w:szCs w:val="20"/>
        </w:rPr>
        <w:t xml:space="preserve"> </w:t>
      </w:r>
    </w:p>
    <w:p w14:paraId="79DA5C8E" w14:textId="77777777" w:rsidR="00587FBF" w:rsidRPr="00F70311" w:rsidRDefault="00587FBF" w:rsidP="00587FBF">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491DBAE8" w14:textId="77777777" w:rsidR="00587FBF" w:rsidRDefault="00587FBF" w:rsidP="00587FBF">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149831EC" w14:textId="77777777" w:rsidR="00587FBF" w:rsidRDefault="00587FBF" w:rsidP="00587FBF">
      <w:pPr>
        <w:pStyle w:val="List"/>
        <w:ind w:left="1440"/>
      </w:pPr>
      <w:r>
        <w:lastRenderedPageBreak/>
        <w:t>(b)</w:t>
      </w:r>
      <w:r>
        <w:tab/>
        <w:t>Commit specific available Resources as necessary that can respond in the timeframe of the emergency.  Such commitments will be settled using the Hourly Reliability Unit Commitment (HRUC) process;</w:t>
      </w:r>
    </w:p>
    <w:p w14:paraId="2DBFE3D5" w14:textId="77777777" w:rsidR="00587FBF" w:rsidRDefault="00587FBF" w:rsidP="00587FBF">
      <w:pPr>
        <w:pStyle w:val="List"/>
        <w:ind w:left="1440"/>
      </w:pPr>
      <w:r>
        <w:t>(c)</w:t>
      </w:r>
      <w:r>
        <w:tab/>
        <w:t>Start Reliability Must-Run (RMR) Units available in the time frame of the emergency.  RMR Units should be loaded to full capability;</w:t>
      </w:r>
    </w:p>
    <w:p w14:paraId="35942597" w14:textId="77777777" w:rsidR="00587FBF" w:rsidRDefault="00587FBF" w:rsidP="00587FBF">
      <w:pPr>
        <w:pStyle w:val="List"/>
        <w:ind w:left="1440"/>
      </w:pPr>
      <w:r>
        <w:t>(d)</w:t>
      </w:r>
      <w:r>
        <w:tab/>
        <w:t>Utilize available Resources providing RRS, ERCOT Contingency Reserve Service (</w:t>
      </w:r>
      <w:r w:rsidRPr="00317CCA">
        <w:t>ECRS),</w:t>
      </w:r>
      <w:r>
        <w:t xml:space="preserve"> and Non-Spinning Reserve (Non-Spin) services as required; </w:t>
      </w:r>
    </w:p>
    <w:p w14:paraId="0F72E913" w14:textId="77777777" w:rsidR="00587FBF" w:rsidRDefault="00587FBF" w:rsidP="00587FBF">
      <w:pPr>
        <w:pStyle w:val="List"/>
        <w:ind w:left="1440"/>
      </w:pPr>
      <w:r>
        <w:t>(e)</w:t>
      </w:r>
      <w:r>
        <w:tab/>
      </w:r>
      <w:r w:rsidRPr="00AE3BC9">
        <w:t xml:space="preserve">Instruct TSPs and </w:t>
      </w:r>
      <w:r>
        <w:t xml:space="preserve">Distribution Service Providers </w:t>
      </w:r>
      <w:r w:rsidRPr="00384FA5">
        <w:t>(DSPs)</w:t>
      </w:r>
      <w:r w:rsidRPr="00AE3BC9">
        <w:t xml:space="preserve">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w:t>
      </w:r>
      <w:r w:rsidRPr="00384FA5">
        <w:t>TSP</w:t>
      </w:r>
      <w:r>
        <w:t>,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02CD9AAA" w14:textId="1021397F" w:rsidR="00587FBF" w:rsidRDefault="00587FBF" w:rsidP="00741724">
      <w:pPr>
        <w:pStyle w:val="List"/>
        <w:ind w:left="1440"/>
      </w:pPr>
      <w:r>
        <w:t>(f)</w:t>
      </w:r>
      <w:r>
        <w:tab/>
        <w:t xml:space="preserve">ERCOT shall use the PRC and system frequency to determine the appropriate Emergency Notice and EEA levels. </w:t>
      </w:r>
    </w:p>
    <w:p w14:paraId="65EDC951" w14:textId="4D682DD9" w:rsidR="00682287" w:rsidRPr="002B5379" w:rsidRDefault="00383F7F" w:rsidP="00682287">
      <w:pPr>
        <w:spacing w:before="240" w:after="240"/>
        <w:ind w:left="720" w:hanging="720"/>
        <w:rPr>
          <w:ins w:id="117" w:author="ERCOT" w:date="2023-08-01T18:59:00Z"/>
          <w:szCs w:val="20"/>
        </w:rPr>
      </w:pPr>
      <w:ins w:id="118" w:author="ERCOT" w:date="2023-07-24T16:21:00Z">
        <w:r w:rsidRPr="002B5379">
          <w:rPr>
            <w:szCs w:val="20"/>
          </w:rPr>
          <w:t>(2)</w:t>
        </w:r>
        <w:r w:rsidRPr="002B5379">
          <w:rPr>
            <w:szCs w:val="20"/>
          </w:rPr>
          <w:tab/>
        </w:r>
      </w:ins>
      <w:ins w:id="119" w:author="ERCOT" w:date="2023-08-01T18:59:00Z">
        <w:r w:rsidR="00682287">
          <w:rPr>
            <w:szCs w:val="20"/>
          </w:rPr>
          <w:t>W</w:t>
        </w:r>
        <w:r w:rsidR="00682287" w:rsidRPr="002B5379">
          <w:rPr>
            <w:szCs w:val="20"/>
          </w:rPr>
          <w:t>hen PRC falls below 3,</w:t>
        </w:r>
        <w:r w:rsidR="00682287">
          <w:rPr>
            <w:szCs w:val="20"/>
          </w:rPr>
          <w:t>1</w:t>
        </w:r>
        <w:r w:rsidR="00682287" w:rsidRPr="002B5379">
          <w:rPr>
            <w:szCs w:val="20"/>
          </w:rPr>
          <w:t>00 MW and is not projected to be recovered above 3,</w:t>
        </w:r>
        <w:r w:rsidR="00682287">
          <w:rPr>
            <w:szCs w:val="20"/>
          </w:rPr>
          <w:t>1</w:t>
        </w:r>
        <w:r w:rsidR="00682287" w:rsidRPr="002B5379">
          <w:rPr>
            <w:szCs w:val="20"/>
          </w:rPr>
          <w:t xml:space="preserve">00 MW within 30 minutes </w:t>
        </w:r>
        <w:r w:rsidR="00682287">
          <w:rPr>
            <w:szCs w:val="20"/>
          </w:rPr>
          <w:t xml:space="preserve">following the deployment of Non-Spin, ERCOT </w:t>
        </w:r>
        <w:r w:rsidR="00682287" w:rsidRPr="002B5379">
          <w:rPr>
            <w:szCs w:val="20"/>
          </w:rPr>
          <w:t xml:space="preserve">may deploy </w:t>
        </w:r>
        <w:r w:rsidR="00682287">
          <w:rPr>
            <w:szCs w:val="20"/>
          </w:rPr>
          <w:t xml:space="preserve">some or </w:t>
        </w:r>
        <w:r w:rsidR="00682287" w:rsidRPr="002B5379">
          <w:rPr>
            <w:szCs w:val="20"/>
          </w:rPr>
          <w:t xml:space="preserve">all </w:t>
        </w:r>
        <w:r w:rsidR="00682287">
          <w:rPr>
            <w:szCs w:val="20"/>
          </w:rPr>
          <w:t>Registered Curtailable</w:t>
        </w:r>
        <w:r w:rsidR="00682287" w:rsidRPr="002B5379">
          <w:rPr>
            <w:szCs w:val="20"/>
          </w:rPr>
          <w:t xml:space="preserve"> Loads</w:t>
        </w:r>
        <w:r w:rsidR="00682287">
          <w:rPr>
            <w:szCs w:val="20"/>
          </w:rPr>
          <w:t xml:space="preserve"> (RCL) in 100 MW blocks allocated to QSEs, as described in Section 4.5.3.4, </w:t>
        </w:r>
      </w:ins>
      <w:ins w:id="120" w:author="ERCOT" w:date="2023-08-01T19:14:00Z">
        <w:r w:rsidR="000A278A" w:rsidRPr="000A278A">
          <w:rPr>
            <w:szCs w:val="20"/>
          </w:rPr>
          <w:t>Qualified Scheduling Entity Registered Curtailable Load Shed Obligation</w:t>
        </w:r>
        <w:r w:rsidR="000A278A">
          <w:rPr>
            <w:szCs w:val="20"/>
          </w:rPr>
          <w:t>,</w:t>
        </w:r>
        <w:r w:rsidR="000A278A" w:rsidRPr="000A278A">
          <w:rPr>
            <w:szCs w:val="20"/>
          </w:rPr>
          <w:t xml:space="preserve"> </w:t>
        </w:r>
      </w:ins>
      <w:ins w:id="121" w:author="ERCOT" w:date="2023-08-01T18:59:00Z">
        <w:r w:rsidR="00682287">
          <w:rPr>
            <w:szCs w:val="20"/>
          </w:rPr>
          <w:t xml:space="preserve">in order to maintain or restore 3,100 MW of PRC to the greatest extent possible.  </w:t>
        </w:r>
      </w:ins>
    </w:p>
    <w:p w14:paraId="6E51076F" w14:textId="207F2AEA" w:rsidR="00682287" w:rsidRDefault="00682287" w:rsidP="00682287">
      <w:pPr>
        <w:spacing w:before="240" w:after="240"/>
        <w:ind w:left="1440" w:hanging="720"/>
        <w:rPr>
          <w:ins w:id="122" w:author="ERCOT" w:date="2023-08-01T18:59:00Z"/>
          <w:szCs w:val="20"/>
        </w:rPr>
      </w:pPr>
      <w:ins w:id="123" w:author="ERCOT" w:date="2023-08-01T18:59:00Z">
        <w:r w:rsidRPr="002B5379">
          <w:rPr>
            <w:szCs w:val="20"/>
          </w:rPr>
          <w:t>(a)</w:t>
        </w:r>
        <w:r w:rsidRPr="002B5379">
          <w:rPr>
            <w:szCs w:val="20"/>
          </w:rPr>
          <w:tab/>
        </w:r>
        <w:r>
          <w:rPr>
            <w:szCs w:val="20"/>
          </w:rPr>
          <w:t>RCLs</w:t>
        </w:r>
        <w:r w:rsidRPr="002B5379">
          <w:rPr>
            <w:szCs w:val="20"/>
          </w:rPr>
          <w:t xml:space="preserve"> may be deployed </w:t>
        </w:r>
        <w:r>
          <w:rPr>
            <w:szCs w:val="20"/>
          </w:rPr>
          <w:t>in any number of 100 MW blocks</w:t>
        </w:r>
        <w:r w:rsidRPr="002B5379">
          <w:rPr>
            <w:szCs w:val="20"/>
          </w:rPr>
          <w:t xml:space="preserve"> and at any time </w:t>
        </w:r>
        <w:r>
          <w:rPr>
            <w:szCs w:val="20"/>
          </w:rPr>
          <w:t xml:space="preserve">in a Settlement Interval </w:t>
        </w:r>
        <w:r w:rsidRPr="002B5379">
          <w:rPr>
            <w:szCs w:val="20"/>
          </w:rPr>
          <w:t xml:space="preserve">at the discretion of ERCOT </w:t>
        </w:r>
      </w:ins>
      <w:ins w:id="124" w:author="ERCOT" w:date="2023-08-01T19:14:00Z">
        <w:r w:rsidR="000A278A">
          <w:rPr>
            <w:szCs w:val="20"/>
          </w:rPr>
          <w:t>O</w:t>
        </w:r>
      </w:ins>
      <w:ins w:id="125" w:author="ERCOT" w:date="2023-08-01T18:59:00Z">
        <w:r w:rsidRPr="002B5379">
          <w:rPr>
            <w:szCs w:val="20"/>
          </w:rPr>
          <w:t>perators.</w:t>
        </w:r>
      </w:ins>
    </w:p>
    <w:p w14:paraId="35971374" w14:textId="41D7F7DE" w:rsidR="00682287" w:rsidRPr="002B5379" w:rsidRDefault="00682287" w:rsidP="00682287">
      <w:pPr>
        <w:spacing w:before="240" w:after="240"/>
        <w:ind w:left="1440" w:hanging="720"/>
        <w:rPr>
          <w:ins w:id="126" w:author="ERCOT" w:date="2023-08-01T18:59:00Z"/>
          <w:szCs w:val="20"/>
        </w:rPr>
      </w:pPr>
      <w:ins w:id="127" w:author="ERCOT" w:date="2023-08-01T18:59:00Z">
        <w:r w:rsidRPr="002B5379">
          <w:rPr>
            <w:szCs w:val="20"/>
          </w:rPr>
          <w:t>(</w:t>
        </w:r>
        <w:r>
          <w:rPr>
            <w:szCs w:val="20"/>
          </w:rPr>
          <w:t>b</w:t>
        </w:r>
        <w:r w:rsidRPr="002B5379">
          <w:rPr>
            <w:szCs w:val="20"/>
          </w:rPr>
          <w:t>)</w:t>
        </w:r>
        <w:r w:rsidRPr="002B5379" w:rsidDel="00FF1E3F">
          <w:rPr>
            <w:szCs w:val="20"/>
          </w:rPr>
          <w:t xml:space="preserve"> </w:t>
        </w:r>
        <w:r w:rsidRPr="002B5379">
          <w:rPr>
            <w:szCs w:val="20"/>
          </w:rPr>
          <w:tab/>
        </w:r>
        <w:r w:rsidRPr="00227C74">
          <w:rPr>
            <w:szCs w:val="20"/>
          </w:rPr>
          <w:t xml:space="preserve">Upon deployment </w:t>
        </w:r>
        <w:r>
          <w:rPr>
            <w:szCs w:val="20"/>
          </w:rPr>
          <w:t>of any amount</w:t>
        </w:r>
        <w:r w:rsidRPr="00227C74">
          <w:rPr>
            <w:szCs w:val="20"/>
          </w:rPr>
          <w:t xml:space="preserve"> of </w:t>
        </w:r>
        <w:r>
          <w:rPr>
            <w:szCs w:val="20"/>
          </w:rPr>
          <w:t>RCLs</w:t>
        </w:r>
        <w:r w:rsidRPr="00227C74">
          <w:rPr>
            <w:szCs w:val="20"/>
          </w:rPr>
          <w:t>, ERCOT shall notify all Market Participants</w:t>
        </w:r>
        <w:r w:rsidRPr="00A96BB7">
          <w:rPr>
            <w:szCs w:val="20"/>
          </w:rPr>
          <w:t xml:space="preserve"> </w:t>
        </w:r>
        <w:r>
          <w:rPr>
            <w:szCs w:val="20"/>
          </w:rPr>
          <w:t>via an operations message</w:t>
        </w:r>
        <w:r w:rsidRPr="00227C74">
          <w:rPr>
            <w:szCs w:val="20"/>
          </w:rPr>
          <w:t xml:space="preserve"> that such deployment has been made </w:t>
        </w:r>
        <w:r>
          <w:rPr>
            <w:szCs w:val="20"/>
          </w:rPr>
          <w:t xml:space="preserve">and shall specify </w:t>
        </w:r>
        <w:r w:rsidRPr="00227C74">
          <w:rPr>
            <w:szCs w:val="20"/>
          </w:rPr>
          <w:t xml:space="preserve">the MW capacity of </w:t>
        </w:r>
        <w:r>
          <w:rPr>
            <w:szCs w:val="20"/>
          </w:rPr>
          <w:t>RCL</w:t>
        </w:r>
        <w:r w:rsidRPr="00227C74">
          <w:rPr>
            <w:szCs w:val="20"/>
          </w:rPr>
          <w:t xml:space="preserve"> deployed</w:t>
        </w:r>
        <w:r>
          <w:rPr>
            <w:szCs w:val="20"/>
          </w:rPr>
          <w:t>.</w:t>
        </w:r>
      </w:ins>
    </w:p>
    <w:p w14:paraId="7FD212CB" w14:textId="44E5001A" w:rsidR="00682287" w:rsidRDefault="00682287" w:rsidP="00682287">
      <w:pPr>
        <w:spacing w:before="240" w:after="240"/>
        <w:ind w:left="1440" w:hanging="720"/>
        <w:rPr>
          <w:ins w:id="128" w:author="ERCOT" w:date="2023-08-01T18:59:00Z"/>
          <w:szCs w:val="20"/>
        </w:rPr>
      </w:pPr>
      <w:ins w:id="129" w:author="ERCOT" w:date="2023-08-01T18:59:00Z">
        <w:r w:rsidRPr="002B5379">
          <w:rPr>
            <w:szCs w:val="20"/>
          </w:rPr>
          <w:t>(</w:t>
        </w:r>
        <w:r>
          <w:rPr>
            <w:szCs w:val="20"/>
          </w:rPr>
          <w:t>c</w:t>
        </w:r>
        <w:r w:rsidRPr="002B5379">
          <w:rPr>
            <w:szCs w:val="20"/>
          </w:rPr>
          <w:t>)</w:t>
        </w:r>
        <w:r w:rsidRPr="002B5379">
          <w:rPr>
            <w:szCs w:val="20"/>
          </w:rPr>
          <w:tab/>
          <w:t xml:space="preserve">ERCOT shall notify QSEs of the </w:t>
        </w:r>
        <w:r>
          <w:rPr>
            <w:szCs w:val="20"/>
          </w:rPr>
          <w:t>RCLs</w:t>
        </w:r>
        <w:r w:rsidRPr="002B5379">
          <w:rPr>
            <w:szCs w:val="20"/>
          </w:rPr>
          <w:t xml:space="preserve"> deployment via an </w:t>
        </w:r>
        <w:r>
          <w:rPr>
            <w:szCs w:val="20"/>
          </w:rPr>
          <w:t>Extensible Markup (</w:t>
        </w:r>
        <w:r w:rsidRPr="002B5379">
          <w:rPr>
            <w:szCs w:val="20"/>
          </w:rPr>
          <w:t>XML</w:t>
        </w:r>
        <w:r>
          <w:rPr>
            <w:szCs w:val="20"/>
          </w:rPr>
          <w:t>)</w:t>
        </w:r>
        <w:r w:rsidRPr="002B5379">
          <w:rPr>
            <w:szCs w:val="20"/>
          </w:rPr>
          <w:t xml:space="preserve"> message followed by VDI to the QSE Hotline. </w:t>
        </w:r>
      </w:ins>
      <w:ins w:id="130" w:author="ERCOT" w:date="2023-08-01T19:13:00Z">
        <w:r w:rsidR="000A278A">
          <w:rPr>
            <w:szCs w:val="20"/>
          </w:rPr>
          <w:t xml:space="preserve"> </w:t>
        </w:r>
      </w:ins>
      <w:ins w:id="131" w:author="ERCOT" w:date="2023-08-01T18:59:00Z">
        <w:r w:rsidRPr="002B5379">
          <w:rPr>
            <w:szCs w:val="20"/>
          </w:rPr>
          <w:t xml:space="preserve">The VDI shall represent the official notice of the </w:t>
        </w:r>
        <w:r>
          <w:rPr>
            <w:szCs w:val="20"/>
          </w:rPr>
          <w:t>Registered Curtailable</w:t>
        </w:r>
        <w:r w:rsidRPr="002B5379">
          <w:rPr>
            <w:szCs w:val="20"/>
          </w:rPr>
          <w:t xml:space="preserve"> Load deployment</w:t>
        </w:r>
        <w:r>
          <w:rPr>
            <w:szCs w:val="20"/>
          </w:rPr>
          <w:t xml:space="preserve"> and the RCL</w:t>
        </w:r>
        <w:r w:rsidRPr="002B5379">
          <w:rPr>
            <w:szCs w:val="20"/>
          </w:rPr>
          <w:t xml:space="preserve"> ramp period shall begin at the completion of the VDI.</w:t>
        </w:r>
      </w:ins>
    </w:p>
    <w:p w14:paraId="3927E4CA" w14:textId="77777777" w:rsidR="00682287" w:rsidRPr="002B5379" w:rsidRDefault="00682287" w:rsidP="00682287">
      <w:pPr>
        <w:spacing w:before="240" w:after="240"/>
        <w:ind w:left="1440" w:hanging="720"/>
        <w:rPr>
          <w:ins w:id="132" w:author="ERCOT" w:date="2023-08-01T18:59:00Z"/>
          <w:szCs w:val="20"/>
        </w:rPr>
      </w:pPr>
      <w:ins w:id="133" w:author="ERCOT" w:date="2023-08-01T18:59:00Z">
        <w:r w:rsidRPr="002B5379">
          <w:rPr>
            <w:szCs w:val="20"/>
          </w:rPr>
          <w:t>(</w:t>
        </w:r>
        <w:r>
          <w:rPr>
            <w:szCs w:val="20"/>
          </w:rPr>
          <w:t>d</w:t>
        </w:r>
        <w:r w:rsidRPr="002B5379">
          <w:rPr>
            <w:szCs w:val="20"/>
          </w:rPr>
          <w:t>)</w:t>
        </w:r>
        <w:r w:rsidRPr="002B5379">
          <w:rPr>
            <w:szCs w:val="20"/>
          </w:rPr>
          <w:tab/>
          <w:t xml:space="preserve">Upon deployment, QSEs shall instruct their </w:t>
        </w:r>
        <w:r>
          <w:rPr>
            <w:szCs w:val="20"/>
          </w:rPr>
          <w:t>RCLs</w:t>
        </w:r>
        <w:r w:rsidRPr="002B5379">
          <w:rPr>
            <w:szCs w:val="20"/>
          </w:rPr>
          <w:t xml:space="preserve"> to cease consumption within 30 minutes from the start of </w:t>
        </w:r>
        <w:r>
          <w:rPr>
            <w:szCs w:val="20"/>
          </w:rPr>
          <w:t>RCL</w:t>
        </w:r>
        <w:r w:rsidRPr="002B5379">
          <w:rPr>
            <w:szCs w:val="20"/>
          </w:rPr>
          <w:t xml:space="preserve"> ramp period</w:t>
        </w:r>
        <w:r>
          <w:rPr>
            <w:szCs w:val="20"/>
          </w:rPr>
          <w:t xml:space="preserve"> and the d</w:t>
        </w:r>
        <w:r w:rsidRPr="002B5379">
          <w:rPr>
            <w:szCs w:val="20"/>
          </w:rPr>
          <w:t xml:space="preserve">eployed </w:t>
        </w:r>
        <w:r>
          <w:rPr>
            <w:szCs w:val="20"/>
          </w:rPr>
          <w:t>RCLs</w:t>
        </w:r>
        <w:r w:rsidRPr="002B5379">
          <w:rPr>
            <w:szCs w:val="20"/>
          </w:rPr>
          <w:t xml:space="preserve"> shall comply with th</w:t>
        </w:r>
        <w:r>
          <w:rPr>
            <w:szCs w:val="20"/>
          </w:rPr>
          <w:t>os</w:t>
        </w:r>
        <w:r w:rsidRPr="002B5379">
          <w:rPr>
            <w:szCs w:val="20"/>
          </w:rPr>
          <w:t>e instruction</w:t>
        </w:r>
        <w:r>
          <w:rPr>
            <w:szCs w:val="20"/>
          </w:rPr>
          <w:t>s.  A RCL</w:t>
        </w:r>
        <w:r w:rsidRPr="002B5379">
          <w:rPr>
            <w:szCs w:val="20"/>
          </w:rPr>
          <w:t xml:space="preserve"> </w:t>
        </w:r>
        <w:r>
          <w:rPr>
            <w:szCs w:val="20"/>
          </w:rPr>
          <w:t xml:space="preserve">that is also a Large Load shall comply with the </w:t>
        </w:r>
        <w:r>
          <w:rPr>
            <w:szCs w:val="20"/>
          </w:rPr>
          <w:lastRenderedPageBreak/>
          <w:t>ramp rate limitations specified in Protocol Section 6.5.7.12,</w:t>
        </w:r>
        <w:r w:rsidRPr="00682287">
          <w:rPr>
            <w:rFonts w:cs="Arial"/>
          </w:rPr>
          <w:t xml:space="preserve"> </w:t>
        </w:r>
        <w:r w:rsidRPr="00485B32">
          <w:rPr>
            <w:rFonts w:cs="Arial"/>
          </w:rPr>
          <w:t>Large Load Ramp Rate Limitations</w:t>
        </w:r>
        <w:r>
          <w:rPr>
            <w:rFonts w:cs="Arial"/>
          </w:rPr>
          <w:t>,</w:t>
        </w:r>
        <w:r>
          <w:rPr>
            <w:szCs w:val="20"/>
          </w:rPr>
          <w:t xml:space="preserve"> when responding to these deployments.</w:t>
        </w:r>
      </w:ins>
    </w:p>
    <w:p w14:paraId="4F5BFF47" w14:textId="47D4E860" w:rsidR="0002617E" w:rsidRPr="002B5379" w:rsidRDefault="00682287" w:rsidP="001258D7">
      <w:pPr>
        <w:spacing w:before="240" w:after="240"/>
        <w:ind w:left="1440" w:hanging="720"/>
        <w:rPr>
          <w:ins w:id="134" w:author="ERCOT" w:date="2023-08-01T18:59:00Z"/>
          <w:szCs w:val="20"/>
        </w:rPr>
      </w:pPr>
      <w:ins w:id="135" w:author="ERCOT" w:date="2023-08-01T18:59:00Z">
        <w:r w:rsidRPr="002B5379">
          <w:rPr>
            <w:szCs w:val="20"/>
          </w:rPr>
          <w:t>(</w:t>
        </w:r>
        <w:r>
          <w:rPr>
            <w:szCs w:val="20"/>
          </w:rPr>
          <w:t>e</w:t>
        </w:r>
        <w:r w:rsidRPr="002B5379">
          <w:rPr>
            <w:szCs w:val="20"/>
          </w:rPr>
          <w:t>)</w:t>
        </w:r>
        <w:r w:rsidRPr="002B5379">
          <w:rPr>
            <w:szCs w:val="20"/>
          </w:rPr>
          <w:tab/>
        </w:r>
        <w:r>
          <w:rPr>
            <w:szCs w:val="20"/>
          </w:rPr>
          <w:t xml:space="preserve">QSEs shall promptly notify the ERCOT operator of any RCLs that are unable to comply with a deployment instruction, including the reason for the failure to comply.  </w:t>
        </w:r>
        <w:r w:rsidRPr="008B4ADA">
          <w:rPr>
            <w:szCs w:val="20"/>
          </w:rPr>
          <w:t>ERCOT may instruct the applicable T</w:t>
        </w:r>
      </w:ins>
      <w:ins w:id="136" w:author="Oncor 082523" w:date="2023-08-25T11:55:00Z">
        <w:r w:rsidR="00BE0ECB">
          <w:rPr>
            <w:szCs w:val="20"/>
          </w:rPr>
          <w:t>O</w:t>
        </w:r>
      </w:ins>
      <w:ins w:id="137" w:author="ERCOT" w:date="2023-08-01T18:59:00Z">
        <w:del w:id="138" w:author="Oncor 082523" w:date="2023-08-25T11:55:00Z">
          <w:r w:rsidRPr="008B4ADA" w:rsidDel="00BE0ECB">
            <w:rPr>
              <w:szCs w:val="20"/>
            </w:rPr>
            <w:delText>SP</w:delText>
          </w:r>
        </w:del>
        <w:r w:rsidRPr="008B4ADA">
          <w:rPr>
            <w:szCs w:val="20"/>
          </w:rPr>
          <w:t xml:space="preserve"> or QSE to disconnect a RCL that fails to comply with a deployment instruction.</w:t>
        </w:r>
      </w:ins>
    </w:p>
    <w:p w14:paraId="71B3C073" w14:textId="77777777" w:rsidR="00BE0ECB" w:rsidRDefault="00682287" w:rsidP="00BE0ECB">
      <w:pPr>
        <w:spacing w:before="240" w:after="240"/>
        <w:ind w:left="1440" w:hanging="720"/>
        <w:rPr>
          <w:ins w:id="139" w:author="Oncor 082523" w:date="2023-08-25T11:55:00Z"/>
          <w:szCs w:val="20"/>
        </w:rPr>
      </w:pPr>
      <w:ins w:id="140" w:author="ERCOT" w:date="2023-08-01T18:59:00Z">
        <w:r w:rsidRPr="002B5379">
          <w:rPr>
            <w:szCs w:val="20"/>
          </w:rPr>
          <w:t>(</w:t>
        </w:r>
        <w:r>
          <w:rPr>
            <w:szCs w:val="20"/>
          </w:rPr>
          <w:t>f</w:t>
        </w:r>
        <w:r w:rsidRPr="002B5379">
          <w:rPr>
            <w:szCs w:val="20"/>
          </w:rPr>
          <w:t>)</w:t>
        </w:r>
        <w:r w:rsidRPr="002B5379">
          <w:rPr>
            <w:szCs w:val="20"/>
          </w:rPr>
          <w:tab/>
          <w:t xml:space="preserve">ERCOT shall notify QSEs of the </w:t>
        </w:r>
        <w:r>
          <w:rPr>
            <w:szCs w:val="20"/>
          </w:rPr>
          <w:t>termination of the RCL</w:t>
        </w:r>
        <w:r w:rsidRPr="002B5379">
          <w:rPr>
            <w:szCs w:val="20"/>
          </w:rPr>
          <w:t xml:space="preserve"> </w:t>
        </w:r>
        <w:r>
          <w:rPr>
            <w:szCs w:val="20"/>
          </w:rPr>
          <w:t>deployment</w:t>
        </w:r>
        <w:r w:rsidRPr="002B5379">
          <w:rPr>
            <w:szCs w:val="20"/>
          </w:rPr>
          <w:t xml:space="preserve"> via an XML message followed by VDI to the QSE Hotline. </w:t>
        </w:r>
        <w:r>
          <w:rPr>
            <w:szCs w:val="20"/>
          </w:rPr>
          <w:t xml:space="preserve"> </w:t>
        </w:r>
        <w:r w:rsidRPr="002B5379">
          <w:rPr>
            <w:szCs w:val="20"/>
          </w:rPr>
          <w:t xml:space="preserve">The VDI shall represent the official notice of the </w:t>
        </w:r>
        <w:r>
          <w:rPr>
            <w:szCs w:val="20"/>
          </w:rPr>
          <w:t>Registered Curtailable</w:t>
        </w:r>
        <w:r w:rsidRPr="002B5379">
          <w:rPr>
            <w:szCs w:val="20"/>
          </w:rPr>
          <w:t xml:space="preserve"> Load </w:t>
        </w:r>
        <w:r>
          <w:rPr>
            <w:szCs w:val="20"/>
          </w:rPr>
          <w:t>recall.</w:t>
        </w:r>
      </w:ins>
    </w:p>
    <w:p w14:paraId="17EAECFF" w14:textId="77777777" w:rsidR="00BE0ECB" w:rsidRDefault="00BE0ECB" w:rsidP="00BE0ECB">
      <w:pPr>
        <w:spacing w:before="240" w:after="240"/>
        <w:ind w:left="2160" w:hanging="720"/>
        <w:rPr>
          <w:ins w:id="141" w:author="Oncor 082523" w:date="2023-08-25T11:55:00Z"/>
          <w:szCs w:val="20"/>
        </w:rPr>
      </w:pPr>
      <w:ins w:id="142" w:author="Oncor 082523" w:date="2023-08-25T11:55:00Z">
        <w:r>
          <w:rPr>
            <w:szCs w:val="20"/>
          </w:rPr>
          <w:t>(i)</w:t>
        </w:r>
        <w:r>
          <w:rPr>
            <w:szCs w:val="20"/>
          </w:rPr>
          <w:tab/>
        </w:r>
        <w:bookmarkStart w:id="143" w:name="_Hlk143001646"/>
        <w:r>
          <w:rPr>
            <w:szCs w:val="20"/>
          </w:rPr>
          <w:t xml:space="preserve">If ERCOT has instructed the applicable TO </w:t>
        </w:r>
        <w:proofErr w:type="spellStart"/>
        <w:r>
          <w:rPr>
            <w:szCs w:val="20"/>
          </w:rPr>
          <w:t>to</w:t>
        </w:r>
        <w:proofErr w:type="spellEnd"/>
        <w:r>
          <w:rPr>
            <w:szCs w:val="20"/>
          </w:rPr>
          <w:t xml:space="preserve"> disconnect an RCL for failure to comply with a deployment instruction, ERCOT will also notify the TO once the RCL deployment has been terminated, so that the RCL can be reconnected.</w:t>
        </w:r>
        <w:bookmarkEnd w:id="143"/>
      </w:ins>
    </w:p>
    <w:p w14:paraId="30ACF6B2" w14:textId="77777777" w:rsidR="00682287" w:rsidRDefault="00682287" w:rsidP="00682287">
      <w:pPr>
        <w:spacing w:before="240" w:after="240"/>
        <w:ind w:left="1440" w:hanging="720"/>
        <w:rPr>
          <w:ins w:id="144" w:author="ERCOT" w:date="2023-08-01T18:59:00Z"/>
          <w:szCs w:val="20"/>
        </w:rPr>
      </w:pPr>
      <w:ins w:id="145" w:author="ERCOT" w:date="2023-08-01T18:59:00Z">
        <w:r w:rsidRPr="002B5379">
          <w:rPr>
            <w:szCs w:val="20"/>
          </w:rPr>
          <w:t>(</w:t>
        </w:r>
        <w:r>
          <w:rPr>
            <w:szCs w:val="20"/>
          </w:rPr>
          <w:t>g</w:t>
        </w:r>
        <w:r w:rsidRPr="002B5379">
          <w:rPr>
            <w:szCs w:val="20"/>
          </w:rPr>
          <w:t>)</w:t>
        </w:r>
        <w:r w:rsidRPr="002B5379">
          <w:rPr>
            <w:szCs w:val="20"/>
          </w:rPr>
          <w:tab/>
          <w:t xml:space="preserve">Upon termination of the </w:t>
        </w:r>
        <w:r>
          <w:rPr>
            <w:szCs w:val="20"/>
          </w:rPr>
          <w:t>RCL</w:t>
        </w:r>
        <w:r w:rsidRPr="002B5379">
          <w:rPr>
            <w:szCs w:val="20"/>
          </w:rPr>
          <w:t xml:space="preserve"> deployment, an</w:t>
        </w:r>
        <w:r>
          <w:rPr>
            <w:szCs w:val="20"/>
          </w:rPr>
          <w:t>y</w:t>
        </w:r>
        <w:r w:rsidRPr="002B5379">
          <w:rPr>
            <w:szCs w:val="20"/>
          </w:rPr>
          <w:t xml:space="preserve"> </w:t>
        </w:r>
        <w:r>
          <w:rPr>
            <w:szCs w:val="20"/>
          </w:rPr>
          <w:t>RCL</w:t>
        </w:r>
        <w:r w:rsidRPr="002B5379">
          <w:rPr>
            <w:szCs w:val="20"/>
          </w:rPr>
          <w:t xml:space="preserve"> </w:t>
        </w:r>
        <w:r>
          <w:rPr>
            <w:szCs w:val="20"/>
          </w:rPr>
          <w:t xml:space="preserve">that is also a Large Load </w:t>
        </w:r>
        <w:r w:rsidRPr="002B5379">
          <w:rPr>
            <w:szCs w:val="20"/>
          </w:rPr>
          <w:t xml:space="preserve">shall not increase consumption at a rate exceeding the requirement established in </w:t>
        </w:r>
        <w:r>
          <w:rPr>
            <w:szCs w:val="20"/>
          </w:rPr>
          <w:t xml:space="preserve">Protocol </w:t>
        </w:r>
        <w:r w:rsidRPr="002B5379">
          <w:rPr>
            <w:szCs w:val="20"/>
          </w:rPr>
          <w:t xml:space="preserve">Section </w:t>
        </w:r>
        <w:r>
          <w:rPr>
            <w:szCs w:val="20"/>
          </w:rPr>
          <w:t>6.5.7.12</w:t>
        </w:r>
        <w:r w:rsidRPr="002B5379">
          <w:rPr>
            <w:szCs w:val="20"/>
          </w:rPr>
          <w:t>.</w:t>
        </w:r>
      </w:ins>
    </w:p>
    <w:p w14:paraId="502BACA6" w14:textId="0C445097" w:rsidR="00383F7F" w:rsidRPr="002B5379" w:rsidRDefault="00682287" w:rsidP="00682287">
      <w:pPr>
        <w:spacing w:before="240" w:after="240"/>
        <w:ind w:left="1440" w:hanging="720"/>
        <w:rPr>
          <w:ins w:id="146" w:author="ERCOT" w:date="2023-07-24T16:21:00Z"/>
          <w:szCs w:val="20"/>
        </w:rPr>
      </w:pPr>
      <w:ins w:id="147" w:author="ERCOT" w:date="2023-08-01T18:59:00Z">
        <w:r w:rsidRPr="002B5379">
          <w:rPr>
            <w:szCs w:val="20"/>
          </w:rPr>
          <w:t>(</w:t>
        </w:r>
        <w:r>
          <w:rPr>
            <w:szCs w:val="20"/>
          </w:rPr>
          <w:t>h</w:t>
        </w:r>
        <w:r w:rsidRPr="002B5379">
          <w:rPr>
            <w:szCs w:val="20"/>
          </w:rPr>
          <w:t>)</w:t>
        </w:r>
        <w:r w:rsidRPr="002B5379">
          <w:rPr>
            <w:szCs w:val="20"/>
          </w:rPr>
          <w:tab/>
        </w:r>
        <w:r w:rsidRPr="00227C74">
          <w:rPr>
            <w:szCs w:val="20"/>
          </w:rPr>
          <w:t xml:space="preserve">Upon </w:t>
        </w:r>
        <w:r>
          <w:rPr>
            <w:szCs w:val="20"/>
          </w:rPr>
          <w:t>termination of</w:t>
        </w:r>
        <w:r w:rsidRPr="00227C74">
          <w:rPr>
            <w:szCs w:val="20"/>
          </w:rPr>
          <w:t xml:space="preserve"> </w:t>
        </w:r>
        <w:r>
          <w:rPr>
            <w:szCs w:val="20"/>
          </w:rPr>
          <w:t>RCL deployment</w:t>
        </w:r>
        <w:r w:rsidRPr="00227C74">
          <w:rPr>
            <w:szCs w:val="20"/>
          </w:rPr>
          <w:t xml:space="preserve">, ERCOT shall notify all Market Participants </w:t>
        </w:r>
        <w:r>
          <w:rPr>
            <w:szCs w:val="20"/>
          </w:rPr>
          <w:t xml:space="preserve">via an operations message </w:t>
        </w:r>
        <w:r w:rsidRPr="00227C74">
          <w:rPr>
            <w:szCs w:val="20"/>
          </w:rPr>
          <w:t xml:space="preserve">that such deployment has been </w:t>
        </w:r>
        <w:r>
          <w:rPr>
            <w:szCs w:val="20"/>
          </w:rPr>
          <w:t>terminated</w:t>
        </w:r>
        <w:r w:rsidRPr="00227C74">
          <w:rPr>
            <w:szCs w:val="20"/>
          </w:rPr>
          <w:t xml:space="preserve"> </w:t>
        </w:r>
        <w:r>
          <w:rPr>
            <w:szCs w:val="20"/>
          </w:rPr>
          <w:t>and shall specify</w:t>
        </w:r>
        <w:r w:rsidRPr="00227C74">
          <w:rPr>
            <w:szCs w:val="20"/>
          </w:rPr>
          <w:t xml:space="preserve"> the MW capacity of </w:t>
        </w:r>
        <w:r>
          <w:rPr>
            <w:szCs w:val="20"/>
          </w:rPr>
          <w:t>RCL</w:t>
        </w:r>
        <w:r w:rsidRPr="00227C74">
          <w:rPr>
            <w:szCs w:val="20"/>
          </w:rPr>
          <w:t xml:space="preserve"> </w:t>
        </w:r>
        <w:r>
          <w:rPr>
            <w:szCs w:val="20"/>
          </w:rPr>
          <w:t>recalled</w:t>
        </w:r>
      </w:ins>
      <w:ins w:id="148" w:author="ERCOT" w:date="2023-07-24T16:21:00Z">
        <w:r w:rsidR="00383F7F">
          <w:rPr>
            <w:szCs w:val="20"/>
          </w:rPr>
          <w:t>.</w:t>
        </w:r>
      </w:ins>
    </w:p>
    <w:p w14:paraId="15FD0AA8" w14:textId="06278166" w:rsidR="00022530" w:rsidRDefault="00022530" w:rsidP="00022530">
      <w:pPr>
        <w:spacing w:before="240" w:after="240"/>
        <w:ind w:left="720" w:hanging="720"/>
        <w:rPr>
          <w:szCs w:val="20"/>
        </w:rPr>
      </w:pPr>
      <w:r>
        <w:rPr>
          <w:szCs w:val="20"/>
        </w:rPr>
        <w:t>(</w:t>
      </w:r>
      <w:ins w:id="149" w:author="ERCOT" w:date="2023-07-24T16:21:00Z">
        <w:r w:rsidR="00383F7F">
          <w:rPr>
            <w:szCs w:val="20"/>
          </w:rPr>
          <w:t>3</w:t>
        </w:r>
      </w:ins>
      <w:del w:id="150" w:author="ERCOT" w:date="2023-07-24T16:21:00Z">
        <w:r w:rsidDel="00383F7F">
          <w:rPr>
            <w:szCs w:val="20"/>
          </w:rPr>
          <w:delText>2</w:delText>
        </w:r>
      </w:del>
      <w:r>
        <w:rPr>
          <w:szCs w:val="20"/>
        </w:rPr>
        <w:t>)</w:t>
      </w:r>
      <w:r>
        <w:rPr>
          <w:szCs w:val="20"/>
        </w:rPr>
        <w:tab/>
        <w:t xml:space="preserve">When </w:t>
      </w:r>
      <w:r w:rsidRPr="00831E2C">
        <w:rPr>
          <w:szCs w:val="20"/>
        </w:rPr>
        <w:t>PRC</w:t>
      </w:r>
      <w:r>
        <w:rPr>
          <w:szCs w:val="20"/>
        </w:rPr>
        <w:t xml:space="preserve"> falls below 3,000 MW and is not projected to be recovered above 3,000 MW within 30 </w:t>
      </w:r>
      <w:r w:rsidRPr="00831E2C">
        <w:rPr>
          <w:szCs w:val="20"/>
        </w:rPr>
        <w:t>minutes following the deployment of Non-Spin, ERCOT may deploy available contracted Emergency Response Service (ERS</w:t>
      </w:r>
      <w:r w:rsidRPr="00135B80">
        <w:rPr>
          <w:szCs w:val="20"/>
        </w:rPr>
        <w:t>)-10 and ERS-30 via an Extensible Mar</w:t>
      </w:r>
      <w:r w:rsidRPr="007F1327">
        <w:rPr>
          <w:szCs w:val="20"/>
        </w:rPr>
        <w:t xml:space="preserve">kup Language (XML) message followed by a </w:t>
      </w:r>
      <w:r w:rsidRPr="009F345A">
        <w:rPr>
          <w:szCs w:val="20"/>
        </w:rPr>
        <w:t>Verbal Dispatch Instruction (</w:t>
      </w:r>
      <w:r w:rsidRPr="00FA437E">
        <w:rPr>
          <w:szCs w:val="20"/>
        </w:rPr>
        <w:t xml:space="preserve">VDI) to the </w:t>
      </w:r>
      <w:r w:rsidRPr="00A526A4">
        <w:rPr>
          <w:szCs w:val="20"/>
        </w:rPr>
        <w:t>QSE Hotline.  The ERS-10 and ERS-30 ramp periods shall begin at the completion of the VDI.</w:t>
      </w:r>
    </w:p>
    <w:p w14:paraId="278E8043" w14:textId="77777777" w:rsidR="00022530" w:rsidRDefault="00022530" w:rsidP="00022530">
      <w:pPr>
        <w:spacing w:before="240" w:after="240"/>
        <w:ind w:left="1440" w:hanging="720"/>
        <w:rPr>
          <w:szCs w:val="20"/>
        </w:rPr>
      </w:pPr>
      <w:r>
        <w:rPr>
          <w:szCs w:val="20"/>
        </w:rPr>
        <w:t>(a)</w:t>
      </w:r>
      <w:r>
        <w:rPr>
          <w:szCs w:val="20"/>
        </w:rPr>
        <w:tab/>
        <w:t>ERS-10 and ERS-30 may be deployed at any time in a Settlement Interval.  ERS-10 and ERS-30 may be deployed either simultaneously or separately, and in any order, at the discretion of ERCOT operators.</w:t>
      </w:r>
    </w:p>
    <w:p w14:paraId="20DB4AC8" w14:textId="77777777" w:rsidR="00022530" w:rsidRDefault="00022530" w:rsidP="00022530">
      <w:pPr>
        <w:spacing w:before="240" w:after="240"/>
        <w:ind w:left="1440" w:hanging="720"/>
        <w:rPr>
          <w:szCs w:val="20"/>
        </w:rPr>
      </w:pPr>
      <w:r>
        <w:rPr>
          <w:szCs w:val="20"/>
        </w:rPr>
        <w:t>(b)</w:t>
      </w:r>
      <w:r>
        <w:rPr>
          <w:szCs w:val="20"/>
        </w:rPr>
        <w:tab/>
        <w:t xml:space="preserve">Upon deployment, QSEs shall instruct their ERS Resources in ERS-10 and ERS-30 to perform at contracted levels consistent with the criteria described in Section </w:t>
      </w:r>
      <w:r w:rsidRPr="00831E2C">
        <w:rPr>
          <w:szCs w:val="20"/>
        </w:rPr>
        <w:t>8.1.3.1.4, Event Performance Criteria for Emergency Response Service Resources,</w:t>
      </w:r>
      <w:r>
        <w:rPr>
          <w:szCs w:val="20"/>
        </w:rPr>
        <w:t xml:space="preserve"> until either ERCOT releases the ERS-10 and ERS-30 deployment or the ERS-10 and ERS-30 Resources have reached their maximum deployment time.  </w:t>
      </w:r>
    </w:p>
    <w:p w14:paraId="17D0963A" w14:textId="77777777" w:rsidR="00022530" w:rsidRDefault="00022530" w:rsidP="00022530">
      <w:pPr>
        <w:spacing w:before="240" w:after="240"/>
        <w:ind w:left="1440" w:hanging="720"/>
        <w:rPr>
          <w:szCs w:val="20"/>
        </w:rPr>
      </w:pPr>
      <w:r>
        <w:rPr>
          <w:szCs w:val="20"/>
        </w:rPr>
        <w:t>(c)</w:t>
      </w:r>
      <w:r>
        <w:rPr>
          <w:szCs w:val="20"/>
        </w:rPr>
        <w:tab/>
        <w:t>ERCOT shall notify QSEs of the release of ERS-10 and ERS-30 via an XML message followed by VDI to the QSE Hotline.  The VDI shall represent the official notice of ERS-10 and ERS-30 release.</w:t>
      </w:r>
    </w:p>
    <w:p w14:paraId="381FF20F" w14:textId="77777777" w:rsidR="00022530" w:rsidRDefault="00022530" w:rsidP="00022530">
      <w:pPr>
        <w:spacing w:before="240" w:after="240"/>
        <w:ind w:left="1440" w:hanging="720"/>
        <w:rPr>
          <w:szCs w:val="20"/>
        </w:rPr>
      </w:pPr>
      <w:r>
        <w:rPr>
          <w:szCs w:val="20"/>
        </w:rPr>
        <w:lastRenderedPageBreak/>
        <w:t>(d)</w:t>
      </w:r>
      <w:r>
        <w:rPr>
          <w:szCs w:val="20"/>
        </w:rPr>
        <w:tab/>
        <w:t>Upon release, an ERS Resource shall return to a condition such that it is capable of meeting its ERS performance requirements as soon as practical, but no later than ten hours following the release.</w:t>
      </w:r>
    </w:p>
    <w:p w14:paraId="0A613B76" w14:textId="77777777" w:rsidR="003709FF" w:rsidRPr="003709FF" w:rsidRDefault="003709FF" w:rsidP="003709FF">
      <w:pPr>
        <w:keepNext/>
        <w:tabs>
          <w:tab w:val="left" w:pos="1008"/>
        </w:tabs>
        <w:spacing w:before="240" w:after="240"/>
        <w:ind w:left="1008" w:hanging="1008"/>
        <w:outlineLvl w:val="2"/>
        <w:rPr>
          <w:ins w:id="151" w:author="ERCOT" w:date="2023-03-22T14:39:00Z"/>
          <w:b/>
          <w:bCs/>
          <w:szCs w:val="20"/>
        </w:rPr>
      </w:pPr>
      <w:ins w:id="152" w:author="ERCOT" w:date="2023-03-22T14:39:00Z">
        <w:r w:rsidRPr="003709FF">
          <w:rPr>
            <w:b/>
            <w:bCs/>
            <w:szCs w:val="20"/>
          </w:rPr>
          <w:t>4.5.3.4</w:t>
        </w:r>
        <w:r w:rsidRPr="003709FF">
          <w:rPr>
            <w:b/>
            <w:bCs/>
            <w:szCs w:val="20"/>
          </w:rPr>
          <w:tab/>
          <w:t>Qualified Scheduling Entity Registered Curtailable Load Shed Obligation</w:t>
        </w:r>
      </w:ins>
    </w:p>
    <w:p w14:paraId="7BB99D2A" w14:textId="77777777" w:rsidR="00682287" w:rsidRDefault="00383F7F" w:rsidP="00682287">
      <w:pPr>
        <w:kinsoku w:val="0"/>
        <w:overflowPunct w:val="0"/>
        <w:autoSpaceDE w:val="0"/>
        <w:autoSpaceDN w:val="0"/>
        <w:adjustRightInd w:val="0"/>
        <w:spacing w:after="240"/>
        <w:ind w:left="720" w:right="654" w:hanging="720"/>
        <w:rPr>
          <w:ins w:id="153" w:author="ERCOT" w:date="2023-08-01T19:00:00Z"/>
        </w:rPr>
      </w:pPr>
      <w:ins w:id="154" w:author="ERCOT" w:date="2023-07-24T16:22:00Z">
        <w:r w:rsidRPr="003709FF">
          <w:t>(1)</w:t>
        </w:r>
        <w:r w:rsidRPr="003709FF">
          <w:tab/>
        </w:r>
      </w:ins>
      <w:ins w:id="155" w:author="ERCOT" w:date="2023-08-01T19:00:00Z">
        <w:r w:rsidR="00682287" w:rsidRPr="003709FF">
          <w:t xml:space="preserve">Each QSE </w:t>
        </w:r>
        <w:r w:rsidR="00682287">
          <w:t xml:space="preserve">representing one or more RCLs </w:t>
        </w:r>
        <w:r w:rsidR="00682287" w:rsidRPr="003709FF">
          <w:t xml:space="preserve">shall take and direct actions to ensure that ERCOT </w:t>
        </w:r>
        <w:r w:rsidR="00682287">
          <w:t>RCL</w:t>
        </w:r>
        <w:r w:rsidR="00682287" w:rsidRPr="003709FF">
          <w:t xml:space="preserve"> shed instructions are effectuated.  Each </w:t>
        </w:r>
        <w:r w:rsidR="00682287">
          <w:t>RCL</w:t>
        </w:r>
        <w:r w:rsidR="00682287" w:rsidRPr="003709FF">
          <w:t xml:space="preserve"> shall comply with any reasonable instruction given by its QSE to effectuate Load shed obligations.</w:t>
        </w:r>
      </w:ins>
    </w:p>
    <w:p w14:paraId="1ACF5703" w14:textId="77777777" w:rsidR="00682287" w:rsidRPr="003709FF" w:rsidRDefault="00682287" w:rsidP="00682287">
      <w:pPr>
        <w:kinsoku w:val="0"/>
        <w:overflowPunct w:val="0"/>
        <w:autoSpaceDE w:val="0"/>
        <w:autoSpaceDN w:val="0"/>
        <w:adjustRightInd w:val="0"/>
        <w:spacing w:after="240"/>
        <w:ind w:left="720" w:right="654" w:hanging="720"/>
        <w:rPr>
          <w:ins w:id="156" w:author="ERCOT" w:date="2023-08-01T19:00:00Z"/>
        </w:rPr>
      </w:pPr>
      <w:ins w:id="157" w:author="ERCOT" w:date="2023-08-01T19:00:00Z">
        <w:r w:rsidRPr="003709FF">
          <w:t>(2)</w:t>
        </w:r>
        <w:r w:rsidRPr="003709FF">
          <w:tab/>
        </w:r>
        <w:r>
          <w:t xml:space="preserve">ERCOT shall update the QSE </w:t>
        </w:r>
        <w:r w:rsidRPr="003709FF">
          <w:t xml:space="preserve">RCL </w:t>
        </w:r>
        <w:r>
          <w:t>Load-</w:t>
        </w:r>
        <w:r w:rsidRPr="003709FF">
          <w:t xml:space="preserve">shedding </w:t>
        </w:r>
        <w:r>
          <w:t>allocation p</w:t>
        </w:r>
        <w:r w:rsidRPr="003709FF">
          <w:t>ercentage</w:t>
        </w:r>
        <w:r>
          <w:t xml:space="preserve"> table each calendar quarter.</w:t>
        </w:r>
        <w:r w:rsidRPr="003709FF">
          <w:t xml:space="preserve"> </w:t>
        </w:r>
        <w:r>
          <w:t xml:space="preserve"> The allocation percentages may be re</w:t>
        </w:r>
        <w:r w:rsidRPr="003709FF">
          <w:t>vised as otherwise appropriate to reflect any new or changed QSE designation</w:t>
        </w:r>
        <w:r>
          <w:t xml:space="preserve">, ERS awards, and RCL Load amount as reflected in the RIOO system.  </w:t>
        </w:r>
        <w:r w:rsidRPr="003709FF">
          <w:t>ERCOT shall maintain</w:t>
        </w:r>
        <w:r>
          <w:t xml:space="preserve"> and post</w:t>
        </w:r>
        <w:r w:rsidRPr="003709FF">
          <w:t xml:space="preserve"> on the ERCOT website a QSE R</w:t>
        </w:r>
        <w:r>
          <w:t>CL</w:t>
        </w:r>
        <w:r w:rsidRPr="003709FF">
          <w:t xml:space="preserve"> </w:t>
        </w:r>
        <w:r>
          <w:t xml:space="preserve">Load </w:t>
        </w:r>
        <w:r w:rsidRPr="003709FF">
          <w:t xml:space="preserve">Shed Table that reflects each QSE’s total </w:t>
        </w:r>
        <w:r>
          <w:t xml:space="preserve">RCL </w:t>
        </w:r>
        <w:r w:rsidRPr="003709FF">
          <w:t>Load shed obligation.</w:t>
        </w:r>
      </w:ins>
    </w:p>
    <w:p w14:paraId="2E26D258" w14:textId="1143684B" w:rsidR="00383F7F" w:rsidRPr="003709FF" w:rsidRDefault="00682287" w:rsidP="00383F7F">
      <w:pPr>
        <w:kinsoku w:val="0"/>
        <w:overflowPunct w:val="0"/>
        <w:autoSpaceDE w:val="0"/>
        <w:autoSpaceDN w:val="0"/>
        <w:adjustRightInd w:val="0"/>
        <w:spacing w:after="240"/>
        <w:ind w:left="720" w:right="654" w:hanging="720"/>
        <w:rPr>
          <w:ins w:id="158" w:author="ERCOT" w:date="2023-07-24T16:22:00Z"/>
        </w:rPr>
      </w:pPr>
      <w:ins w:id="159" w:author="ERCOT" w:date="2023-08-01T19:00:00Z">
        <w:r w:rsidRPr="003709FF">
          <w:t>(3)</w:t>
        </w:r>
        <w:r w:rsidRPr="003709FF">
          <w:tab/>
          <w:t>Following ERCOT’s quarterly RCL review or ERCOT’s receipt of any new or changed QSE designation, ERCOT shall post any anticipated revisions to the QSE RCL</w:t>
        </w:r>
        <w:r>
          <w:t xml:space="preserve"> Load</w:t>
        </w:r>
        <w:r w:rsidRPr="003709FF">
          <w:t xml:space="preserve"> Shed Table on the ERCOT website. </w:t>
        </w:r>
        <w:r>
          <w:t xml:space="preserve"> </w:t>
        </w:r>
        <w:r w:rsidRPr="003709FF">
          <w:t>ERCOT shall issue a Market Notice announcing the posting of the revisions at least ten days prior to the effective date of the revisions or as soon as practicable if ERCOT determines there is a need to correct the Market Notice less than ten days before the effective date</w:t>
        </w:r>
      </w:ins>
      <w:ins w:id="160" w:author="ERCOT" w:date="2023-07-24T16:22:00Z">
        <w:r w:rsidR="00383F7F" w:rsidRPr="003709FF">
          <w:t>.</w:t>
        </w:r>
      </w:ins>
    </w:p>
    <w:p w14:paraId="2ED7D79F" w14:textId="28E52E3D" w:rsidR="000A278A" w:rsidRPr="009A281A" w:rsidRDefault="000A278A" w:rsidP="000A278A">
      <w:pPr>
        <w:pStyle w:val="H4"/>
        <w:spacing w:before="480"/>
        <w:outlineLvl w:val="2"/>
      </w:pPr>
      <w:bookmarkStart w:id="161" w:name="_Toc73094863"/>
      <w:bookmarkStart w:id="162" w:name="_Hlk125623824"/>
      <w:r w:rsidRPr="009A281A">
        <w:t>4.5.3.</w:t>
      </w:r>
      <w:ins w:id="163" w:author="ERCOT" w:date="2023-08-01T19:11:00Z">
        <w:r>
          <w:t>5</w:t>
        </w:r>
      </w:ins>
      <w:del w:id="164" w:author="ERCOT" w:date="2023-08-01T19:11:00Z">
        <w:r w:rsidRPr="009A281A" w:rsidDel="000A278A">
          <w:delText>4</w:delText>
        </w:r>
      </w:del>
      <w:r w:rsidRPr="009A281A">
        <w:tab/>
      </w:r>
      <w:ins w:id="165" w:author="ERCOT" w:date="2023-08-01T19:11:00Z">
        <w:r>
          <w:rPr>
            <w:color w:val="FF0000"/>
          </w:rPr>
          <w:t xml:space="preserve">Transmission Operator </w:t>
        </w:r>
      </w:ins>
      <w:r w:rsidRPr="009A281A">
        <w:t>Load Shed Obligation</w:t>
      </w:r>
      <w:bookmarkEnd w:id="161"/>
    </w:p>
    <w:p w14:paraId="2977C681" w14:textId="77777777" w:rsidR="000A278A" w:rsidRDefault="000A278A" w:rsidP="000A278A">
      <w:pPr>
        <w:pStyle w:val="BodyText"/>
        <w:tabs>
          <w:tab w:val="left" w:pos="720"/>
        </w:tabs>
        <w:ind w:left="720" w:hanging="720"/>
        <w:rPr>
          <w:iCs/>
        </w:rPr>
      </w:pPr>
      <w:r>
        <w:rPr>
          <w:iCs/>
        </w:rPr>
        <w:t>(1)</w:t>
      </w:r>
      <w:r>
        <w:rPr>
          <w:iCs/>
        </w:rPr>
        <w:tab/>
        <w:t xml:space="preserve">Each TO shall take and direct actions to ensure that ERCOT Load shed instructions are effectuated.  Each DSP shall comply with any reasonable instruction given by its TO </w:t>
      </w:r>
      <w:proofErr w:type="spellStart"/>
      <w:r>
        <w:rPr>
          <w:iCs/>
        </w:rPr>
        <w:t>to</w:t>
      </w:r>
      <w:proofErr w:type="spellEnd"/>
      <w:r>
        <w:rPr>
          <w:iCs/>
        </w:rPr>
        <w:t xml:space="preserve"> effectuate Load shed obligations. </w:t>
      </w:r>
      <w:r w:rsidRPr="00933C21">
        <w:rPr>
          <w:iCs/>
        </w:rPr>
        <w:t xml:space="preserve">  </w:t>
      </w:r>
    </w:p>
    <w:p w14:paraId="7307113C" w14:textId="5987C5D3" w:rsidR="000A278A" w:rsidRDefault="000A278A" w:rsidP="000A278A">
      <w:pPr>
        <w:pStyle w:val="BodyText"/>
        <w:ind w:left="720" w:hanging="720"/>
        <w:rPr>
          <w:iCs/>
        </w:rPr>
      </w:pPr>
      <w:r>
        <w:rPr>
          <w:iCs/>
        </w:rPr>
        <w:t>(2)</w:t>
      </w:r>
      <w:r>
        <w:rPr>
          <w:iCs/>
        </w:rPr>
        <w:tab/>
      </w:r>
      <w:r w:rsidRPr="00C022C1">
        <w:rPr>
          <w:iCs/>
        </w:rPr>
        <w:t>Load shed obligation percentages</w:t>
      </w:r>
      <w:r w:rsidRPr="001C6D26">
        <w:t xml:space="preserve"> for </w:t>
      </w:r>
      <w:r w:rsidRPr="00C022C1">
        <w:rPr>
          <w:iCs/>
        </w:rPr>
        <w:t xml:space="preserve">ERCOT </w:t>
      </w:r>
      <w:r w:rsidRPr="00937DDD">
        <w:rPr>
          <w:iCs/>
        </w:rPr>
        <w:t>EEA</w:t>
      </w:r>
      <w:r w:rsidRPr="00C022C1">
        <w:rPr>
          <w:iCs/>
        </w:rPr>
        <w:t xml:space="preserve"> </w:t>
      </w:r>
      <w:r w:rsidRPr="001C6D26">
        <w:t xml:space="preserve">Level 3 Load shedding will be </w:t>
      </w:r>
      <w:r w:rsidRPr="00C022C1">
        <w:rPr>
          <w:iCs/>
        </w:rPr>
        <w:t xml:space="preserve">determined by calculating each TO’s </w:t>
      </w:r>
      <w:r>
        <w:rPr>
          <w:iCs/>
        </w:rPr>
        <w:t>Load a</w:t>
      </w:r>
      <w:r w:rsidRPr="00C022C1">
        <w:rPr>
          <w:iCs/>
        </w:rPr>
        <w:t xml:space="preserve">s a percentage of the ERCOT </w:t>
      </w:r>
      <w:r>
        <w:rPr>
          <w:iCs/>
        </w:rPr>
        <w:t>System summer and winter peak 15</w:t>
      </w:r>
      <w:ins w:id="166" w:author="ERCOT" w:date="2023-08-01T19:17:00Z">
        <w:r>
          <w:rPr>
            <w:iCs/>
          </w:rPr>
          <w:t>-</w:t>
        </w:r>
      </w:ins>
      <w:del w:id="167" w:author="ERCOT" w:date="2023-08-01T19:17:00Z">
        <w:r w:rsidDel="000A278A">
          <w:rPr>
            <w:iCs/>
          </w:rPr>
          <w:delText xml:space="preserve"> </w:delText>
        </w:r>
      </w:del>
      <w:r>
        <w:rPr>
          <w:iCs/>
        </w:rPr>
        <w:t>minute Demand interval</w:t>
      </w:r>
      <w:r w:rsidRPr="00C022C1">
        <w:rPr>
          <w:iCs/>
        </w:rPr>
        <w:t>.</w:t>
      </w:r>
      <w:r>
        <w:rPr>
          <w:iCs/>
        </w:rPr>
        <w:t xml:space="preserve">  For the purposes of this paragraph, TO Load will be the amount of Load being served by all of the </w:t>
      </w:r>
      <w:r w:rsidRPr="00937DDD">
        <w:rPr>
          <w:iCs/>
        </w:rPr>
        <w:t>TDSPs</w:t>
      </w:r>
      <w:r>
        <w:rPr>
          <w:iCs/>
        </w:rPr>
        <w:t xml:space="preserve"> that the TO represents</w:t>
      </w:r>
      <w:ins w:id="168" w:author="ERCOT" w:date="2023-06-23T08:19:00Z">
        <w:r>
          <w:t>, excluding RCLs</w:t>
        </w:r>
      </w:ins>
      <w:ins w:id="169" w:author="GSEC 092723" w:date="2023-09-27T17:04:00Z">
        <w:r w:rsidR="00CC43A0">
          <w:t xml:space="preserve"> and Load Resources</w:t>
        </w:r>
      </w:ins>
      <w:r>
        <w:rPr>
          <w:iCs/>
        </w:rPr>
        <w:t>.</w:t>
      </w:r>
      <w:r w:rsidRPr="00C022C1">
        <w:rPr>
          <w:iCs/>
        </w:rPr>
        <w:t xml:space="preserve"> </w:t>
      </w:r>
      <w:r>
        <w:rPr>
          <w:iCs/>
        </w:rPr>
        <w:t xml:space="preserve"> </w:t>
      </w:r>
      <w:r w:rsidRPr="00C022C1">
        <w:rPr>
          <w:iCs/>
        </w:rPr>
        <w:t xml:space="preserve">The calculations for summer and winter </w:t>
      </w:r>
      <w:r>
        <w:rPr>
          <w:iCs/>
        </w:rPr>
        <w:t>L</w:t>
      </w:r>
      <w:r w:rsidRPr="00C022C1">
        <w:rPr>
          <w:iCs/>
        </w:rPr>
        <w:t>oad shed obligation percentage are as follows:</w:t>
      </w:r>
      <w:r>
        <w:rPr>
          <w:iCs/>
        </w:rPr>
        <w:t xml:space="preserve"> </w:t>
      </w:r>
    </w:p>
    <w:p w14:paraId="712D2AD9" w14:textId="6FC161F2" w:rsidR="000A278A" w:rsidRPr="00C022C1" w:rsidRDefault="000A278A" w:rsidP="000A278A">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(a)</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summer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Pr>
          <w:spacing w:val="-2"/>
          <w:szCs w:val="20"/>
        </w:rPr>
        <w:t>15</w:t>
      </w:r>
      <w:ins w:id="170" w:author="ERCOT" w:date="2023-08-01T19:17:00Z">
        <w:r>
          <w:rPr>
            <w:spacing w:val="-2"/>
            <w:szCs w:val="20"/>
          </w:rPr>
          <w:t>-</w:t>
        </w:r>
      </w:ins>
      <w:del w:id="171" w:author="ERCOT" w:date="2023-08-01T19:17:00Z">
        <w:r w:rsidDel="000A278A">
          <w:rPr>
            <w:spacing w:val="-2"/>
            <w:szCs w:val="20"/>
          </w:rPr>
          <w:delText xml:space="preserve"> </w:delText>
        </w:r>
      </w:del>
      <w:r>
        <w:rPr>
          <w:spacing w:val="-2"/>
          <w:szCs w:val="20"/>
        </w:rPr>
        <w:t>minute D</w:t>
      </w:r>
      <w:r w:rsidRPr="00C022C1">
        <w:rPr>
          <w:spacing w:val="-2"/>
          <w:szCs w:val="20"/>
        </w:rPr>
        <w:t xml:space="preserve">emand </w:t>
      </w:r>
      <w:r>
        <w:rPr>
          <w:spacing w:val="-2"/>
          <w:szCs w:val="20"/>
        </w:rPr>
        <w:t>interval for</w:t>
      </w:r>
      <w:r w:rsidRPr="00C022C1">
        <w:rPr>
          <w:spacing w:val="-2"/>
          <w:szCs w:val="20"/>
        </w:rPr>
        <w:t xml:space="preserve"> the summer months</w:t>
      </w:r>
      <w:r w:rsidRPr="00C022C1">
        <w:rPr>
          <w:iCs/>
          <w:spacing w:val="-2"/>
          <w:szCs w:val="20"/>
        </w:rPr>
        <w:t xml:space="preserve"> of June through September </w:t>
      </w:r>
      <w:r>
        <w:rPr>
          <w:iCs/>
          <w:spacing w:val="-2"/>
          <w:szCs w:val="20"/>
        </w:rPr>
        <w:t xml:space="preserve">as reflected in the </w:t>
      </w:r>
      <w:r w:rsidRPr="00DA1CAA">
        <w:rPr>
          <w:iCs/>
          <w:spacing w:val="-2"/>
          <w:szCs w:val="20"/>
        </w:rPr>
        <w:t>4-Coincident Peak</w:t>
      </w:r>
      <w:r>
        <w:rPr>
          <w:iCs/>
          <w:spacing w:val="-2"/>
          <w:szCs w:val="20"/>
        </w:rPr>
        <w:t xml:space="preserve"> (4-CP) data submitted by ERCOT to the </w:t>
      </w:r>
      <w:r w:rsidRPr="00DA1CAA">
        <w:rPr>
          <w:iCs/>
          <w:spacing w:val="-2"/>
          <w:szCs w:val="20"/>
        </w:rPr>
        <w:t>Public Utility Commission of Texas</w:t>
      </w:r>
      <w:r>
        <w:rPr>
          <w:iCs/>
          <w:spacing w:val="-2"/>
          <w:szCs w:val="20"/>
        </w:rPr>
        <w:t xml:space="preserve"> (PUCT) for that year.  Anticipated revisions to the summer Load shed table shall be posted as described in </w:t>
      </w:r>
      <w:r w:rsidRPr="00390687">
        <w:rPr>
          <w:iCs/>
          <w:spacing w:val="-2"/>
          <w:szCs w:val="20"/>
        </w:rPr>
        <w:t>paragraph (4)</w:t>
      </w:r>
      <w:r>
        <w:rPr>
          <w:iCs/>
          <w:spacing w:val="-2"/>
          <w:szCs w:val="20"/>
        </w:rPr>
        <w:t xml:space="preserve"> below no later than March 31</w:t>
      </w:r>
      <w:r w:rsidRPr="00390687">
        <w:rPr>
          <w:iCs/>
          <w:spacing w:val="-2"/>
          <w:szCs w:val="20"/>
          <w:vertAlign w:val="superscript"/>
        </w:rPr>
        <w:t>st</w:t>
      </w:r>
      <w:r>
        <w:rPr>
          <w:iCs/>
          <w:spacing w:val="-2"/>
          <w:szCs w:val="20"/>
        </w:rPr>
        <w:t xml:space="preserve"> of each year based on data from the previous calendar year</w:t>
      </w:r>
      <w:r w:rsidRPr="00C022C1">
        <w:rPr>
          <w:iCs/>
          <w:spacing w:val="-2"/>
          <w:szCs w:val="20"/>
        </w:rPr>
        <w:t xml:space="preserve">.  </w:t>
      </w:r>
    </w:p>
    <w:p w14:paraId="6CD1B101" w14:textId="03DD6690" w:rsidR="000A278A" w:rsidRPr="00C022C1" w:rsidRDefault="000A278A" w:rsidP="000A278A">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(b)</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winter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sidRPr="00633236">
        <w:rPr>
          <w:spacing w:val="-2"/>
          <w:szCs w:val="20"/>
        </w:rPr>
        <w:t>15</w:t>
      </w:r>
      <w:ins w:id="172" w:author="ERCOT" w:date="2023-08-01T19:17:00Z">
        <w:r>
          <w:rPr>
            <w:spacing w:val="-2"/>
            <w:szCs w:val="20"/>
          </w:rPr>
          <w:t>-</w:t>
        </w:r>
      </w:ins>
      <w:del w:id="173" w:author="ERCOT" w:date="2023-08-01T19:17:00Z">
        <w:r w:rsidRPr="00633236" w:rsidDel="000A278A">
          <w:rPr>
            <w:spacing w:val="-2"/>
            <w:szCs w:val="20"/>
          </w:rPr>
          <w:delText xml:space="preserve"> </w:delText>
        </w:r>
      </w:del>
      <w:r w:rsidRPr="00633236">
        <w:rPr>
          <w:spacing w:val="-2"/>
          <w:szCs w:val="20"/>
        </w:rPr>
        <w:t>minute</w:t>
      </w:r>
      <w:r>
        <w:rPr>
          <w:spacing w:val="-2"/>
          <w:szCs w:val="20"/>
        </w:rPr>
        <w:t xml:space="preserve"> D</w:t>
      </w:r>
      <w:r w:rsidRPr="00C022C1">
        <w:rPr>
          <w:spacing w:val="-2"/>
          <w:szCs w:val="20"/>
        </w:rPr>
        <w:t xml:space="preserve">emand </w:t>
      </w:r>
      <w:r>
        <w:rPr>
          <w:spacing w:val="-2"/>
          <w:szCs w:val="20"/>
        </w:rPr>
        <w:t xml:space="preserve">interval </w:t>
      </w:r>
      <w:r>
        <w:rPr>
          <w:spacing w:val="-2"/>
          <w:szCs w:val="20"/>
        </w:rPr>
        <w:lastRenderedPageBreak/>
        <w:t>for</w:t>
      </w:r>
      <w:r w:rsidRPr="00C022C1">
        <w:rPr>
          <w:spacing w:val="-2"/>
          <w:szCs w:val="20"/>
        </w:rPr>
        <w:t xml:space="preserve"> the winter months</w:t>
      </w:r>
      <w:r w:rsidRPr="00C022C1">
        <w:rPr>
          <w:iCs/>
          <w:spacing w:val="-2"/>
          <w:szCs w:val="20"/>
        </w:rPr>
        <w:t xml:space="preserve"> of December through </w:t>
      </w:r>
      <w:r>
        <w:rPr>
          <w:iCs/>
          <w:spacing w:val="-2"/>
          <w:szCs w:val="20"/>
        </w:rPr>
        <w:t xml:space="preserve">February as reflected at the time that ERCOT extracts the Load data for the winter Season from its settlement system.  Anticipated revisions to the winter Load shed table shall be posted as described in </w:t>
      </w:r>
      <w:r w:rsidRPr="00390687">
        <w:rPr>
          <w:iCs/>
          <w:spacing w:val="-2"/>
          <w:szCs w:val="20"/>
        </w:rPr>
        <w:t>paragraph (4)</w:t>
      </w:r>
      <w:r>
        <w:rPr>
          <w:iCs/>
          <w:spacing w:val="-2"/>
          <w:szCs w:val="20"/>
        </w:rPr>
        <w:t xml:space="preserve"> below no later than August 31</w:t>
      </w:r>
      <w:r w:rsidRPr="00390687">
        <w:rPr>
          <w:iCs/>
          <w:spacing w:val="-2"/>
          <w:szCs w:val="20"/>
          <w:vertAlign w:val="superscript"/>
        </w:rPr>
        <w:t>st</w:t>
      </w:r>
      <w:r>
        <w:rPr>
          <w:iCs/>
          <w:spacing w:val="-2"/>
          <w:szCs w:val="20"/>
        </w:rPr>
        <w:t xml:space="preserve"> of each year based on data from December of the previous calendar year and January through February of the current year</w:t>
      </w:r>
      <w:r w:rsidRPr="00C022C1">
        <w:rPr>
          <w:iCs/>
          <w:spacing w:val="-2"/>
          <w:szCs w:val="20"/>
        </w:rPr>
        <w:t xml:space="preserve">. </w:t>
      </w:r>
    </w:p>
    <w:p w14:paraId="43805C0A" w14:textId="77777777" w:rsidR="000A278A" w:rsidRDefault="000A278A" w:rsidP="000A278A">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Pr>
          <w:iCs/>
          <w:spacing w:val="-2"/>
          <w:szCs w:val="20"/>
        </w:rPr>
        <w:t>(3)</w:t>
      </w:r>
      <w:r>
        <w:rPr>
          <w:iCs/>
          <w:spacing w:val="-2"/>
          <w:szCs w:val="20"/>
        </w:rPr>
        <w:tab/>
        <w:t xml:space="preserve">The summer Load shed table will be used during a </w:t>
      </w:r>
      <w:r w:rsidRPr="00633236">
        <w:rPr>
          <w:iCs/>
          <w:spacing w:val="-2"/>
          <w:szCs w:val="20"/>
        </w:rPr>
        <w:t>hot weather Load shed event</w:t>
      </w:r>
      <w:r>
        <w:rPr>
          <w:iCs/>
          <w:spacing w:val="-2"/>
          <w:szCs w:val="20"/>
        </w:rPr>
        <w:t xml:space="preserve"> and the winter Load shed table will be used during a cold weather Load shed event.  </w:t>
      </w:r>
      <w:r w:rsidRPr="00C022C1">
        <w:rPr>
          <w:iCs/>
          <w:spacing w:val="-2"/>
          <w:szCs w:val="20"/>
        </w:rPr>
        <w:t xml:space="preserve">ERCOT </w:t>
      </w:r>
      <w:r>
        <w:rPr>
          <w:iCs/>
          <w:spacing w:val="-2"/>
          <w:szCs w:val="20"/>
        </w:rPr>
        <w:t>will determine, in its sole</w:t>
      </w:r>
      <w:r w:rsidRPr="00C022C1">
        <w:rPr>
          <w:iCs/>
          <w:spacing w:val="-2"/>
          <w:szCs w:val="20"/>
        </w:rPr>
        <w:t xml:space="preserve"> discretion</w:t>
      </w:r>
      <w:r>
        <w:rPr>
          <w:iCs/>
          <w:spacing w:val="-2"/>
          <w:szCs w:val="20"/>
        </w:rPr>
        <w:t>,</w:t>
      </w:r>
      <w:r w:rsidRPr="00C022C1">
        <w:rPr>
          <w:spacing w:val="-2"/>
        </w:rPr>
        <w:t xml:space="preserve"> </w:t>
      </w:r>
      <w:r>
        <w:rPr>
          <w:iCs/>
        </w:rPr>
        <w:t xml:space="preserve">whether an </w:t>
      </w:r>
      <w:r w:rsidRPr="00633236">
        <w:rPr>
          <w:iCs/>
        </w:rPr>
        <w:t>EEA</w:t>
      </w:r>
      <w:r>
        <w:rPr>
          <w:iCs/>
        </w:rPr>
        <w:t xml:space="preserve"> event will be treated as a </w:t>
      </w:r>
      <w:r w:rsidRPr="00633236">
        <w:rPr>
          <w:iCs/>
        </w:rPr>
        <w:t>hot weather or cold weather Load shed event</w:t>
      </w:r>
      <w:r>
        <w:rPr>
          <w:iCs/>
        </w:rPr>
        <w:t xml:space="preserve">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potential Load shed event.  When ERCOT directs </w:t>
      </w:r>
      <w:r w:rsidRPr="00633236">
        <w:rPr>
          <w:iCs/>
        </w:rPr>
        <w:t>TOs</w:t>
      </w:r>
      <w:r>
        <w:rPr>
          <w:iCs/>
        </w:rPr>
        <w:t xml:space="preserve"> to shed Load, it will specify which Load shed table applies for the Load shed event.</w:t>
      </w:r>
      <w:r w:rsidRPr="00C022C1">
        <w:rPr>
          <w:iCs/>
          <w:spacing w:val="-2"/>
          <w:szCs w:val="20"/>
        </w:rPr>
        <w:t xml:space="preserve"> </w:t>
      </w:r>
      <w:r>
        <w:rPr>
          <w:iCs/>
          <w:spacing w:val="-2"/>
          <w:szCs w:val="20"/>
        </w:rPr>
        <w:t xml:space="preserve"> ERCOT shall use the same Load shed table for the duration of a Load shed event.</w:t>
      </w:r>
    </w:p>
    <w:p w14:paraId="2E57BC08" w14:textId="77777777" w:rsidR="000A278A" w:rsidRDefault="000A278A" w:rsidP="000A278A">
      <w:pPr>
        <w:ind w:left="720" w:hanging="720"/>
      </w:pPr>
      <w:r w:rsidRPr="00565CA7">
        <w:t xml:space="preserve">(4) </w:t>
      </w:r>
      <w:r>
        <w:tab/>
        <w:t xml:space="preserve">ERCOT shall maintain the Seasonal Load shed tables reflecting each TO’s total Load shed obligation on the ERCOT website.  </w:t>
      </w:r>
      <w:r w:rsidRPr="00565CA7">
        <w:t xml:space="preserve">The Load shed obligation percentages will be reviewed by ERCOT and revised </w:t>
      </w:r>
      <w:r>
        <w:t>as described above, or as otherwise deemed appropriate by ERCOT,</w:t>
      </w:r>
      <w:r w:rsidRPr="00565CA7">
        <w:t xml:space="preserve"> </w:t>
      </w:r>
      <w:r>
        <w:t>to</w:t>
      </w:r>
      <w:r w:rsidRPr="00565CA7">
        <w:t xml:space="preserve"> reflect any new or changed </w:t>
      </w:r>
      <w:r>
        <w:t xml:space="preserve">TO </w:t>
      </w:r>
      <w:r w:rsidRPr="00565CA7">
        <w:t>designation</w:t>
      </w:r>
      <w:r>
        <w:t xml:space="preserve"> by a </w:t>
      </w:r>
      <w:r w:rsidRPr="00816CDA">
        <w:t>DSP</w:t>
      </w:r>
      <w:r w:rsidRPr="00565CA7">
        <w:t xml:space="preserve">.  </w:t>
      </w:r>
      <w:r>
        <w:t xml:space="preserve">Adjustments to the Load shed obligations due to changes in TO designations will be performed using the same Load data upon which the table was based.  Following ERCOT’s </w:t>
      </w:r>
      <w:r w:rsidRPr="006C3999">
        <w:rPr>
          <w:spacing w:val="-2"/>
        </w:rPr>
        <w:t>Seasonal peak Load</w:t>
      </w:r>
      <w:r>
        <w:t xml:space="preserve"> reviews or ERCOT’s receipt of any new or changed TO designation, ERCOT shall post any anticipated revisions to the Load shed tables on the ERCOT website. ERCOT shall issue a </w:t>
      </w:r>
      <w:r w:rsidRPr="00816CDA">
        <w:t>Market Notice</w:t>
      </w:r>
      <w:r>
        <w:t xml:space="preserve"> announcing the posting of the revisions at least </w:t>
      </w:r>
      <w:r w:rsidRPr="00816CDA">
        <w:t>ten</w:t>
      </w:r>
      <w:r>
        <w:t xml:space="preserve"> days prior to the effective date of the revisions or as soon as practicable if ERCOT determines there is a need to correct the Market Notice less than </w:t>
      </w:r>
      <w:r w:rsidRPr="00816CDA">
        <w:t>ten</w:t>
      </w:r>
      <w:r>
        <w:t xml:space="preserve"> days before the effective date. </w:t>
      </w:r>
    </w:p>
    <w:bookmarkEnd w:id="162"/>
    <w:p w14:paraId="6D13E227" w14:textId="77777777" w:rsidR="000A278A" w:rsidRPr="00BA2009" w:rsidRDefault="000A278A" w:rsidP="00B74BFC">
      <w:pPr>
        <w:kinsoku w:val="0"/>
        <w:overflowPunct w:val="0"/>
        <w:autoSpaceDE w:val="0"/>
        <w:autoSpaceDN w:val="0"/>
        <w:adjustRightInd w:val="0"/>
        <w:spacing w:after="240"/>
        <w:ind w:left="720" w:right="654" w:hanging="720"/>
      </w:pPr>
    </w:p>
    <w:sectPr w:rsidR="000A278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60EC" w14:textId="77777777" w:rsidR="0051765D" w:rsidRDefault="0051765D">
      <w:r>
        <w:separator/>
      </w:r>
    </w:p>
  </w:endnote>
  <w:endnote w:type="continuationSeparator" w:id="0">
    <w:p w14:paraId="2F3C8B18" w14:textId="77777777" w:rsidR="0051765D" w:rsidRDefault="0051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4C8B20F7" w:rsidR="00D176CF" w:rsidRDefault="00F7073D">
    <w:pPr>
      <w:pStyle w:val="Footer"/>
      <w:tabs>
        <w:tab w:val="clear" w:pos="4320"/>
        <w:tab w:val="clear" w:pos="8640"/>
        <w:tab w:val="right" w:pos="9360"/>
      </w:tabs>
      <w:rPr>
        <w:rFonts w:ascii="Arial" w:hAnsi="Arial" w:cs="Arial"/>
        <w:sz w:val="18"/>
      </w:rPr>
    </w:pPr>
    <w:r>
      <w:rPr>
        <w:rFonts w:ascii="Arial" w:hAnsi="Arial" w:cs="Arial"/>
        <w:sz w:val="18"/>
      </w:rPr>
      <w:t>256</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Pr>
        <w:rFonts w:ascii="Arial" w:hAnsi="Arial" w:cs="Arial"/>
        <w:sz w:val="18"/>
      </w:rPr>
      <w:t>-0</w:t>
    </w:r>
    <w:r w:rsidR="00FF179D">
      <w:rPr>
        <w:rFonts w:ascii="Arial" w:hAnsi="Arial" w:cs="Arial"/>
        <w:sz w:val="18"/>
      </w:rPr>
      <w:t>6</w:t>
    </w:r>
    <w:r w:rsidR="00676E6C">
      <w:rPr>
        <w:rFonts w:ascii="Arial" w:hAnsi="Arial" w:cs="Arial"/>
        <w:sz w:val="18"/>
      </w:rPr>
      <w:t xml:space="preserve"> </w:t>
    </w:r>
    <w:r w:rsidR="00FF179D">
      <w:rPr>
        <w:rFonts w:ascii="Arial" w:hAnsi="Arial" w:cs="Arial"/>
        <w:sz w:val="18"/>
      </w:rPr>
      <w:t>GSEC</w:t>
    </w:r>
    <w:r w:rsidR="00676E6C">
      <w:rPr>
        <w:rFonts w:ascii="Arial" w:hAnsi="Arial" w:cs="Arial"/>
        <w:sz w:val="18"/>
      </w:rPr>
      <w:t xml:space="preserve"> Comments</w:t>
    </w:r>
    <w:r>
      <w:rPr>
        <w:rFonts w:ascii="Arial" w:hAnsi="Arial" w:cs="Arial"/>
        <w:sz w:val="18"/>
      </w:rPr>
      <w:t xml:space="preserve"> 0</w:t>
    </w:r>
    <w:r w:rsidR="00FF179D">
      <w:rPr>
        <w:rFonts w:ascii="Arial" w:hAnsi="Arial" w:cs="Arial"/>
        <w:sz w:val="18"/>
      </w:rPr>
      <w:t>927</w:t>
    </w:r>
    <w:r>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F699" w14:textId="77777777" w:rsidR="0051765D" w:rsidRDefault="0051765D">
      <w:r>
        <w:separator/>
      </w:r>
    </w:p>
  </w:footnote>
  <w:footnote w:type="continuationSeparator" w:id="0">
    <w:p w14:paraId="14B8940D" w14:textId="77777777" w:rsidR="0051765D" w:rsidRDefault="0051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5FE12274" w:rsidR="00D176CF" w:rsidRDefault="00676E6C"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decimal"/>
      <w:lvlText w:val="(%1)"/>
      <w:lvlJc w:val="left"/>
      <w:pPr>
        <w:ind w:left="684" w:hanging="576"/>
      </w:pPr>
      <w:rPr>
        <w:rFonts w:ascii="Times New Roman" w:hAnsi="Times New Roman" w:cs="Times New Roman"/>
        <w:b w:val="0"/>
        <w:bCs w:val="0"/>
        <w:i w:val="0"/>
        <w:iCs w:val="0"/>
        <w:spacing w:val="-5"/>
        <w:w w:val="100"/>
        <w:sz w:val="24"/>
        <w:szCs w:val="24"/>
      </w:rPr>
    </w:lvl>
    <w:lvl w:ilvl="1">
      <w:numFmt w:val="bullet"/>
      <w:lvlText w:val="•"/>
      <w:lvlJc w:val="left"/>
      <w:pPr>
        <w:ind w:left="1568" w:hanging="576"/>
      </w:pPr>
    </w:lvl>
    <w:lvl w:ilvl="2">
      <w:numFmt w:val="bullet"/>
      <w:lvlText w:val="•"/>
      <w:lvlJc w:val="left"/>
      <w:pPr>
        <w:ind w:left="2456" w:hanging="576"/>
      </w:pPr>
    </w:lvl>
    <w:lvl w:ilvl="3">
      <w:numFmt w:val="bullet"/>
      <w:lvlText w:val="•"/>
      <w:lvlJc w:val="left"/>
      <w:pPr>
        <w:ind w:left="3344" w:hanging="576"/>
      </w:pPr>
    </w:lvl>
    <w:lvl w:ilvl="4">
      <w:numFmt w:val="bullet"/>
      <w:lvlText w:val="•"/>
      <w:lvlJc w:val="left"/>
      <w:pPr>
        <w:ind w:left="4232" w:hanging="576"/>
      </w:pPr>
    </w:lvl>
    <w:lvl w:ilvl="5">
      <w:numFmt w:val="bullet"/>
      <w:lvlText w:val="•"/>
      <w:lvlJc w:val="left"/>
      <w:pPr>
        <w:ind w:left="5120" w:hanging="576"/>
      </w:pPr>
    </w:lvl>
    <w:lvl w:ilvl="6">
      <w:numFmt w:val="bullet"/>
      <w:lvlText w:val="•"/>
      <w:lvlJc w:val="left"/>
      <w:pPr>
        <w:ind w:left="6008" w:hanging="576"/>
      </w:pPr>
    </w:lvl>
    <w:lvl w:ilvl="7">
      <w:numFmt w:val="bullet"/>
      <w:lvlText w:val="•"/>
      <w:lvlJc w:val="left"/>
      <w:pPr>
        <w:ind w:left="6896" w:hanging="576"/>
      </w:pPr>
    </w:lvl>
    <w:lvl w:ilvl="8">
      <w:numFmt w:val="bullet"/>
      <w:lvlText w:val="•"/>
      <w:lvlJc w:val="left"/>
      <w:pPr>
        <w:ind w:left="7784" w:hanging="576"/>
      </w:pPr>
    </w:lvl>
  </w:abstractNum>
  <w:abstractNum w:abstractNumId="3" w15:restartNumberingAfterBreak="0">
    <w:nsid w:val="00236E04"/>
    <w:multiLevelType w:val="multilevel"/>
    <w:tmpl w:val="C60EB106"/>
    <w:lvl w:ilvl="0">
      <w:start w:val="4"/>
      <w:numFmt w:val="decimal"/>
      <w:lvlText w:val="%1"/>
      <w:lvlJc w:val="left"/>
      <w:pPr>
        <w:ind w:left="660" w:hanging="660"/>
      </w:pPr>
      <w:rPr>
        <w:rFonts w:hint="default"/>
      </w:rPr>
    </w:lvl>
    <w:lvl w:ilvl="1">
      <w:start w:val="5"/>
      <w:numFmt w:val="decimal"/>
      <w:lvlText w:val="%1.%2"/>
      <w:lvlJc w:val="left"/>
      <w:pPr>
        <w:ind w:left="673" w:hanging="660"/>
      </w:pPr>
      <w:rPr>
        <w:rFonts w:hint="default"/>
      </w:rPr>
    </w:lvl>
    <w:lvl w:ilvl="2">
      <w:start w:val="3"/>
      <w:numFmt w:val="decimal"/>
      <w:lvlText w:val="%1.%2.%3"/>
      <w:lvlJc w:val="left"/>
      <w:pPr>
        <w:ind w:left="746" w:hanging="720"/>
      </w:pPr>
      <w:rPr>
        <w:rFonts w:hint="default"/>
      </w:rPr>
    </w:lvl>
    <w:lvl w:ilvl="3">
      <w:start w:val="4"/>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 w15:restartNumberingAfterBreak="0">
    <w:nsid w:val="019F4F86"/>
    <w:multiLevelType w:val="hybridMultilevel"/>
    <w:tmpl w:val="10E6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14236"/>
    <w:multiLevelType w:val="hybridMultilevel"/>
    <w:tmpl w:val="ACD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D5572E4"/>
    <w:multiLevelType w:val="multilevel"/>
    <w:tmpl w:val="00000885"/>
    <w:lvl w:ilvl="0">
      <w:start w:val="1"/>
      <w:numFmt w:val="decimal"/>
      <w:lvlText w:val="(%1)"/>
      <w:lvlJc w:val="left"/>
      <w:pPr>
        <w:ind w:left="684" w:hanging="576"/>
      </w:pPr>
      <w:rPr>
        <w:rFonts w:ascii="Times New Roman" w:hAnsi="Times New Roman" w:cs="Times New Roman"/>
        <w:b w:val="0"/>
        <w:bCs w:val="0"/>
        <w:i w:val="0"/>
        <w:iCs w:val="0"/>
        <w:spacing w:val="-5"/>
        <w:w w:val="100"/>
        <w:sz w:val="24"/>
        <w:szCs w:val="24"/>
      </w:rPr>
    </w:lvl>
    <w:lvl w:ilvl="1">
      <w:numFmt w:val="bullet"/>
      <w:lvlText w:val="•"/>
      <w:lvlJc w:val="left"/>
      <w:pPr>
        <w:ind w:left="1568" w:hanging="576"/>
      </w:pPr>
    </w:lvl>
    <w:lvl w:ilvl="2">
      <w:numFmt w:val="bullet"/>
      <w:lvlText w:val="•"/>
      <w:lvlJc w:val="left"/>
      <w:pPr>
        <w:ind w:left="2456" w:hanging="576"/>
      </w:pPr>
    </w:lvl>
    <w:lvl w:ilvl="3">
      <w:numFmt w:val="bullet"/>
      <w:lvlText w:val="•"/>
      <w:lvlJc w:val="left"/>
      <w:pPr>
        <w:ind w:left="3344" w:hanging="576"/>
      </w:pPr>
    </w:lvl>
    <w:lvl w:ilvl="4">
      <w:numFmt w:val="bullet"/>
      <w:lvlText w:val="•"/>
      <w:lvlJc w:val="left"/>
      <w:pPr>
        <w:ind w:left="4232" w:hanging="576"/>
      </w:pPr>
    </w:lvl>
    <w:lvl w:ilvl="5">
      <w:numFmt w:val="bullet"/>
      <w:lvlText w:val="•"/>
      <w:lvlJc w:val="left"/>
      <w:pPr>
        <w:ind w:left="5120" w:hanging="576"/>
      </w:pPr>
    </w:lvl>
    <w:lvl w:ilvl="6">
      <w:numFmt w:val="bullet"/>
      <w:lvlText w:val="•"/>
      <w:lvlJc w:val="left"/>
      <w:pPr>
        <w:ind w:left="6008" w:hanging="576"/>
      </w:pPr>
    </w:lvl>
    <w:lvl w:ilvl="7">
      <w:numFmt w:val="bullet"/>
      <w:lvlText w:val="•"/>
      <w:lvlJc w:val="left"/>
      <w:pPr>
        <w:ind w:left="6896" w:hanging="576"/>
      </w:pPr>
    </w:lvl>
    <w:lvl w:ilvl="8">
      <w:numFmt w:val="bullet"/>
      <w:lvlText w:val="•"/>
      <w:lvlJc w:val="left"/>
      <w:pPr>
        <w:ind w:left="7784" w:hanging="576"/>
      </w:pPr>
    </w:lvl>
  </w:abstractNum>
  <w:num w:numId="1" w16cid:durableId="452597471">
    <w:abstractNumId w:val="0"/>
  </w:num>
  <w:num w:numId="2" w16cid:durableId="712459236">
    <w:abstractNumId w:val="15"/>
  </w:num>
  <w:num w:numId="3" w16cid:durableId="1665205295">
    <w:abstractNumId w:val="16"/>
  </w:num>
  <w:num w:numId="4" w16cid:durableId="1525096689">
    <w:abstractNumId w:val="1"/>
  </w:num>
  <w:num w:numId="5" w16cid:durableId="1118336336">
    <w:abstractNumId w:val="11"/>
  </w:num>
  <w:num w:numId="6" w16cid:durableId="643966773">
    <w:abstractNumId w:val="11"/>
  </w:num>
  <w:num w:numId="7" w16cid:durableId="1190947280">
    <w:abstractNumId w:val="11"/>
  </w:num>
  <w:num w:numId="8" w16cid:durableId="1237475333">
    <w:abstractNumId w:val="11"/>
  </w:num>
  <w:num w:numId="9" w16cid:durableId="893546422">
    <w:abstractNumId w:val="11"/>
  </w:num>
  <w:num w:numId="10" w16cid:durableId="1654522362">
    <w:abstractNumId w:val="11"/>
  </w:num>
  <w:num w:numId="11" w16cid:durableId="963775617">
    <w:abstractNumId w:val="11"/>
  </w:num>
  <w:num w:numId="12" w16cid:durableId="739904100">
    <w:abstractNumId w:val="11"/>
  </w:num>
  <w:num w:numId="13" w16cid:durableId="1532642936">
    <w:abstractNumId w:val="11"/>
  </w:num>
  <w:num w:numId="14" w16cid:durableId="1975062570">
    <w:abstractNumId w:val="7"/>
  </w:num>
  <w:num w:numId="15" w16cid:durableId="386492521">
    <w:abstractNumId w:val="10"/>
  </w:num>
  <w:num w:numId="16" w16cid:durableId="1168014563">
    <w:abstractNumId w:val="13"/>
  </w:num>
  <w:num w:numId="17" w16cid:durableId="472716364">
    <w:abstractNumId w:val="14"/>
  </w:num>
  <w:num w:numId="18" w16cid:durableId="181170424">
    <w:abstractNumId w:val="8"/>
  </w:num>
  <w:num w:numId="19" w16cid:durableId="1609190556">
    <w:abstractNumId w:val="12"/>
  </w:num>
  <w:num w:numId="20" w16cid:durableId="1523007126">
    <w:abstractNumId w:val="6"/>
  </w:num>
  <w:num w:numId="21" w16cid:durableId="1924339957">
    <w:abstractNumId w:val="2"/>
  </w:num>
  <w:num w:numId="22" w16cid:durableId="1199196755">
    <w:abstractNumId w:val="17"/>
  </w:num>
  <w:num w:numId="23" w16cid:durableId="649024284">
    <w:abstractNumId w:val="3"/>
  </w:num>
  <w:num w:numId="24" w16cid:durableId="824009323">
    <w:abstractNumId w:val="5"/>
  </w:num>
  <w:num w:numId="25" w16cid:durableId="514615753">
    <w:abstractNumId w:val="9"/>
  </w:num>
  <w:num w:numId="26" w16cid:durableId="7105680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Oncor 082523">
    <w15:presenceInfo w15:providerId="None" w15:userId="Oncor 082523"/>
  </w15:person>
  <w15:person w15:author="GSEC 092723">
    <w15:presenceInfo w15:providerId="None" w15:userId="GSEC 09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530"/>
    <w:rsid w:val="0002617E"/>
    <w:rsid w:val="000402CE"/>
    <w:rsid w:val="00047906"/>
    <w:rsid w:val="00060A5A"/>
    <w:rsid w:val="00064B44"/>
    <w:rsid w:val="00067FE2"/>
    <w:rsid w:val="0007682E"/>
    <w:rsid w:val="00087BA3"/>
    <w:rsid w:val="00094DDC"/>
    <w:rsid w:val="0009526E"/>
    <w:rsid w:val="000A278A"/>
    <w:rsid w:val="000A2958"/>
    <w:rsid w:val="000A295F"/>
    <w:rsid w:val="000B695A"/>
    <w:rsid w:val="000D1AEB"/>
    <w:rsid w:val="000D3E64"/>
    <w:rsid w:val="000D491A"/>
    <w:rsid w:val="000E41ED"/>
    <w:rsid w:val="000F13C5"/>
    <w:rsid w:val="0010046F"/>
    <w:rsid w:val="00103BA0"/>
    <w:rsid w:val="00104BE4"/>
    <w:rsid w:val="00105A36"/>
    <w:rsid w:val="00122DA6"/>
    <w:rsid w:val="0012448E"/>
    <w:rsid w:val="001258D7"/>
    <w:rsid w:val="001313B4"/>
    <w:rsid w:val="00131FBB"/>
    <w:rsid w:val="001371EC"/>
    <w:rsid w:val="0014546D"/>
    <w:rsid w:val="001500D9"/>
    <w:rsid w:val="00156DB7"/>
    <w:rsid w:val="00157228"/>
    <w:rsid w:val="00160C3C"/>
    <w:rsid w:val="00163A03"/>
    <w:rsid w:val="0017783C"/>
    <w:rsid w:val="00187F1D"/>
    <w:rsid w:val="0019314C"/>
    <w:rsid w:val="001A11F9"/>
    <w:rsid w:val="001A385A"/>
    <w:rsid w:val="001B12E8"/>
    <w:rsid w:val="001C3CAE"/>
    <w:rsid w:val="001C6AE5"/>
    <w:rsid w:val="001F38F0"/>
    <w:rsid w:val="00202762"/>
    <w:rsid w:val="00220DCF"/>
    <w:rsid w:val="00237430"/>
    <w:rsid w:val="00252513"/>
    <w:rsid w:val="00253109"/>
    <w:rsid w:val="00261C57"/>
    <w:rsid w:val="00276A99"/>
    <w:rsid w:val="002815A8"/>
    <w:rsid w:val="00282046"/>
    <w:rsid w:val="00286AD9"/>
    <w:rsid w:val="002900E9"/>
    <w:rsid w:val="002909DD"/>
    <w:rsid w:val="002966F3"/>
    <w:rsid w:val="0029723E"/>
    <w:rsid w:val="002977E4"/>
    <w:rsid w:val="002B69F3"/>
    <w:rsid w:val="002B763A"/>
    <w:rsid w:val="002C0180"/>
    <w:rsid w:val="002C570C"/>
    <w:rsid w:val="002D382A"/>
    <w:rsid w:val="002E5FB2"/>
    <w:rsid w:val="002F0973"/>
    <w:rsid w:val="002F1EDD"/>
    <w:rsid w:val="003013F2"/>
    <w:rsid w:val="0030232A"/>
    <w:rsid w:val="0030694A"/>
    <w:rsid w:val="003069F4"/>
    <w:rsid w:val="00326F37"/>
    <w:rsid w:val="00344588"/>
    <w:rsid w:val="00350E38"/>
    <w:rsid w:val="003513F1"/>
    <w:rsid w:val="00360920"/>
    <w:rsid w:val="003618DF"/>
    <w:rsid w:val="003709FF"/>
    <w:rsid w:val="00372E47"/>
    <w:rsid w:val="00373F69"/>
    <w:rsid w:val="00380986"/>
    <w:rsid w:val="00383F7F"/>
    <w:rsid w:val="00384709"/>
    <w:rsid w:val="00386C35"/>
    <w:rsid w:val="00393C72"/>
    <w:rsid w:val="003A3D77"/>
    <w:rsid w:val="003B5AED"/>
    <w:rsid w:val="003C6B7B"/>
    <w:rsid w:val="003D57DC"/>
    <w:rsid w:val="004135BD"/>
    <w:rsid w:val="0041536A"/>
    <w:rsid w:val="0042799D"/>
    <w:rsid w:val="004302A4"/>
    <w:rsid w:val="004463BA"/>
    <w:rsid w:val="00446B8D"/>
    <w:rsid w:val="00447488"/>
    <w:rsid w:val="0046004A"/>
    <w:rsid w:val="00476B57"/>
    <w:rsid w:val="004822D4"/>
    <w:rsid w:val="004823C2"/>
    <w:rsid w:val="0049290B"/>
    <w:rsid w:val="004A402E"/>
    <w:rsid w:val="004A4451"/>
    <w:rsid w:val="004B2F2A"/>
    <w:rsid w:val="004D3958"/>
    <w:rsid w:val="005008DF"/>
    <w:rsid w:val="005045D0"/>
    <w:rsid w:val="0051765D"/>
    <w:rsid w:val="00534C6C"/>
    <w:rsid w:val="005359F8"/>
    <w:rsid w:val="005363FC"/>
    <w:rsid w:val="005841C0"/>
    <w:rsid w:val="00587FBF"/>
    <w:rsid w:val="0059260F"/>
    <w:rsid w:val="005B2386"/>
    <w:rsid w:val="005C3CA5"/>
    <w:rsid w:val="005C593F"/>
    <w:rsid w:val="005D15FF"/>
    <w:rsid w:val="005D45D3"/>
    <w:rsid w:val="005E5074"/>
    <w:rsid w:val="005F117C"/>
    <w:rsid w:val="00612E4F"/>
    <w:rsid w:val="00615D5E"/>
    <w:rsid w:val="00622E99"/>
    <w:rsid w:val="00625E5D"/>
    <w:rsid w:val="0066370F"/>
    <w:rsid w:val="00671C6E"/>
    <w:rsid w:val="00676E6C"/>
    <w:rsid w:val="00682287"/>
    <w:rsid w:val="00685E4B"/>
    <w:rsid w:val="006A0784"/>
    <w:rsid w:val="006A697B"/>
    <w:rsid w:val="006A7871"/>
    <w:rsid w:val="006B4DDE"/>
    <w:rsid w:val="006C3256"/>
    <w:rsid w:val="006C785B"/>
    <w:rsid w:val="006D1A12"/>
    <w:rsid w:val="006E231C"/>
    <w:rsid w:val="00706E66"/>
    <w:rsid w:val="00741724"/>
    <w:rsid w:val="00743968"/>
    <w:rsid w:val="00746457"/>
    <w:rsid w:val="00755324"/>
    <w:rsid w:val="007613E6"/>
    <w:rsid w:val="00764461"/>
    <w:rsid w:val="00771E75"/>
    <w:rsid w:val="007807CF"/>
    <w:rsid w:val="0078478F"/>
    <w:rsid w:val="00785415"/>
    <w:rsid w:val="00791CB9"/>
    <w:rsid w:val="00793130"/>
    <w:rsid w:val="0079511D"/>
    <w:rsid w:val="007A2411"/>
    <w:rsid w:val="007B3233"/>
    <w:rsid w:val="007B5A42"/>
    <w:rsid w:val="007C199B"/>
    <w:rsid w:val="007D0CCC"/>
    <w:rsid w:val="007D124F"/>
    <w:rsid w:val="007D3073"/>
    <w:rsid w:val="007D58D0"/>
    <w:rsid w:val="007D64B9"/>
    <w:rsid w:val="007D72D4"/>
    <w:rsid w:val="007E0452"/>
    <w:rsid w:val="008070C0"/>
    <w:rsid w:val="00811C12"/>
    <w:rsid w:val="00816950"/>
    <w:rsid w:val="0082117E"/>
    <w:rsid w:val="00837AA5"/>
    <w:rsid w:val="0084476E"/>
    <w:rsid w:val="00845778"/>
    <w:rsid w:val="008572EB"/>
    <w:rsid w:val="008661CE"/>
    <w:rsid w:val="00887C9F"/>
    <w:rsid w:val="00887E28"/>
    <w:rsid w:val="008A2674"/>
    <w:rsid w:val="008B3F36"/>
    <w:rsid w:val="008B4ADA"/>
    <w:rsid w:val="008B5097"/>
    <w:rsid w:val="008D5C3A"/>
    <w:rsid w:val="008E6DA2"/>
    <w:rsid w:val="008F2A5A"/>
    <w:rsid w:val="008F43CC"/>
    <w:rsid w:val="008F5BB9"/>
    <w:rsid w:val="00907B1E"/>
    <w:rsid w:val="00943AFD"/>
    <w:rsid w:val="00963A51"/>
    <w:rsid w:val="009651F2"/>
    <w:rsid w:val="00983B6E"/>
    <w:rsid w:val="00990F54"/>
    <w:rsid w:val="009936F8"/>
    <w:rsid w:val="009A2920"/>
    <w:rsid w:val="009A3772"/>
    <w:rsid w:val="009D17F0"/>
    <w:rsid w:val="00A17AD2"/>
    <w:rsid w:val="00A407A7"/>
    <w:rsid w:val="00A42796"/>
    <w:rsid w:val="00A5311D"/>
    <w:rsid w:val="00A604AD"/>
    <w:rsid w:val="00A77563"/>
    <w:rsid w:val="00A85CD0"/>
    <w:rsid w:val="00A96747"/>
    <w:rsid w:val="00AD3B58"/>
    <w:rsid w:val="00AD5334"/>
    <w:rsid w:val="00AE2BA7"/>
    <w:rsid w:val="00AF56C6"/>
    <w:rsid w:val="00B026F8"/>
    <w:rsid w:val="00B032E8"/>
    <w:rsid w:val="00B204A0"/>
    <w:rsid w:val="00B57F96"/>
    <w:rsid w:val="00B67892"/>
    <w:rsid w:val="00B742D4"/>
    <w:rsid w:val="00B74BFC"/>
    <w:rsid w:val="00B75229"/>
    <w:rsid w:val="00B806E3"/>
    <w:rsid w:val="00B86F77"/>
    <w:rsid w:val="00BA4D33"/>
    <w:rsid w:val="00BB36B2"/>
    <w:rsid w:val="00BC2D06"/>
    <w:rsid w:val="00BE0ECB"/>
    <w:rsid w:val="00BE564A"/>
    <w:rsid w:val="00C34340"/>
    <w:rsid w:val="00C606F7"/>
    <w:rsid w:val="00C71321"/>
    <w:rsid w:val="00C7346C"/>
    <w:rsid w:val="00C744EB"/>
    <w:rsid w:val="00C76A2C"/>
    <w:rsid w:val="00C90702"/>
    <w:rsid w:val="00C917FF"/>
    <w:rsid w:val="00C95BDB"/>
    <w:rsid w:val="00C9766A"/>
    <w:rsid w:val="00CA699C"/>
    <w:rsid w:val="00CB2181"/>
    <w:rsid w:val="00CC43A0"/>
    <w:rsid w:val="00CC4F39"/>
    <w:rsid w:val="00CD544C"/>
    <w:rsid w:val="00CF4256"/>
    <w:rsid w:val="00CF7F1B"/>
    <w:rsid w:val="00D02DCC"/>
    <w:rsid w:val="00D04FE8"/>
    <w:rsid w:val="00D105B6"/>
    <w:rsid w:val="00D176CF"/>
    <w:rsid w:val="00D271E3"/>
    <w:rsid w:val="00D44159"/>
    <w:rsid w:val="00D47A80"/>
    <w:rsid w:val="00D7724F"/>
    <w:rsid w:val="00D85807"/>
    <w:rsid w:val="00D85B50"/>
    <w:rsid w:val="00D87349"/>
    <w:rsid w:val="00D91656"/>
    <w:rsid w:val="00D91EE9"/>
    <w:rsid w:val="00D9646A"/>
    <w:rsid w:val="00D97220"/>
    <w:rsid w:val="00DA1273"/>
    <w:rsid w:val="00DC3D0F"/>
    <w:rsid w:val="00DE1B84"/>
    <w:rsid w:val="00E065A4"/>
    <w:rsid w:val="00E14D47"/>
    <w:rsid w:val="00E1641C"/>
    <w:rsid w:val="00E21E29"/>
    <w:rsid w:val="00E26708"/>
    <w:rsid w:val="00E34958"/>
    <w:rsid w:val="00E37AB0"/>
    <w:rsid w:val="00E4514F"/>
    <w:rsid w:val="00E50CF3"/>
    <w:rsid w:val="00E71C39"/>
    <w:rsid w:val="00E75667"/>
    <w:rsid w:val="00E91635"/>
    <w:rsid w:val="00EA033A"/>
    <w:rsid w:val="00EA56E6"/>
    <w:rsid w:val="00EC335F"/>
    <w:rsid w:val="00EC48FB"/>
    <w:rsid w:val="00EE5962"/>
    <w:rsid w:val="00EF232A"/>
    <w:rsid w:val="00F05A69"/>
    <w:rsid w:val="00F05CE2"/>
    <w:rsid w:val="00F134E7"/>
    <w:rsid w:val="00F25A9E"/>
    <w:rsid w:val="00F27435"/>
    <w:rsid w:val="00F328B8"/>
    <w:rsid w:val="00F35623"/>
    <w:rsid w:val="00F43FFD"/>
    <w:rsid w:val="00F44236"/>
    <w:rsid w:val="00F500E0"/>
    <w:rsid w:val="00F52517"/>
    <w:rsid w:val="00F7073D"/>
    <w:rsid w:val="00F8497A"/>
    <w:rsid w:val="00FA57B2"/>
    <w:rsid w:val="00FB509B"/>
    <w:rsid w:val="00FC3D4B"/>
    <w:rsid w:val="00FC6312"/>
    <w:rsid w:val="00FD6068"/>
    <w:rsid w:val="00FE36E3"/>
    <w:rsid w:val="00FE6B01"/>
    <w:rsid w:val="00FF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Default">
    <w:name w:val="Default"/>
    <w:rsid w:val="007D124F"/>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3709FF"/>
    <w:rPr>
      <w:color w:val="605E5C"/>
      <w:shd w:val="clear" w:color="auto" w:fill="E1DFDD"/>
    </w:rPr>
  </w:style>
  <w:style w:type="paragraph" w:styleId="ListParagraph">
    <w:name w:val="List Paragraph"/>
    <w:basedOn w:val="Normal"/>
    <w:uiPriority w:val="34"/>
    <w:qFormat/>
    <w:rsid w:val="003709FF"/>
    <w:pPr>
      <w:ind w:left="720"/>
      <w:contextualSpacing/>
    </w:pPr>
  </w:style>
  <w:style w:type="character" w:customStyle="1" w:styleId="CommentTextChar">
    <w:name w:val="Comment Text Char"/>
    <w:basedOn w:val="DefaultParagraphFont"/>
    <w:link w:val="CommentText"/>
    <w:rsid w:val="00C95BDB"/>
  </w:style>
  <w:style w:type="character" w:styleId="Mention">
    <w:name w:val="Mention"/>
    <w:basedOn w:val="DefaultParagraphFont"/>
    <w:uiPriority w:val="99"/>
    <w:unhideWhenUsed/>
    <w:rsid w:val="00B806E3"/>
    <w:rPr>
      <w:color w:val="2B579A"/>
      <w:shd w:val="clear" w:color="auto" w:fill="E1DFDD"/>
    </w:rPr>
  </w:style>
  <w:style w:type="character" w:customStyle="1" w:styleId="H4Char">
    <w:name w:val="H4 Char"/>
    <w:link w:val="H4"/>
    <w:rsid w:val="000A278A"/>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5547996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ch@gsec.coo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5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Props1.xml><?xml version="1.0" encoding="utf-8"?>
<ds:datastoreItem xmlns:ds="http://schemas.openxmlformats.org/officeDocument/2006/customXml" ds:itemID="{2ACCDB25-DE94-4C69-A853-8229F1EE7CE4}">
  <ds:schemaRefs>
    <ds:schemaRef ds:uri="http://schemas.microsoft.com/sharepoint/v3/contenttype/forms"/>
  </ds:schemaRefs>
</ds:datastoreItem>
</file>

<file path=customXml/itemProps2.xml><?xml version="1.0" encoding="utf-8"?>
<ds:datastoreItem xmlns:ds="http://schemas.openxmlformats.org/officeDocument/2006/customXml" ds:itemID="{0FACFA5C-9DD7-445D-AD03-86D6359B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99430BFA-C274-46C6-900A-BB9226E9A0E6}">
  <ds:schemaRefs>
    <ds:schemaRef ds:uri="http://schemas.microsoft.com/office/2006/metadata/properties"/>
    <ds:schemaRef ds:uri="http://schemas.microsoft.com/office/infopath/2007/PartnerControls"/>
    <ds:schemaRef ds:uri="723a8b7a-cd21-471e-94a6-6be23f24a34b"/>
    <ds:schemaRef ds:uri="6093d562-e644-4fa2-a2d5-67c193c082f0"/>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2669</Words>
  <Characters>13980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16616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Martha.Henson@oncor.com</dc:creator>
  <cp:keywords/>
  <cp:lastModifiedBy>C Phillips</cp:lastModifiedBy>
  <cp:revision>5</cp:revision>
  <cp:lastPrinted>2013-11-15T22:11:00Z</cp:lastPrinted>
  <dcterms:created xsi:type="dcterms:W3CDTF">2023-09-27T21:47:00Z</dcterms:created>
  <dcterms:modified xsi:type="dcterms:W3CDTF">2023-09-27T22:30:00Z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2023-07-12T19:03:32Z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f00c6ac6-e269-4c56-8e48-7b4158d21608</vt:lpwstr>
  </property>
  <property fmtid="{D5CDD505-2E9C-101B-9397-08002B2CF9AE}" pid="10" name="MSIP_Label_7084cbda-52b8-46fb-a7b7-cb5bd465ed85_ContentBits">
    <vt:lpwstr>0</vt:lpwstr>
  </property>
</Properties>
</file>