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2BF4A67" w14:textId="77777777" w:rsidTr="006E6E27">
        <w:tc>
          <w:tcPr>
            <w:tcW w:w="1620" w:type="dxa"/>
            <w:tcBorders>
              <w:bottom w:val="single" w:sz="4" w:space="0" w:color="auto"/>
            </w:tcBorders>
            <w:shd w:val="clear" w:color="auto" w:fill="FFFFFF"/>
            <w:vAlign w:val="center"/>
          </w:tcPr>
          <w:p w14:paraId="6EB1FC05"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D1E4C52" w14:textId="3E789704" w:rsidR="00067FE2" w:rsidRDefault="00562DD3" w:rsidP="00F44236">
            <w:pPr>
              <w:pStyle w:val="Header"/>
            </w:pPr>
            <w:hyperlink r:id="rId7" w:history="1">
              <w:r w:rsidRPr="00562DD3">
                <w:rPr>
                  <w:rStyle w:val="Hyperlink"/>
                </w:rPr>
                <w:t>049</w:t>
              </w:r>
            </w:hyperlink>
          </w:p>
        </w:tc>
        <w:tc>
          <w:tcPr>
            <w:tcW w:w="1260" w:type="dxa"/>
            <w:tcBorders>
              <w:bottom w:val="single" w:sz="4" w:space="0" w:color="auto"/>
            </w:tcBorders>
            <w:shd w:val="clear" w:color="auto" w:fill="FFFFFF"/>
            <w:vAlign w:val="center"/>
          </w:tcPr>
          <w:p w14:paraId="4E62AD0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A95753C" w14:textId="61801A63" w:rsidR="00067FE2" w:rsidRDefault="00121A5E" w:rsidP="00F44236">
            <w:pPr>
              <w:pStyle w:val="Header"/>
            </w:pPr>
            <w:r>
              <w:t xml:space="preserve">ORDC Changes </w:t>
            </w:r>
            <w:r w:rsidR="00474280">
              <w:t>Related to NPRR</w:t>
            </w:r>
            <w:r w:rsidR="007D52AE">
              <w:t>1203</w:t>
            </w:r>
            <w:r w:rsidR="00474280">
              <w:t xml:space="preserve">, </w:t>
            </w:r>
            <w:r w:rsidR="005525BC">
              <w:t>Implementation of Dispatchable Reliability Reserve Service</w:t>
            </w:r>
          </w:p>
        </w:tc>
      </w:tr>
      <w:tr w:rsidR="00067FE2" w:rsidRPr="00E01925" w14:paraId="70DEC841" w14:textId="77777777" w:rsidTr="00BC2D06">
        <w:trPr>
          <w:trHeight w:val="518"/>
        </w:trPr>
        <w:tc>
          <w:tcPr>
            <w:tcW w:w="2880" w:type="dxa"/>
            <w:gridSpan w:val="2"/>
            <w:shd w:val="clear" w:color="auto" w:fill="FFFFFF"/>
            <w:vAlign w:val="center"/>
          </w:tcPr>
          <w:p w14:paraId="4F960F7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ADBE4A1" w14:textId="053DABC4" w:rsidR="00067FE2" w:rsidRPr="00E01925" w:rsidRDefault="00562DD3" w:rsidP="00F44236">
            <w:pPr>
              <w:pStyle w:val="NormalArial"/>
            </w:pPr>
            <w:r>
              <w:t>September 27, 2023</w:t>
            </w:r>
          </w:p>
        </w:tc>
      </w:tr>
      <w:tr w:rsidR="00067FE2" w14:paraId="0FD262B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B568AA" w14:textId="77777777" w:rsidR="00067FE2" w:rsidRDefault="00067FE2" w:rsidP="00F44236">
            <w:pPr>
              <w:pStyle w:val="NormalArial"/>
            </w:pPr>
          </w:p>
        </w:tc>
        <w:tc>
          <w:tcPr>
            <w:tcW w:w="7560" w:type="dxa"/>
            <w:gridSpan w:val="2"/>
            <w:tcBorders>
              <w:top w:val="nil"/>
              <w:left w:val="nil"/>
              <w:bottom w:val="nil"/>
              <w:right w:val="nil"/>
            </w:tcBorders>
            <w:vAlign w:val="center"/>
          </w:tcPr>
          <w:p w14:paraId="237D0FC3" w14:textId="77777777" w:rsidR="00067FE2" w:rsidRDefault="00067FE2" w:rsidP="00F44236">
            <w:pPr>
              <w:pStyle w:val="NormalArial"/>
            </w:pPr>
          </w:p>
        </w:tc>
      </w:tr>
      <w:tr w:rsidR="00067FE2" w14:paraId="6FED794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20D24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72FCD8E" w14:textId="77777777" w:rsidR="00067FE2" w:rsidRDefault="006170FD" w:rsidP="00474280">
            <w:pPr>
              <w:pStyle w:val="NormalArial"/>
              <w:spacing w:before="120" w:after="120"/>
            </w:pPr>
            <w:r>
              <w:t>Methodology for Implementing ORDC to Calculate Real-Time Reserve Price Adder</w:t>
            </w:r>
          </w:p>
        </w:tc>
      </w:tr>
      <w:tr w:rsidR="0032677B" w14:paraId="588AEE1B" w14:textId="77777777" w:rsidTr="00BC2D06">
        <w:trPr>
          <w:trHeight w:val="518"/>
        </w:trPr>
        <w:tc>
          <w:tcPr>
            <w:tcW w:w="2880" w:type="dxa"/>
            <w:gridSpan w:val="2"/>
            <w:tcBorders>
              <w:bottom w:val="single" w:sz="4" w:space="0" w:color="auto"/>
            </w:tcBorders>
            <w:shd w:val="clear" w:color="auto" w:fill="FFFFFF"/>
            <w:vAlign w:val="center"/>
          </w:tcPr>
          <w:p w14:paraId="0453926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28C64C79" w14:textId="13DC5DE7" w:rsidR="0032677B" w:rsidRDefault="00474280" w:rsidP="00474280">
            <w:pPr>
              <w:pStyle w:val="NormalArial"/>
              <w:spacing w:before="120" w:after="120"/>
            </w:pPr>
            <w:r>
              <w:t xml:space="preserve">Nodal Protocol Revision Request (NPRR) </w:t>
            </w:r>
            <w:r w:rsidR="00562DD3">
              <w:t>1203</w:t>
            </w:r>
            <w:r>
              <w:t xml:space="preserve">, </w:t>
            </w:r>
            <w:r w:rsidR="005525BC">
              <w:t>Implementation of Dispatchable Reliability Reserve Service</w:t>
            </w:r>
          </w:p>
          <w:p w14:paraId="152571C9" w14:textId="12EA3A23" w:rsidR="00121A5E" w:rsidRDefault="00121A5E" w:rsidP="00474280">
            <w:pPr>
              <w:pStyle w:val="NormalArial"/>
              <w:spacing w:before="120" w:after="120"/>
            </w:pPr>
            <w:r>
              <w:t>Non-Spinning Reserve Deployment and Recall Procedure</w:t>
            </w:r>
          </w:p>
        </w:tc>
      </w:tr>
      <w:tr w:rsidR="00067FE2" w14:paraId="3C4CE89F" w14:textId="77777777" w:rsidTr="00BC2D06">
        <w:trPr>
          <w:trHeight w:val="518"/>
        </w:trPr>
        <w:tc>
          <w:tcPr>
            <w:tcW w:w="2880" w:type="dxa"/>
            <w:gridSpan w:val="2"/>
            <w:tcBorders>
              <w:bottom w:val="single" w:sz="4" w:space="0" w:color="auto"/>
            </w:tcBorders>
            <w:shd w:val="clear" w:color="auto" w:fill="FFFFFF"/>
            <w:vAlign w:val="center"/>
          </w:tcPr>
          <w:p w14:paraId="64DD6397"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1C427345" w14:textId="76B7EDCE" w:rsidR="00067FE2" w:rsidRDefault="00474280" w:rsidP="00474280">
            <w:pPr>
              <w:pStyle w:val="NormalArial"/>
              <w:spacing w:before="120" w:after="120"/>
            </w:pPr>
            <w:r>
              <w:t>This Other Binding Document Revision Request (OBDRR) aligns this Other Binding Document with revisions from NPRR</w:t>
            </w:r>
            <w:r w:rsidR="00562DD3">
              <w:t>1203</w:t>
            </w:r>
            <w:r>
              <w:t xml:space="preserve"> creating the new Dispatchable Reliability Reserve Service (DRRS).</w:t>
            </w:r>
          </w:p>
        </w:tc>
      </w:tr>
      <w:tr w:rsidR="00067FE2" w14:paraId="77CAF020" w14:textId="77777777" w:rsidTr="00BC2D06">
        <w:trPr>
          <w:trHeight w:val="518"/>
        </w:trPr>
        <w:tc>
          <w:tcPr>
            <w:tcW w:w="2880" w:type="dxa"/>
            <w:gridSpan w:val="2"/>
            <w:tcBorders>
              <w:bottom w:val="single" w:sz="4" w:space="0" w:color="auto"/>
            </w:tcBorders>
            <w:shd w:val="clear" w:color="auto" w:fill="FFFFFF"/>
            <w:vAlign w:val="center"/>
          </w:tcPr>
          <w:p w14:paraId="6D84EB5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F451856" w14:textId="435CA7EC" w:rsidR="006A137E" w:rsidRDefault="006A137E" w:rsidP="006A137E">
            <w:pPr>
              <w:pStyle w:val="NormalArial"/>
              <w:spacing w:before="120"/>
              <w:rPr>
                <w:rFonts w:cs="Arial"/>
                <w:color w:val="000000"/>
              </w:rPr>
            </w:pPr>
            <w:r w:rsidRPr="006629C8">
              <w:object w:dxaOrig="225" w:dyaOrig="225" w14:anchorId="0C69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pt" o:ole="">
                  <v:imagedata r:id="rId8" o:title=""/>
                </v:shape>
                <w:control r:id="rId9" w:name="TextBox11" w:shapeid="_x0000_i1053"/>
              </w:object>
            </w:r>
            <w:r w:rsidRPr="006629C8">
              <w:t xml:space="preserve">  </w:t>
            </w:r>
            <w:r>
              <w:rPr>
                <w:rFonts w:cs="Arial"/>
                <w:color w:val="000000"/>
              </w:rPr>
              <w:t>Addresses current operational issues.</w:t>
            </w:r>
          </w:p>
          <w:p w14:paraId="38C369D8" w14:textId="4A4C337A" w:rsidR="006A137E" w:rsidRDefault="006A137E" w:rsidP="006A137E">
            <w:pPr>
              <w:pStyle w:val="NormalArial"/>
              <w:tabs>
                <w:tab w:val="left" w:pos="432"/>
              </w:tabs>
              <w:spacing w:before="120"/>
              <w:ind w:left="432" w:hanging="432"/>
              <w:rPr>
                <w:iCs/>
                <w:kern w:val="24"/>
              </w:rPr>
            </w:pPr>
            <w:r w:rsidRPr="00CD242D">
              <w:object w:dxaOrig="225" w:dyaOrig="225" w14:anchorId="52B1A18D">
                <v:shape id="_x0000_i1055" type="#_x0000_t75" style="width:15.6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C04BB3" w14:textId="5E7C10E0" w:rsidR="006A137E" w:rsidRDefault="006A137E" w:rsidP="006A137E">
            <w:pPr>
              <w:pStyle w:val="NormalArial"/>
              <w:spacing w:before="120"/>
              <w:rPr>
                <w:iCs/>
                <w:kern w:val="24"/>
              </w:rPr>
            </w:pPr>
            <w:r w:rsidRPr="006629C8">
              <w:object w:dxaOrig="225" w:dyaOrig="225" w14:anchorId="038F92D1">
                <v:shape id="_x0000_i1057" type="#_x0000_t75" style="width:15.6pt;height:15pt" o:ole="">
                  <v:imagedata r:id="rId8" o:title=""/>
                </v:shape>
                <w:control r:id="rId12" w:name="TextBox12" w:shapeid="_x0000_i1057"/>
              </w:object>
            </w:r>
            <w:r w:rsidRPr="006629C8">
              <w:t xml:space="preserve">  </w:t>
            </w:r>
            <w:r>
              <w:rPr>
                <w:iCs/>
                <w:kern w:val="24"/>
              </w:rPr>
              <w:t>Market efficiencies or enhancements</w:t>
            </w:r>
          </w:p>
          <w:p w14:paraId="5B24EFC3" w14:textId="60F2937E" w:rsidR="006A137E" w:rsidRDefault="006A137E" w:rsidP="006A137E">
            <w:pPr>
              <w:pStyle w:val="NormalArial"/>
              <w:spacing w:before="120"/>
              <w:rPr>
                <w:iCs/>
                <w:kern w:val="24"/>
              </w:rPr>
            </w:pPr>
            <w:r w:rsidRPr="006629C8">
              <w:object w:dxaOrig="225" w:dyaOrig="225" w14:anchorId="36000151">
                <v:shape id="_x0000_i1059" type="#_x0000_t75" style="width:15.6pt;height:15pt" o:ole="">
                  <v:imagedata r:id="rId8" o:title=""/>
                </v:shape>
                <w:control r:id="rId13" w:name="TextBox13" w:shapeid="_x0000_i1059"/>
              </w:object>
            </w:r>
            <w:r w:rsidRPr="006629C8">
              <w:t xml:space="preserve">  </w:t>
            </w:r>
            <w:r>
              <w:rPr>
                <w:iCs/>
                <w:kern w:val="24"/>
              </w:rPr>
              <w:t>Administrative</w:t>
            </w:r>
          </w:p>
          <w:p w14:paraId="330EEE99" w14:textId="09B7CD09" w:rsidR="006A137E" w:rsidRDefault="006A137E" w:rsidP="006A137E">
            <w:pPr>
              <w:pStyle w:val="NormalArial"/>
              <w:spacing w:before="120"/>
              <w:rPr>
                <w:iCs/>
                <w:kern w:val="24"/>
              </w:rPr>
            </w:pPr>
            <w:r w:rsidRPr="006629C8">
              <w:object w:dxaOrig="225" w:dyaOrig="225" w14:anchorId="393F4C67">
                <v:shape id="_x0000_i1061" type="#_x0000_t75" style="width:15.6pt;height:15pt" o:ole="">
                  <v:imagedata r:id="rId14" o:title=""/>
                </v:shape>
                <w:control r:id="rId15" w:name="TextBox14" w:shapeid="_x0000_i1061"/>
              </w:object>
            </w:r>
            <w:r w:rsidRPr="006629C8">
              <w:t xml:space="preserve">  </w:t>
            </w:r>
            <w:r>
              <w:rPr>
                <w:iCs/>
                <w:kern w:val="24"/>
              </w:rPr>
              <w:t>Regulatory requirements</w:t>
            </w:r>
          </w:p>
          <w:p w14:paraId="5EE4267E" w14:textId="6AA4AD96" w:rsidR="006A137E" w:rsidRPr="00CD242D" w:rsidRDefault="006A137E" w:rsidP="006A137E">
            <w:pPr>
              <w:pStyle w:val="NormalArial"/>
              <w:spacing w:before="120"/>
              <w:rPr>
                <w:rFonts w:cs="Arial"/>
                <w:color w:val="000000"/>
              </w:rPr>
            </w:pPr>
            <w:r w:rsidRPr="006629C8">
              <w:object w:dxaOrig="225" w:dyaOrig="225" w14:anchorId="4C62EC4D">
                <v:shape id="_x0000_i1063" type="#_x0000_t75" style="width:15.6pt;height:15pt" o:ole="">
                  <v:imagedata r:id="rId8" o:title=""/>
                </v:shape>
                <w:control r:id="rId16" w:name="TextBox15" w:shapeid="_x0000_i1063"/>
              </w:object>
            </w:r>
            <w:r w:rsidRPr="006629C8">
              <w:t xml:space="preserve">  </w:t>
            </w:r>
            <w:r w:rsidRPr="00CD242D">
              <w:rPr>
                <w:rFonts w:cs="Arial"/>
                <w:color w:val="000000"/>
              </w:rPr>
              <w:t>Other:  (explain)</w:t>
            </w:r>
          </w:p>
          <w:p w14:paraId="71A5917A" w14:textId="77777777" w:rsidR="00067FE2" w:rsidRDefault="006A137E" w:rsidP="006A137E">
            <w:pPr>
              <w:pStyle w:val="NormalArial"/>
            </w:pPr>
            <w:r w:rsidRPr="00CD242D">
              <w:rPr>
                <w:i/>
                <w:sz w:val="20"/>
                <w:szCs w:val="20"/>
              </w:rPr>
              <w:t>(please select all that apply)</w:t>
            </w:r>
          </w:p>
        </w:tc>
      </w:tr>
      <w:tr w:rsidR="00067FE2" w14:paraId="63397261" w14:textId="77777777" w:rsidTr="00F44236">
        <w:trPr>
          <w:trHeight w:val="890"/>
        </w:trPr>
        <w:tc>
          <w:tcPr>
            <w:tcW w:w="2880" w:type="dxa"/>
            <w:gridSpan w:val="2"/>
            <w:shd w:val="clear" w:color="auto" w:fill="FFFFFF"/>
            <w:vAlign w:val="center"/>
          </w:tcPr>
          <w:p w14:paraId="3F6AF0BD" w14:textId="77777777" w:rsidR="00067FE2" w:rsidRDefault="006A137E" w:rsidP="00F44236">
            <w:pPr>
              <w:pStyle w:val="Header"/>
            </w:pPr>
            <w:r>
              <w:t>Business Case</w:t>
            </w:r>
          </w:p>
        </w:tc>
        <w:tc>
          <w:tcPr>
            <w:tcW w:w="7560" w:type="dxa"/>
            <w:gridSpan w:val="2"/>
            <w:vAlign w:val="center"/>
          </w:tcPr>
          <w:p w14:paraId="04A258E8" w14:textId="7FEFBB26" w:rsidR="00067FE2" w:rsidRDefault="00474280" w:rsidP="00474280">
            <w:pPr>
              <w:pStyle w:val="NormalArial"/>
              <w:spacing w:before="100" w:beforeAutospacing="1" w:after="120"/>
            </w:pPr>
            <w:r>
              <w:t>Alignment between the Protocols and Other Binding Documents is necessary and proper</w:t>
            </w:r>
            <w:r w:rsidR="00CE595D">
              <w:t>.</w:t>
            </w:r>
          </w:p>
        </w:tc>
      </w:tr>
    </w:tbl>
    <w:p w14:paraId="2DE5D2A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F0F17C" w14:textId="77777777" w:rsidTr="00BC2D06">
        <w:trPr>
          <w:trHeight w:val="432"/>
        </w:trPr>
        <w:tc>
          <w:tcPr>
            <w:tcW w:w="10440" w:type="dxa"/>
            <w:gridSpan w:val="2"/>
            <w:tcBorders>
              <w:top w:val="single" w:sz="4" w:space="0" w:color="auto"/>
            </w:tcBorders>
            <w:shd w:val="clear" w:color="auto" w:fill="FFFFFF"/>
            <w:vAlign w:val="center"/>
          </w:tcPr>
          <w:p w14:paraId="64CE005E" w14:textId="77777777" w:rsidR="009A3772" w:rsidRDefault="009A3772">
            <w:pPr>
              <w:pStyle w:val="Header"/>
              <w:jc w:val="center"/>
            </w:pPr>
            <w:r>
              <w:t>Sponsor</w:t>
            </w:r>
          </w:p>
        </w:tc>
      </w:tr>
      <w:tr w:rsidR="009A3772" w14:paraId="02DCD79A" w14:textId="77777777" w:rsidTr="00BC2D06">
        <w:trPr>
          <w:trHeight w:val="432"/>
        </w:trPr>
        <w:tc>
          <w:tcPr>
            <w:tcW w:w="2880" w:type="dxa"/>
            <w:shd w:val="clear" w:color="auto" w:fill="FFFFFF"/>
            <w:vAlign w:val="center"/>
          </w:tcPr>
          <w:p w14:paraId="2F6D0BFF" w14:textId="77777777" w:rsidR="009A3772" w:rsidRPr="00B93CA0" w:rsidRDefault="009A3772">
            <w:pPr>
              <w:pStyle w:val="Header"/>
              <w:rPr>
                <w:bCs w:val="0"/>
              </w:rPr>
            </w:pPr>
            <w:r w:rsidRPr="00B93CA0">
              <w:rPr>
                <w:bCs w:val="0"/>
              </w:rPr>
              <w:t>Name</w:t>
            </w:r>
          </w:p>
        </w:tc>
        <w:tc>
          <w:tcPr>
            <w:tcW w:w="7560" w:type="dxa"/>
            <w:vAlign w:val="center"/>
          </w:tcPr>
          <w:p w14:paraId="05720956" w14:textId="7F437FE0" w:rsidR="009A3772" w:rsidRDefault="00474280">
            <w:pPr>
              <w:pStyle w:val="NormalArial"/>
            </w:pPr>
            <w:r>
              <w:t>Dave Maggio</w:t>
            </w:r>
          </w:p>
        </w:tc>
      </w:tr>
      <w:tr w:rsidR="009A3772" w14:paraId="7368221E" w14:textId="77777777" w:rsidTr="00BC2D06">
        <w:trPr>
          <w:trHeight w:val="432"/>
        </w:trPr>
        <w:tc>
          <w:tcPr>
            <w:tcW w:w="2880" w:type="dxa"/>
            <w:shd w:val="clear" w:color="auto" w:fill="FFFFFF"/>
            <w:vAlign w:val="center"/>
          </w:tcPr>
          <w:p w14:paraId="6D47DAA0" w14:textId="77777777" w:rsidR="009A3772" w:rsidRPr="00B93CA0" w:rsidRDefault="009A3772">
            <w:pPr>
              <w:pStyle w:val="Header"/>
              <w:rPr>
                <w:bCs w:val="0"/>
              </w:rPr>
            </w:pPr>
            <w:r w:rsidRPr="00B93CA0">
              <w:rPr>
                <w:bCs w:val="0"/>
              </w:rPr>
              <w:t>E-mail Address</w:t>
            </w:r>
          </w:p>
        </w:tc>
        <w:tc>
          <w:tcPr>
            <w:tcW w:w="7560" w:type="dxa"/>
            <w:vAlign w:val="center"/>
          </w:tcPr>
          <w:p w14:paraId="789B285B" w14:textId="2EB4287F" w:rsidR="009A3772" w:rsidRDefault="007D52AE">
            <w:pPr>
              <w:pStyle w:val="NormalArial"/>
            </w:pPr>
            <w:hyperlink r:id="rId17" w:history="1">
              <w:r w:rsidR="00474280" w:rsidRPr="00F31392">
                <w:rPr>
                  <w:rStyle w:val="Hyperlink"/>
                </w:rPr>
                <w:t>david.maggio@ercot.com</w:t>
              </w:r>
            </w:hyperlink>
          </w:p>
        </w:tc>
      </w:tr>
      <w:tr w:rsidR="009A3772" w14:paraId="21267D02" w14:textId="77777777" w:rsidTr="00BC2D06">
        <w:trPr>
          <w:trHeight w:val="432"/>
        </w:trPr>
        <w:tc>
          <w:tcPr>
            <w:tcW w:w="2880" w:type="dxa"/>
            <w:shd w:val="clear" w:color="auto" w:fill="FFFFFF"/>
            <w:vAlign w:val="center"/>
          </w:tcPr>
          <w:p w14:paraId="7CF1CADC" w14:textId="77777777" w:rsidR="009A3772" w:rsidRPr="00B93CA0" w:rsidRDefault="009A3772">
            <w:pPr>
              <w:pStyle w:val="Header"/>
              <w:rPr>
                <w:bCs w:val="0"/>
              </w:rPr>
            </w:pPr>
            <w:r w:rsidRPr="00B93CA0">
              <w:rPr>
                <w:bCs w:val="0"/>
              </w:rPr>
              <w:t>Company</w:t>
            </w:r>
          </w:p>
        </w:tc>
        <w:tc>
          <w:tcPr>
            <w:tcW w:w="7560" w:type="dxa"/>
            <w:vAlign w:val="center"/>
          </w:tcPr>
          <w:p w14:paraId="630064C3" w14:textId="66777931" w:rsidR="009A3772" w:rsidRDefault="00474280">
            <w:pPr>
              <w:pStyle w:val="NormalArial"/>
            </w:pPr>
            <w:r>
              <w:t>ERCOT</w:t>
            </w:r>
          </w:p>
        </w:tc>
      </w:tr>
      <w:tr w:rsidR="009A3772" w14:paraId="1C64896D" w14:textId="77777777" w:rsidTr="00BC2D06">
        <w:trPr>
          <w:trHeight w:val="432"/>
        </w:trPr>
        <w:tc>
          <w:tcPr>
            <w:tcW w:w="2880" w:type="dxa"/>
            <w:tcBorders>
              <w:bottom w:val="single" w:sz="4" w:space="0" w:color="auto"/>
            </w:tcBorders>
            <w:shd w:val="clear" w:color="auto" w:fill="FFFFFF"/>
            <w:vAlign w:val="center"/>
          </w:tcPr>
          <w:p w14:paraId="5C968C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692E4E9" w14:textId="7D7806F7" w:rsidR="009A3772" w:rsidRDefault="00474280">
            <w:pPr>
              <w:pStyle w:val="NormalArial"/>
            </w:pPr>
            <w:r w:rsidRPr="00474280">
              <w:t>512-248-6998</w:t>
            </w:r>
          </w:p>
        </w:tc>
      </w:tr>
      <w:tr w:rsidR="009A3772" w14:paraId="628E1D44" w14:textId="77777777" w:rsidTr="00BC2D06">
        <w:trPr>
          <w:trHeight w:val="432"/>
        </w:trPr>
        <w:tc>
          <w:tcPr>
            <w:tcW w:w="2880" w:type="dxa"/>
            <w:shd w:val="clear" w:color="auto" w:fill="FFFFFF"/>
            <w:vAlign w:val="center"/>
          </w:tcPr>
          <w:p w14:paraId="57F8D8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9EAE37" w14:textId="77777777" w:rsidR="009A3772" w:rsidRDefault="009A3772">
            <w:pPr>
              <w:pStyle w:val="NormalArial"/>
            </w:pPr>
          </w:p>
        </w:tc>
      </w:tr>
      <w:tr w:rsidR="009A3772" w14:paraId="14639987" w14:textId="77777777" w:rsidTr="00BC2D06">
        <w:trPr>
          <w:trHeight w:val="432"/>
        </w:trPr>
        <w:tc>
          <w:tcPr>
            <w:tcW w:w="2880" w:type="dxa"/>
            <w:tcBorders>
              <w:bottom w:val="single" w:sz="4" w:space="0" w:color="auto"/>
            </w:tcBorders>
            <w:shd w:val="clear" w:color="auto" w:fill="FFFFFF"/>
            <w:vAlign w:val="center"/>
          </w:tcPr>
          <w:p w14:paraId="010596C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5B312" w14:textId="399121E8" w:rsidR="009A3772" w:rsidRDefault="00474280">
            <w:pPr>
              <w:pStyle w:val="NormalArial"/>
            </w:pPr>
            <w:r>
              <w:t>Not applicable</w:t>
            </w:r>
          </w:p>
        </w:tc>
      </w:tr>
    </w:tbl>
    <w:p w14:paraId="4C0582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BCDE66" w14:textId="77777777" w:rsidTr="00DC7B5D">
        <w:trPr>
          <w:trHeight w:val="432"/>
        </w:trPr>
        <w:tc>
          <w:tcPr>
            <w:tcW w:w="10440" w:type="dxa"/>
            <w:gridSpan w:val="2"/>
            <w:vAlign w:val="center"/>
          </w:tcPr>
          <w:p w14:paraId="0A769849" w14:textId="30C4FD7A" w:rsidR="00D63A9B" w:rsidRPr="00D63A9B" w:rsidRDefault="009A3772" w:rsidP="00D63A9B">
            <w:pPr>
              <w:pStyle w:val="NormalArial"/>
              <w:jc w:val="center"/>
            </w:pPr>
            <w:r w:rsidRPr="00DC7B5D">
              <w:rPr>
                <w:b/>
              </w:rPr>
              <w:lastRenderedPageBreak/>
              <w:t>Market Rules Staff Contact</w:t>
            </w:r>
          </w:p>
        </w:tc>
      </w:tr>
      <w:tr w:rsidR="009A3772" w:rsidRPr="00D56D61" w14:paraId="2073DD13" w14:textId="77777777" w:rsidTr="00DC7B5D">
        <w:trPr>
          <w:trHeight w:val="432"/>
        </w:trPr>
        <w:tc>
          <w:tcPr>
            <w:tcW w:w="2880" w:type="dxa"/>
            <w:vAlign w:val="center"/>
          </w:tcPr>
          <w:p w14:paraId="22AC932C" w14:textId="77777777" w:rsidR="009A3772" w:rsidRPr="00DC7B5D" w:rsidRDefault="009A3772">
            <w:pPr>
              <w:pStyle w:val="NormalArial"/>
              <w:rPr>
                <w:b/>
              </w:rPr>
            </w:pPr>
            <w:r w:rsidRPr="00DC7B5D">
              <w:rPr>
                <w:b/>
              </w:rPr>
              <w:t>Name</w:t>
            </w:r>
          </w:p>
        </w:tc>
        <w:tc>
          <w:tcPr>
            <w:tcW w:w="7560" w:type="dxa"/>
            <w:vAlign w:val="center"/>
          </w:tcPr>
          <w:p w14:paraId="5196C797" w14:textId="6E5083E1" w:rsidR="009A3772" w:rsidRPr="00D56D61" w:rsidRDefault="00474280">
            <w:pPr>
              <w:pStyle w:val="NormalArial"/>
            </w:pPr>
            <w:r>
              <w:t>Cory Phillips</w:t>
            </w:r>
          </w:p>
        </w:tc>
      </w:tr>
      <w:tr w:rsidR="009A3772" w:rsidRPr="00D56D61" w14:paraId="399AE757" w14:textId="77777777" w:rsidTr="00DC7B5D">
        <w:trPr>
          <w:trHeight w:val="432"/>
        </w:trPr>
        <w:tc>
          <w:tcPr>
            <w:tcW w:w="2880" w:type="dxa"/>
            <w:vAlign w:val="center"/>
          </w:tcPr>
          <w:p w14:paraId="17F4E6FD" w14:textId="77777777" w:rsidR="009A3772" w:rsidRPr="00DC7B5D" w:rsidRDefault="009A3772">
            <w:pPr>
              <w:pStyle w:val="NormalArial"/>
              <w:rPr>
                <w:b/>
              </w:rPr>
            </w:pPr>
            <w:r w:rsidRPr="00DC7B5D">
              <w:rPr>
                <w:b/>
              </w:rPr>
              <w:t>E-Mail Address</w:t>
            </w:r>
          </w:p>
        </w:tc>
        <w:tc>
          <w:tcPr>
            <w:tcW w:w="7560" w:type="dxa"/>
            <w:vAlign w:val="center"/>
          </w:tcPr>
          <w:p w14:paraId="294E3D85" w14:textId="02C6A745" w:rsidR="009A3772" w:rsidRPr="00D56D61" w:rsidRDefault="007D52AE">
            <w:pPr>
              <w:pStyle w:val="NormalArial"/>
            </w:pPr>
            <w:hyperlink r:id="rId18" w:history="1">
              <w:r w:rsidR="00474280" w:rsidRPr="00F31392">
                <w:rPr>
                  <w:rStyle w:val="Hyperlink"/>
                </w:rPr>
                <w:t>cory.phillips@ercot.com</w:t>
              </w:r>
            </w:hyperlink>
          </w:p>
        </w:tc>
      </w:tr>
      <w:tr w:rsidR="009A3772" w:rsidRPr="005370B5" w14:paraId="768626D1" w14:textId="77777777" w:rsidTr="00DC7B5D">
        <w:trPr>
          <w:trHeight w:val="432"/>
        </w:trPr>
        <w:tc>
          <w:tcPr>
            <w:tcW w:w="2880" w:type="dxa"/>
            <w:vAlign w:val="center"/>
          </w:tcPr>
          <w:p w14:paraId="06A9CE26" w14:textId="77777777" w:rsidR="009A3772" w:rsidRPr="00DC7B5D" w:rsidRDefault="009A3772">
            <w:pPr>
              <w:pStyle w:val="NormalArial"/>
              <w:rPr>
                <w:b/>
              </w:rPr>
            </w:pPr>
            <w:r w:rsidRPr="00DC7B5D">
              <w:rPr>
                <w:b/>
              </w:rPr>
              <w:t>Phone Number</w:t>
            </w:r>
          </w:p>
        </w:tc>
        <w:tc>
          <w:tcPr>
            <w:tcW w:w="7560" w:type="dxa"/>
            <w:vAlign w:val="center"/>
          </w:tcPr>
          <w:p w14:paraId="3B563D9B" w14:textId="405E6572" w:rsidR="009A3772" w:rsidRDefault="00474280">
            <w:pPr>
              <w:pStyle w:val="NormalArial"/>
            </w:pPr>
            <w:r>
              <w:t>512-248-6464</w:t>
            </w:r>
          </w:p>
        </w:tc>
      </w:tr>
    </w:tbl>
    <w:p w14:paraId="76102295" w14:textId="77777777" w:rsidR="00AC1815" w:rsidRDefault="00AC1815" w:rsidP="00AC181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C1815" w14:paraId="2C3AA683" w14:textId="77777777" w:rsidTr="00984B5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B9AB3" w14:textId="77777777" w:rsidR="00AC1815" w:rsidRDefault="00AC1815" w:rsidP="00984B5B">
            <w:pPr>
              <w:tabs>
                <w:tab w:val="center" w:pos="4320"/>
                <w:tab w:val="right" w:pos="8640"/>
              </w:tabs>
              <w:jc w:val="center"/>
              <w:rPr>
                <w:rFonts w:ascii="Arial" w:hAnsi="Arial"/>
                <w:b/>
                <w:bCs/>
              </w:rPr>
            </w:pPr>
            <w:r>
              <w:rPr>
                <w:rFonts w:ascii="Arial" w:hAnsi="Arial"/>
                <w:b/>
                <w:bCs/>
              </w:rPr>
              <w:t>Market Rules Notes</w:t>
            </w:r>
          </w:p>
        </w:tc>
      </w:tr>
    </w:tbl>
    <w:p w14:paraId="6112AF21" w14:textId="2F3C9AE0" w:rsidR="00AC1815" w:rsidRDefault="00AC1815" w:rsidP="00AC1815">
      <w:pPr>
        <w:tabs>
          <w:tab w:val="num" w:pos="0"/>
        </w:tabs>
        <w:spacing w:before="120" w:after="120"/>
        <w:rPr>
          <w:rFonts w:ascii="Arial" w:hAnsi="Arial" w:cs="Arial"/>
        </w:rPr>
      </w:pPr>
      <w:r>
        <w:rPr>
          <w:rFonts w:ascii="Arial" w:hAnsi="Arial" w:cs="Arial"/>
        </w:rPr>
        <w:t>Please note that the following OBDRR(s) also propose revisions to this Other Binding Document</w:t>
      </w:r>
      <w:r w:rsidR="00CE595D">
        <w:rPr>
          <w:rFonts w:ascii="Arial" w:hAnsi="Arial" w:cs="Arial"/>
        </w:rPr>
        <w:t>:</w:t>
      </w:r>
    </w:p>
    <w:p w14:paraId="138C1305" w14:textId="7A925CF4" w:rsidR="009A3772" w:rsidRPr="00AC1815" w:rsidRDefault="00AC1815" w:rsidP="00AC1815">
      <w:pPr>
        <w:numPr>
          <w:ilvl w:val="0"/>
          <w:numId w:val="40"/>
        </w:numPr>
        <w:spacing w:after="120"/>
        <w:rPr>
          <w:rFonts w:ascii="Arial" w:hAnsi="Arial" w:cs="Arial"/>
        </w:rPr>
      </w:pPr>
      <w:r>
        <w:rPr>
          <w:rFonts w:ascii="Arial" w:hAnsi="Arial" w:cs="Arial"/>
        </w:rPr>
        <w:t xml:space="preserve">OBDRR048, </w:t>
      </w:r>
      <w:r w:rsidRPr="00AC1815">
        <w:rPr>
          <w:rFonts w:ascii="Arial" w:hAnsi="Arial" w:cs="Arial"/>
        </w:rPr>
        <w:t>Implementation of Operating Reserve Demand Curve (ORDC) Multi-Step Price Floor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E0EC0EB" w14:textId="77777777">
        <w:trPr>
          <w:trHeight w:val="350"/>
        </w:trPr>
        <w:tc>
          <w:tcPr>
            <w:tcW w:w="10440" w:type="dxa"/>
            <w:tcBorders>
              <w:bottom w:val="single" w:sz="4" w:space="0" w:color="auto"/>
            </w:tcBorders>
            <w:shd w:val="clear" w:color="auto" w:fill="FFFFFF"/>
            <w:vAlign w:val="center"/>
          </w:tcPr>
          <w:p w14:paraId="7FC25A4A" w14:textId="77777777" w:rsidR="009A3772" w:rsidRDefault="009A3772" w:rsidP="006E6E27">
            <w:pPr>
              <w:pStyle w:val="Header"/>
              <w:jc w:val="center"/>
            </w:pPr>
            <w:r>
              <w:t xml:space="preserve">Proposed </w:t>
            </w:r>
            <w:r w:rsidR="006A137E">
              <w:t xml:space="preserve">Other Binding Document Language </w:t>
            </w:r>
            <w:r>
              <w:t>Revision</w:t>
            </w:r>
          </w:p>
        </w:tc>
      </w:tr>
    </w:tbl>
    <w:p w14:paraId="770BD0E8" w14:textId="77777777" w:rsidR="007700F8" w:rsidRPr="00B1420A" w:rsidRDefault="007700F8" w:rsidP="00DF71DF">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1B5A56CF" w14:textId="77777777" w:rsidR="007700F8" w:rsidRPr="008B0152" w:rsidRDefault="007700F8" w:rsidP="007700F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w:t>
      </w:r>
      <w:proofErr w:type="gramStart"/>
      <w:r w:rsidRPr="008B0152">
        <w:t>Payment</w:t>
      </w:r>
      <w:proofErr w:type="gramEnd"/>
      <w:r w:rsidRPr="008B0152">
        <w:t xml:space="preserve"> or Charge</w:t>
      </w:r>
      <w:r w:rsidRPr="008B0152">
        <w:rPr>
          <w:color w:val="000000"/>
        </w:rPr>
        <w:t xml:space="preserve">, to make Resources indifferent to the utilization of their capacity for energy or Ancillary Service reserves.  </w:t>
      </w:r>
    </w:p>
    <w:p w14:paraId="73C106DB" w14:textId="77777777" w:rsidR="007700F8" w:rsidRPr="008B0152" w:rsidRDefault="007700F8" w:rsidP="007700F8">
      <w:pPr>
        <w:tabs>
          <w:tab w:val="center" w:pos="0"/>
        </w:tabs>
        <w:jc w:val="both"/>
      </w:pPr>
    </w:p>
    <w:p w14:paraId="4F310096" w14:textId="77777777" w:rsidR="007700F8" w:rsidRPr="008B0152" w:rsidRDefault="007700F8" w:rsidP="007700F8">
      <w:pPr>
        <w:tabs>
          <w:tab w:val="center" w:pos="0"/>
        </w:tabs>
        <w:jc w:val="both"/>
        <w:rPr>
          <w:iCs/>
          <w:szCs w:val="20"/>
        </w:rPr>
      </w:pPr>
      <w:r w:rsidRPr="007255B5">
        <w:t>This</w:t>
      </w:r>
      <w:r w:rsidRPr="008B0152">
        <w:rPr>
          <w:iCs/>
          <w:szCs w:val="20"/>
        </w:rPr>
        <w:t xml:space="preserve"> document describes:</w:t>
      </w:r>
    </w:p>
    <w:p w14:paraId="25F04C3E" w14:textId="77777777" w:rsidR="007700F8" w:rsidRPr="008B0152" w:rsidRDefault="007700F8" w:rsidP="007700F8">
      <w:pPr>
        <w:numPr>
          <w:ilvl w:val="0"/>
          <w:numId w:val="33"/>
        </w:numPr>
      </w:pPr>
      <w:r>
        <w:t>T</w:t>
      </w:r>
      <w:r w:rsidRPr="008B0152">
        <w:t>he ERCOT Board-approved methodology that ERCOT uses for determining the Real-Time reserve price adders based on ORDC.</w:t>
      </w:r>
    </w:p>
    <w:p w14:paraId="0EA9A085" w14:textId="77777777" w:rsidR="007700F8" w:rsidRPr="008B0152" w:rsidRDefault="007700F8" w:rsidP="007700F8">
      <w:pPr>
        <w:numPr>
          <w:ilvl w:val="0"/>
          <w:numId w:val="33"/>
        </w:numPr>
      </w:pPr>
      <w:r>
        <w:t>T</w:t>
      </w:r>
      <w:r w:rsidRPr="008B0152">
        <w:t xml:space="preserve">he ERCOT Board-approved parameters for </w:t>
      </w:r>
      <w:r>
        <w:t>implementing ORDC</w:t>
      </w:r>
      <w:r w:rsidRPr="008B0152">
        <w:t>.</w:t>
      </w:r>
    </w:p>
    <w:p w14:paraId="1C7FD86C" w14:textId="77777777" w:rsidR="007700F8" w:rsidRPr="008B0152" w:rsidRDefault="007700F8" w:rsidP="007700F8">
      <w:pPr>
        <w:pStyle w:val="Heading1"/>
        <w:numPr>
          <w:ilvl w:val="0"/>
          <w:numId w:val="0"/>
        </w:numPr>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6F9E735C" w14:textId="77777777" w:rsidR="007700F8" w:rsidRDefault="007700F8" w:rsidP="007700F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w:t>
      </w:r>
      <w:proofErr w:type="gramStart"/>
      <w:r w:rsidRPr="008B0152">
        <w:t>in order to</w:t>
      </w:r>
      <w:proofErr w:type="gramEnd"/>
      <w:r w:rsidRPr="008B0152">
        <w:t xml:space="preserve">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CBC7F3E" w14:textId="77777777" w:rsidR="007700F8" w:rsidRDefault="007700F8" w:rsidP="007700F8">
      <w:pPr>
        <w:tabs>
          <w:tab w:val="center" w:pos="0"/>
        </w:tabs>
        <w:jc w:val="both"/>
      </w:pPr>
    </w:p>
    <w:p w14:paraId="566A39E0" w14:textId="77777777" w:rsidR="007700F8" w:rsidRPr="008B0152" w:rsidRDefault="007700F8" w:rsidP="007700F8">
      <w:pPr>
        <w:tabs>
          <w:tab w:val="center" w:pos="0"/>
        </w:tabs>
        <w:jc w:val="both"/>
      </w:pPr>
      <w:r w:rsidRPr="008B0152">
        <w:lastRenderedPageBreak/>
        <w:t>Determining the following values is a major part of implementing ORDC to calculate Real-Time Reserve Price Adder:</w:t>
      </w:r>
    </w:p>
    <w:p w14:paraId="443B23BC" w14:textId="77777777" w:rsidR="007700F8" w:rsidRPr="008B0152" w:rsidRDefault="007700F8" w:rsidP="007700F8">
      <w:pPr>
        <w:numPr>
          <w:ilvl w:val="0"/>
          <w:numId w:val="22"/>
        </w:numPr>
        <w:tabs>
          <w:tab w:val="center" w:pos="0"/>
        </w:tabs>
        <w:spacing w:after="200"/>
        <w:contextualSpacing/>
        <w:jc w:val="both"/>
      </w:pPr>
      <w:r w:rsidRPr="008B0152">
        <w:rPr>
          <w:rFonts w:eastAsia="SimSun"/>
        </w:rPr>
        <w:t>VOLL</w:t>
      </w:r>
    </w:p>
    <w:p w14:paraId="2BD6C993" w14:textId="77777777" w:rsidR="007700F8" w:rsidRPr="008B0152" w:rsidRDefault="007700F8" w:rsidP="007700F8">
      <w:pPr>
        <w:numPr>
          <w:ilvl w:val="0"/>
          <w:numId w:val="22"/>
        </w:numPr>
        <w:tabs>
          <w:tab w:val="center" w:pos="0"/>
        </w:tabs>
        <w:spacing w:after="200"/>
        <w:contextualSpacing/>
        <w:jc w:val="both"/>
      </w:pPr>
      <w:r>
        <w:t>PBMCL</w:t>
      </w:r>
    </w:p>
    <w:p w14:paraId="69FFE3EB" w14:textId="77777777" w:rsidR="007700F8" w:rsidRPr="008B0152" w:rsidRDefault="007700F8" w:rsidP="007700F8">
      <w:pPr>
        <w:numPr>
          <w:ilvl w:val="0"/>
          <w:numId w:val="22"/>
        </w:numPr>
        <w:tabs>
          <w:tab w:val="center" w:pos="0"/>
        </w:tabs>
        <w:contextualSpacing/>
        <w:jc w:val="both"/>
      </w:pPr>
      <w:r>
        <w:rPr>
          <w:rFonts w:eastAsia="SimSun"/>
        </w:rPr>
        <w:t>RTORPA and RTOFFPA</w:t>
      </w:r>
    </w:p>
    <w:p w14:paraId="18D78E35" w14:textId="77777777" w:rsidR="007700F8" w:rsidRPr="008B0152" w:rsidRDefault="007700F8" w:rsidP="007700F8">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t>2.1</w:t>
      </w:r>
      <w:r>
        <w:tab/>
      </w:r>
      <w:r w:rsidRPr="008B0152">
        <w:t>Determine VOLL</w:t>
      </w:r>
      <w:bookmarkEnd w:id="24"/>
      <w:bookmarkEnd w:id="25"/>
      <w:bookmarkEnd w:id="26"/>
      <w:bookmarkEnd w:id="27"/>
      <w:bookmarkEnd w:id="28"/>
      <w:bookmarkEnd w:id="29"/>
      <w:bookmarkEnd w:id="30"/>
      <w:bookmarkEnd w:id="31"/>
      <w:bookmarkEnd w:id="32"/>
    </w:p>
    <w:p w14:paraId="207746F2" w14:textId="77777777" w:rsidR="007700F8" w:rsidRPr="008B0152" w:rsidRDefault="007700F8" w:rsidP="007700F8">
      <w:pPr>
        <w:jc w:val="both"/>
      </w:pPr>
      <w:r w:rsidRPr="008B0152">
        <w:t xml:space="preserve">The VOLL is a parameter for implementing the ORDC and </w:t>
      </w:r>
      <w:r w:rsidRPr="00EC66C8">
        <w:t xml:space="preserve">is set </w:t>
      </w:r>
      <w:proofErr w:type="gramStart"/>
      <w:r w:rsidRPr="00EC66C8">
        <w:t>on a daily basis</w:t>
      </w:r>
      <w:proofErr w:type="gramEnd"/>
      <w:r w:rsidRPr="00EC66C8">
        <w:t xml:space="preserve"> to be equal to the SWCAP, as defined in Protocol Section 4.4.11, System-Wide Offer Caps</w:t>
      </w:r>
      <w:r w:rsidRPr="008B0152">
        <w:t>.</w:t>
      </w:r>
    </w:p>
    <w:p w14:paraId="1AE97487" w14:textId="77777777" w:rsidR="007700F8" w:rsidRPr="008B0152" w:rsidRDefault="007700F8" w:rsidP="007700F8">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092824E1" w14:textId="77777777" w:rsidR="007700F8" w:rsidRDefault="007700F8" w:rsidP="007700F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41B8A4D" w14:textId="77777777" w:rsidR="007700F8" w:rsidRDefault="007700F8" w:rsidP="007700F8">
      <w:pPr>
        <w:contextualSpacing/>
        <w:jc w:val="both"/>
      </w:pPr>
    </w:p>
    <w:p w14:paraId="0F959F84" w14:textId="1C69A951" w:rsidR="007700F8" w:rsidRPr="00474280" w:rsidRDefault="00474280" w:rsidP="007700F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7A1541DF" w14:textId="77777777" w:rsidR="007700F8" w:rsidRDefault="007700F8" w:rsidP="007700F8">
      <w:pPr>
        <w:jc w:val="both"/>
        <w:rPr>
          <w:bCs/>
        </w:rPr>
      </w:pPr>
    </w:p>
    <w:p w14:paraId="1C8D0DB0" w14:textId="11ED285E" w:rsidR="007700F8" w:rsidRDefault="007700F8" w:rsidP="007700F8">
      <w:pPr>
        <w:ind w:left="360"/>
        <w:jc w:val="both"/>
      </w:pPr>
      <w:r>
        <w:rPr>
          <w:bCs/>
        </w:rPr>
        <w:t xml:space="preserve">Where </w:t>
      </w:r>
      <w:r>
        <w:rPr>
          <w:bCs/>
        </w:rPr>
        <w:fldChar w:fldCharType="begin"/>
      </w:r>
      <w:r>
        <w:rPr>
          <w:bCs/>
        </w:rPr>
        <w:instrText xml:space="preserve"> QUOTE </w:instrText>
      </w:r>
      <w:r w:rsidRPr="007700F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7700F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7700F8">
        <w:rPr>
          <w:rFonts w:ascii="Cambria Math" w:hAnsi="Cambria Math"/>
        </w:rPr>
        <w:instrText>σ</w:instrText>
      </w:r>
      <w:r>
        <w:instrText xml:space="preserve"> </w:instrText>
      </w:r>
      <w:r>
        <w:fldChar w:fldCharType="end"/>
      </w:r>
      <w:r>
        <w:t xml:space="preserve"> </w:t>
      </w:r>
      <w:r>
        <w:rPr>
          <w:bCs/>
        </w:rPr>
        <w:t>σ</w:t>
      </w:r>
      <w:r>
        <w:t>.</w:t>
      </w:r>
    </w:p>
    <w:p w14:paraId="6A52CE36" w14:textId="77777777" w:rsidR="007700F8" w:rsidRDefault="007700F8" w:rsidP="007700F8">
      <w:pPr>
        <w:contextualSpacing/>
        <w:jc w:val="both"/>
      </w:pPr>
    </w:p>
    <w:p w14:paraId="05BDCD14" w14:textId="083E5A40" w:rsidR="007700F8" w:rsidRDefault="007700F8" w:rsidP="007700F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7700F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D713B7A" w14:textId="77777777" w:rsidR="007700F8" w:rsidRDefault="007700F8" w:rsidP="007700F8">
      <w:pPr>
        <w:jc w:val="center"/>
      </w:pPr>
    </w:p>
    <w:p w14:paraId="5C038E89" w14:textId="7DD70EBD" w:rsidR="007700F8" w:rsidRPr="00474280" w:rsidRDefault="00474280" w:rsidP="007700F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0F800819" w14:textId="77777777" w:rsidR="007700F8" w:rsidRDefault="007700F8" w:rsidP="007700F8">
      <w:pPr>
        <w:jc w:val="center"/>
        <w:rPr>
          <w:bCs/>
        </w:rPr>
      </w:pPr>
    </w:p>
    <w:p w14:paraId="3DC350E4" w14:textId="46D49E4C" w:rsidR="007700F8" w:rsidRDefault="007700F8" w:rsidP="007700F8">
      <w:pPr>
        <w:ind w:left="360"/>
        <w:jc w:val="both"/>
      </w:pPr>
      <w:r>
        <w:rPr>
          <w:bCs/>
        </w:rPr>
        <w:t xml:space="preserve">Where </w:t>
      </w:r>
      <m:oMath>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7700F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0903224F" w14:textId="77777777" w:rsidR="007700F8" w:rsidRDefault="007700F8" w:rsidP="007700F8"/>
    <w:p w14:paraId="5847DE41" w14:textId="77777777" w:rsidR="007700F8" w:rsidRDefault="007700F8" w:rsidP="007700F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8264E3C" w14:textId="77777777" w:rsidR="007700F8" w:rsidRDefault="007700F8" w:rsidP="007700F8">
      <w:pPr>
        <w:tabs>
          <w:tab w:val="center" w:pos="0"/>
        </w:tabs>
        <w:jc w:val="both"/>
      </w:pPr>
    </w:p>
    <w:p w14:paraId="50943FD8" w14:textId="29E29076" w:rsidR="007700F8" w:rsidRPr="00474280" w:rsidRDefault="00474280" w:rsidP="007700F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2621875" w14:textId="77777777" w:rsidR="007700F8" w:rsidRDefault="007700F8" w:rsidP="007700F8"/>
    <w:p w14:paraId="68513C49" w14:textId="77777777" w:rsidR="007700F8" w:rsidRDefault="007700F8" w:rsidP="007700F8">
      <w:pPr>
        <w:tabs>
          <w:tab w:val="center" w:pos="0"/>
        </w:tabs>
        <w:jc w:val="both"/>
      </w:pPr>
      <w:r>
        <w:t>The detailed logic for determining LOLP is described as below:</w:t>
      </w:r>
    </w:p>
    <w:p w14:paraId="0F82990F" w14:textId="77777777" w:rsidR="007700F8" w:rsidRPr="008B0152" w:rsidRDefault="007700F8" w:rsidP="007700F8">
      <w:pPr>
        <w:tabs>
          <w:tab w:val="center" w:pos="0"/>
        </w:tabs>
        <w:jc w:val="both"/>
      </w:pPr>
    </w:p>
    <w:p w14:paraId="20369471" w14:textId="77777777" w:rsidR="007700F8" w:rsidRPr="008B0152" w:rsidRDefault="007700F8" w:rsidP="00DF71DF">
      <w:pPr>
        <w:ind w:left="360" w:hanging="360"/>
        <w:jc w:val="both"/>
      </w:pPr>
      <w:r>
        <w:lastRenderedPageBreak/>
        <w:t>1)</w:t>
      </w:r>
      <w:r>
        <w:tab/>
      </w:r>
      <w:r w:rsidRPr="008B0152">
        <w:t>For each Operating Hour in the study period, calculate the system-wide Hour-Ahead (HA) reserve using the snapshot of last Hourly Reliability Unit Commitment (HRUC) for the Operating Hour (at the end of Adjustment Period):</w:t>
      </w:r>
    </w:p>
    <w:p w14:paraId="68E96B2B" w14:textId="77777777" w:rsidR="007700F8" w:rsidRPr="008B0152" w:rsidRDefault="007700F8" w:rsidP="007700F8">
      <w:pPr>
        <w:ind w:left="410"/>
        <w:jc w:val="both"/>
      </w:pPr>
    </w:p>
    <w:p w14:paraId="5DC152B2" w14:textId="77777777" w:rsidR="007700F8" w:rsidRPr="008B0152" w:rsidRDefault="007700F8" w:rsidP="007700F8">
      <w:pPr>
        <w:ind w:left="410"/>
        <w:jc w:val="both"/>
        <w:rPr>
          <w:i/>
        </w:rPr>
      </w:pPr>
      <w:r w:rsidRPr="008B0152">
        <w:rPr>
          <w:i/>
        </w:rPr>
        <w:t xml:space="preserve">HA Reserve = RUC On-Line Gen COP HSL </w:t>
      </w:r>
      <w:r w:rsidRPr="007236F1">
        <w:rPr>
          <w:i/>
        </w:rPr>
        <w:t>–</w:t>
      </w:r>
      <w:r w:rsidRPr="008B0152">
        <w:rPr>
          <w:i/>
        </w:rPr>
        <w:t xml:space="preserve"> (RUC Load Forecast + RUC DCTIE Load)</w:t>
      </w:r>
    </w:p>
    <w:p w14:paraId="5C8E5D17" w14:textId="77777777" w:rsidR="007700F8" w:rsidRDefault="007700F8" w:rsidP="007700F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rPr>
        <w:t xml:space="preserve">RUC On-Line Load COP ECRS Responsibility + </w:t>
      </w:r>
      <w:r>
        <w:rPr>
          <w:i/>
          <w:iCs/>
          <w:color w:val="000000"/>
        </w:rPr>
        <w:t xml:space="preserve">RUC Off-Line Gen COP OFFNS HSL </w:t>
      </w:r>
      <w:r w:rsidRPr="00BE6B24">
        <w:rPr>
          <w:i/>
        </w:rPr>
        <w:t>+</w:t>
      </w:r>
      <w:r>
        <w:rPr>
          <w:i/>
        </w:rPr>
        <w:t xml:space="preserve"> </w:t>
      </w:r>
      <w:r>
        <w:rPr>
          <w:i/>
          <w:iCs/>
          <w:color w:val="000000"/>
        </w:rPr>
        <w:t>RUC Off-Line Gen COP CST30HSL</w:t>
      </w:r>
    </w:p>
    <w:p w14:paraId="5C9620CF" w14:textId="77777777" w:rsidR="007700F8" w:rsidRDefault="007700F8" w:rsidP="007700F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5154502"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06757CCB" w14:textId="77777777" w:rsidR="007700F8" w:rsidRDefault="007700F8" w:rsidP="00193C95">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6441382F" w14:textId="77777777" w:rsidR="007700F8" w:rsidRPr="00822583" w:rsidRDefault="007700F8" w:rsidP="00193C95">
            <w:pPr>
              <w:spacing w:after="120"/>
              <w:ind w:left="403"/>
              <w:jc w:val="both"/>
              <w:rPr>
                <w:i/>
                <w:iCs/>
                <w:color w:val="000000"/>
              </w:rPr>
            </w:pPr>
            <w:r w:rsidRPr="008B0152">
              <w:rPr>
                <w:i/>
              </w:rPr>
              <w:t xml:space="preserve">HA Reserve = RUC On-Line Gen COP HSL </w:t>
            </w:r>
            <w:r w:rsidRPr="007236F1">
              <w:rPr>
                <w:i/>
              </w:rPr>
              <w:t>–</w:t>
            </w:r>
            <w:r w:rsidRPr="008B0152">
              <w:rPr>
                <w:i/>
              </w:rPr>
              <w:t xml:space="preserve">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0C0520B7" w14:textId="77777777" w:rsidR="007700F8" w:rsidRDefault="007700F8" w:rsidP="007700F8">
      <w:pPr>
        <w:spacing w:before="240" w:after="60"/>
        <w:ind w:left="403"/>
        <w:jc w:val="both"/>
      </w:pPr>
      <w:r w:rsidRPr="001D1746">
        <w:t xml:space="preserve">The calculation above excludes </w:t>
      </w:r>
      <w:r w:rsidR="006170FD" w:rsidRPr="001D1746">
        <w:t>t</w:t>
      </w:r>
      <w:r w:rsidRPr="001D1746">
        <w:t xml:space="preserve">he following </w:t>
      </w:r>
      <w:r>
        <w:t>Generation Resources:</w:t>
      </w:r>
    </w:p>
    <w:p w14:paraId="3BC4CECB" w14:textId="77777777" w:rsidR="007700F8" w:rsidRDefault="007700F8" w:rsidP="007700F8">
      <w:pPr>
        <w:spacing w:after="60"/>
        <w:ind w:left="1440" w:hanging="720"/>
        <w:jc w:val="both"/>
      </w:pPr>
      <w:r>
        <w:t>(a)</w:t>
      </w:r>
      <w:r>
        <w:tab/>
        <w:t>Nuclear Resources;</w:t>
      </w:r>
      <w:del w:id="42" w:author="ERCOT" w:date="2023-08-21T08:36:00Z">
        <w:r w:rsidDel="00AC1815">
          <w:delText xml:space="preserve"> and</w:delText>
        </w:r>
      </w:del>
      <w:r>
        <w:t xml:space="preserve"> </w:t>
      </w:r>
    </w:p>
    <w:p w14:paraId="79BFE2E1" w14:textId="4231F9EF" w:rsidR="00AC1815" w:rsidRDefault="007700F8" w:rsidP="00AC1815">
      <w:pPr>
        <w:spacing w:after="60"/>
        <w:ind w:left="1440" w:hanging="720"/>
        <w:jc w:val="both"/>
        <w:rPr>
          <w:ins w:id="43" w:author="ERCOT" w:date="2023-08-21T08:36:00Z"/>
        </w:rPr>
      </w:pPr>
      <w:r>
        <w:t>(b)</w:t>
      </w:r>
      <w:r>
        <w:tab/>
      </w:r>
      <w:r w:rsidRPr="00025388">
        <w:t>Resources with ONTEST</w:t>
      </w:r>
      <w:r w:rsidRPr="00877EAD">
        <w:t xml:space="preserve"> </w:t>
      </w:r>
      <w:r>
        <w:t xml:space="preserve">Current Operating Plan (COP) </w:t>
      </w:r>
      <w:r w:rsidRPr="00025388">
        <w:t>Status</w:t>
      </w:r>
      <w:ins w:id="44" w:author="ERCOT" w:date="2023-08-21T08:36:00Z">
        <w:r w:rsidR="00AC1815">
          <w:t>;</w:t>
        </w:r>
      </w:ins>
      <w:del w:id="45" w:author="ERCOT" w:date="2023-08-21T08:36:00Z">
        <w:r w:rsidDel="00AC1815">
          <w:delText>.</w:delText>
        </w:r>
      </w:del>
      <w:ins w:id="46" w:author="ERCOT" w:date="2023-08-21T08:36:00Z">
        <w:r w:rsidR="00AC1815">
          <w:t xml:space="preserve"> and</w:t>
        </w:r>
        <w:r w:rsidR="00AC1815" w:rsidRPr="00025388">
          <w:t xml:space="preserve"> </w:t>
        </w:r>
      </w:ins>
    </w:p>
    <w:p w14:paraId="50480B96" w14:textId="3868E8AF" w:rsidR="006170FD" w:rsidRPr="008B0152" w:rsidRDefault="00AC1815" w:rsidP="00AC1815">
      <w:pPr>
        <w:spacing w:after="240"/>
        <w:ind w:left="1440" w:hanging="720"/>
        <w:jc w:val="both"/>
      </w:pPr>
      <w:ins w:id="47" w:author="ERCOT" w:date="2023-08-21T08:36:00Z">
        <w:r>
          <w:t>(c)</w:t>
        </w:r>
        <w:r>
          <w:tab/>
          <w:t>Resources with OFFNS COP Status providing Non-Spin as</w:t>
        </w:r>
      </w:ins>
      <w:ins w:id="48" w:author="ERCOT" w:date="2023-08-21T08:38:00Z">
        <w:r w:rsidRPr="00AC1815">
          <w:t xml:space="preserve"> Dispatchable Reliability Reserve Service</w:t>
        </w:r>
      </w:ins>
      <w:ins w:id="49" w:author="ERCOT" w:date="2023-08-21T08:36:00Z">
        <w:r>
          <w:t xml:space="preserve"> </w:t>
        </w:r>
      </w:ins>
      <w:ins w:id="50" w:author="ERCOT" w:date="2023-08-21T08:38:00Z">
        <w:r>
          <w:t>(</w:t>
        </w:r>
      </w:ins>
      <w:ins w:id="51" w:author="ERCOT" w:date="2023-08-21T08:36:00Z">
        <w:r>
          <w:t>DRRS</w:t>
        </w:r>
      </w:ins>
      <w:ins w:id="52" w:author="ERCOT" w:date="2023-08-21T08:38:00Z">
        <w:r>
          <w:t>)</w:t>
        </w:r>
      </w:ins>
      <w:ins w:id="53" w:author="ERCOT" w:date="2023-08-21T08:36:00Z">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C17565F"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6F16B88"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6B72BC8" w14:textId="77777777" w:rsidR="007700F8" w:rsidRPr="00894DAC" w:rsidRDefault="007700F8" w:rsidP="00193C95">
            <w:pPr>
              <w:spacing w:after="120"/>
              <w:ind w:left="403"/>
              <w:jc w:val="both"/>
            </w:pPr>
            <w:proofErr w:type="gramStart"/>
            <w:r>
              <w:t>For the purpose of</w:t>
            </w:r>
            <w:proofErr w:type="gramEnd"/>
            <w:r>
              <w:t xml:space="preserve">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65955A1" w14:textId="77777777" w:rsidR="007700F8" w:rsidRPr="008B0152" w:rsidRDefault="007700F8" w:rsidP="007700F8">
      <w:pPr>
        <w:spacing w:before="240"/>
        <w:ind w:left="360" w:hanging="360"/>
        <w:jc w:val="both"/>
      </w:pPr>
      <w:r>
        <w:t>2)</w:t>
      </w:r>
      <w:r>
        <w:tab/>
      </w:r>
      <w:r w:rsidRPr="008B0152">
        <w:t xml:space="preserve">For each SCED interval in the study period, calculate the </w:t>
      </w:r>
      <w:proofErr w:type="gramStart"/>
      <w:r w:rsidRPr="008B0152">
        <w:t>system-wide</w:t>
      </w:r>
      <w:proofErr w:type="gramEnd"/>
      <w:r w:rsidRPr="008B0152">
        <w:t xml:space="preserve"> available SCED reserve using SCED telemetry and solution as:</w:t>
      </w:r>
    </w:p>
    <w:p w14:paraId="2C36B02C" w14:textId="77777777" w:rsidR="007700F8" w:rsidRPr="008B0152" w:rsidRDefault="007700F8" w:rsidP="007700F8">
      <w:pPr>
        <w:ind w:left="410"/>
        <w:jc w:val="both"/>
      </w:pPr>
    </w:p>
    <w:p w14:paraId="491141AE" w14:textId="77777777" w:rsidR="007700F8" w:rsidRPr="008B0152" w:rsidRDefault="007700F8" w:rsidP="007700F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rPr>
        <w:t xml:space="preserve">SCED On-Line Load Telemetry ECRS Schedule + </w:t>
      </w:r>
      <w:r>
        <w:rPr>
          <w:i/>
          <w:iCs/>
          <w:color w:val="000000"/>
        </w:rPr>
        <w:t>SCED Off-Line Gen</w:t>
      </w:r>
      <w:r w:rsidRPr="00B340AC">
        <w:rPr>
          <w:i/>
          <w:iCs/>
          <w:color w:val="000000"/>
        </w:rPr>
        <w:t xml:space="preserve"> OFFNS HSL + SCED Off-Line RTCST30HSL </w:t>
      </w:r>
      <w:r w:rsidRPr="007236F1">
        <w:rPr>
          <w:i/>
          <w:iCs/>
          <w:color w:val="000000"/>
        </w:rPr>
        <w:t>–</w:t>
      </w:r>
      <w:r w:rsidRPr="00B340AC">
        <w:rPr>
          <w:i/>
          <w:iCs/>
          <w:color w:val="000000"/>
        </w:rPr>
        <w:t xml:space="preserve"> </w:t>
      </w:r>
      <w:r w:rsidRPr="00B340AC">
        <w:rPr>
          <w:bCs/>
          <w:i/>
          <w:iCs/>
        </w:rPr>
        <w:t>SCED under-generation Power Balance MW</w:t>
      </w:r>
    </w:p>
    <w:p w14:paraId="361184CE" w14:textId="77777777" w:rsidR="007700F8" w:rsidRDefault="007700F8" w:rsidP="007700F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63827AA" w14:textId="77777777" w:rsidTr="00193C95">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920AF72" w14:textId="77777777" w:rsidR="007700F8" w:rsidRDefault="007700F8" w:rsidP="00193C95">
            <w:pPr>
              <w:spacing w:before="120" w:after="120"/>
              <w:ind w:hanging="18"/>
              <w:rPr>
                <w:b/>
                <w:i/>
              </w:rPr>
            </w:pPr>
            <w:r>
              <w:rPr>
                <w:b/>
                <w:i/>
              </w:rPr>
              <w:lastRenderedPageBreak/>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55F795BC" w14:textId="77777777" w:rsidR="007700F8" w:rsidRPr="00894DAC" w:rsidRDefault="007700F8" w:rsidP="00193C95">
            <w:pPr>
              <w:spacing w:after="120"/>
              <w:ind w:left="403"/>
              <w:jc w:val="both"/>
              <w:rPr>
                <w:i/>
              </w:rPr>
            </w:pPr>
            <w:bookmarkStart w:id="54"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w:t>
            </w:r>
            <w:r w:rsidRPr="00B0799E">
              <w:rPr>
                <w:i/>
                <w:color w:val="000000"/>
              </w:rPr>
              <w:t>–</w:t>
            </w:r>
            <w:r w:rsidRPr="00B340AC">
              <w:rPr>
                <w:i/>
                <w:color w:val="000000"/>
              </w:rPr>
              <w:t xml:space="preserve"> </w:t>
            </w:r>
            <w:r w:rsidRPr="00B340AC">
              <w:rPr>
                <w:bCs/>
                <w:i/>
              </w:rPr>
              <w:t>SCED under-generation Power Balance MW</w:t>
            </w:r>
            <w:bookmarkEnd w:id="54"/>
          </w:p>
        </w:tc>
      </w:tr>
    </w:tbl>
    <w:p w14:paraId="03565A7C" w14:textId="77777777" w:rsidR="007700F8" w:rsidRDefault="007700F8" w:rsidP="007700F8">
      <w:pPr>
        <w:spacing w:before="240" w:after="60"/>
        <w:ind w:left="410"/>
        <w:jc w:val="both"/>
      </w:pPr>
      <w:r>
        <w:t>The calculation above excludes the following Generation Resources:</w:t>
      </w:r>
    </w:p>
    <w:p w14:paraId="22DA0397" w14:textId="77777777" w:rsidR="007700F8" w:rsidRDefault="007700F8" w:rsidP="007700F8">
      <w:pPr>
        <w:spacing w:before="60" w:after="60"/>
        <w:ind w:left="1440" w:hanging="720"/>
        <w:jc w:val="both"/>
      </w:pPr>
      <w:r>
        <w:t>(a)</w:t>
      </w:r>
      <w:r>
        <w:tab/>
        <w:t>Nuclear Resources;</w:t>
      </w:r>
    </w:p>
    <w:p w14:paraId="20C888B5" w14:textId="77777777" w:rsidR="007700F8" w:rsidRDefault="007700F8" w:rsidP="007700F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48313ADB" w14:textId="77777777" w:rsidR="007700F8" w:rsidRDefault="007700F8" w:rsidP="007700F8">
      <w:pPr>
        <w:spacing w:after="60"/>
        <w:ind w:left="1440" w:hanging="720"/>
        <w:jc w:val="both"/>
      </w:pPr>
      <w:r>
        <w:t>(c)</w:t>
      </w:r>
      <w:r>
        <w:tab/>
      </w:r>
      <w:r w:rsidRPr="00025388">
        <w:t xml:space="preserve">Resources with </w:t>
      </w:r>
      <w:r>
        <w:t xml:space="preserve">a </w:t>
      </w:r>
      <w:r w:rsidRPr="00025388">
        <w:t>telemetered</w:t>
      </w:r>
      <w:r>
        <w:t xml:space="preserve"> status of:</w:t>
      </w:r>
    </w:p>
    <w:p w14:paraId="23ABB8C1" w14:textId="77777777" w:rsidR="007700F8" w:rsidRDefault="007700F8" w:rsidP="007700F8">
      <w:pPr>
        <w:spacing w:after="60"/>
        <w:ind w:left="1440"/>
        <w:jc w:val="both"/>
      </w:pPr>
      <w:r>
        <w:t>(i)</w:t>
      </w:r>
      <w:r>
        <w:tab/>
      </w:r>
      <w:r w:rsidRPr="00025388">
        <w:t>ONTEST</w:t>
      </w:r>
      <w:r>
        <w:t xml:space="preserve"> or ONHOLD;</w:t>
      </w:r>
    </w:p>
    <w:p w14:paraId="0CE305F7" w14:textId="77777777" w:rsidR="00D63A9B" w:rsidRDefault="007700F8" w:rsidP="007700F8">
      <w:pPr>
        <w:spacing w:after="60"/>
        <w:ind w:left="2160" w:hanging="720"/>
        <w:jc w:val="both"/>
        <w:rPr>
          <w:ins w:id="55" w:author="ERCOT" w:date="2023-09-27T10:00:00Z"/>
        </w:rPr>
      </w:pPr>
      <w:r>
        <w:t>(ii)</w:t>
      </w:r>
      <w:r>
        <w:tab/>
      </w:r>
      <w:r w:rsidRPr="00877EAD">
        <w:t>STARTUP</w:t>
      </w:r>
      <w:r>
        <w:t xml:space="preserve"> (except Resources with Non-Spinning Reserve (Non-Spin) Ancillary Service Resource Responsibility greater than zero);</w:t>
      </w:r>
      <w:r w:rsidRPr="00877EAD">
        <w:t xml:space="preserve"> </w:t>
      </w:r>
    </w:p>
    <w:p w14:paraId="0DDB8BC0" w14:textId="39C07834" w:rsidR="007700F8" w:rsidRDefault="00D63A9B" w:rsidP="007700F8">
      <w:pPr>
        <w:spacing w:after="60"/>
        <w:ind w:left="2160" w:hanging="720"/>
        <w:jc w:val="both"/>
      </w:pPr>
      <w:ins w:id="56" w:author="ERCOT" w:date="2023-09-27T10:00:00Z">
        <w:r>
          <w:t>(iii)</w:t>
        </w:r>
        <w:r>
          <w:tab/>
          <w:t xml:space="preserve">OFFNS that are providing Non-Spin as DRRS; </w:t>
        </w:r>
      </w:ins>
      <w:r w:rsidR="007700F8">
        <w:t>or</w:t>
      </w:r>
    </w:p>
    <w:p w14:paraId="4B163205" w14:textId="2D5884AC" w:rsidR="006170FD" w:rsidRDefault="007700F8" w:rsidP="00D63A9B">
      <w:pPr>
        <w:spacing w:after="240"/>
        <w:ind w:left="1440"/>
        <w:jc w:val="both"/>
      </w:pPr>
      <w:r>
        <w:t>(i</w:t>
      </w:r>
      <w:ins w:id="57" w:author="ERCOT" w:date="2023-09-27T10:00:00Z">
        <w:r w:rsidR="00D63A9B">
          <w:t>v</w:t>
        </w:r>
      </w:ins>
      <w:del w:id="58" w:author="ERCOT" w:date="2023-09-27T10:00:00Z">
        <w:r w:rsidDel="00D63A9B">
          <w:delText>ii</w:delText>
        </w:r>
      </w:del>
      <w:r>
        <w:t>)</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0D14A1C"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2D89D018"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01003D" w14:textId="77777777" w:rsidR="007700F8" w:rsidRPr="00A3627D" w:rsidRDefault="007700F8" w:rsidP="00193C95">
            <w:pPr>
              <w:spacing w:after="60"/>
              <w:ind w:left="410"/>
              <w:jc w:val="both"/>
            </w:pPr>
            <w:r>
              <w:t xml:space="preserve">The </w:t>
            </w:r>
            <w:r w:rsidRPr="008B4F61">
              <w:rPr>
                <w:i/>
              </w:rPr>
              <w:t>SCED On-Line ESR Capacity</w:t>
            </w:r>
            <w:r>
              <w:t xml:space="preserve"> is defined as:</w:t>
            </w:r>
          </w:p>
          <w:p w14:paraId="1072DDA2" w14:textId="42D19293" w:rsidR="007700F8" w:rsidRPr="00474280" w:rsidRDefault="00474280" w:rsidP="00193C9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21AD4F8B" w14:textId="2D920C8E" w:rsidR="007700F8" w:rsidRPr="00474280" w:rsidRDefault="00474280" w:rsidP="00193C9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4814DA01" w14:textId="77777777" w:rsidR="007700F8" w:rsidRPr="008B0152" w:rsidRDefault="007700F8" w:rsidP="007700F8">
      <w:pPr>
        <w:spacing w:before="240"/>
        <w:ind w:left="360" w:hanging="360"/>
        <w:jc w:val="both"/>
      </w:pPr>
      <w:r>
        <w:t>3)</w:t>
      </w:r>
      <w:r>
        <w:tab/>
      </w:r>
      <w:r w:rsidRPr="008B0152">
        <w:t xml:space="preserve">For each Operating Hour in the study period, calculate the hourly average </w:t>
      </w:r>
      <w:proofErr w:type="gramStart"/>
      <w:r w:rsidRPr="008B0152">
        <w:t>system-wide</w:t>
      </w:r>
      <w:proofErr w:type="gramEnd"/>
      <w:r w:rsidRPr="008B0152">
        <w:t xml:space="preserve"> SCED reserve by averaging the interval SCED reserve in step 2).</w:t>
      </w:r>
    </w:p>
    <w:p w14:paraId="62FC3D4A" w14:textId="77777777" w:rsidR="007700F8" w:rsidRPr="008B0152" w:rsidRDefault="007700F8" w:rsidP="007700F8">
      <w:pPr>
        <w:ind w:left="410"/>
        <w:jc w:val="both"/>
      </w:pPr>
    </w:p>
    <w:p w14:paraId="01C8336D" w14:textId="77777777" w:rsidR="007700F8" w:rsidRPr="008B0152" w:rsidRDefault="007700F8" w:rsidP="007700F8">
      <w:pPr>
        <w:ind w:left="360" w:hanging="360"/>
        <w:contextualSpacing/>
        <w:jc w:val="both"/>
      </w:pPr>
      <w:r>
        <w:t>4)</w:t>
      </w:r>
      <w:r>
        <w:tab/>
      </w:r>
      <w:r w:rsidRPr="008B0152">
        <w:t>For each Operating Hour in the study period, calculate the system</w:t>
      </w:r>
      <w:r>
        <w:t>-</w:t>
      </w:r>
      <w:r w:rsidRPr="008B0152">
        <w:t>wide Reserve Error as:</w:t>
      </w:r>
    </w:p>
    <w:p w14:paraId="78699384" w14:textId="77777777" w:rsidR="007700F8" w:rsidRPr="008B0152" w:rsidRDefault="007700F8" w:rsidP="007700F8"/>
    <w:p w14:paraId="054D34A2" w14:textId="77777777" w:rsidR="007700F8" w:rsidRPr="008B0152" w:rsidRDefault="007700F8" w:rsidP="007700F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7DE8D0D6" w14:textId="77777777" w:rsidR="007700F8" w:rsidRPr="008B0152" w:rsidRDefault="007700F8" w:rsidP="007700F8">
      <w:pPr>
        <w:ind w:firstLine="410"/>
        <w:jc w:val="both"/>
        <w:rPr>
          <w:i/>
        </w:rPr>
      </w:pPr>
    </w:p>
    <w:p w14:paraId="67A0A577" w14:textId="411B9BFB" w:rsidR="007700F8" w:rsidRPr="008B0152" w:rsidRDefault="007700F8" w:rsidP="007700F8">
      <w:pPr>
        <w:spacing w:after="240"/>
        <w:ind w:left="360" w:hanging="360"/>
        <w:jc w:val="both"/>
      </w:pPr>
      <w:r>
        <w:lastRenderedPageBreak/>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7700F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8F8ACA9" w14:textId="77777777" w:rsidR="007700F8" w:rsidRPr="00B312A4" w:rsidRDefault="007700F8" w:rsidP="007700F8">
      <w:pPr>
        <w:pStyle w:val="Heading2"/>
        <w:numPr>
          <w:ilvl w:val="0"/>
          <w:numId w:val="0"/>
        </w:numPr>
        <w:rPr>
          <w:i/>
        </w:rPr>
      </w:pPr>
      <w:bookmarkStart w:id="59" w:name="_Toc424131983"/>
      <w:bookmarkStart w:id="60" w:name="_Toc424131995"/>
      <w:bookmarkStart w:id="61" w:name="_Toc424132000"/>
      <w:bookmarkStart w:id="62" w:name="_Toc424132005"/>
      <w:bookmarkStart w:id="63" w:name="_Toc424132010"/>
      <w:bookmarkStart w:id="64" w:name="_Toc424132015"/>
      <w:bookmarkStart w:id="65" w:name="_Toc424132026"/>
      <w:bookmarkStart w:id="66" w:name="_Toc424132031"/>
      <w:bookmarkStart w:id="67" w:name="_Toc424132036"/>
      <w:bookmarkStart w:id="68" w:name="_Toc424132041"/>
      <w:bookmarkStart w:id="69" w:name="_Toc424132046"/>
      <w:bookmarkStart w:id="70" w:name="_Toc424132057"/>
      <w:bookmarkStart w:id="71" w:name="_Toc424132062"/>
      <w:bookmarkStart w:id="72" w:name="_Toc424132067"/>
      <w:bookmarkStart w:id="73" w:name="_Toc424132072"/>
      <w:bookmarkStart w:id="74" w:name="_Toc424132077"/>
      <w:bookmarkStart w:id="75" w:name="_Toc424132088"/>
      <w:bookmarkStart w:id="76" w:name="_Toc424132093"/>
      <w:bookmarkStart w:id="77" w:name="_Toc424132098"/>
      <w:bookmarkStart w:id="78" w:name="_Toc424132103"/>
      <w:bookmarkStart w:id="79" w:name="_Toc424132108"/>
      <w:bookmarkStart w:id="80" w:name="_Toc424132113"/>
      <w:bookmarkStart w:id="81" w:name="_Toc424132114"/>
      <w:bookmarkStart w:id="82" w:name="_Toc366244940"/>
      <w:bookmarkStart w:id="83" w:name="_Toc369177581"/>
      <w:bookmarkStart w:id="84" w:name="_Toc370806871"/>
      <w:bookmarkStart w:id="85" w:name="_Toc370985109"/>
      <w:bookmarkStart w:id="86" w:name="_Toc371343048"/>
      <w:bookmarkStart w:id="87" w:name="_Toc371347081"/>
      <w:bookmarkStart w:id="88" w:name="_Toc371665255"/>
      <w:bookmarkStart w:id="89" w:name="_Toc418158661"/>
      <w:bookmarkStart w:id="90" w:name="_Toc10032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93C95">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2"/>
      <w:bookmarkEnd w:id="83"/>
      <w:bookmarkEnd w:id="84"/>
      <w:bookmarkEnd w:id="85"/>
      <w:bookmarkEnd w:id="86"/>
      <w:bookmarkEnd w:id="87"/>
      <w:bookmarkEnd w:id="88"/>
      <w:bookmarkEnd w:id="89"/>
      <w:bookmarkEnd w:id="90"/>
      <w:proofErr w:type="spellEnd"/>
      <w:r w:rsidRPr="00B312A4">
        <w:rPr>
          <w:i/>
        </w:rPr>
        <w:fldChar w:fldCharType="begin"/>
      </w:r>
      <w:r w:rsidRPr="00B312A4">
        <w:rPr>
          <w:i/>
        </w:rPr>
        <w:instrText xml:space="preserve"> QUOTE </w:instrText>
      </w:r>
      <w:r w:rsidRPr="00193C95">
        <w:rPr>
          <w:rFonts w:ascii="Cambria Math" w:hAnsi="Cambria Math"/>
        </w:rPr>
        <w:instrText>RSNS</w:instrText>
      </w:r>
      <w:r w:rsidRPr="00B312A4">
        <w:rPr>
          <w:i/>
        </w:rPr>
        <w:instrText xml:space="preserve"> </w:instrText>
      </w:r>
      <w:r w:rsidRPr="00B312A4">
        <w:rPr>
          <w:i/>
        </w:rPr>
        <w:fldChar w:fldCharType="end"/>
      </w:r>
    </w:p>
    <w:p w14:paraId="17048E7D" w14:textId="77777777" w:rsidR="007700F8" w:rsidRDefault="007700F8" w:rsidP="007700F8">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or ERCOT Contingency Reserve Service (ECRS) Schedule.</w:t>
      </w:r>
      <w:r w:rsidRPr="008B0152">
        <w:rPr>
          <w:bCs/>
        </w:rPr>
        <w:t xml:space="preserve">  </w:t>
      </w:r>
      <w:r w:rsidRPr="008B0152">
        <w:fldChar w:fldCharType="begin"/>
      </w:r>
      <w:r w:rsidRPr="008B0152">
        <w:instrText xml:space="preserve"> QUOTE </w:instrText>
      </w:r>
      <w:r w:rsidRPr="00193C95">
        <w:rPr>
          <w:rFonts w:ascii="Cambria Math" w:hAnsi="Cambria Math"/>
        </w:rPr>
        <w:instrText>RSNS</w:instrText>
      </w:r>
      <w:r w:rsidRPr="007700F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4DB02A4" w14:textId="77777777" w:rsidR="007700F8" w:rsidRPr="008301DF" w:rsidRDefault="007700F8" w:rsidP="007700F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193C9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1010E05" w14:textId="77777777" w:rsidR="007700F8" w:rsidRPr="008301DF" w:rsidRDefault="007700F8" w:rsidP="007700F8">
      <w:pPr>
        <w:tabs>
          <w:tab w:val="left" w:pos="360"/>
        </w:tabs>
        <w:jc w:val="both"/>
        <w:rPr>
          <w:bCs/>
        </w:rPr>
      </w:pPr>
    </w:p>
    <w:p w14:paraId="20839163" w14:textId="77777777" w:rsidR="007700F8" w:rsidRDefault="007700F8" w:rsidP="007700F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EBD9439"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26D45F3" w14:textId="77777777" w:rsidR="007700F8" w:rsidRDefault="007700F8" w:rsidP="00193C95">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5216F74" w14:textId="77777777" w:rsidR="007700F8" w:rsidRPr="00B05699" w:rsidRDefault="007700F8" w:rsidP="00193C9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59EC3BCD" w14:textId="77777777" w:rsidR="007700F8" w:rsidRDefault="007700F8" w:rsidP="007700F8">
      <w:pPr>
        <w:pStyle w:val="ColorfulList-Accent11"/>
        <w:spacing w:before="120" w:after="120"/>
        <w:ind w:left="360"/>
        <w:contextualSpacing w:val="0"/>
        <w:jc w:val="both"/>
        <w:rPr>
          <w:bCs/>
          <w:i/>
        </w:rPr>
      </w:pPr>
      <w:proofErr w:type="gramStart"/>
      <w:r>
        <w:rPr>
          <w:bCs/>
          <w:i/>
        </w:rPr>
        <w:t>Where</w:t>
      </w:r>
      <w:proofErr w:type="gramEnd"/>
    </w:p>
    <w:p w14:paraId="56BF134B" w14:textId="77777777" w:rsidR="007700F8" w:rsidRPr="00A43EDC" w:rsidRDefault="007700F8" w:rsidP="007700F8">
      <w:pPr>
        <w:pStyle w:val="ColorfulList-Accent11"/>
        <w:spacing w:after="240"/>
        <w:ind w:left="360"/>
        <w:contextualSpacing w:val="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D69F2E7"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B540CB1" w14:textId="77777777" w:rsidR="007700F8" w:rsidRDefault="007700F8" w:rsidP="00193C95">
            <w:pPr>
              <w:spacing w:before="120" w:after="120"/>
              <w:ind w:hanging="18"/>
              <w:rPr>
                <w:b/>
                <w:i/>
              </w:rPr>
            </w:pPr>
            <w:bookmarkStart w:id="91"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277EA72" w14:textId="77777777" w:rsidR="007700F8" w:rsidRPr="00A24060" w:rsidRDefault="007700F8" w:rsidP="00193C95">
            <w:pPr>
              <w:pStyle w:val="ColorfulList-Accent11"/>
              <w:spacing w:after="120"/>
              <w:ind w:left="360"/>
              <w:jc w:val="both"/>
              <w:rPr>
                <w:bCs/>
              </w:rPr>
            </w:pPr>
            <w:r>
              <w:rPr>
                <w:bCs/>
                <w:i/>
              </w:rPr>
              <w:t xml:space="preserve">RTCLRCAP = RTCLRBP – RTCLRLPC </w:t>
            </w:r>
          </w:p>
        </w:tc>
      </w:tr>
    </w:tbl>
    <w:bookmarkEnd w:id="91"/>
    <w:p w14:paraId="54985970" w14:textId="77777777" w:rsidR="007700F8" w:rsidRDefault="007700F8" w:rsidP="007700F8">
      <w:pPr>
        <w:pStyle w:val="ColorfulList-Accent11"/>
        <w:spacing w:before="240" w:after="240"/>
        <w:ind w:left="360"/>
        <w:jc w:val="both"/>
        <w:rPr>
          <w:i/>
        </w:rPr>
      </w:pPr>
      <w:r w:rsidRPr="006A7375">
        <w:rPr>
          <w:bCs/>
          <w:i/>
        </w:rPr>
        <w:t>RTNCLRCAP</w:t>
      </w:r>
      <w:r>
        <w:rPr>
          <w:i/>
        </w:rPr>
        <w:t xml:space="preserve"> = Min(Max(RTNCLRNPC – RTNCLRLPC,0.0), (RTNCLRECRS +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24ABEC6"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3AC0F80"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ADB9E55" w14:textId="77777777" w:rsidR="007700F8" w:rsidRPr="00334D15" w:rsidRDefault="007700F8" w:rsidP="00193C95">
            <w:pPr>
              <w:pStyle w:val="ListParagraph"/>
              <w:spacing w:before="120" w:after="120"/>
              <w:ind w:left="0"/>
              <w:contextualSpacing w:val="0"/>
              <w:rPr>
                <w:rFonts w:cs="Arial"/>
                <w:iCs/>
              </w:rPr>
            </w:pPr>
            <w:r>
              <w:rPr>
                <w:rFonts w:cs="Arial"/>
                <w:iCs/>
              </w:rPr>
              <w:t>For ESRs:</w:t>
            </w:r>
          </w:p>
          <w:p w14:paraId="4655EE08" w14:textId="05AADEA8" w:rsidR="007700F8" w:rsidRDefault="007700F8" w:rsidP="00193C9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99989DC" w14:textId="1BB29DD3" w:rsidR="007700F8" w:rsidRPr="00810017" w:rsidRDefault="00474280" w:rsidP="00193C95">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7700F8" w:rsidRPr="000F3C50">
              <w:rPr>
                <w:rFonts w:cs="Arial"/>
                <w:i/>
                <w:iCs/>
                <w:sz w:val="22"/>
              </w:rPr>
              <w:t xml:space="preserve"> </w:t>
            </w:r>
          </w:p>
        </w:tc>
      </w:tr>
    </w:tbl>
    <w:p w14:paraId="48858374" w14:textId="77777777" w:rsidR="007700F8" w:rsidRPr="00A43EDC" w:rsidRDefault="007700F8" w:rsidP="007700F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74317F2" w14:textId="77777777" w:rsidTr="00193C95">
        <w:tc>
          <w:tcPr>
            <w:tcW w:w="9450" w:type="dxa"/>
            <w:tcBorders>
              <w:top w:val="single" w:sz="4" w:space="0" w:color="auto"/>
              <w:left w:val="single" w:sz="4" w:space="0" w:color="auto"/>
              <w:bottom w:val="single" w:sz="4" w:space="0" w:color="auto"/>
              <w:right w:val="single" w:sz="4" w:space="0" w:color="auto"/>
            </w:tcBorders>
            <w:shd w:val="clear" w:color="auto" w:fill="D9D9D9"/>
          </w:tcPr>
          <w:p w14:paraId="4510C498" w14:textId="77777777" w:rsidR="007700F8" w:rsidRDefault="007700F8" w:rsidP="00193C95">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F52D1B0" w14:textId="77777777" w:rsidR="007700F8" w:rsidRPr="00B05699" w:rsidRDefault="007700F8" w:rsidP="00193C95">
            <w:pPr>
              <w:pStyle w:val="ColorfulList-Accent11"/>
              <w:spacing w:after="120"/>
              <w:ind w:left="139"/>
              <w:jc w:val="both"/>
              <w:rPr>
                <w:bCs/>
                <w:i/>
              </w:rPr>
            </w:pPr>
            <w:r>
              <w:rPr>
                <w:bCs/>
                <w:i/>
              </w:rPr>
              <w:t>RTCDCTF = RTCDCTICL + RTCDCTICE – RTCDCTI + RTCDCTE – RTCDCTEC</w:t>
            </w:r>
          </w:p>
        </w:tc>
      </w:tr>
    </w:tbl>
    <w:p w14:paraId="03FA4B93" w14:textId="77777777" w:rsidR="007700F8" w:rsidRPr="008301DF" w:rsidRDefault="007700F8" w:rsidP="007700F8">
      <w:pPr>
        <w:spacing w:before="120"/>
        <w:jc w:val="both"/>
        <w:rPr>
          <w:bCs/>
        </w:rPr>
      </w:pPr>
      <w:proofErr w:type="gramStart"/>
      <w:r w:rsidRPr="008301DF">
        <w:rPr>
          <w:bCs/>
        </w:rPr>
        <w:lastRenderedPageBreak/>
        <w:t>Where</w:t>
      </w:r>
      <w:proofErr w:type="gramEnd"/>
      <w:r w:rsidRPr="008301DF">
        <w:rPr>
          <w:bCs/>
        </w:rPr>
        <w:t xml:space="preserve"> </w:t>
      </w:r>
    </w:p>
    <w:p w14:paraId="343203C5" w14:textId="77777777" w:rsidR="007700F8" w:rsidRDefault="007700F8" w:rsidP="007700F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7DC76D56" w14:textId="77777777" w:rsidR="007700F8" w:rsidRDefault="007700F8" w:rsidP="007700F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6BA7519" w14:textId="77777777" w:rsidR="007700F8" w:rsidRDefault="007700F8" w:rsidP="007700F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E106FD9" w14:textId="77777777" w:rsidTr="00193C9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A2B3FD6" w14:textId="77777777" w:rsidR="007700F8" w:rsidRDefault="007700F8" w:rsidP="00193C95">
            <w:pPr>
              <w:spacing w:before="120" w:after="120"/>
              <w:ind w:hanging="18"/>
              <w:rPr>
                <w:b/>
                <w:i/>
              </w:rPr>
            </w:pPr>
            <w:bookmarkStart w:id="92"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083CC2F9" w14:textId="77777777" w:rsidR="007700F8" w:rsidRPr="00563CA9" w:rsidRDefault="007700F8" w:rsidP="007700F8">
            <w:pPr>
              <w:numPr>
                <w:ilvl w:val="1"/>
                <w:numId w:val="32"/>
              </w:numPr>
              <w:ind w:left="1440"/>
              <w:jc w:val="both"/>
            </w:pPr>
            <w:r>
              <w:t>ESRs;</w:t>
            </w:r>
            <w:r w:rsidRPr="00563CA9">
              <w:rPr>
                <w:rFonts w:cs="Arial"/>
                <w:i/>
                <w:iCs/>
                <w:sz w:val="22"/>
              </w:rPr>
              <w:t xml:space="preserve"> </w:t>
            </w:r>
          </w:p>
        </w:tc>
      </w:tr>
    </w:tbl>
    <w:bookmarkEnd w:id="92"/>
    <w:p w14:paraId="779FA3CE" w14:textId="77777777" w:rsidR="007700F8" w:rsidRDefault="007700F8" w:rsidP="007700F8">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425C1D15" w14:textId="77777777" w:rsidR="007700F8" w:rsidRDefault="007700F8" w:rsidP="007700F8">
      <w:pPr>
        <w:numPr>
          <w:ilvl w:val="1"/>
          <w:numId w:val="32"/>
        </w:numPr>
        <w:ind w:left="1440"/>
        <w:jc w:val="both"/>
      </w:pPr>
      <w:r>
        <w:t>Resources with a Verbal Dispatch Instruction (VDI) to deploy Firm Fuel Supply Service (FFSS); and</w:t>
      </w:r>
    </w:p>
    <w:p w14:paraId="62D48339" w14:textId="77777777" w:rsidR="007700F8" w:rsidRDefault="007700F8" w:rsidP="007700F8">
      <w:pPr>
        <w:numPr>
          <w:ilvl w:val="1"/>
          <w:numId w:val="32"/>
        </w:numPr>
        <w:ind w:left="1440"/>
        <w:jc w:val="both"/>
      </w:pPr>
      <w:r w:rsidRPr="00025388">
        <w:t xml:space="preserve">Resources with </w:t>
      </w:r>
      <w:r>
        <w:t xml:space="preserve">a </w:t>
      </w:r>
      <w:r w:rsidRPr="00025388">
        <w:t xml:space="preserve">telemetered </w:t>
      </w:r>
      <w:r>
        <w:t>Resource Status of:</w:t>
      </w:r>
    </w:p>
    <w:p w14:paraId="0DBAFE52" w14:textId="77777777" w:rsidR="007700F8" w:rsidRDefault="007700F8" w:rsidP="007700F8">
      <w:pPr>
        <w:numPr>
          <w:ilvl w:val="2"/>
          <w:numId w:val="32"/>
        </w:numPr>
        <w:ind w:left="2160"/>
        <w:jc w:val="both"/>
      </w:pPr>
      <w:r w:rsidRPr="00025388">
        <w:t>ONTEST</w:t>
      </w:r>
      <w:r>
        <w:t xml:space="preserve"> or ONHOLD;</w:t>
      </w:r>
      <w:r w:rsidRPr="00877EAD">
        <w:t xml:space="preserve"> </w:t>
      </w:r>
    </w:p>
    <w:p w14:paraId="59BB56BF" w14:textId="77777777" w:rsidR="007700F8" w:rsidRDefault="007700F8" w:rsidP="007700F8">
      <w:pPr>
        <w:numPr>
          <w:ilvl w:val="2"/>
          <w:numId w:val="32"/>
        </w:numPr>
        <w:ind w:left="2160"/>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02FBB7C1" w14:textId="77777777" w:rsidR="007700F8" w:rsidRDefault="007700F8" w:rsidP="007700F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0DC51CD7" w14:textId="77777777" w:rsidR="007700F8" w:rsidRDefault="007700F8" w:rsidP="007700F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5DF020A6" w14:textId="77777777" w:rsidR="007700F8" w:rsidRDefault="007700F8" w:rsidP="007700F8">
      <w:pPr>
        <w:numPr>
          <w:ilvl w:val="2"/>
          <w:numId w:val="32"/>
        </w:numPr>
        <w:ind w:left="2160"/>
        <w:contextualSpacing/>
        <w:jc w:val="both"/>
      </w:pPr>
      <w:r w:rsidRPr="00877EAD">
        <w:t>SHUTDOWN</w:t>
      </w:r>
      <w:r>
        <w:t>.</w:t>
      </w:r>
    </w:p>
    <w:p w14:paraId="60216827" w14:textId="77777777" w:rsidR="007700F8" w:rsidRPr="00EA6A66" w:rsidRDefault="007700F8" w:rsidP="007700F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xml:space="preserve">, </w:t>
      </w:r>
      <w:r>
        <w:t xml:space="preserve">ONHOLD, </w:t>
      </w:r>
      <w:r w:rsidRPr="00877EAD">
        <w:t>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67E7C3E" w14:textId="77777777" w:rsidTr="00193C9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A596ED" w14:textId="77777777" w:rsidR="007700F8" w:rsidRDefault="007700F8" w:rsidP="00193C95">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779BFE7A" w14:textId="77777777" w:rsidR="007700F8" w:rsidRPr="002E52AA" w:rsidRDefault="007700F8" w:rsidP="007700F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xml:space="preserve">, </w:t>
            </w:r>
            <w:r>
              <w:t xml:space="preserve">ONHOLD, </w:t>
            </w:r>
            <w:r w:rsidRPr="00877EAD">
              <w:t>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711BFC" w14:textId="77777777" w:rsidR="007700F8" w:rsidRPr="00E607B9" w:rsidRDefault="007700F8" w:rsidP="007700F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EBD9E43"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4B54A2" w14:textId="77777777" w:rsidR="007700F8" w:rsidRDefault="007700F8" w:rsidP="00193C9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FFAACA2" w14:textId="77777777" w:rsidR="007700F8" w:rsidRPr="002E52AA" w:rsidRDefault="007700F8" w:rsidP="007700F8">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2B6D6142" w14:textId="77777777" w:rsidR="007700F8" w:rsidRDefault="007700F8" w:rsidP="007700F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p w14:paraId="1E38F08E" w14:textId="77777777" w:rsidR="007700F8" w:rsidRPr="006A7375" w:rsidRDefault="007700F8" w:rsidP="007700F8">
      <w:pPr>
        <w:numPr>
          <w:ilvl w:val="0"/>
          <w:numId w:val="32"/>
        </w:numPr>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09712752" w14:textId="77777777" w:rsidR="007700F8" w:rsidRPr="001D1746" w:rsidRDefault="007700F8" w:rsidP="007700F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54FE1CF3" w14:textId="77777777" w:rsidR="007700F8" w:rsidRDefault="007700F8" w:rsidP="007700F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33A97DE7" w14:textId="77777777" w:rsidR="007700F8" w:rsidRDefault="007700F8" w:rsidP="007700F8">
      <w:pPr>
        <w:numPr>
          <w:ilvl w:val="0"/>
          <w:numId w:val="32"/>
        </w:numPr>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84FE8C7" w14:textId="77777777" w:rsidR="007700F8" w:rsidRPr="005F275A" w:rsidRDefault="007700F8" w:rsidP="007700F8">
      <w:pPr>
        <w:numPr>
          <w:ilvl w:val="0"/>
          <w:numId w:val="32"/>
        </w:numPr>
        <w:ind w:left="1080"/>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p w14:paraId="7CA1D64F" w14:textId="77777777" w:rsidR="007700F8" w:rsidRPr="00D00E53" w:rsidRDefault="007700F8" w:rsidP="007700F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7B72DF8F"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A7817E" w14:textId="77777777" w:rsidR="007700F8" w:rsidRDefault="007700F8" w:rsidP="00193C95">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201FB516" w14:textId="77777777" w:rsidR="007700F8" w:rsidRPr="00F52B51" w:rsidRDefault="007700F8" w:rsidP="007700F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00F77799" w14:textId="77777777" w:rsidR="007700F8" w:rsidRPr="008301DF" w:rsidRDefault="007700F8" w:rsidP="007700F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C775031" w14:textId="77777777" w:rsidTr="00193C9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3EBCB" w14:textId="77777777" w:rsidR="007700F8" w:rsidRDefault="007700F8" w:rsidP="00193C9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0169A1F8" w14:textId="77777777" w:rsidR="007700F8" w:rsidRPr="002E52AA" w:rsidRDefault="007700F8" w:rsidP="007700F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84C46A0" w14:textId="77777777" w:rsidR="007700F8" w:rsidRPr="00B3782B" w:rsidRDefault="007700F8" w:rsidP="007700F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67A9F780" w14:textId="77777777" w:rsidTr="00193C9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3E3527" w14:textId="77777777" w:rsidR="007700F8" w:rsidRDefault="007700F8" w:rsidP="00193C95">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A89E885" w14:textId="77777777" w:rsidR="007700F8" w:rsidRPr="002E52AA" w:rsidRDefault="007700F8" w:rsidP="007700F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E88EABF" w14:textId="77777777" w:rsidR="007700F8" w:rsidRPr="00B3782B" w:rsidRDefault="007700F8" w:rsidP="007700F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02F6CEF5" w14:textId="77777777" w:rsidTr="00193C9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A2AE40" w14:textId="77777777" w:rsidR="007700F8" w:rsidRDefault="007700F8" w:rsidP="00193C95">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2D03B9AC" w14:textId="77777777" w:rsidR="007700F8" w:rsidRPr="002E52AA" w:rsidRDefault="007700F8" w:rsidP="007700F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516E4DD1" w14:textId="77777777" w:rsidR="007700F8" w:rsidRDefault="007700F8" w:rsidP="00770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ABAB3FD"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AC2957"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4797D264" w14:textId="77777777" w:rsidR="007700F8" w:rsidRDefault="007700F8" w:rsidP="007700F8">
      <w:pPr>
        <w:numPr>
          <w:ilvl w:val="0"/>
          <w:numId w:val="32"/>
        </w:numPr>
        <w:spacing w:before="240" w:after="120"/>
        <w:ind w:left="1080"/>
        <w:jc w:val="both"/>
      </w:pPr>
      <w:r w:rsidRPr="008301DF">
        <w:rPr>
          <w:i/>
        </w:rPr>
        <w:lastRenderedPageBreak/>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F322608"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6F2C3C"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1200AE79" w14:textId="77777777" w:rsidR="007700F8" w:rsidRPr="00F52B51" w:rsidRDefault="007700F8" w:rsidP="007700F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01E9E517" w14:textId="77777777" w:rsidR="007700F8" w:rsidRDefault="007700F8" w:rsidP="00770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E6664C0"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5065137"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19340C4F" w14:textId="77777777" w:rsidR="007700F8" w:rsidRDefault="007700F8" w:rsidP="007700F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73A6F2B6" w14:textId="77777777" w:rsidTr="00193C95">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C8F2D6" w14:textId="77777777" w:rsidR="007700F8" w:rsidRDefault="007700F8" w:rsidP="00193C95">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4418E82A" w14:textId="77777777" w:rsidR="007700F8" w:rsidRDefault="007700F8" w:rsidP="007700F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 xml:space="preserve">pecific </w:t>
            </w:r>
            <w:proofErr w:type="gramStart"/>
            <w:r>
              <w:rPr>
                <w:rFonts w:cs="Arial"/>
                <w:iCs/>
              </w:rPr>
              <w:t>time period</w:t>
            </w:r>
            <w:proofErr w:type="gramEnd"/>
            <w:r>
              <w:rPr>
                <w:rFonts w:cs="Arial"/>
                <w:iCs/>
              </w:rPr>
              <w:t xml:space="preserve"> is required.  This </w:t>
            </w:r>
            <w:proofErr w:type="gramStart"/>
            <w:r>
              <w:rPr>
                <w:rFonts w:cs="Arial"/>
                <w:iCs/>
              </w:rPr>
              <w:t>time period</w:t>
            </w:r>
            <w:proofErr w:type="gramEnd"/>
            <w:r w:rsidRPr="00803BEB">
              <w:rPr>
                <w:rFonts w:cs="Arial"/>
                <w:iCs/>
              </w:rPr>
              <w:t xml:space="preserve"> is 15 minutes.</w:t>
            </w:r>
            <w:r>
              <w:rPr>
                <w:rFonts w:cs="Arial"/>
                <w:iCs/>
              </w:rPr>
              <w:t xml:space="preserve">  This value will exclude </w:t>
            </w:r>
            <w:r>
              <w:t>ESR-Gen with a telemetered Resource Status of:</w:t>
            </w:r>
          </w:p>
          <w:p w14:paraId="0A8F66CE" w14:textId="77777777" w:rsidR="007700F8" w:rsidRDefault="007700F8" w:rsidP="007700F8">
            <w:pPr>
              <w:numPr>
                <w:ilvl w:val="1"/>
                <w:numId w:val="32"/>
              </w:numPr>
              <w:contextualSpacing/>
              <w:jc w:val="both"/>
            </w:pPr>
            <w:r>
              <w:t xml:space="preserve">ONTEST or ONHOLD; </w:t>
            </w:r>
          </w:p>
          <w:p w14:paraId="3A67B49E" w14:textId="77777777" w:rsidR="007700F8" w:rsidRDefault="007700F8" w:rsidP="007700F8">
            <w:pPr>
              <w:numPr>
                <w:ilvl w:val="1"/>
                <w:numId w:val="32"/>
              </w:numPr>
              <w:contextualSpacing/>
              <w:jc w:val="both"/>
            </w:pPr>
            <w:r>
              <w:t xml:space="preserve">STARTUP (except for Resources with Non-Spin Ancillary Service Resource Responsibility greater than zero); or </w:t>
            </w:r>
          </w:p>
          <w:p w14:paraId="3788EBB0" w14:textId="77777777" w:rsidR="007700F8" w:rsidRPr="00701742" w:rsidRDefault="007700F8" w:rsidP="007700F8">
            <w:pPr>
              <w:numPr>
                <w:ilvl w:val="1"/>
                <w:numId w:val="32"/>
              </w:numPr>
              <w:contextualSpacing/>
              <w:jc w:val="both"/>
            </w:pPr>
            <w:r>
              <w:t>SHUTDOWN.</w:t>
            </w:r>
          </w:p>
          <w:p w14:paraId="1AC6940F" w14:textId="77777777" w:rsidR="007700F8" w:rsidRPr="000E3D39" w:rsidRDefault="007700F8" w:rsidP="007700F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4F2AC41D" w14:textId="77777777" w:rsidR="007700F8" w:rsidRPr="000E3D39" w:rsidRDefault="007700F8" w:rsidP="007700F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36B25D02" w14:textId="77777777" w:rsidR="007700F8" w:rsidRPr="002E52AA" w:rsidRDefault="007700F8" w:rsidP="007700F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6BA19EA" w14:textId="77777777" w:rsidR="007700F8" w:rsidRDefault="007700F8" w:rsidP="007700F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700F8" w14:paraId="67E9F271" w14:textId="77777777" w:rsidTr="00193C95">
        <w:tc>
          <w:tcPr>
            <w:tcW w:w="9270" w:type="dxa"/>
            <w:tcBorders>
              <w:top w:val="single" w:sz="4" w:space="0" w:color="auto"/>
              <w:left w:val="single" w:sz="4" w:space="0" w:color="auto"/>
              <w:bottom w:val="single" w:sz="4" w:space="0" w:color="auto"/>
              <w:right w:val="single" w:sz="4" w:space="0" w:color="auto"/>
            </w:tcBorders>
            <w:shd w:val="clear" w:color="auto" w:fill="D9D9D9"/>
          </w:tcPr>
          <w:p w14:paraId="0C811222" w14:textId="77777777" w:rsidR="007700F8" w:rsidRDefault="007700F8" w:rsidP="00193C95">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EA159F3" w14:textId="77777777" w:rsidR="007700F8" w:rsidRDefault="007700F8" w:rsidP="007700F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1F049094" w14:textId="77777777" w:rsidR="007700F8" w:rsidRDefault="007700F8" w:rsidP="007700F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0D2B3451" w14:textId="77777777" w:rsidR="007700F8" w:rsidRDefault="007700F8" w:rsidP="007700F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D82C3E4" w14:textId="77777777" w:rsidR="007700F8" w:rsidRDefault="007700F8" w:rsidP="007700F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w:t>
            </w:r>
            <w:r>
              <w:lastRenderedPageBreak/>
              <w:t>import limit due to an emergency action by a neighboring system operator during an emergency that is accommodated by ERCOT;</w:t>
            </w:r>
          </w:p>
          <w:p w14:paraId="2CA1F212" w14:textId="77777777" w:rsidR="007700F8" w:rsidRDefault="007700F8" w:rsidP="007700F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BD07A20" w14:textId="77777777" w:rsidR="007700F8" w:rsidRPr="00C11807" w:rsidRDefault="007700F8" w:rsidP="007700F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1506CA92" w14:textId="77777777" w:rsidR="007700F8" w:rsidRPr="008B0152" w:rsidRDefault="007700F8" w:rsidP="007700F8">
      <w:pPr>
        <w:jc w:val="both"/>
        <w:rPr>
          <w:bCs/>
        </w:rPr>
      </w:pPr>
    </w:p>
    <w:p w14:paraId="4095FDA2" w14:textId="77777777" w:rsidR="007700F8" w:rsidRPr="008301DF" w:rsidRDefault="007700F8" w:rsidP="007700F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93C95">
        <w:rPr>
          <w:rFonts w:ascii="Cambria Math" w:hAnsi="Cambria Math"/>
        </w:rPr>
        <w:instrText>RSNS</w:instrText>
      </w:r>
      <w:r w:rsidRPr="007700F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55300B57" w14:textId="77777777" w:rsidR="007700F8" w:rsidRDefault="007700F8" w:rsidP="007700F8">
      <w:pPr>
        <w:ind w:left="360"/>
        <w:jc w:val="both"/>
      </w:pPr>
    </w:p>
    <w:p w14:paraId="2F2FDA21" w14:textId="77777777" w:rsidR="007700F8" w:rsidRDefault="007700F8" w:rsidP="007700F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59CFEF71" w14:textId="77777777" w:rsidR="007700F8" w:rsidRDefault="007700F8" w:rsidP="007700F8">
      <w:pPr>
        <w:ind w:left="360"/>
        <w:contextualSpacing/>
        <w:jc w:val="both"/>
        <w:rPr>
          <w:bCs/>
          <w:i/>
        </w:rPr>
      </w:pPr>
    </w:p>
    <w:p w14:paraId="19219885" w14:textId="77777777" w:rsidR="007700F8" w:rsidRDefault="007700F8" w:rsidP="007700F8">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38E4F152" w14:textId="77777777" w:rsidR="007700F8" w:rsidRDefault="007700F8" w:rsidP="007700F8">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EB7743C"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420AA9CF" w14:textId="77777777" w:rsidR="007700F8" w:rsidRDefault="007700F8" w:rsidP="00193C9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E214DEE" w14:textId="77777777" w:rsidR="007700F8" w:rsidRPr="00A6162E" w:rsidRDefault="007700F8" w:rsidP="00193C9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6EF2F44A" w14:textId="77777777" w:rsidR="007700F8" w:rsidRDefault="007700F8" w:rsidP="007700F8">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7992BA8F" w14:textId="77777777" w:rsidR="007700F8" w:rsidRPr="00BD0277" w:rsidRDefault="007700F8" w:rsidP="007700F8">
      <w:pPr>
        <w:ind w:left="360"/>
        <w:jc w:val="both"/>
        <w:rPr>
          <w:bCs/>
          <w:i/>
          <w:iCs/>
        </w:rPr>
      </w:pPr>
    </w:p>
    <w:p w14:paraId="0D0BED93" w14:textId="77777777" w:rsidR="007700F8" w:rsidRPr="008301DF" w:rsidRDefault="007700F8" w:rsidP="007700F8">
      <w:pPr>
        <w:jc w:val="both"/>
        <w:rPr>
          <w:bCs/>
        </w:rPr>
      </w:pPr>
      <w:proofErr w:type="gramStart"/>
      <w:r w:rsidRPr="008301DF">
        <w:rPr>
          <w:bCs/>
        </w:rPr>
        <w:t>Where</w:t>
      </w:r>
      <w:proofErr w:type="gramEnd"/>
      <w:r w:rsidRPr="008301DF">
        <w:rPr>
          <w:bCs/>
        </w:rPr>
        <w:t xml:space="preserve"> </w:t>
      </w:r>
    </w:p>
    <w:p w14:paraId="1DA5C9FD" w14:textId="77777777" w:rsidR="007700F8" w:rsidRPr="00F53298" w:rsidRDefault="007700F8" w:rsidP="007700F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7C42C17A" w14:textId="77777777" w:rsidR="007700F8" w:rsidRDefault="007700F8" w:rsidP="007700F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28056BF8" w14:textId="77777777" w:rsidR="007700F8" w:rsidRDefault="007700F8" w:rsidP="007700F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w:t>
      </w:r>
      <w:proofErr w:type="gramStart"/>
      <w:r w:rsidRPr="0072763F">
        <w:t>OFF Resource</w:t>
      </w:r>
      <w:proofErr w:type="gramEnd"/>
      <w:r w:rsidRPr="0072763F">
        <w:t xml:space="preserv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4F4428C" w14:textId="77777777" w:rsidTr="00193C9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30BCC4D"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6A9A38E" w14:textId="77777777" w:rsidR="007700F8" w:rsidRPr="00F52B51" w:rsidRDefault="007700F8" w:rsidP="007700F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w:t>
            </w:r>
            <w:proofErr w:type="gramStart"/>
            <w:r>
              <w:t>OFF Resource</w:t>
            </w:r>
            <w:proofErr w:type="gramEnd"/>
            <w:r>
              <w:t xml:space="preserve"> Status and can be started from a cold temperature state in 30 minutes and discounted by the system-wide discount factor.</w:t>
            </w:r>
          </w:p>
        </w:tc>
      </w:tr>
    </w:tbl>
    <w:p w14:paraId="39A9C509" w14:textId="77777777" w:rsidR="007700F8" w:rsidRDefault="007700F8" w:rsidP="007700F8">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0F8AB62" w14:textId="77777777" w:rsidR="007700F8" w:rsidRPr="001D1746" w:rsidRDefault="007700F8" w:rsidP="007700F8">
      <w:pPr>
        <w:numPr>
          <w:ilvl w:val="0"/>
          <w:numId w:val="32"/>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1ED3A286" w14:textId="77777777" w:rsidR="007700F8" w:rsidRDefault="007700F8" w:rsidP="007700F8">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380EB2F1" w14:textId="77777777" w:rsidR="007700F8" w:rsidRDefault="007700F8" w:rsidP="007700F8">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6F38D3C" w14:textId="77777777" w:rsidR="007700F8" w:rsidRDefault="007700F8" w:rsidP="007700F8">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D413C03" w14:textId="77777777" w:rsidTr="00193C9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7E0DC9"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6E3D3CD" w14:textId="77777777" w:rsidR="007700F8" w:rsidRPr="00F52B51" w:rsidRDefault="007700F8" w:rsidP="007700F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3AA7FF14" w14:textId="77777777" w:rsidR="007700F8" w:rsidRDefault="007700F8" w:rsidP="007700F8">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0E52177"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9F180C0"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1141924C" w14:textId="77777777" w:rsidR="007700F8" w:rsidRDefault="007700F8" w:rsidP="007700F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72DE233" w14:textId="77777777" w:rsidTr="00193C9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962CB4"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6B3DA69E" w14:textId="77777777" w:rsidR="007700F8" w:rsidRPr="00F52B51" w:rsidRDefault="007700F8" w:rsidP="007700F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64BA075" w14:textId="0A96ACDA" w:rsidR="007700F8" w:rsidRDefault="007700F8" w:rsidP="007700F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w:t>
      </w:r>
      <w:ins w:id="93" w:author="ERCOT" w:date="2023-08-21T08:39:00Z">
        <w:r w:rsidR="00AC1815">
          <w:t xml:space="preserve">, </w:t>
        </w:r>
      </w:ins>
      <w:ins w:id="94" w:author="ERCOT" w:date="2023-09-27T09:57:00Z">
        <w:r w:rsidR="00D63A9B">
          <w:t>except Generation Resources providing Non-Spin as DRRS</w:t>
        </w:r>
      </w:ins>
      <w:ins w:id="95" w:author="ERCOT" w:date="2023-08-21T08:39:00Z">
        <w:r w:rsidR="00AC1815">
          <w:t>,</w:t>
        </w:r>
      </w:ins>
      <w:r w:rsidRPr="0072763F">
        <w:t xml:space="preserve">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6623B14"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5791DA"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0834106" w14:textId="22F41031" w:rsidR="007700F8" w:rsidRPr="00F52B51" w:rsidRDefault="007700F8" w:rsidP="007700F8">
            <w:pPr>
              <w:numPr>
                <w:ilvl w:val="0"/>
                <w:numId w:val="32"/>
              </w:numPr>
              <w:jc w:val="both"/>
            </w:pPr>
            <w:r>
              <w:rPr>
                <w:i/>
              </w:rPr>
              <w:t>RTOFFNSHSL</w:t>
            </w:r>
            <w:r>
              <w:t xml:space="preserve"> is the system total telemetered HSLs of Generation Resources, excluding ESR-Gen, that have telemetered an OFFNS Resource Status</w:t>
            </w:r>
            <w:ins w:id="96" w:author="ERCOT" w:date="2023-08-21T08:39:00Z">
              <w:r w:rsidR="00AC1815">
                <w:t xml:space="preserve">, </w:t>
              </w:r>
            </w:ins>
            <w:ins w:id="97" w:author="ERCOT" w:date="2023-09-27T09:57:00Z">
              <w:r w:rsidR="00D63A9B">
                <w:t>except Generation Resources providing Non-Spin as DRRS</w:t>
              </w:r>
            </w:ins>
            <w:ins w:id="98" w:author="ERCOT" w:date="2023-08-21T08:39:00Z">
              <w:r w:rsidR="00AC1815">
                <w:t>,</w:t>
              </w:r>
            </w:ins>
            <w:r>
              <w:t xml:space="preserve"> and discounted by the </w:t>
            </w:r>
            <w:r>
              <w:rPr>
                <w:szCs w:val="18"/>
              </w:rPr>
              <w:t>system-wide</w:t>
            </w:r>
            <w:r>
              <w:t xml:space="preserve"> discount factor.</w:t>
            </w:r>
          </w:p>
        </w:tc>
      </w:tr>
    </w:tbl>
    <w:p w14:paraId="51813512" w14:textId="77777777" w:rsidR="007700F8" w:rsidRDefault="007700F8" w:rsidP="007700F8">
      <w:pPr>
        <w:numPr>
          <w:ilvl w:val="0"/>
          <w:numId w:val="32"/>
        </w:numPr>
        <w:spacing w:before="240" w:after="240"/>
        <w:ind w:left="1080"/>
        <w:jc w:val="both"/>
      </w:pPr>
      <w:r>
        <w:rPr>
          <w:bCs/>
          <w:i/>
        </w:rPr>
        <w:lastRenderedPageBreak/>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A9228A0"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DDE654"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FDA08D9" w14:textId="77777777" w:rsidR="007700F8" w:rsidRPr="00F52B51" w:rsidRDefault="007700F8" w:rsidP="007700F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342D5A04" w14:textId="77777777" w:rsidR="007700F8" w:rsidRPr="0080555B" w:rsidRDefault="007700F8" w:rsidP="007700F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AE327C4" w14:textId="77777777" w:rsidR="007700F8" w:rsidRPr="00B312A4" w:rsidRDefault="007700F8" w:rsidP="007700F8">
      <w:pPr>
        <w:pStyle w:val="Heading2"/>
        <w:numPr>
          <w:ilvl w:val="0"/>
          <w:numId w:val="0"/>
        </w:numPr>
        <w:rPr>
          <w:i/>
        </w:rPr>
      </w:pPr>
      <w:bookmarkStart w:id="99" w:name="_Toc366244941"/>
      <w:bookmarkStart w:id="100" w:name="_Toc369177582"/>
      <w:bookmarkStart w:id="101" w:name="_Toc370806872"/>
      <w:bookmarkStart w:id="102" w:name="_Toc370985110"/>
      <w:bookmarkStart w:id="103" w:name="_Toc371343049"/>
      <w:bookmarkStart w:id="104" w:name="_Toc371347082"/>
      <w:bookmarkStart w:id="105" w:name="_Toc371665256"/>
      <w:bookmarkStart w:id="106" w:name="_Toc418158662"/>
      <w:bookmarkStart w:id="107" w:name="_Toc10032979"/>
      <w:r w:rsidRPr="00B312A4">
        <w:rPr>
          <w:i/>
        </w:rPr>
        <w:t>2.2.2</w:t>
      </w:r>
      <w:r w:rsidRPr="00B312A4">
        <w:rPr>
          <w:i/>
        </w:rPr>
        <w:tab/>
        <w:t xml:space="preserve">Calculation of </w:t>
      </w:r>
      <w:r w:rsidRPr="00B312A4">
        <w:rPr>
          <w:i/>
          <w:position w:val="-12"/>
        </w:rPr>
        <w:object w:dxaOrig="765" w:dyaOrig="360" w14:anchorId="5339C9CB">
          <v:shape id="_x0000_i1037" type="#_x0000_t75" style="width:35.4pt;height:21.6pt" o:ole="">
            <v:imagedata r:id="rId19" o:title=""/>
          </v:shape>
          <o:OLEObject Type="Embed" ProgID="Equation.3" ShapeID="_x0000_i1037" DrawAspect="Content" ObjectID="_1757334538" r:id="rId20"/>
        </w:object>
      </w:r>
      <w:r w:rsidRPr="00B312A4">
        <w:rPr>
          <w:i/>
        </w:rPr>
        <w:fldChar w:fldCharType="begin"/>
      </w:r>
      <w:r w:rsidRPr="00B312A4">
        <w:rPr>
          <w:i/>
        </w:rPr>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B312A4">
        <w:rPr>
          <w:i/>
        </w:rPr>
        <w:instrText xml:space="preserve"> </w:instrText>
      </w:r>
      <w:r w:rsidRPr="00B312A4">
        <w:rPr>
          <w:i/>
        </w:rPr>
        <w:fldChar w:fldCharType="end"/>
      </w:r>
      <w:bookmarkEnd w:id="99"/>
      <w:bookmarkEnd w:id="100"/>
      <w:bookmarkEnd w:id="101"/>
      <w:bookmarkEnd w:id="102"/>
      <w:bookmarkEnd w:id="103"/>
      <w:bookmarkEnd w:id="104"/>
      <w:bookmarkEnd w:id="105"/>
      <w:bookmarkEnd w:id="106"/>
      <w:bookmarkEnd w:id="107"/>
      <w:r w:rsidRPr="00B312A4">
        <w:rPr>
          <w:i/>
          <w:position w:val="-12"/>
        </w:rPr>
        <w:object w:dxaOrig="1020" w:dyaOrig="360" w14:anchorId="6AFF57C5">
          <v:shape id="_x0000_i1038" type="#_x0000_t75" style="width:50.4pt;height:21.6pt" o:ole="">
            <v:imagedata r:id="rId21" o:title=""/>
          </v:shape>
          <o:OLEObject Type="Embed" ProgID="Equation.3" ShapeID="_x0000_i1038" DrawAspect="Content" ObjectID="_1757334539" r:id="rId22"/>
        </w:object>
      </w:r>
    </w:p>
    <w:p w14:paraId="07795BA7" w14:textId="77777777" w:rsidR="007700F8" w:rsidRPr="008B0152" w:rsidRDefault="007700F8" w:rsidP="007700F8">
      <w:pPr>
        <w:jc w:val="both"/>
      </w:pP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71767">
          <v:shape id="_x0000_i1039" type="#_x0000_t75" style="width:35.4pt;height:21.6pt" o:ole="">
            <v:imagedata r:id="rId23" o:title=""/>
          </v:shape>
          <o:OLEObject Type="Embed" ProgID="Equation.3" ShapeID="_x0000_i1039" DrawAspect="Content" ObjectID="_1757334540" r:id="rId24"/>
        </w:object>
      </w:r>
      <w:r w:rsidRPr="00B1420A">
        <w:t xml:space="preserve"> and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36A9A78E">
          <v:shape id="_x0000_i1040" type="#_x0000_t75" style="width:50.4pt;height:21.6pt" o:ole="">
            <v:imagedata r:id="rId25" o:title=""/>
          </v:shape>
          <o:OLEObject Type="Embed" ProgID="Equation.3" ShapeID="_x0000_i1040" DrawAspect="Content" ObjectID="_1757334541" r:id="rId26"/>
        </w:object>
      </w:r>
      <w:r w:rsidRPr="00B1420A">
        <w:t xml:space="preserve"> are functions that describe the </w:t>
      </w:r>
      <w:r>
        <w:t>PBMCL</w:t>
      </w:r>
      <w:r w:rsidRPr="008B0152">
        <w:t xml:space="preserve"> at various reserve levels. </w:t>
      </w:r>
    </w:p>
    <w:p w14:paraId="55BDDA27" w14:textId="77777777" w:rsidR="007700F8" w:rsidRPr="008B0152" w:rsidRDefault="007700F8" w:rsidP="007700F8">
      <w:pPr>
        <w:ind w:left="360"/>
        <w:jc w:val="both"/>
      </w:pPr>
    </w:p>
    <w:p w14:paraId="6F66E4C1" w14:textId="77777777" w:rsidR="007700F8" w:rsidRPr="008B0152" w:rsidRDefault="007700F8" w:rsidP="007700F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58DC3F6">
          <v:shape id="_x0000_i1041" type="#_x0000_t75" style="width:35.4pt;height:21.6pt" o:ole="">
            <v:imagedata r:id="rId23" o:title=""/>
          </v:shape>
          <o:OLEObject Type="Embed" ProgID="Equation.3" ShapeID="_x0000_i1041" DrawAspect="Content" ObjectID="_1757334542" r:id="rId27"/>
        </w:object>
      </w:r>
      <w:r w:rsidRPr="008B0152">
        <w:t>:</w:t>
      </w:r>
    </w:p>
    <w:p w14:paraId="5962B11B" w14:textId="77777777" w:rsidR="007700F8" w:rsidRPr="008B0152" w:rsidRDefault="007700F8" w:rsidP="007700F8">
      <w:pPr>
        <w:ind w:left="360"/>
        <w:jc w:val="both"/>
      </w:pPr>
    </w:p>
    <w:p w14:paraId="3A312F5A" w14:textId="77777777" w:rsidR="007700F8" w:rsidRDefault="007700F8" w:rsidP="007700F8">
      <w:pPr>
        <w:jc w:val="both"/>
        <w:rPr>
          <w:bCs/>
        </w:rPr>
      </w:pP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AA371E2">
          <v:shape id="_x0000_i1042" type="#_x0000_t75" style="width:35.4pt;height:21.6pt" o:ole="">
            <v:imagedata r:id="rId23" o:title=""/>
          </v:shape>
          <o:OLEObject Type="Embed" ProgID="Equation.3" ShapeID="_x0000_i1042" DrawAspect="Content" ObjectID="_1757334543"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B54C9CF">
          <v:shape id="_x0000_i1043" type="#_x0000_t75" style="width:35.4pt;height:21.6pt" o:ole="">
            <v:imagedata r:id="rId23" o:title=""/>
          </v:shape>
          <o:OLEObject Type="Embed" ProgID="Equation.3" ShapeID="_x0000_i1043" DrawAspect="Content" ObjectID="_1757334544" r:id="rId29"/>
        </w:object>
      </w:r>
      <w:r>
        <w:t xml:space="preserve"> </w:t>
      </w:r>
      <w:r w:rsidRPr="008B0152">
        <w:rPr>
          <w:bCs/>
        </w:rPr>
        <w:t>is:</w:t>
      </w:r>
    </w:p>
    <w:p w14:paraId="0BF261AC" w14:textId="64C68CE1" w:rsidR="007700F8" w:rsidRPr="00474280" w:rsidRDefault="007D52AE" w:rsidP="007700F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C99AC05" w14:textId="77777777" w:rsidR="007700F8" w:rsidRPr="00B1420A" w:rsidRDefault="007700F8" w:rsidP="007700F8">
      <w:pPr>
        <w:ind w:left="1080"/>
        <w:jc w:val="center"/>
      </w:pPr>
    </w:p>
    <w:p w14:paraId="5E691FEB" w14:textId="77777777" w:rsidR="007700F8" w:rsidRPr="008B0152" w:rsidRDefault="007700F8" w:rsidP="007700F8">
      <w:pPr>
        <w:jc w:val="both"/>
      </w:pPr>
      <w:proofErr w:type="gramStart"/>
      <w:r w:rsidRPr="008B0152">
        <w:t>Where</w:t>
      </w:r>
      <w:proofErr w:type="gramEnd"/>
    </w:p>
    <w:p w14:paraId="01FA6DFD" w14:textId="77777777" w:rsidR="007700F8" w:rsidRPr="0081403C" w:rsidRDefault="007700F8" w:rsidP="007700F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7F5A40CC" w14:textId="77777777" w:rsidR="007700F8" w:rsidRPr="0081403C" w:rsidRDefault="007700F8" w:rsidP="007700F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93C9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7700F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474D3AA" w14:textId="77777777" w:rsidR="007700F8" w:rsidRPr="008B0152" w:rsidRDefault="007700F8" w:rsidP="007700F8">
      <w:pPr>
        <w:ind w:left="360"/>
        <w:jc w:val="both"/>
        <w:rPr>
          <w:bCs/>
        </w:rPr>
      </w:pPr>
    </w:p>
    <w:p w14:paraId="50E8ED69" w14:textId="77777777" w:rsidR="007700F8" w:rsidRDefault="007700F8" w:rsidP="007700F8">
      <w:pPr>
        <w:jc w:val="both"/>
        <w:rPr>
          <w:bCs/>
        </w:rPr>
      </w:pPr>
      <w:r>
        <w:rPr>
          <w:i/>
        </w:rPr>
        <w:t>S</w:t>
      </w:r>
      <w:r w:rsidRPr="008B0152">
        <w:fldChar w:fldCharType="begin"/>
      </w:r>
      <w:r w:rsidRPr="008B0152">
        <w:instrText xml:space="preserve"> QUOTE </w:instrText>
      </w:r>
      <w:r w:rsidRPr="00193C9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7700F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93C95">
        <w:rPr>
          <w:rFonts w:ascii="Cambria Math" w:hAnsi="Cambria Math"/>
        </w:rPr>
        <w:instrText>πS</w:instrText>
      </w:r>
      <w:r w:rsidRPr="007700F8">
        <w:rPr>
          <w:rFonts w:ascii="Cambria Math" w:hAnsi="Cambria Math" w:hint="eastAsia"/>
        </w:rPr>
        <w:instrText>(</w:instrText>
      </w:r>
      <w:r w:rsidRPr="00193C95">
        <w:rPr>
          <w:rFonts w:ascii="Cambria Math" w:hAnsi="Cambria Math"/>
        </w:rPr>
        <w:instrText>RS</w:instrText>
      </w:r>
      <w:r w:rsidRPr="007700F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6578FE10">
          <v:shape id="_x0000_i1044" type="#_x0000_t75" style="width:35.4pt;height:21.6pt" o:ole="">
            <v:imagedata r:id="rId30" o:title=""/>
          </v:shape>
          <o:OLEObject Type="Embed" ProgID="Equation.3" ShapeID="_x0000_i1044" DrawAspect="Content" ObjectID="_1757334545"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7700F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DB7996E">
          <v:shape id="_x0000_i1045" type="#_x0000_t75" style="width:35.4pt;height:13.8pt" o:ole="">
            <v:imagedata r:id="rId32" o:title=""/>
          </v:shape>
          <o:OLEObject Type="Embed" ProgID="Equation.3" ShapeID="_x0000_i1045" DrawAspect="Content" ObjectID="_1757334546" r:id="rId33"/>
        </w:object>
      </w:r>
      <w:r>
        <w:t xml:space="preserve"> </w:t>
      </w:r>
      <w:r>
        <w:rPr>
          <w:bCs/>
        </w:rPr>
        <w:t>hour</w:t>
      </w:r>
      <w:r w:rsidRPr="00B1420A">
        <w:rPr>
          <w:bCs/>
        </w:rPr>
        <w:t>:</w:t>
      </w:r>
    </w:p>
    <w:p w14:paraId="12E8A805" w14:textId="77777777" w:rsidR="007700F8" w:rsidRDefault="007700F8" w:rsidP="007700F8">
      <w:pPr>
        <w:jc w:val="both"/>
        <w:rPr>
          <w:bCs/>
        </w:rPr>
      </w:pPr>
    </w:p>
    <w:p w14:paraId="02827740" w14:textId="67C534B2" w:rsidR="007700F8" w:rsidRPr="00474280" w:rsidRDefault="007D52AE" w:rsidP="007700F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22584E6" w14:textId="77777777" w:rsidR="007700F8" w:rsidRPr="00B1420A" w:rsidRDefault="007700F8" w:rsidP="007700F8">
      <w:pPr>
        <w:ind w:left="1440"/>
        <w:jc w:val="center"/>
      </w:pPr>
    </w:p>
    <w:p w14:paraId="546863AB" w14:textId="77777777" w:rsidR="007700F8" w:rsidRDefault="007700F8" w:rsidP="007700F8">
      <w:pPr>
        <w:ind w:left="1440"/>
        <w:jc w:val="center"/>
      </w:pPr>
      <w:r w:rsidRPr="006A6D5F">
        <w:rPr>
          <w:position w:val="-38"/>
        </w:rPr>
        <w:object w:dxaOrig="3285" w:dyaOrig="765" w14:anchorId="2BCEFB48">
          <v:shape id="_x0000_i1046" type="#_x0000_t75" style="width:165.6pt;height:35.4pt" o:ole="">
            <v:imagedata r:id="rId34" o:title=""/>
          </v:shape>
          <o:OLEObject Type="Embed" ProgID="Equation.3" ShapeID="_x0000_i1046" DrawAspect="Content" ObjectID="_1757334547" r:id="rId35"/>
        </w:object>
      </w:r>
    </w:p>
    <w:p w14:paraId="43C4681E" w14:textId="77777777" w:rsidR="007700F8" w:rsidRPr="008B0152" w:rsidRDefault="007700F8" w:rsidP="007700F8">
      <w:pPr>
        <w:ind w:left="1440"/>
        <w:jc w:val="center"/>
      </w:pPr>
    </w:p>
    <w:p w14:paraId="60DB2E4C" w14:textId="77777777" w:rsidR="007700F8" w:rsidRDefault="007700F8" w:rsidP="007700F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193C9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7700F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538C0CEC" w14:textId="77777777" w:rsidR="007700F8" w:rsidRPr="00B1420A" w:rsidRDefault="007700F8" w:rsidP="007700F8">
      <w:pPr>
        <w:jc w:val="both"/>
      </w:pPr>
    </w:p>
    <w:p w14:paraId="3ED8A87B" w14:textId="08B94DFC" w:rsidR="007700F8" w:rsidRPr="00474280" w:rsidRDefault="007D52AE" w:rsidP="007700F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18C43BFF" w14:textId="77777777" w:rsidR="007700F8" w:rsidRDefault="007700F8" w:rsidP="007700F8">
      <w:pPr>
        <w:ind w:left="360"/>
        <w:jc w:val="center"/>
      </w:pPr>
    </w:p>
    <w:p w14:paraId="3B3E59CA" w14:textId="77777777" w:rsidR="007700F8" w:rsidRPr="008B0152" w:rsidRDefault="007700F8" w:rsidP="007700F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CB98A3B">
          <v:shape id="_x0000_i1047" type="#_x0000_t75" style="width:50.4pt;height:21.6pt" o:ole="">
            <v:imagedata r:id="rId36" o:title=""/>
          </v:shape>
          <o:OLEObject Type="Embed" ProgID="Equation.3" ShapeID="_x0000_i1047" DrawAspect="Content" ObjectID="_1757334548" r:id="rId37"/>
        </w:object>
      </w:r>
      <w:r w:rsidRPr="008B0152">
        <w:t>:</w:t>
      </w:r>
    </w:p>
    <w:p w14:paraId="62075E0B" w14:textId="77777777" w:rsidR="007700F8" w:rsidRPr="008B0152" w:rsidRDefault="007700F8" w:rsidP="007700F8">
      <w:pPr>
        <w:jc w:val="both"/>
      </w:pPr>
    </w:p>
    <w:p w14:paraId="4FAFA6A9" w14:textId="77777777" w:rsidR="007700F8" w:rsidRDefault="007700F8" w:rsidP="007700F8">
      <w:pPr>
        <w:jc w:val="both"/>
        <w:rPr>
          <w:bCs/>
        </w:rPr>
      </w:pP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4F8F451">
          <v:shape id="_x0000_i1048" type="#_x0000_t75" style="width:50.4pt;height:21.6pt" o:ole="">
            <v:imagedata r:id="rId36" o:title=""/>
          </v:shape>
          <o:OLEObject Type="Embed" ProgID="Equation.3" ShapeID="_x0000_i1048" DrawAspect="Content" ObjectID="_1757334549"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DC19D11">
          <v:shape id="_x0000_i1049" type="#_x0000_t75" style="width:50.4pt;height:21.6pt" o:ole="">
            <v:imagedata r:id="rId36" o:title=""/>
          </v:shape>
          <o:OLEObject Type="Embed" ProgID="Equation.3" ShapeID="_x0000_i1049" DrawAspect="Content" ObjectID="_1757334550" r:id="rId39"/>
        </w:object>
      </w:r>
      <w:r>
        <w:t xml:space="preserve"> </w:t>
      </w:r>
      <w:r w:rsidRPr="008B0152">
        <w:rPr>
          <w:bCs/>
        </w:rPr>
        <w:t>is:</w:t>
      </w:r>
    </w:p>
    <w:p w14:paraId="209972FE" w14:textId="77777777" w:rsidR="007700F8" w:rsidRDefault="007700F8" w:rsidP="007700F8">
      <w:pPr>
        <w:jc w:val="both"/>
        <w:rPr>
          <w:bCs/>
        </w:rPr>
      </w:pPr>
    </w:p>
    <w:p w14:paraId="39DD4CB2" w14:textId="43F4B95A" w:rsidR="007700F8" w:rsidRPr="00474280" w:rsidRDefault="007D52AE" w:rsidP="007700F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9D41B02" w14:textId="77777777" w:rsidR="007700F8" w:rsidRPr="008B0152" w:rsidRDefault="007700F8" w:rsidP="007700F8">
      <w:pPr>
        <w:jc w:val="both"/>
      </w:pPr>
    </w:p>
    <w:p w14:paraId="591D0D77" w14:textId="54DE37A4" w:rsidR="007700F8" w:rsidRPr="00B1420A" w:rsidRDefault="007700F8" w:rsidP="007700F8">
      <w:pPr>
        <w:jc w:val="both"/>
      </w:pPr>
      <w:r w:rsidRPr="008B0152">
        <w:rPr>
          <w:bCs/>
        </w:rPr>
        <w:t xml:space="preserve">This is similar to </w:t>
      </w:r>
      <w:r w:rsidRPr="00B1420A">
        <w:rPr>
          <w:bCs/>
        </w:rPr>
        <w:fldChar w:fldCharType="begin"/>
      </w:r>
      <w:r w:rsidRPr="008B0152">
        <w:rPr>
          <w:bCs/>
        </w:rPr>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7700F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proofErr w:type="gramStart"/>
      <w:r>
        <w:rPr>
          <w:bCs/>
        </w:rPr>
        <w:t>S</w:t>
      </w:r>
      <w:r w:rsidRPr="00B1420A">
        <w:rPr>
          <w:bCs/>
        </w:rPr>
        <w:t>LOLP</w:t>
      </w:r>
      <w:proofErr w:type="gramEnd"/>
      <w:r w:rsidRPr="00B1420A">
        <w:rPr>
          <w:bCs/>
        </w:rPr>
        <w:t xml:space="preserve"> </w:t>
      </w:r>
    </w:p>
    <w:p w14:paraId="4A9A843E" w14:textId="1DA2250C" w:rsidR="007700F8" w:rsidRPr="0081403C" w:rsidRDefault="007700F8" w:rsidP="007700F8">
      <w:pPr>
        <w:numPr>
          <w:ilvl w:val="0"/>
          <w:numId w:val="32"/>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7700F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5FD18DD8">
          <v:shape id="_x0000_i1050" type="#_x0000_t75" style="width:50.4pt;height:21.6pt" o:ole="">
            <v:imagedata r:id="rId40" o:title=""/>
          </v:shape>
          <o:OLEObject Type="Embed" ProgID="Equation.3" ShapeID="_x0000_i1050" DrawAspect="Content" ObjectID="_1757334551" r:id="rId41"/>
        </w:object>
      </w:r>
      <w:r w:rsidRPr="0081403C">
        <w:rPr>
          <w:i/>
        </w:rPr>
        <w:t xml:space="preserve"> calculations</w:t>
      </w:r>
      <w:r>
        <w:rPr>
          <w:i/>
        </w:rPr>
        <w:t xml:space="preserve"> to account for timeframe differences</w:t>
      </w:r>
    </w:p>
    <w:p w14:paraId="24D01B96" w14:textId="77777777" w:rsidR="007700F8" w:rsidRPr="008B0152" w:rsidRDefault="007700F8" w:rsidP="007700F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5EBF13E5" w14:textId="77777777" w:rsidR="007700F8" w:rsidRPr="008B0152" w:rsidRDefault="007700F8" w:rsidP="007700F8">
      <w:pPr>
        <w:pStyle w:val="Heading2"/>
        <w:numPr>
          <w:ilvl w:val="0"/>
          <w:numId w:val="0"/>
        </w:numPr>
      </w:pPr>
      <w:bookmarkStart w:id="108" w:name="_Toc369177583"/>
      <w:bookmarkStart w:id="109" w:name="_Toc370806873"/>
      <w:bookmarkStart w:id="110" w:name="_Toc370985111"/>
      <w:bookmarkStart w:id="111" w:name="_Toc371343050"/>
      <w:bookmarkStart w:id="112" w:name="_Toc371347083"/>
      <w:bookmarkStart w:id="113" w:name="_Toc371665257"/>
      <w:bookmarkStart w:id="114" w:name="_Toc418158663"/>
      <w:bookmarkStart w:id="115" w:name="_Toc10032980"/>
      <w:r>
        <w:t>2.3</w:t>
      </w:r>
      <w:r>
        <w:tab/>
      </w:r>
      <w:r w:rsidRPr="008B0152">
        <w:t>Determination of Price Adder</w:t>
      </w:r>
      <w:r>
        <w:t>s</w:t>
      </w:r>
      <w:r w:rsidRPr="008B0152">
        <w:t xml:space="preserve"> </w:t>
      </w:r>
      <w:r>
        <w:t>(</w:t>
      </w:r>
      <w:bookmarkEnd w:id="108"/>
      <w:r>
        <w:t>RTORPA and RTOFFPA)</w:t>
      </w:r>
      <w:bookmarkEnd w:id="109"/>
      <w:bookmarkEnd w:id="110"/>
      <w:bookmarkEnd w:id="111"/>
      <w:bookmarkEnd w:id="112"/>
      <w:bookmarkEnd w:id="113"/>
      <w:bookmarkEnd w:id="114"/>
      <w:bookmarkEnd w:id="115"/>
    </w:p>
    <w:p w14:paraId="636B2031" w14:textId="77777777" w:rsidR="007700F8" w:rsidRDefault="007700F8" w:rsidP="007700F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93C9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93C9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1FBED623" w14:textId="77777777" w:rsidR="007700F8" w:rsidRDefault="007700F8" w:rsidP="007700F8">
      <w:pPr>
        <w:jc w:val="center"/>
      </w:pPr>
      <w:r w:rsidRPr="009A722A">
        <w:rPr>
          <w:position w:val="-30"/>
        </w:rPr>
        <w:object w:dxaOrig="4155" w:dyaOrig="720" w14:anchorId="053B7FFF">
          <v:shape id="_x0000_i1051" type="#_x0000_t75" style="width:208.8pt;height:36.6pt" o:ole="">
            <v:imagedata r:id="rId42" o:title=""/>
          </v:shape>
          <o:OLEObject Type="Embed" ProgID="Equation.3" ShapeID="_x0000_i1051" DrawAspect="Content" ObjectID="_1757334552" r:id="rId43"/>
        </w:object>
      </w:r>
    </w:p>
    <w:p w14:paraId="7729CA7D" w14:textId="77777777" w:rsidR="007700F8" w:rsidRPr="00B1420A" w:rsidRDefault="007700F8" w:rsidP="007700F8">
      <w:r w:rsidRPr="009A722A">
        <w:rPr>
          <w:position w:val="-64"/>
        </w:rPr>
        <w:object w:dxaOrig="3480" w:dyaOrig="1395" w14:anchorId="56AA1C06">
          <v:shape id="_x0000_i1052" type="#_x0000_t75" style="width:171pt;height:1in" o:ole="">
            <v:imagedata r:id="rId44" o:title=""/>
          </v:shape>
          <o:OLEObject Type="Embed" ProgID="Equation.3" ShapeID="_x0000_i1052" DrawAspect="Content" ObjectID="_1757334553" r:id="rId45"/>
        </w:object>
      </w:r>
    </w:p>
    <w:p w14:paraId="194A0C15" w14:textId="77777777" w:rsidR="007700F8" w:rsidRPr="008B0152" w:rsidRDefault="007700F8" w:rsidP="007700F8">
      <w:pPr>
        <w:jc w:val="center"/>
      </w:pPr>
    </w:p>
    <w:p w14:paraId="48BE400B" w14:textId="77777777" w:rsidR="007700F8" w:rsidRPr="008B0152" w:rsidRDefault="007700F8" w:rsidP="007700F8">
      <w:pPr>
        <w:jc w:val="both"/>
      </w:pPr>
      <w:r w:rsidRPr="008B0152">
        <w:lastRenderedPageBreak/>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5ABCB99" w14:textId="77777777" w:rsidR="007700F8" w:rsidRPr="00F130DC" w:rsidRDefault="007700F8" w:rsidP="007700F8">
      <w:pPr>
        <w:pStyle w:val="Heading1"/>
        <w:numPr>
          <w:ilvl w:val="0"/>
          <w:numId w:val="0"/>
        </w:numPr>
        <w:spacing w:before="480"/>
      </w:pPr>
      <w:bookmarkStart w:id="116" w:name="_Toc325445907"/>
      <w:bookmarkStart w:id="117" w:name="_Toc367344185"/>
      <w:bookmarkStart w:id="118" w:name="_Toc369177584"/>
      <w:bookmarkStart w:id="119" w:name="_Toc370806874"/>
      <w:bookmarkStart w:id="120" w:name="_Toc370985112"/>
      <w:bookmarkStart w:id="121" w:name="_Toc371343051"/>
      <w:bookmarkStart w:id="122" w:name="_Toc371347084"/>
      <w:bookmarkStart w:id="123" w:name="_Toc371665258"/>
      <w:bookmarkStart w:id="124" w:name="_Toc418158664"/>
      <w:bookmarkStart w:id="125" w:name="_Toc10032981"/>
      <w:r>
        <w:t>3.</w:t>
      </w:r>
      <w:r>
        <w:tab/>
      </w:r>
      <w:r w:rsidRPr="0095191D">
        <w:t xml:space="preserve">Methodology </w:t>
      </w:r>
      <w:r w:rsidRPr="00F130DC">
        <w:t>Revision Process</w:t>
      </w:r>
      <w:bookmarkEnd w:id="116"/>
      <w:bookmarkEnd w:id="117"/>
      <w:bookmarkEnd w:id="118"/>
      <w:bookmarkEnd w:id="119"/>
      <w:bookmarkEnd w:id="120"/>
      <w:bookmarkEnd w:id="121"/>
      <w:bookmarkEnd w:id="122"/>
      <w:bookmarkEnd w:id="123"/>
      <w:bookmarkEnd w:id="124"/>
      <w:bookmarkEnd w:id="125"/>
    </w:p>
    <w:p w14:paraId="6AAE921C" w14:textId="77777777" w:rsidR="007700F8" w:rsidRPr="008B0152" w:rsidRDefault="007700F8" w:rsidP="007700F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6281ABB" w14:textId="77777777" w:rsidR="007700F8" w:rsidRPr="009F3F48" w:rsidRDefault="007700F8" w:rsidP="007700F8">
      <w:pPr>
        <w:pStyle w:val="Heading1"/>
        <w:numPr>
          <w:ilvl w:val="0"/>
          <w:numId w:val="0"/>
        </w:numPr>
        <w:spacing w:before="480"/>
      </w:pPr>
      <w:bookmarkStart w:id="126" w:name="_Toc369177585"/>
      <w:bookmarkStart w:id="127" w:name="_Toc370806875"/>
      <w:bookmarkStart w:id="128" w:name="_Toc370985113"/>
      <w:bookmarkStart w:id="129" w:name="_Toc371343052"/>
      <w:bookmarkStart w:id="130" w:name="_Toc371347085"/>
      <w:bookmarkStart w:id="131" w:name="_Toc371665259"/>
      <w:bookmarkStart w:id="132" w:name="_Toc418158665"/>
      <w:bookmarkStart w:id="133" w:name="_Toc10032982"/>
      <w:bookmarkStart w:id="134" w:name="_Toc302383758"/>
      <w:r>
        <w:t xml:space="preserve">4.  </w:t>
      </w:r>
      <w:r>
        <w:tab/>
        <w:t xml:space="preserve">Additional </w:t>
      </w:r>
      <w:r w:rsidRPr="009F3F48">
        <w:t>Parameters for Implementing ORDC</w:t>
      </w:r>
      <w:bookmarkEnd w:id="126"/>
      <w:bookmarkEnd w:id="127"/>
      <w:bookmarkEnd w:id="128"/>
      <w:bookmarkEnd w:id="129"/>
      <w:bookmarkEnd w:id="130"/>
      <w:bookmarkEnd w:id="131"/>
      <w:bookmarkEnd w:id="132"/>
      <w:bookmarkEnd w:id="133"/>
    </w:p>
    <w:p w14:paraId="0B965A9E" w14:textId="77777777" w:rsidR="007700F8" w:rsidRPr="008B0152" w:rsidRDefault="007700F8" w:rsidP="007700F8">
      <w:bookmarkStart w:id="135" w:name="_Toc366675220"/>
      <w:bookmarkStart w:id="136" w:name="_Toc366675283"/>
      <w:bookmarkStart w:id="137" w:name="_Toc366675300"/>
      <w:bookmarkStart w:id="138" w:name="_Toc366675400"/>
      <w:bookmarkStart w:id="139" w:name="_Toc366675603"/>
      <w:bookmarkStart w:id="140" w:name="_Toc366675652"/>
      <w:bookmarkEnd w:id="135"/>
      <w:bookmarkEnd w:id="136"/>
      <w:bookmarkEnd w:id="137"/>
      <w:bookmarkEnd w:id="138"/>
      <w:bookmarkEnd w:id="139"/>
      <w:bookmarkEnd w:id="140"/>
      <w:r w:rsidRPr="008B0152">
        <w:t xml:space="preserve">The values of the </w:t>
      </w:r>
      <w:r>
        <w:t xml:space="preserve">additional </w:t>
      </w:r>
      <w:r w:rsidRPr="008B0152">
        <w:t>parameters used in implementing ORDC are as follows:</w:t>
      </w:r>
    </w:p>
    <w:p w14:paraId="221F1B58" w14:textId="77777777" w:rsidR="007700F8" w:rsidRDefault="007700F8" w:rsidP="007700F8">
      <w:pPr>
        <w:pStyle w:val="Heading2"/>
        <w:numPr>
          <w:ilvl w:val="0"/>
          <w:numId w:val="0"/>
        </w:numPr>
      </w:pPr>
      <w:bookmarkStart w:id="141" w:name="_Toc10032983"/>
      <w:r>
        <w:t>4.1</w:t>
      </w:r>
      <w:r>
        <w:tab/>
        <w:t>Minimum Contingency Level</w:t>
      </w:r>
      <w:bookmarkEnd w:id="141"/>
    </w:p>
    <w:p w14:paraId="1E68BE6F" w14:textId="77777777" w:rsidR="007700F8" w:rsidRDefault="007700F8" w:rsidP="007700F8">
      <w:pPr>
        <w:pStyle w:val="BodyText"/>
        <w:spacing w:after="0"/>
      </w:pPr>
      <w:r>
        <w:t>The minimum contingency level (X) is 3,000 MW.</w:t>
      </w:r>
    </w:p>
    <w:p w14:paraId="335E7C65" w14:textId="77777777" w:rsidR="007700F8" w:rsidRDefault="007700F8" w:rsidP="007700F8">
      <w:pPr>
        <w:pStyle w:val="Heading2"/>
        <w:numPr>
          <w:ilvl w:val="0"/>
          <w:numId w:val="0"/>
        </w:numPr>
      </w:pPr>
      <w:bookmarkStart w:id="142" w:name="_Toc10032984"/>
      <w:r>
        <w:t>4.2</w:t>
      </w:r>
      <w:r>
        <w:tab/>
        <w:t>SLOLP Distribution Shift Parameter</w:t>
      </w:r>
      <w:bookmarkEnd w:id="142"/>
    </w:p>
    <w:p w14:paraId="4AD700E3" w14:textId="77777777" w:rsidR="007700F8" w:rsidRPr="008B0152" w:rsidRDefault="007700F8" w:rsidP="007700F8">
      <w:r>
        <w:t xml:space="preserve">The SLOLP distribution shift parameter (S) is 0.5. </w:t>
      </w:r>
    </w:p>
    <w:p w14:paraId="3549E845" w14:textId="77777777" w:rsidR="007700F8" w:rsidRPr="008B0152" w:rsidRDefault="007700F8" w:rsidP="007700F8">
      <w:pPr>
        <w:spacing w:line="276" w:lineRule="auto"/>
        <w:jc w:val="both"/>
      </w:pPr>
    </w:p>
    <w:p w14:paraId="6F6076CE" w14:textId="77777777" w:rsidR="007700F8" w:rsidRPr="007C4254" w:rsidRDefault="007700F8" w:rsidP="007700F8">
      <w:pPr>
        <w:jc w:val="both"/>
      </w:pPr>
      <w:bookmarkStart w:id="143" w:name="_Toc366143598"/>
      <w:bookmarkStart w:id="144" w:name="_Toc369260314"/>
      <w:bookmarkStart w:id="145" w:name="_Toc370985116"/>
      <w:bookmarkStart w:id="146" w:name="_Toc371063148"/>
      <w:bookmarkStart w:id="147" w:name="_Toc371347088"/>
      <w:bookmarkStart w:id="148" w:name="_Toc371422561"/>
      <w:bookmarkStart w:id="149" w:name="_Toc371604681"/>
      <w:bookmarkStart w:id="150" w:name="_Toc371671558"/>
      <w:bookmarkEnd w:id="134"/>
      <w:bookmarkEnd w:id="143"/>
      <w:bookmarkEnd w:id="144"/>
      <w:bookmarkEnd w:id="145"/>
      <w:bookmarkEnd w:id="146"/>
      <w:bookmarkEnd w:id="147"/>
      <w:bookmarkEnd w:id="148"/>
      <w:bookmarkEnd w:id="149"/>
      <w:bookmarkEnd w:id="150"/>
    </w:p>
    <w:p w14:paraId="62BAB193" w14:textId="77777777" w:rsidR="007700F8" w:rsidRPr="00BA2009" w:rsidRDefault="007700F8" w:rsidP="007700F8"/>
    <w:p w14:paraId="2F3B2E3E" w14:textId="77777777" w:rsidR="009A3772" w:rsidRPr="00BA2009" w:rsidRDefault="009A3772" w:rsidP="007700F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78C" w14:textId="77777777" w:rsidR="006A6A1C" w:rsidRDefault="006A6A1C">
      <w:r>
        <w:separator/>
      </w:r>
    </w:p>
  </w:endnote>
  <w:endnote w:type="continuationSeparator" w:id="0">
    <w:p w14:paraId="3FB46B52" w14:textId="77777777" w:rsidR="006A6A1C" w:rsidRDefault="006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705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9FC" w14:textId="4A7B6637" w:rsidR="003A4138" w:rsidRDefault="00562DD3">
    <w:pPr>
      <w:pStyle w:val="Footer"/>
      <w:tabs>
        <w:tab w:val="clear" w:pos="4320"/>
        <w:tab w:val="clear" w:pos="8640"/>
        <w:tab w:val="right" w:pos="9360"/>
      </w:tabs>
      <w:rPr>
        <w:rFonts w:ascii="Arial" w:hAnsi="Arial" w:cs="Arial"/>
        <w:sz w:val="18"/>
      </w:rPr>
    </w:pPr>
    <w:r w:rsidRPr="00562DD3">
      <w:rPr>
        <w:rFonts w:ascii="Arial" w:hAnsi="Arial" w:cs="Arial"/>
        <w:sz w:val="18"/>
      </w:rPr>
      <w:t>049OBDRR-01 ORDC Changes Related to NPRR1203, Implementation of Dispatchable Reliability Reserve Service 092723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A146D7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6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4B9D" w14:textId="77777777" w:rsidR="006A6A1C" w:rsidRDefault="006A6A1C">
      <w:r>
        <w:separator/>
      </w:r>
    </w:p>
  </w:footnote>
  <w:footnote w:type="continuationSeparator" w:id="0">
    <w:p w14:paraId="3E665E07" w14:textId="77777777" w:rsidR="006A6A1C" w:rsidRDefault="006A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6B"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81117B2"/>
    <w:multiLevelType w:val="hybridMultilevel"/>
    <w:tmpl w:val="7764C162"/>
    <w:lvl w:ilvl="0" w:tplc="6444DEDE">
      <w:start w:val="2"/>
      <w:numFmt w:val="low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01700"/>
    <w:multiLevelType w:val="hybridMultilevel"/>
    <w:tmpl w:val="1678665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9"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5489484">
    <w:abstractNumId w:val="4"/>
  </w:num>
  <w:num w:numId="2" w16cid:durableId="1051460538">
    <w:abstractNumId w:val="27"/>
  </w:num>
  <w:num w:numId="3" w16cid:durableId="707410816">
    <w:abstractNumId w:val="28"/>
  </w:num>
  <w:num w:numId="4" w16cid:durableId="1879125243">
    <w:abstractNumId w:val="5"/>
  </w:num>
  <w:num w:numId="5" w16cid:durableId="1248536812">
    <w:abstractNumId w:val="22"/>
  </w:num>
  <w:num w:numId="6" w16cid:durableId="406194187">
    <w:abstractNumId w:val="22"/>
  </w:num>
  <w:num w:numId="7" w16cid:durableId="1169558920">
    <w:abstractNumId w:val="22"/>
  </w:num>
  <w:num w:numId="8" w16cid:durableId="1558467357">
    <w:abstractNumId w:val="22"/>
  </w:num>
  <w:num w:numId="9" w16cid:durableId="1054112937">
    <w:abstractNumId w:val="22"/>
  </w:num>
  <w:num w:numId="10" w16cid:durableId="750935054">
    <w:abstractNumId w:val="22"/>
  </w:num>
  <w:num w:numId="11" w16cid:durableId="1034773034">
    <w:abstractNumId w:val="22"/>
  </w:num>
  <w:num w:numId="12" w16cid:durableId="516652935">
    <w:abstractNumId w:val="22"/>
  </w:num>
  <w:num w:numId="13" w16cid:durableId="674186499">
    <w:abstractNumId w:val="22"/>
  </w:num>
  <w:num w:numId="14" w16cid:durableId="898635424">
    <w:abstractNumId w:val="10"/>
  </w:num>
  <w:num w:numId="15" w16cid:durableId="516891056">
    <w:abstractNumId w:val="21"/>
  </w:num>
  <w:num w:numId="16" w16cid:durableId="341395067">
    <w:abstractNumId w:val="23"/>
  </w:num>
  <w:num w:numId="17" w16cid:durableId="660934789">
    <w:abstractNumId w:val="24"/>
  </w:num>
  <w:num w:numId="18" w16cid:durableId="2032993025">
    <w:abstractNumId w:val="12"/>
  </w:num>
  <w:num w:numId="19" w16cid:durableId="1542013889">
    <w:abstractNumId w:val="9"/>
  </w:num>
  <w:num w:numId="20" w16cid:durableId="62877936">
    <w:abstractNumId w:val="16"/>
  </w:num>
  <w:num w:numId="21" w16cid:durableId="1767457671">
    <w:abstractNumId w:val="8"/>
  </w:num>
  <w:num w:numId="22" w16cid:durableId="1587692439">
    <w:abstractNumId w:val="25"/>
  </w:num>
  <w:num w:numId="23" w16cid:durableId="947737451">
    <w:abstractNumId w:val="7"/>
  </w:num>
  <w:num w:numId="24" w16cid:durableId="1916042781">
    <w:abstractNumId w:val="3"/>
  </w:num>
  <w:num w:numId="25" w16cid:durableId="1964577187">
    <w:abstractNumId w:val="13"/>
  </w:num>
  <w:num w:numId="26" w16cid:durableId="1454979673">
    <w:abstractNumId w:val="2"/>
  </w:num>
  <w:num w:numId="27" w16cid:durableId="641889405">
    <w:abstractNumId w:val="1"/>
  </w:num>
  <w:num w:numId="28" w16cid:durableId="647906883">
    <w:abstractNumId w:val="0"/>
  </w:num>
  <w:num w:numId="29" w16cid:durableId="686293670">
    <w:abstractNumId w:val="18"/>
    <w:lvlOverride w:ilvl="0">
      <w:startOverride w:val="1"/>
    </w:lvlOverride>
  </w:num>
  <w:num w:numId="30" w16cid:durableId="1201894907">
    <w:abstractNumId w:val="26"/>
  </w:num>
  <w:num w:numId="31" w16cid:durableId="1615281305">
    <w:abstractNumId w:val="11"/>
  </w:num>
  <w:num w:numId="32" w16cid:durableId="2032028410">
    <w:abstractNumId w:val="15"/>
  </w:num>
  <w:num w:numId="33" w16cid:durableId="595090209">
    <w:abstractNumId w:val="14"/>
  </w:num>
  <w:num w:numId="34" w16cid:durableId="1437751543">
    <w:abstractNumId w:val="19"/>
  </w:num>
  <w:num w:numId="35" w16cid:durableId="1187330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43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45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004331">
    <w:abstractNumId w:val="6"/>
  </w:num>
  <w:num w:numId="39" w16cid:durableId="1128863524">
    <w:abstractNumId w:val="17"/>
  </w:num>
  <w:num w:numId="40" w16cid:durableId="22383660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21A5E"/>
    <w:rsid w:val="0014546D"/>
    <w:rsid w:val="0019314C"/>
    <w:rsid w:val="00193C95"/>
    <w:rsid w:val="001E2AEB"/>
    <w:rsid w:val="00291547"/>
    <w:rsid w:val="002B763A"/>
    <w:rsid w:val="003013F2"/>
    <w:rsid w:val="0030694A"/>
    <w:rsid w:val="00313443"/>
    <w:rsid w:val="0032677B"/>
    <w:rsid w:val="00327381"/>
    <w:rsid w:val="00396DF7"/>
    <w:rsid w:val="003A3D77"/>
    <w:rsid w:val="003A4138"/>
    <w:rsid w:val="004463BA"/>
    <w:rsid w:val="00474280"/>
    <w:rsid w:val="00474489"/>
    <w:rsid w:val="004822D4"/>
    <w:rsid w:val="00483953"/>
    <w:rsid w:val="00534C6C"/>
    <w:rsid w:val="005525BC"/>
    <w:rsid w:val="0056103D"/>
    <w:rsid w:val="00562DD3"/>
    <w:rsid w:val="00582232"/>
    <w:rsid w:val="006170FD"/>
    <w:rsid w:val="006424E7"/>
    <w:rsid w:val="00653565"/>
    <w:rsid w:val="006A137E"/>
    <w:rsid w:val="006A43F0"/>
    <w:rsid w:val="006A6A1C"/>
    <w:rsid w:val="006E6E27"/>
    <w:rsid w:val="00743968"/>
    <w:rsid w:val="007700F8"/>
    <w:rsid w:val="00791CB9"/>
    <w:rsid w:val="007D52AE"/>
    <w:rsid w:val="00963A51"/>
    <w:rsid w:val="009A3772"/>
    <w:rsid w:val="00A51CDE"/>
    <w:rsid w:val="00A8000E"/>
    <w:rsid w:val="00A954D0"/>
    <w:rsid w:val="00AA716A"/>
    <w:rsid w:val="00AC1815"/>
    <w:rsid w:val="00AF56C6"/>
    <w:rsid w:val="00B10044"/>
    <w:rsid w:val="00B57F96"/>
    <w:rsid w:val="00BC2D06"/>
    <w:rsid w:val="00BE5A71"/>
    <w:rsid w:val="00C90702"/>
    <w:rsid w:val="00C917FF"/>
    <w:rsid w:val="00CE595D"/>
    <w:rsid w:val="00D47A80"/>
    <w:rsid w:val="00D63A9B"/>
    <w:rsid w:val="00D97220"/>
    <w:rsid w:val="00DC7B5D"/>
    <w:rsid w:val="00DF6CF0"/>
    <w:rsid w:val="00DF71DF"/>
    <w:rsid w:val="00E2284D"/>
    <w:rsid w:val="00E37AB0"/>
    <w:rsid w:val="00E72B3F"/>
    <w:rsid w:val="00E93772"/>
    <w:rsid w:val="00EA4CC3"/>
    <w:rsid w:val="00F44236"/>
    <w:rsid w:val="00F51F2E"/>
    <w:rsid w:val="00F53C30"/>
    <w:rsid w:val="00FA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2C9155E8"/>
  <w15:chartTrackingRefBased/>
  <w15:docId w15:val="{C0FBF223-33AE-4B56-BA14-949BF8E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700F8"/>
    <w:rPr>
      <w:b/>
      <w:caps/>
      <w:sz w:val="24"/>
    </w:rPr>
  </w:style>
  <w:style w:type="character" w:customStyle="1" w:styleId="Heading2Char">
    <w:name w:val="Heading 2 Char"/>
    <w:link w:val="Heading2"/>
    <w:locked/>
    <w:rsid w:val="007700F8"/>
    <w:rPr>
      <w:b/>
      <w:sz w:val="24"/>
    </w:rPr>
  </w:style>
  <w:style w:type="character" w:customStyle="1" w:styleId="Heading3Char">
    <w:name w:val="Heading 3 Char"/>
    <w:link w:val="Heading3"/>
    <w:locked/>
    <w:rsid w:val="007700F8"/>
    <w:rPr>
      <w:b/>
      <w:bCs/>
      <w:i/>
      <w:sz w:val="24"/>
    </w:rPr>
  </w:style>
  <w:style w:type="character" w:customStyle="1" w:styleId="Heading4Char">
    <w:name w:val="Heading 4 Char"/>
    <w:link w:val="Heading4"/>
    <w:locked/>
    <w:rsid w:val="007700F8"/>
    <w:rPr>
      <w:b/>
      <w:bCs/>
      <w:snapToGrid w:val="0"/>
      <w:sz w:val="24"/>
    </w:rPr>
  </w:style>
  <w:style w:type="character" w:customStyle="1" w:styleId="Heading5Char">
    <w:name w:val="Heading 5 Char"/>
    <w:link w:val="Heading5"/>
    <w:locked/>
    <w:rsid w:val="007700F8"/>
    <w:rPr>
      <w:b/>
      <w:bCs/>
      <w:i/>
      <w:iCs/>
      <w:sz w:val="24"/>
      <w:szCs w:val="26"/>
    </w:rPr>
  </w:style>
  <w:style w:type="character" w:customStyle="1" w:styleId="Heading6Char">
    <w:name w:val="Heading 6 Char"/>
    <w:link w:val="Heading6"/>
    <w:locked/>
    <w:rsid w:val="007700F8"/>
    <w:rPr>
      <w:b/>
      <w:bCs/>
      <w:sz w:val="24"/>
      <w:szCs w:val="22"/>
    </w:rPr>
  </w:style>
  <w:style w:type="character" w:customStyle="1" w:styleId="Heading7Char">
    <w:name w:val="Heading 7 Char"/>
    <w:link w:val="Heading7"/>
    <w:locked/>
    <w:rsid w:val="007700F8"/>
    <w:rPr>
      <w:sz w:val="24"/>
      <w:szCs w:val="24"/>
    </w:rPr>
  </w:style>
  <w:style w:type="character" w:customStyle="1" w:styleId="Heading8Char">
    <w:name w:val="Heading 8 Char"/>
    <w:link w:val="Heading8"/>
    <w:locked/>
    <w:rsid w:val="007700F8"/>
    <w:rPr>
      <w:i/>
      <w:iCs/>
      <w:sz w:val="24"/>
      <w:szCs w:val="24"/>
    </w:rPr>
  </w:style>
  <w:style w:type="character" w:customStyle="1" w:styleId="Heading9Char">
    <w:name w:val="Heading 9 Char"/>
    <w:link w:val="Heading9"/>
    <w:locked/>
    <w:rsid w:val="007700F8"/>
    <w:rPr>
      <w:b/>
      <w:sz w:val="24"/>
      <w:szCs w:val="24"/>
    </w:rPr>
  </w:style>
  <w:style w:type="character" w:customStyle="1" w:styleId="FootnoteTextChar">
    <w:name w:val="Footnote Text Char"/>
    <w:link w:val="FootnoteText"/>
    <w:locked/>
    <w:rsid w:val="007700F8"/>
    <w:rPr>
      <w:sz w:val="18"/>
    </w:rPr>
  </w:style>
  <w:style w:type="character" w:styleId="FootnoteReference">
    <w:name w:val="footnote reference"/>
    <w:rsid w:val="007700F8"/>
    <w:rPr>
      <w:rFonts w:ascii="Times New Roman" w:hAnsi="Times New Roman" w:cs="Times New Roman"/>
      <w:sz w:val="18"/>
      <w:vertAlign w:val="superscript"/>
    </w:rPr>
  </w:style>
  <w:style w:type="paragraph" w:customStyle="1" w:styleId="cutline">
    <w:name w:val="cutline"/>
    <w:basedOn w:val="Normal"/>
    <w:rsid w:val="007700F8"/>
    <w:pPr>
      <w:spacing w:before="40" w:after="160"/>
      <w:jc w:val="center"/>
    </w:pPr>
    <w:rPr>
      <w:rFonts w:ascii="Arial" w:hAnsi="Arial"/>
      <w:sz w:val="18"/>
    </w:rPr>
  </w:style>
  <w:style w:type="character" w:customStyle="1" w:styleId="BalloonTextChar">
    <w:name w:val="Balloon Text Char"/>
    <w:link w:val="BalloonText"/>
    <w:locked/>
    <w:rsid w:val="007700F8"/>
    <w:rPr>
      <w:rFonts w:ascii="Tahoma" w:hAnsi="Tahoma" w:cs="Tahoma"/>
      <w:sz w:val="16"/>
      <w:szCs w:val="16"/>
    </w:rPr>
  </w:style>
  <w:style w:type="paragraph" w:customStyle="1" w:styleId="bulletlevel1">
    <w:name w:val="bullet level 1"/>
    <w:basedOn w:val="BodyText"/>
    <w:link w:val="bulletlevel1Char1"/>
    <w:rsid w:val="007700F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700F8"/>
    <w:rPr>
      <w:sz w:val="24"/>
      <w:szCs w:val="24"/>
    </w:rPr>
  </w:style>
  <w:style w:type="character" w:customStyle="1" w:styleId="bulletlevel1Char1">
    <w:name w:val="bullet level 1 Char1"/>
    <w:link w:val="bulletlevel1"/>
    <w:locked/>
    <w:rsid w:val="007700F8"/>
    <w:rPr>
      <w:sz w:val="24"/>
      <w:szCs w:val="24"/>
    </w:rPr>
  </w:style>
  <w:style w:type="paragraph" w:customStyle="1" w:styleId="bulletlevel2">
    <w:name w:val="bullet level 2"/>
    <w:basedOn w:val="bulletlevel1"/>
    <w:link w:val="bulletlevel2Char"/>
    <w:rsid w:val="007700F8"/>
    <w:pPr>
      <w:numPr>
        <w:numId w:val="0"/>
      </w:numPr>
      <w:tabs>
        <w:tab w:val="clear" w:pos="576"/>
        <w:tab w:val="left" w:pos="864"/>
      </w:tabs>
      <w:ind w:left="864" w:hanging="288"/>
    </w:pPr>
  </w:style>
  <w:style w:type="character" w:customStyle="1" w:styleId="bulletlevel2Char">
    <w:name w:val="bullet level 2 Char"/>
    <w:link w:val="bulletlevel2"/>
    <w:locked/>
    <w:rsid w:val="007700F8"/>
    <w:rPr>
      <w:sz w:val="24"/>
      <w:szCs w:val="24"/>
    </w:rPr>
  </w:style>
  <w:style w:type="character" w:customStyle="1" w:styleId="FooterChar">
    <w:name w:val="Footer Char"/>
    <w:link w:val="Footer"/>
    <w:uiPriority w:val="99"/>
    <w:locked/>
    <w:rsid w:val="007700F8"/>
    <w:rPr>
      <w:sz w:val="24"/>
      <w:szCs w:val="24"/>
    </w:rPr>
  </w:style>
  <w:style w:type="paragraph" w:customStyle="1" w:styleId="label">
    <w:name w:val="label"/>
    <w:basedOn w:val="Normal"/>
    <w:rsid w:val="007700F8"/>
    <w:pPr>
      <w:jc w:val="center"/>
    </w:pPr>
    <w:rPr>
      <w:rFonts w:ascii="Arial" w:hAnsi="Arial" w:cs="Arial"/>
      <w:sz w:val="20"/>
      <w:szCs w:val="20"/>
    </w:rPr>
  </w:style>
  <w:style w:type="paragraph" w:customStyle="1" w:styleId="tablehead0">
    <w:name w:val="table head"/>
    <w:basedOn w:val="BodyText"/>
    <w:rsid w:val="007700F8"/>
    <w:pPr>
      <w:spacing w:before="20" w:after="20" w:line="240" w:lineRule="exact"/>
    </w:pPr>
    <w:rPr>
      <w:rFonts w:ascii="Arial" w:hAnsi="Arial"/>
      <w:b/>
      <w:sz w:val="18"/>
    </w:rPr>
  </w:style>
  <w:style w:type="paragraph" w:customStyle="1" w:styleId="table">
    <w:name w:val="table"/>
    <w:basedOn w:val="BodyText"/>
    <w:rsid w:val="007700F8"/>
    <w:pPr>
      <w:spacing w:before="20" w:after="20" w:line="240" w:lineRule="exact"/>
    </w:pPr>
    <w:rPr>
      <w:rFonts w:ascii="Arial" w:hAnsi="Arial"/>
      <w:sz w:val="18"/>
    </w:rPr>
  </w:style>
  <w:style w:type="paragraph" w:customStyle="1" w:styleId="Normal1">
    <w:name w:val="Normal1"/>
    <w:basedOn w:val="Normal"/>
    <w:rsid w:val="007700F8"/>
    <w:pPr>
      <w:spacing w:after="120"/>
      <w:ind w:left="576"/>
    </w:pPr>
    <w:rPr>
      <w:sz w:val="22"/>
    </w:rPr>
  </w:style>
  <w:style w:type="paragraph" w:customStyle="1" w:styleId="spacer">
    <w:name w:val="spacer"/>
    <w:rsid w:val="007700F8"/>
    <w:pPr>
      <w:spacing w:before="7200"/>
    </w:pPr>
    <w:rPr>
      <w:rFonts w:ascii="Arial" w:hAnsi="Arial" w:cs="Arial"/>
      <w:bCs/>
      <w:kern w:val="32"/>
      <w:sz w:val="32"/>
      <w:szCs w:val="32"/>
    </w:rPr>
  </w:style>
  <w:style w:type="paragraph" w:customStyle="1" w:styleId="TOCHead">
    <w:name w:val="TOC Head"/>
    <w:rsid w:val="007700F8"/>
    <w:pPr>
      <w:spacing w:before="320" w:after="240"/>
    </w:pPr>
    <w:rPr>
      <w:rFonts w:ascii="Arial" w:hAnsi="Arial" w:cs="Arial"/>
      <w:b/>
      <w:bCs/>
      <w:kern w:val="32"/>
      <w:sz w:val="28"/>
      <w:szCs w:val="32"/>
    </w:rPr>
  </w:style>
  <w:style w:type="paragraph" w:customStyle="1" w:styleId="Normal2">
    <w:name w:val="Normal2"/>
    <w:basedOn w:val="Normal"/>
    <w:rsid w:val="007700F8"/>
    <w:pPr>
      <w:spacing w:before="60" w:after="120"/>
      <w:ind w:left="1440"/>
    </w:pPr>
    <w:rPr>
      <w:sz w:val="22"/>
    </w:rPr>
  </w:style>
  <w:style w:type="paragraph" w:customStyle="1" w:styleId="Normal3">
    <w:name w:val="Normal3"/>
    <w:basedOn w:val="Normal"/>
    <w:rsid w:val="007700F8"/>
    <w:pPr>
      <w:spacing w:after="120"/>
      <w:ind w:left="1728"/>
    </w:pPr>
    <w:rPr>
      <w:sz w:val="22"/>
    </w:rPr>
  </w:style>
  <w:style w:type="paragraph" w:customStyle="1" w:styleId="bulletlevel3">
    <w:name w:val="bullet level 3"/>
    <w:basedOn w:val="Normal"/>
    <w:rsid w:val="007700F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700F8"/>
    <w:pPr>
      <w:tabs>
        <w:tab w:val="left" w:pos="648"/>
      </w:tabs>
      <w:spacing w:after="120" w:line="260" w:lineRule="exact"/>
      <w:ind w:left="648" w:hanging="288"/>
    </w:pPr>
  </w:style>
  <w:style w:type="character" w:customStyle="1" w:styleId="numberChar">
    <w:name w:val="number Char"/>
    <w:link w:val="number"/>
    <w:locked/>
    <w:rsid w:val="007700F8"/>
    <w:rPr>
      <w:sz w:val="24"/>
      <w:szCs w:val="24"/>
    </w:rPr>
  </w:style>
  <w:style w:type="paragraph" w:customStyle="1" w:styleId="body2">
    <w:name w:val="body2"/>
    <w:basedOn w:val="BodyText"/>
    <w:link w:val="body2Char"/>
    <w:rsid w:val="007700F8"/>
    <w:pPr>
      <w:spacing w:after="120" w:line="260" w:lineRule="exact"/>
      <w:ind w:left="1260"/>
    </w:pPr>
  </w:style>
  <w:style w:type="character" w:customStyle="1" w:styleId="body2Char">
    <w:name w:val="body2 Char"/>
    <w:link w:val="body2"/>
    <w:locked/>
    <w:rsid w:val="007700F8"/>
    <w:rPr>
      <w:sz w:val="24"/>
      <w:szCs w:val="24"/>
    </w:rPr>
  </w:style>
  <w:style w:type="paragraph" w:customStyle="1" w:styleId="bullet2level1">
    <w:name w:val="bullet2 level1"/>
    <w:basedOn w:val="bulletlevel1"/>
    <w:rsid w:val="007700F8"/>
    <w:pPr>
      <w:tabs>
        <w:tab w:val="clear" w:pos="576"/>
        <w:tab w:val="clear" w:pos="1872"/>
        <w:tab w:val="left" w:pos="1620"/>
      </w:tabs>
      <w:ind w:left="1620"/>
    </w:pPr>
  </w:style>
  <w:style w:type="paragraph" w:customStyle="1" w:styleId="body3">
    <w:name w:val="body3"/>
    <w:basedOn w:val="body2"/>
    <w:rsid w:val="007700F8"/>
    <w:pPr>
      <w:ind w:left="1980"/>
    </w:pPr>
  </w:style>
  <w:style w:type="character" w:customStyle="1" w:styleId="number3Char">
    <w:name w:val="number 3 Char"/>
    <w:link w:val="number3"/>
    <w:locked/>
    <w:rsid w:val="007700F8"/>
    <w:rPr>
      <w:sz w:val="24"/>
      <w:szCs w:val="24"/>
    </w:rPr>
  </w:style>
  <w:style w:type="paragraph" w:customStyle="1" w:styleId="number3">
    <w:name w:val="number 3"/>
    <w:basedOn w:val="BodyText"/>
    <w:link w:val="number3Char"/>
    <w:rsid w:val="007700F8"/>
    <w:pPr>
      <w:spacing w:after="120" w:line="260" w:lineRule="exact"/>
      <w:ind w:left="1980" w:hanging="360"/>
    </w:pPr>
  </w:style>
  <w:style w:type="paragraph" w:customStyle="1" w:styleId="number1">
    <w:name w:val="number 1"/>
    <w:basedOn w:val="BodyText"/>
    <w:rsid w:val="007700F8"/>
    <w:pPr>
      <w:spacing w:after="120" w:line="260" w:lineRule="exact"/>
      <w:ind w:left="1440" w:hanging="360"/>
    </w:pPr>
  </w:style>
  <w:style w:type="paragraph" w:customStyle="1" w:styleId="number2">
    <w:name w:val="number 2"/>
    <w:basedOn w:val="BodyText"/>
    <w:link w:val="number2Char"/>
    <w:rsid w:val="007700F8"/>
    <w:pPr>
      <w:spacing w:after="120" w:line="260" w:lineRule="exact"/>
      <w:ind w:left="1800" w:hanging="360"/>
    </w:pPr>
  </w:style>
  <w:style w:type="character" w:customStyle="1" w:styleId="number2Char">
    <w:name w:val="number 2 Char"/>
    <w:link w:val="number2"/>
    <w:locked/>
    <w:rsid w:val="007700F8"/>
    <w:rPr>
      <w:sz w:val="24"/>
      <w:szCs w:val="24"/>
    </w:rPr>
  </w:style>
  <w:style w:type="paragraph" w:customStyle="1" w:styleId="bullet3level1">
    <w:name w:val="bullet3 level1"/>
    <w:basedOn w:val="bullet2level1"/>
    <w:rsid w:val="007700F8"/>
    <w:pPr>
      <w:tabs>
        <w:tab w:val="left" w:pos="2160"/>
      </w:tabs>
      <w:ind w:left="2160" w:hanging="180"/>
    </w:pPr>
  </w:style>
  <w:style w:type="paragraph" w:customStyle="1" w:styleId="Style1">
    <w:name w:val="Style1"/>
    <w:basedOn w:val="Normal"/>
    <w:rsid w:val="007700F8"/>
    <w:pPr>
      <w:spacing w:beforeLines="40" w:afterLines="40"/>
      <w:jc w:val="center"/>
    </w:pPr>
    <w:rPr>
      <w:rFonts w:ascii="Wingdings 2" w:hAnsi="Wingdings 2"/>
    </w:rPr>
  </w:style>
  <w:style w:type="paragraph" w:customStyle="1" w:styleId="box">
    <w:name w:val="box"/>
    <w:basedOn w:val="Normal"/>
    <w:rsid w:val="007700F8"/>
    <w:pPr>
      <w:spacing w:beforeLines="40" w:afterLines="40"/>
      <w:jc w:val="center"/>
    </w:pPr>
    <w:rPr>
      <w:rFonts w:ascii="Wingdings 2" w:hAnsi="Wingdings 2"/>
    </w:rPr>
  </w:style>
  <w:style w:type="paragraph" w:customStyle="1" w:styleId="Level4">
    <w:name w:val="Level 4"/>
    <w:basedOn w:val="Heading3"/>
    <w:rsid w:val="007700F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700F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700F8"/>
    <w:rPr>
      <w:rFonts w:ascii="Arial" w:hAnsi="Arial"/>
      <w:b/>
      <w:bCs/>
      <w:iCs/>
      <w:sz w:val="28"/>
      <w:szCs w:val="28"/>
    </w:rPr>
  </w:style>
  <w:style w:type="paragraph" w:customStyle="1" w:styleId="Table0">
    <w:name w:val="Table"/>
    <w:basedOn w:val="BodyText"/>
    <w:rsid w:val="007700F8"/>
    <w:pPr>
      <w:spacing w:before="60" w:after="0"/>
    </w:pPr>
    <w:rPr>
      <w:rFonts w:ascii="Arial" w:hAnsi="Arial"/>
      <w:szCs w:val="20"/>
    </w:rPr>
  </w:style>
  <w:style w:type="paragraph" w:customStyle="1" w:styleId="TableHeading">
    <w:name w:val="Table Heading"/>
    <w:basedOn w:val="BodyText"/>
    <w:next w:val="Table0"/>
    <w:rsid w:val="007700F8"/>
    <w:pPr>
      <w:spacing w:before="60" w:after="0"/>
      <w:jc w:val="center"/>
    </w:pPr>
    <w:rPr>
      <w:rFonts w:ascii="Arial" w:hAnsi="Arial"/>
      <w:b/>
      <w:szCs w:val="20"/>
    </w:rPr>
  </w:style>
  <w:style w:type="character" w:customStyle="1" w:styleId="CommentTextChar">
    <w:name w:val="Comment Text Char"/>
    <w:link w:val="CommentText"/>
    <w:locked/>
    <w:rsid w:val="007700F8"/>
  </w:style>
  <w:style w:type="character" w:customStyle="1" w:styleId="CommentSubjectChar">
    <w:name w:val="Comment Subject Char"/>
    <w:link w:val="CommentSubject"/>
    <w:locked/>
    <w:rsid w:val="007700F8"/>
    <w:rPr>
      <w:b/>
      <w:bCs/>
    </w:rPr>
  </w:style>
  <w:style w:type="character" w:customStyle="1" w:styleId="Style">
    <w:name w:val="Style"/>
    <w:rsid w:val="007700F8"/>
    <w:rPr>
      <w:rFonts w:ascii="Arial" w:hAnsi="Arial" w:cs="Times New Roman"/>
      <w:sz w:val="18"/>
    </w:rPr>
  </w:style>
  <w:style w:type="paragraph" w:customStyle="1" w:styleId="instruction">
    <w:name w:val="instruction"/>
    <w:basedOn w:val="BodyText"/>
    <w:rsid w:val="007700F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700F8"/>
    <w:pPr>
      <w:ind w:left="2700"/>
    </w:pPr>
  </w:style>
  <w:style w:type="paragraph" w:customStyle="1" w:styleId="bullet4level1">
    <w:name w:val="bullet4 level1"/>
    <w:basedOn w:val="bullet3level1"/>
    <w:rsid w:val="007700F8"/>
    <w:pPr>
      <w:tabs>
        <w:tab w:val="clear" w:pos="1620"/>
        <w:tab w:val="clear" w:pos="2160"/>
        <w:tab w:val="left" w:pos="3060"/>
      </w:tabs>
      <w:ind w:left="3060"/>
    </w:pPr>
  </w:style>
  <w:style w:type="paragraph" w:styleId="EndnoteText">
    <w:name w:val="endnote text"/>
    <w:basedOn w:val="Normal"/>
    <w:link w:val="EndnoteTextChar"/>
    <w:rsid w:val="007700F8"/>
    <w:rPr>
      <w:sz w:val="20"/>
      <w:szCs w:val="20"/>
    </w:rPr>
  </w:style>
  <w:style w:type="character" w:customStyle="1" w:styleId="EndnoteTextChar">
    <w:name w:val="Endnote Text Char"/>
    <w:basedOn w:val="DefaultParagraphFont"/>
    <w:link w:val="EndnoteText"/>
    <w:rsid w:val="007700F8"/>
  </w:style>
  <w:style w:type="character" w:styleId="EndnoteReference">
    <w:name w:val="endnote reference"/>
    <w:rsid w:val="007700F8"/>
    <w:rPr>
      <w:rFonts w:cs="Times New Roman"/>
      <w:vertAlign w:val="superscript"/>
    </w:rPr>
  </w:style>
  <w:style w:type="paragraph" w:customStyle="1" w:styleId="bullet4level2">
    <w:name w:val="bullet4 level2"/>
    <w:basedOn w:val="bullet4level1"/>
    <w:rsid w:val="007700F8"/>
    <w:pPr>
      <w:numPr>
        <w:numId w:val="20"/>
      </w:numPr>
      <w:tabs>
        <w:tab w:val="clear" w:pos="720"/>
        <w:tab w:val="num" w:pos="432"/>
        <w:tab w:val="num" w:pos="1080"/>
        <w:tab w:val="left" w:pos="2880"/>
      </w:tabs>
      <w:ind w:left="2880" w:hanging="432"/>
    </w:pPr>
  </w:style>
  <w:style w:type="paragraph" w:customStyle="1" w:styleId="Title1">
    <w:name w:val="Title1"/>
    <w:rsid w:val="007700F8"/>
    <w:pPr>
      <w:spacing w:before="120" w:after="240"/>
    </w:pPr>
    <w:rPr>
      <w:rFonts w:ascii="Arial" w:hAnsi="Arial" w:cs="Arial"/>
      <w:b/>
      <w:bCs/>
      <w:iCs/>
      <w:szCs w:val="28"/>
    </w:rPr>
  </w:style>
  <w:style w:type="table" w:styleId="TableGrid1">
    <w:name w:val="Table Grid 1"/>
    <w:basedOn w:val="TableNormal"/>
    <w:rsid w:val="007700F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700F8"/>
    <w:rPr>
      <w:iCs/>
      <w:sz w:val="24"/>
    </w:rPr>
  </w:style>
  <w:style w:type="paragraph" w:customStyle="1" w:styleId="BodyTextNumbered">
    <w:name w:val="Body Text Numbered"/>
    <w:basedOn w:val="BodyText"/>
    <w:link w:val="BodyTextNumberedChar1"/>
    <w:rsid w:val="007700F8"/>
    <w:pPr>
      <w:ind w:left="720" w:hanging="720"/>
    </w:pPr>
    <w:rPr>
      <w:iCs/>
      <w:szCs w:val="20"/>
    </w:rPr>
  </w:style>
  <w:style w:type="character" w:customStyle="1" w:styleId="H2Char">
    <w:name w:val="H2 Char"/>
    <w:link w:val="H2"/>
    <w:locked/>
    <w:rsid w:val="007700F8"/>
    <w:rPr>
      <w:b/>
      <w:sz w:val="24"/>
    </w:rPr>
  </w:style>
  <w:style w:type="table" w:customStyle="1" w:styleId="TableGrid10">
    <w:name w:val="Table Grid1"/>
    <w:rsid w:val="007700F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700F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700F8"/>
    <w:rPr>
      <w:iCs/>
      <w:sz w:val="24"/>
    </w:rPr>
  </w:style>
  <w:style w:type="character" w:customStyle="1" w:styleId="BodyTextNumberedChar">
    <w:name w:val="Body Text Numbered Char"/>
    <w:rsid w:val="007700F8"/>
    <w:rPr>
      <w:rFonts w:cs="Times New Roman"/>
      <w:iCs/>
      <w:sz w:val="24"/>
      <w:lang w:val="en-US" w:eastAsia="en-US" w:bidi="ar-SA"/>
    </w:rPr>
  </w:style>
  <w:style w:type="character" w:customStyle="1" w:styleId="MediumGrid11">
    <w:name w:val="Medium Grid 11"/>
    <w:rsid w:val="007700F8"/>
    <w:rPr>
      <w:rFonts w:cs="Times New Roman"/>
      <w:color w:val="808080"/>
    </w:rPr>
  </w:style>
  <w:style w:type="character" w:styleId="Emphasis">
    <w:name w:val="Emphasis"/>
    <w:qFormat/>
    <w:rsid w:val="007700F8"/>
    <w:rPr>
      <w:rFonts w:cs="Times New Roman"/>
      <w:i/>
      <w:iCs/>
    </w:rPr>
  </w:style>
  <w:style w:type="character" w:customStyle="1" w:styleId="H5Char">
    <w:name w:val="H5 Char"/>
    <w:link w:val="H5"/>
    <w:locked/>
    <w:rsid w:val="007700F8"/>
    <w:rPr>
      <w:b/>
      <w:bCs/>
      <w:i/>
      <w:iCs/>
      <w:sz w:val="24"/>
      <w:szCs w:val="26"/>
    </w:rPr>
  </w:style>
  <w:style w:type="paragraph" w:styleId="Caption">
    <w:name w:val="caption"/>
    <w:basedOn w:val="Normal"/>
    <w:next w:val="Normal"/>
    <w:qFormat/>
    <w:rsid w:val="007700F8"/>
    <w:pPr>
      <w:spacing w:after="200"/>
    </w:pPr>
    <w:rPr>
      <w:b/>
      <w:bCs/>
      <w:color w:val="4F81BD"/>
      <w:sz w:val="18"/>
      <w:szCs w:val="18"/>
    </w:rPr>
  </w:style>
  <w:style w:type="paragraph" w:styleId="PlainText">
    <w:name w:val="Plain Text"/>
    <w:basedOn w:val="Normal"/>
    <w:link w:val="PlainTextChar"/>
    <w:rsid w:val="007700F8"/>
    <w:rPr>
      <w:rFonts w:eastAsia="Calibri"/>
    </w:rPr>
  </w:style>
  <w:style w:type="character" w:customStyle="1" w:styleId="PlainTextChar">
    <w:name w:val="Plain Text Char"/>
    <w:link w:val="PlainText"/>
    <w:rsid w:val="007700F8"/>
    <w:rPr>
      <w:rFonts w:eastAsia="Calibri"/>
      <w:sz w:val="24"/>
      <w:szCs w:val="24"/>
    </w:rPr>
  </w:style>
  <w:style w:type="paragraph" w:customStyle="1" w:styleId="Default">
    <w:name w:val="Default"/>
    <w:rsid w:val="007700F8"/>
    <w:pPr>
      <w:autoSpaceDE w:val="0"/>
      <w:autoSpaceDN w:val="0"/>
      <w:adjustRightInd w:val="0"/>
    </w:pPr>
    <w:rPr>
      <w:rFonts w:eastAsia="Calibri"/>
      <w:color w:val="000000"/>
      <w:sz w:val="24"/>
      <w:szCs w:val="24"/>
    </w:rPr>
  </w:style>
  <w:style w:type="numbering" w:customStyle="1" w:styleId="Style2">
    <w:name w:val="Style2"/>
    <w:rsid w:val="007700F8"/>
    <w:pPr>
      <w:numPr>
        <w:numId w:val="21"/>
      </w:numPr>
    </w:pPr>
  </w:style>
  <w:style w:type="character" w:customStyle="1" w:styleId="Heading1CharChar">
    <w:name w:val="Heading 1 Char Char"/>
    <w:rsid w:val="007700F8"/>
    <w:rPr>
      <w:rFonts w:ascii="Arial" w:hAnsi="Arial" w:cs="Arial"/>
      <w:b/>
      <w:bCs/>
      <w:kern w:val="32"/>
      <w:sz w:val="28"/>
      <w:szCs w:val="32"/>
      <w:lang w:val="en-US" w:eastAsia="en-US" w:bidi="ar-SA"/>
    </w:rPr>
  </w:style>
  <w:style w:type="character" w:customStyle="1" w:styleId="Heading2CharChar">
    <w:name w:val="Heading 2 Char Char"/>
    <w:rsid w:val="007700F8"/>
    <w:rPr>
      <w:rFonts w:ascii="Arial" w:hAnsi="Arial" w:cs="Arial"/>
      <w:b/>
      <w:bCs/>
      <w:iCs/>
      <w:sz w:val="22"/>
      <w:szCs w:val="28"/>
      <w:lang w:val="en-US" w:eastAsia="en-US" w:bidi="ar-SA"/>
    </w:rPr>
  </w:style>
  <w:style w:type="paragraph" w:styleId="BodyTextIndent2">
    <w:name w:val="Body Text Indent 2"/>
    <w:basedOn w:val="Normal"/>
    <w:link w:val="BodyTextIndent2Char"/>
    <w:rsid w:val="007700F8"/>
    <w:pPr>
      <w:spacing w:after="120" w:line="480" w:lineRule="auto"/>
      <w:ind w:left="360"/>
    </w:pPr>
    <w:rPr>
      <w:rFonts w:eastAsia="SimSun"/>
    </w:rPr>
  </w:style>
  <w:style w:type="character" w:customStyle="1" w:styleId="BodyTextIndent2Char">
    <w:name w:val="Body Text Indent 2 Char"/>
    <w:link w:val="BodyTextIndent2"/>
    <w:rsid w:val="007700F8"/>
    <w:rPr>
      <w:rFonts w:eastAsia="SimSun"/>
      <w:sz w:val="24"/>
      <w:szCs w:val="24"/>
    </w:rPr>
  </w:style>
  <w:style w:type="paragraph" w:customStyle="1" w:styleId="InfoBlue">
    <w:name w:val="InfoBlue"/>
    <w:basedOn w:val="Normal"/>
    <w:next w:val="BodyText"/>
    <w:autoRedefine/>
    <w:rsid w:val="007700F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700F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700F8"/>
    <w:pPr>
      <w:widowControl w:val="0"/>
      <w:jc w:val="center"/>
    </w:pPr>
    <w:rPr>
      <w:rFonts w:ascii="Arial" w:eastAsia="SimSun" w:hAnsi="Arial"/>
      <w:b/>
      <w:sz w:val="36"/>
      <w:szCs w:val="20"/>
    </w:rPr>
  </w:style>
  <w:style w:type="character" w:customStyle="1" w:styleId="TitleChar">
    <w:name w:val="Title Char"/>
    <w:link w:val="Title"/>
    <w:rsid w:val="007700F8"/>
    <w:rPr>
      <w:rFonts w:ascii="Arial" w:eastAsia="SimSun" w:hAnsi="Arial"/>
      <w:b/>
      <w:sz w:val="36"/>
    </w:rPr>
  </w:style>
  <w:style w:type="paragraph" w:styleId="ListNumber">
    <w:name w:val="List Number"/>
    <w:basedOn w:val="Normal"/>
    <w:rsid w:val="007700F8"/>
    <w:pPr>
      <w:numPr>
        <w:numId w:val="24"/>
      </w:numPr>
    </w:pPr>
    <w:rPr>
      <w:rFonts w:eastAsia="SimSun"/>
    </w:rPr>
  </w:style>
  <w:style w:type="paragraph" w:customStyle="1" w:styleId="Body">
    <w:name w:val="Body"/>
    <w:link w:val="BodyChar1"/>
    <w:rsid w:val="007700F8"/>
    <w:pPr>
      <w:spacing w:after="120"/>
    </w:pPr>
    <w:rPr>
      <w:rFonts w:ascii="Arial" w:eastAsia="SimSun" w:hAnsi="Arial"/>
    </w:rPr>
  </w:style>
  <w:style w:type="paragraph" w:customStyle="1" w:styleId="ABBBullets">
    <w:name w:val="ABB Bullets"/>
    <w:basedOn w:val="Normal"/>
    <w:rsid w:val="007700F8"/>
    <w:pPr>
      <w:tabs>
        <w:tab w:val="num" w:pos="720"/>
      </w:tabs>
      <w:ind w:left="720" w:hanging="360"/>
    </w:pPr>
    <w:rPr>
      <w:rFonts w:ascii="Arial" w:eastAsia="SimSun" w:hAnsi="Arial"/>
      <w:sz w:val="22"/>
      <w:szCs w:val="20"/>
    </w:rPr>
  </w:style>
  <w:style w:type="paragraph" w:customStyle="1" w:styleId="StyleBodyBlue">
    <w:name w:val="Style Body + Blue"/>
    <w:basedOn w:val="Body"/>
    <w:rsid w:val="007700F8"/>
    <w:pPr>
      <w:jc w:val="both"/>
    </w:pPr>
    <w:rPr>
      <w:color w:val="0000FF"/>
      <w:sz w:val="22"/>
    </w:rPr>
  </w:style>
  <w:style w:type="paragraph" w:customStyle="1" w:styleId="TableText">
    <w:name w:val="Table Text"/>
    <w:rsid w:val="007700F8"/>
    <w:pPr>
      <w:spacing w:before="40" w:after="40"/>
    </w:pPr>
    <w:rPr>
      <w:rFonts w:ascii="Arial" w:eastAsia="SimSun" w:hAnsi="Arial"/>
    </w:rPr>
  </w:style>
  <w:style w:type="paragraph" w:styleId="DocumentMap">
    <w:name w:val="Document Map"/>
    <w:basedOn w:val="Normal"/>
    <w:link w:val="DocumentMapChar"/>
    <w:rsid w:val="007700F8"/>
    <w:pPr>
      <w:shd w:val="clear" w:color="auto" w:fill="000080"/>
    </w:pPr>
    <w:rPr>
      <w:rFonts w:ascii="Tahoma" w:eastAsia="SimSun" w:hAnsi="Tahoma"/>
    </w:rPr>
  </w:style>
  <w:style w:type="character" w:customStyle="1" w:styleId="DocumentMapChar">
    <w:name w:val="Document Map Char"/>
    <w:link w:val="DocumentMap"/>
    <w:rsid w:val="007700F8"/>
    <w:rPr>
      <w:rFonts w:ascii="Tahoma" w:eastAsia="SimSun" w:hAnsi="Tahoma"/>
      <w:sz w:val="24"/>
      <w:szCs w:val="24"/>
      <w:shd w:val="clear" w:color="auto" w:fill="000080"/>
    </w:rPr>
  </w:style>
  <w:style w:type="paragraph" w:styleId="Index8">
    <w:name w:val="index 8"/>
    <w:basedOn w:val="Index1"/>
    <w:next w:val="Body"/>
    <w:autoRedefine/>
    <w:rsid w:val="007700F8"/>
    <w:pPr>
      <w:ind w:left="1985" w:firstLine="0"/>
    </w:pPr>
    <w:rPr>
      <w:rFonts w:ascii="Arial" w:hAnsi="Arial"/>
      <w:sz w:val="22"/>
      <w:szCs w:val="20"/>
    </w:rPr>
  </w:style>
  <w:style w:type="paragraph" w:styleId="Index1">
    <w:name w:val="index 1"/>
    <w:basedOn w:val="Normal"/>
    <w:next w:val="Normal"/>
    <w:autoRedefine/>
    <w:rsid w:val="007700F8"/>
    <w:pPr>
      <w:ind w:left="240" w:hanging="240"/>
    </w:pPr>
    <w:rPr>
      <w:rFonts w:eastAsia="SimSun"/>
    </w:rPr>
  </w:style>
  <w:style w:type="paragraph" w:customStyle="1" w:styleId="Apphead1">
    <w:name w:val="Apphead 1"/>
    <w:basedOn w:val="Heading1"/>
    <w:next w:val="Body"/>
    <w:autoRedefine/>
    <w:rsid w:val="007700F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700F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700F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700F8"/>
    <w:pPr>
      <w:tabs>
        <w:tab w:val="clear" w:pos="3024"/>
        <w:tab w:val="num" w:pos="3744"/>
      </w:tabs>
      <w:ind w:left="3744"/>
      <w:outlineLvl w:val="3"/>
    </w:pPr>
    <w:rPr>
      <w:sz w:val="23"/>
    </w:rPr>
  </w:style>
  <w:style w:type="paragraph" w:customStyle="1" w:styleId="Apphead5">
    <w:name w:val="Apphead 5"/>
    <w:basedOn w:val="Apphead4"/>
    <w:next w:val="Body"/>
    <w:rsid w:val="007700F8"/>
    <w:pPr>
      <w:tabs>
        <w:tab w:val="clear" w:pos="3744"/>
        <w:tab w:val="num" w:pos="4464"/>
      </w:tabs>
      <w:ind w:left="4464"/>
      <w:outlineLvl w:val="4"/>
    </w:pPr>
    <w:rPr>
      <w:rFonts w:ascii="Arial" w:hAnsi="Arial"/>
      <w:kern w:val="28"/>
      <w:sz w:val="22"/>
    </w:rPr>
  </w:style>
  <w:style w:type="paragraph" w:customStyle="1" w:styleId="ListBullet1">
    <w:name w:val="List Bullet 1"/>
    <w:rsid w:val="007700F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700F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700F8"/>
    <w:rPr>
      <w:rFonts w:ascii="Arial" w:hAnsi="Arial"/>
      <w:lang w:val="en-US" w:eastAsia="en-US" w:bidi="ar-SA"/>
    </w:rPr>
  </w:style>
  <w:style w:type="paragraph" w:customStyle="1" w:styleId="StyleBodyTextNumberedArial10pt">
    <w:name w:val="Style Body Text Numbered + Arial 10 pt"/>
    <w:basedOn w:val="Normal"/>
    <w:rsid w:val="007700F8"/>
    <w:pPr>
      <w:spacing w:before="60" w:after="60"/>
      <w:ind w:left="720" w:hanging="720"/>
    </w:pPr>
    <w:rPr>
      <w:rFonts w:ascii="Arial" w:eastAsia="SimSun" w:hAnsi="Arial"/>
      <w:sz w:val="20"/>
    </w:rPr>
  </w:style>
  <w:style w:type="paragraph" w:styleId="ListBullet2">
    <w:name w:val="List Bullet 2"/>
    <w:basedOn w:val="Normal"/>
    <w:rsid w:val="007700F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700F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700F8"/>
    <w:pPr>
      <w:spacing w:after="120"/>
      <w:ind w:left="360"/>
    </w:pPr>
    <w:rPr>
      <w:rFonts w:eastAsia="SimSun"/>
      <w:sz w:val="16"/>
      <w:szCs w:val="16"/>
    </w:rPr>
  </w:style>
  <w:style w:type="character" w:customStyle="1" w:styleId="BodyTextIndent3Char">
    <w:name w:val="Body Text Indent 3 Char"/>
    <w:link w:val="BodyTextIndent3"/>
    <w:rsid w:val="007700F8"/>
    <w:rPr>
      <w:rFonts w:eastAsia="SimSun"/>
      <w:sz w:val="16"/>
      <w:szCs w:val="16"/>
    </w:rPr>
  </w:style>
  <w:style w:type="paragraph" w:customStyle="1" w:styleId="Char2">
    <w:name w:val="Char2"/>
    <w:basedOn w:val="Normal"/>
    <w:rsid w:val="007700F8"/>
    <w:pPr>
      <w:spacing w:after="160" w:line="240" w:lineRule="exact"/>
    </w:pPr>
    <w:rPr>
      <w:rFonts w:ascii="Verdana" w:eastAsia="SimSun" w:hAnsi="Verdana"/>
      <w:sz w:val="16"/>
      <w:szCs w:val="20"/>
    </w:rPr>
  </w:style>
  <w:style w:type="character" w:customStyle="1" w:styleId="TableTextChar1">
    <w:name w:val="Table Text Char1"/>
    <w:rsid w:val="007700F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700F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700F8"/>
    <w:rPr>
      <w:rFonts w:ascii="Arial" w:hAnsi="Arial" w:cs="Arial"/>
      <w:i/>
      <w:lang w:val="en-US" w:eastAsia="en-US" w:bidi="ar-SA"/>
    </w:rPr>
  </w:style>
  <w:style w:type="character" w:customStyle="1" w:styleId="BodyChar">
    <w:name w:val="Body Char"/>
    <w:rsid w:val="007700F8"/>
    <w:rPr>
      <w:rFonts w:ascii="Arial" w:hAnsi="Arial"/>
      <w:lang w:val="en-US" w:eastAsia="en-US" w:bidi="ar-SA"/>
    </w:rPr>
  </w:style>
  <w:style w:type="character" w:customStyle="1" w:styleId="ResmiSurendran">
    <w:name w:val="Resmi Surendran"/>
    <w:rsid w:val="007700F8"/>
    <w:rPr>
      <w:rFonts w:ascii="Arial" w:hAnsi="Arial" w:cs="Arial"/>
      <w:color w:val="auto"/>
      <w:sz w:val="20"/>
      <w:szCs w:val="20"/>
    </w:rPr>
  </w:style>
  <w:style w:type="paragraph" w:styleId="ListNumber2">
    <w:name w:val="List Number 2"/>
    <w:basedOn w:val="Normal"/>
    <w:rsid w:val="007700F8"/>
    <w:pPr>
      <w:numPr>
        <w:numId w:val="27"/>
      </w:numPr>
    </w:pPr>
    <w:rPr>
      <w:rFonts w:ascii="Arial" w:eastAsia="SimSun" w:hAnsi="Arial" w:cs="Arial"/>
      <w:sz w:val="20"/>
      <w:szCs w:val="20"/>
    </w:rPr>
  </w:style>
  <w:style w:type="paragraph" w:styleId="ListNumber3">
    <w:name w:val="List Number 3"/>
    <w:basedOn w:val="Normal"/>
    <w:rsid w:val="007700F8"/>
    <w:pPr>
      <w:numPr>
        <w:numId w:val="28"/>
      </w:numPr>
    </w:pPr>
    <w:rPr>
      <w:rFonts w:ascii="Arial" w:eastAsia="SimSun" w:hAnsi="Arial" w:cs="Arial"/>
      <w:sz w:val="20"/>
      <w:szCs w:val="20"/>
    </w:rPr>
  </w:style>
  <w:style w:type="paragraph" w:customStyle="1" w:styleId="BodyIndent">
    <w:name w:val="Body Indent"/>
    <w:basedOn w:val="Normal"/>
    <w:next w:val="Body"/>
    <w:rsid w:val="007700F8"/>
    <w:pPr>
      <w:spacing w:after="120"/>
      <w:ind w:left="720"/>
    </w:pPr>
    <w:rPr>
      <w:rFonts w:ascii="Arial" w:eastAsia="SimSun" w:hAnsi="Arial"/>
      <w:sz w:val="20"/>
      <w:szCs w:val="20"/>
      <w:lang w:val="en-IE"/>
    </w:rPr>
  </w:style>
  <w:style w:type="character" w:customStyle="1" w:styleId="CaptionChar">
    <w:name w:val="Caption Char"/>
    <w:rsid w:val="007700F8"/>
    <w:rPr>
      <w:b/>
      <w:bCs/>
      <w:lang w:val="en-US" w:eastAsia="en-US" w:bidi="ar-SA"/>
    </w:rPr>
  </w:style>
  <w:style w:type="paragraph" w:customStyle="1" w:styleId="TableNumbers2">
    <w:name w:val="Table Numbers 2"/>
    <w:basedOn w:val="Normal"/>
    <w:rsid w:val="007700F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700F8"/>
    <w:rPr>
      <w:rFonts w:ascii="Arial" w:hAnsi="Arial"/>
      <w:lang w:val="en-IE" w:eastAsia="en-US" w:bidi="ar-SA"/>
    </w:rPr>
  </w:style>
  <w:style w:type="paragraph" w:customStyle="1" w:styleId="ListNum">
    <w:name w:val="List Num"/>
    <w:basedOn w:val="Normal"/>
    <w:rsid w:val="007700F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700F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700F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700F8"/>
    <w:rPr>
      <w:rFonts w:ascii="Arial" w:hAnsi="Arial"/>
      <w:lang w:val="en-US" w:eastAsia="en-US" w:bidi="ar-SA"/>
    </w:rPr>
  </w:style>
  <w:style w:type="paragraph" w:customStyle="1" w:styleId="ProposalBody">
    <w:name w:val="Proposal Body"/>
    <w:basedOn w:val="Body"/>
    <w:rsid w:val="007700F8"/>
    <w:pPr>
      <w:jc w:val="both"/>
    </w:pPr>
    <w:rPr>
      <w:sz w:val="22"/>
    </w:rPr>
  </w:style>
  <w:style w:type="paragraph" w:customStyle="1" w:styleId="xl24">
    <w:name w:val="xl24"/>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700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00F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700F8"/>
    <w:pPr>
      <w:spacing w:after="160" w:line="240" w:lineRule="exact"/>
    </w:pPr>
    <w:rPr>
      <w:rFonts w:ascii="Verdana" w:eastAsia="SimSun" w:hAnsi="Verdana"/>
      <w:sz w:val="16"/>
      <w:szCs w:val="20"/>
    </w:rPr>
  </w:style>
  <w:style w:type="paragraph" w:customStyle="1" w:styleId="tabletext0">
    <w:name w:val="table text"/>
    <w:basedOn w:val="Normal"/>
    <w:rsid w:val="007700F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700F8"/>
    <w:pPr>
      <w:spacing w:after="160" w:line="240" w:lineRule="exact"/>
    </w:pPr>
    <w:rPr>
      <w:rFonts w:ascii="Verdana" w:hAnsi="Verdana"/>
      <w:sz w:val="16"/>
      <w:szCs w:val="20"/>
    </w:rPr>
  </w:style>
  <w:style w:type="paragraph" w:customStyle="1" w:styleId="EmailStyle94">
    <w:name w:val="EmailStyle94"/>
    <w:basedOn w:val="Normal"/>
    <w:rsid w:val="007700F8"/>
    <w:pPr>
      <w:spacing w:after="160" w:line="240" w:lineRule="exact"/>
    </w:pPr>
    <w:rPr>
      <w:rFonts w:ascii="Verdana" w:hAnsi="Verdana"/>
      <w:sz w:val="16"/>
      <w:szCs w:val="20"/>
    </w:rPr>
  </w:style>
  <w:style w:type="character" w:customStyle="1" w:styleId="BodyChar1">
    <w:name w:val="Body Char1"/>
    <w:link w:val="Body"/>
    <w:rsid w:val="007700F8"/>
    <w:rPr>
      <w:rFonts w:ascii="Arial" w:eastAsia="SimSun" w:hAnsi="Arial"/>
    </w:rPr>
  </w:style>
  <w:style w:type="paragraph" w:styleId="TableofFigures">
    <w:name w:val="table of figures"/>
    <w:basedOn w:val="Normal"/>
    <w:next w:val="Normal"/>
    <w:rsid w:val="007700F8"/>
    <w:rPr>
      <w:rFonts w:eastAsia="SimSun"/>
    </w:rPr>
  </w:style>
  <w:style w:type="character" w:customStyle="1" w:styleId="TOC1Char">
    <w:name w:val="TOC 1 Char"/>
    <w:link w:val="TOC1"/>
    <w:uiPriority w:val="39"/>
    <w:rsid w:val="007700F8"/>
    <w:rPr>
      <w:b/>
      <w:bCs/>
      <w:i/>
      <w:sz w:val="24"/>
      <w:szCs w:val="24"/>
    </w:rPr>
  </w:style>
  <w:style w:type="character" w:customStyle="1" w:styleId="Style2Char">
    <w:name w:val="Style2 Char"/>
    <w:rsid w:val="007700F8"/>
    <w:rPr>
      <w:rFonts w:ascii="Arial" w:hAnsi="Arial" w:cs="Times New Roman"/>
      <w:noProof/>
      <w:sz w:val="24"/>
      <w:szCs w:val="24"/>
    </w:rPr>
  </w:style>
  <w:style w:type="paragraph" w:customStyle="1" w:styleId="ColorfulList-Accent11">
    <w:name w:val="Colorful List - Accent 11"/>
    <w:basedOn w:val="Normal"/>
    <w:qFormat/>
    <w:rsid w:val="007700F8"/>
    <w:pPr>
      <w:ind w:left="720"/>
      <w:contextualSpacing/>
    </w:pPr>
  </w:style>
  <w:style w:type="paragraph" w:styleId="Revision">
    <w:name w:val="Revision"/>
    <w:hidden/>
    <w:rsid w:val="007700F8"/>
    <w:rPr>
      <w:sz w:val="24"/>
      <w:szCs w:val="24"/>
    </w:rPr>
  </w:style>
  <w:style w:type="paragraph" w:styleId="ListParagraph">
    <w:name w:val="List Paragraph"/>
    <w:basedOn w:val="Normal"/>
    <w:uiPriority w:val="34"/>
    <w:qFormat/>
    <w:rsid w:val="007700F8"/>
    <w:pPr>
      <w:ind w:left="720"/>
      <w:contextualSpacing/>
    </w:pPr>
  </w:style>
  <w:style w:type="character" w:customStyle="1" w:styleId="InstructionsChar">
    <w:name w:val="Instructions Char"/>
    <w:link w:val="Instructions"/>
    <w:rsid w:val="007700F8"/>
    <w:rPr>
      <w:b/>
      <w:i/>
      <w:iCs/>
      <w:sz w:val="24"/>
      <w:szCs w:val="24"/>
    </w:rPr>
  </w:style>
  <w:style w:type="character" w:styleId="UnresolvedMention">
    <w:name w:val="Unresolved Mention"/>
    <w:basedOn w:val="DefaultParagraphFont"/>
    <w:uiPriority w:val="99"/>
    <w:semiHidden/>
    <w:unhideWhenUsed/>
    <w:rsid w:val="0047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49"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4187</Words>
  <Characters>25749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29877</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5</cp:revision>
  <cp:lastPrinted>2001-06-20T16:28:00Z</cp:lastPrinted>
  <dcterms:created xsi:type="dcterms:W3CDTF">2023-09-27T15:01:00Z</dcterms:created>
  <dcterms:modified xsi:type="dcterms:W3CDTF">2023-09-27T20:42:00Z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2023-08-09T21:09:04Z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86dab455-4cdb-4b48-a1a4-d595b8795b26</vt:lpwstr>
  </property>
  <property fmtid="{D5CDD505-2E9C-101B-9397-08002B2CF9AE}" pid="8" name="MSIP_Label_7084cbda-52b8-46fb-a7b7-cb5bd465ed85_ContentBits">
    <vt:lpwstr>0</vt:lpwstr>
  </property>
</Properties>
</file>