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12024D"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6FA1311D" w:rsidR="003A2068" w:rsidRPr="00E01925" w:rsidRDefault="007E6331" w:rsidP="00E97CF6">
            <w:pPr>
              <w:pStyle w:val="NormalArial"/>
              <w:spacing w:before="120" w:after="120"/>
            </w:pPr>
            <w:r>
              <w:t>September 26</w:t>
            </w:r>
            <w:r w:rsidR="003A2068">
              <w:t>,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5D8354F9" w:rsidR="003A2068" w:rsidRDefault="007E6331" w:rsidP="00E97CF6">
            <w:pPr>
              <w:pStyle w:val="NormalArial"/>
              <w:spacing w:before="120" w:after="120"/>
            </w:pPr>
            <w:r>
              <w:t>Recommended Approval</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62C8A8A9" w:rsidR="00F53583" w:rsidRDefault="008F6DE3" w:rsidP="00F53583">
            <w:pPr>
              <w:pStyle w:val="NormalArial"/>
              <w:spacing w:before="120" w:after="120"/>
            </w:pPr>
            <w:r>
              <w:t>Upon system implementation</w:t>
            </w:r>
            <w:r w:rsidR="00CA75A6">
              <w:t xml:space="preserve"> for all sections, with the exception of the grey-boxed paragraph (4) of Section 8.1, which will be effective no earlier than three months after system implementation of NPRR1186</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lastRenderedPageBreak/>
              <w:t>This NPRR:</w:t>
            </w:r>
          </w:p>
          <w:p w14:paraId="0E8ED054" w14:textId="1EBB24EA" w:rsidR="00F53583" w:rsidRDefault="00F53583" w:rsidP="00F53583">
            <w:pPr>
              <w:pStyle w:val="NormalArial"/>
              <w:numPr>
                <w:ilvl w:val="0"/>
                <w:numId w:val="9"/>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(MinSOC)</w:t>
            </w:r>
            <w:r>
              <w:t>, and Maximum State of Charge</w:t>
            </w:r>
            <w:r w:rsidR="004D41CE">
              <w:t xml:space="preserve"> (MaxSOC)</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22D4E1B5" w:rsidR="00F53583" w:rsidRPr="00FB509B" w:rsidRDefault="00F53583" w:rsidP="00F53583">
            <w:pPr>
              <w:pStyle w:val="NormalArial"/>
              <w:spacing w:before="120" w:after="120"/>
            </w:pPr>
            <w:r>
              <w:t xml:space="preserve">The purpose of the second NPRR is to implement similar improvements in the awareness, accounting and monitoring of the SOC for an ESR along with the other features of the RTC+B project </w:t>
            </w:r>
            <w:r>
              <w:lastRenderedPageBreak/>
              <w:t xml:space="preserve">and specifically the Single-Model ESR implementation.  In most cases the work done to implement this NPRR will carry over to the second NPRR.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13D73451"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3655927A"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8499E59" w:rsidR="00F53583" w:rsidRDefault="00F53583" w:rsidP="00F53583">
            <w:pPr>
              <w:pStyle w:val="NormalArial"/>
              <w:spacing w:before="120"/>
              <w:rPr>
                <w:iCs/>
                <w:kern w:val="24"/>
              </w:rPr>
            </w:pPr>
            <w:r w:rsidRPr="006629C8">
              <w:object w:dxaOrig="225" w:dyaOrig="225" w14:anchorId="4BC6ADE8">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0E922105" w14:textId="4EAE6C2A" w:rsidR="00F53583" w:rsidRDefault="00F53583" w:rsidP="00F53583">
            <w:pPr>
              <w:pStyle w:val="NormalArial"/>
              <w:spacing w:before="120"/>
              <w:rPr>
                <w:iCs/>
                <w:kern w:val="24"/>
              </w:rPr>
            </w:pPr>
            <w:r w:rsidRPr="006629C8">
              <w:object w:dxaOrig="225" w:dyaOrig="225" w14:anchorId="200A7673">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17096D73" w14:textId="28EFBCD5" w:rsidR="00F53583" w:rsidRDefault="00F53583" w:rsidP="00F53583">
            <w:pPr>
              <w:pStyle w:val="NormalArial"/>
              <w:spacing w:before="120"/>
              <w:rPr>
                <w:iCs/>
                <w:kern w:val="24"/>
              </w:rPr>
            </w:pPr>
            <w:r w:rsidRPr="006629C8">
              <w:object w:dxaOrig="225" w:dyaOrig="225" w14:anchorId="4C6ED319">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FB89AD5" w14:textId="0B77301C" w:rsidR="00F53583" w:rsidRPr="00CD242D" w:rsidRDefault="00F53583" w:rsidP="00F53583">
            <w:pPr>
              <w:pStyle w:val="NormalArial"/>
              <w:spacing w:before="120"/>
              <w:rPr>
                <w:rFonts w:cs="Arial"/>
                <w:color w:val="000000"/>
              </w:rPr>
            </w:pPr>
            <w:r w:rsidRPr="006629C8">
              <w:object w:dxaOrig="225" w:dyaOrig="225" w14:anchorId="52A53E32">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o recommend approval of NPRR1186 as amended by the 8/9/23 KCE BRP comments and to forward to TAC NPRR1186 and the 6/22/23 Impact Analysis with a recommended priority of 2023 and rank of 3595</w:t>
            </w:r>
            <w:r w:rsidR="00180F9F">
              <w:rPr>
                <w:iCs/>
                <w:kern w:val="24"/>
              </w:rPr>
              <w:t xml:space="preserve">.  There were three opposing votes </w:t>
            </w:r>
            <w:r w:rsidR="00180F9F">
              <w:rPr>
                <w:iCs/>
                <w:kern w:val="24"/>
              </w:rPr>
              <w:lastRenderedPageBreak/>
              <w:t xml:space="preserve">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serves as a stop-gap</w:t>
            </w:r>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900" w14:textId="77777777" w:rsidR="002010C1" w:rsidRDefault="002010C1" w:rsidP="002010C1">
            <w:pPr>
              <w:pStyle w:val="NormalArial"/>
              <w:spacing w:before="120" w:after="120"/>
            </w:pPr>
            <w:r w:rsidRPr="00CA20BC">
              <w:t xml:space="preserve">On </w:t>
            </w:r>
            <w:r>
              <w:t>8/22</w:t>
            </w:r>
            <w:r w:rsidRPr="00CA20BC">
              <w:t xml:space="preserve">/23, TAC voted to </w:t>
            </w:r>
            <w:r w:rsidR="003F03A8">
              <w:t>recommend approval of NPRR1186 as recommended by PRS in the 8/10/23 PRS Report, with a recommended effective date of upon system implementation for all sections, with the exception of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p w14:paraId="5555E880" w14:textId="0342169D" w:rsidR="007E6331" w:rsidRPr="003A2068" w:rsidRDefault="007E6331" w:rsidP="002010C1">
            <w:pPr>
              <w:pStyle w:val="NormalArial"/>
              <w:spacing w:before="120" w:after="120"/>
              <w:rPr>
                <w:iCs/>
                <w:kern w:val="24"/>
              </w:rPr>
            </w:pPr>
            <w:r>
              <w:t>On 9/26/23, TAC voted to recommend approval of NPRR1186 as recommended by TAC in the 8/22/23 TAC Report as amended by the 9/19/23 ERCOT comments.  There was one opposing vote from the IREP (APG&amp;E) Market Segment.  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61E7" w14:textId="77777777" w:rsidR="002010C1" w:rsidRDefault="002010C1" w:rsidP="002010C1">
            <w:pPr>
              <w:pStyle w:val="NormalArial"/>
              <w:spacing w:before="120" w:after="120"/>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stressed the importance of parameterizing as much of NPRR1186 as possible, and urged continued work between ERCOT and stakeholders on additional improvements in subsequent NPRR</w:t>
            </w:r>
            <w:r w:rsidR="00232626">
              <w:t>(</w:t>
            </w:r>
            <w:r w:rsidR="00E768A4">
              <w:t>s</w:t>
            </w:r>
            <w:r w:rsidR="00232626">
              <w:t>)</w:t>
            </w:r>
            <w:r w:rsidR="00E768A4">
              <w:t>.</w:t>
            </w:r>
          </w:p>
          <w:p w14:paraId="1D5B28D9" w14:textId="7DB447DC" w:rsidR="007E6331" w:rsidRPr="003A2068" w:rsidRDefault="007E6331" w:rsidP="002010C1">
            <w:pPr>
              <w:pStyle w:val="NormalArial"/>
              <w:spacing w:before="120" w:after="120"/>
              <w:rPr>
                <w:iCs/>
                <w:kern w:val="24"/>
              </w:rPr>
            </w:pPr>
            <w:r>
              <w:t xml:space="preserve">On 9/26/23, TAC </w:t>
            </w:r>
            <w:r w:rsidR="00AE49DD">
              <w:t>acknowledged</w:t>
            </w:r>
            <w:r>
              <w:t xml:space="preserve"> comments submitted </w:t>
            </w:r>
            <w:r w:rsidR="00AE49DD">
              <w:t xml:space="preserve">on NPRR1186 after the ERCOT </w:t>
            </w:r>
            <w:r>
              <w:t>Board remand</w:t>
            </w:r>
            <w:r w:rsidR="00AE49DD">
              <w:t>ed it to TAC.</w:t>
            </w:r>
            <w:r>
              <w:t xml:space="preserve">  Participants discussed the compromise proposed in the 9/19/23 ERCOT comments, and ERCOT noted the potential need for additional NPRRs should any performance and/or compliance issues arise under the </w:t>
            </w:r>
            <w:r w:rsidR="00AE49DD">
              <w:t>9/19/23 ERCOT comments</w:t>
            </w:r>
            <w:r>
              <w:t xml:space="preserve">. </w:t>
            </w:r>
            <w:r w:rsidR="00AE49DD">
              <w:t xml:space="preserve"> Concerns were raised regarding the benefit</w:t>
            </w:r>
            <w:r w:rsidR="00F81C63">
              <w:t>s</w:t>
            </w:r>
            <w:r w:rsidR="00AE49DD">
              <w:t xml:space="preserve"> of the interim solution</w:t>
            </w:r>
            <w:r w:rsidR="00F81C63">
              <w:t xml:space="preserve"> that would eventually be resolved with RTC</w:t>
            </w:r>
            <w:r w:rsidR="00AE49DD">
              <w:t xml:space="preserve">.  </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3B53F" w14:textId="0D8505FC" w:rsidR="00C94335" w:rsidRPr="00CA20BC" w:rsidRDefault="00E5723B" w:rsidP="00C94335">
            <w:pPr>
              <w:pStyle w:val="NormalArial"/>
              <w:spacing w:before="120" w:after="120"/>
            </w:pPr>
            <w:r w:rsidRPr="00E5723B">
              <w:t>On 8/31/23, the ERCOT Board voted unanimously to remand NPRR1186 to TAC.  The Board instructed TAC to address the limited deployment issue discussed by ERCOT staff in its presentation and the 8/28/23 ERCOT Comments and Position Statement and present an updated recommendation to the Board at the October 17, 2023 Board meeting</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12024D">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12024D">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lastRenderedPageBreak/>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ERCOT Credit Staff and the Credit Finance Sub Group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260C7905" w:rsidR="003A2068" w:rsidRPr="00F6614D" w:rsidRDefault="0072048B" w:rsidP="001251DC">
            <w:pPr>
              <w:pStyle w:val="NormalArial"/>
              <w:spacing w:before="120" w:after="120"/>
              <w:ind w:hanging="2"/>
              <w:rPr>
                <w:b/>
                <w:bCs/>
              </w:rPr>
            </w:pPr>
            <w:r w:rsidRPr="0072048B">
              <w:t xml:space="preserve">IMM </w:t>
            </w:r>
            <w:r w:rsidR="0012024D">
              <w:t>supports NPRR1186.</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similar to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lastRenderedPageBreak/>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Proposed additional revisions to the 7/31/23 ERCOT comments to add a metric indicating that the integrated shortfall/excess in comparison to the minimum/maximum required SOC must be greater than 2 MWhh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liminate the obligation for a Resource deployed to provide ECRS or Non-Spin to stop discharging energy in the middle of the deployment to recharge in order to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but acknowledged a limited remand to TAC to address unusual scarcity situations raised by Eolian could allow additional, narrow changes to NPRR1186 for consideration at the October Board</w:t>
            </w:r>
          </w:p>
        </w:tc>
      </w:tr>
      <w:tr w:rsidR="001F5DB0" w14:paraId="14E386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6D900E" w14:textId="4746C0B2" w:rsidR="001F5DB0" w:rsidRDefault="001F5DB0" w:rsidP="00D86210">
            <w:pPr>
              <w:pStyle w:val="Header"/>
              <w:ind w:hanging="2"/>
              <w:rPr>
                <w:b w:val="0"/>
                <w:bCs w:val="0"/>
              </w:rPr>
            </w:pPr>
            <w:r>
              <w:rPr>
                <w:b w:val="0"/>
                <w:bCs w:val="0"/>
              </w:rPr>
              <w:t>Aspire Power Ventures 083123</w:t>
            </w:r>
          </w:p>
        </w:tc>
        <w:tc>
          <w:tcPr>
            <w:tcW w:w="7560" w:type="dxa"/>
            <w:tcBorders>
              <w:top w:val="single" w:sz="4" w:space="0" w:color="auto"/>
              <w:left w:val="single" w:sz="4" w:space="0" w:color="auto"/>
              <w:bottom w:val="single" w:sz="4" w:space="0" w:color="auto"/>
              <w:right w:val="single" w:sz="4" w:space="0" w:color="auto"/>
            </w:tcBorders>
            <w:vAlign w:val="center"/>
          </w:tcPr>
          <w:p w14:paraId="043C35AB" w14:textId="003354C2" w:rsidR="001F5DB0" w:rsidRDefault="0054731D" w:rsidP="00D86210">
            <w:pPr>
              <w:pStyle w:val="NormalArial"/>
              <w:spacing w:before="120" w:after="120"/>
              <w:ind w:hanging="2"/>
            </w:pPr>
            <w:r>
              <w:t>Supported the Board action to remand NPRR1186 to TAC</w:t>
            </w:r>
          </w:p>
        </w:tc>
      </w:tr>
      <w:tr w:rsidR="001F5DB0" w14:paraId="77B1058C"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B0267" w14:textId="5B381E82" w:rsidR="001F5DB0" w:rsidRDefault="001F5DB0" w:rsidP="00D86210">
            <w:pPr>
              <w:pStyle w:val="Header"/>
              <w:ind w:hanging="2"/>
              <w:rPr>
                <w:b w:val="0"/>
                <w:bCs w:val="0"/>
              </w:rPr>
            </w:pPr>
            <w:r>
              <w:rPr>
                <w:b w:val="0"/>
                <w:bCs w:val="0"/>
              </w:rPr>
              <w:lastRenderedPageBreak/>
              <w:t>Joint Commenters 091923</w:t>
            </w:r>
          </w:p>
        </w:tc>
        <w:tc>
          <w:tcPr>
            <w:tcW w:w="7560" w:type="dxa"/>
            <w:tcBorders>
              <w:top w:val="single" w:sz="4" w:space="0" w:color="auto"/>
              <w:left w:val="single" w:sz="4" w:space="0" w:color="auto"/>
              <w:bottom w:val="single" w:sz="4" w:space="0" w:color="auto"/>
              <w:right w:val="single" w:sz="4" w:space="0" w:color="auto"/>
            </w:tcBorders>
            <w:vAlign w:val="center"/>
          </w:tcPr>
          <w:p w14:paraId="23F7E24A" w14:textId="23E4F2C6" w:rsidR="001F5DB0" w:rsidRDefault="0054731D" w:rsidP="00D86210">
            <w:pPr>
              <w:pStyle w:val="NormalArial"/>
              <w:spacing w:before="120" w:after="120"/>
              <w:ind w:hanging="2"/>
            </w:pPr>
            <w:r>
              <w:t>Expressed concern with “stranded energy” under NPRR1186 during scarcity and support for a portfolio-level SOC requirement rather than at an individual Resource</w:t>
            </w:r>
          </w:p>
        </w:tc>
      </w:tr>
      <w:tr w:rsidR="001F5DB0" w14:paraId="0FB81BB9"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3BC56A" w14:textId="515685F4" w:rsidR="001F5DB0" w:rsidRDefault="001F5DB0" w:rsidP="00D86210">
            <w:pPr>
              <w:pStyle w:val="Header"/>
              <w:ind w:hanging="2"/>
              <w:rPr>
                <w:b w:val="0"/>
                <w:bCs w:val="0"/>
              </w:rPr>
            </w:pPr>
            <w:r>
              <w:rPr>
                <w:b w:val="0"/>
                <w:bCs w:val="0"/>
              </w:rPr>
              <w:t>ERCOT 091923</w:t>
            </w:r>
          </w:p>
        </w:tc>
        <w:tc>
          <w:tcPr>
            <w:tcW w:w="7560" w:type="dxa"/>
            <w:tcBorders>
              <w:top w:val="single" w:sz="4" w:space="0" w:color="auto"/>
              <w:left w:val="single" w:sz="4" w:space="0" w:color="auto"/>
              <w:bottom w:val="single" w:sz="4" w:space="0" w:color="auto"/>
              <w:right w:val="single" w:sz="4" w:space="0" w:color="auto"/>
            </w:tcBorders>
            <w:vAlign w:val="center"/>
          </w:tcPr>
          <w:p w14:paraId="4A112B54" w14:textId="1C5B2760" w:rsidR="001F5DB0" w:rsidRDefault="001F5DB0" w:rsidP="00D86210">
            <w:pPr>
              <w:pStyle w:val="NormalArial"/>
              <w:spacing w:before="120" w:after="120"/>
              <w:ind w:hanging="2"/>
            </w:pPr>
            <w:r>
              <w:t>Proposed additional redlines</w:t>
            </w:r>
            <w:r w:rsidR="0054731D">
              <w:t xml:space="preserve"> in response to the Board’s </w:t>
            </w:r>
            <w:r w:rsidR="00CB71FE">
              <w:t xml:space="preserve">remand </w:t>
            </w:r>
            <w:r w:rsidR="00CB71FE" w:rsidRPr="00CB71FE">
              <w:t>to address the issue of “stranded energy” associated with the proposed minimum SOC requirements for</w:t>
            </w:r>
            <w:r w:rsidR="00CB71FE">
              <w:t xml:space="preserve"> </w:t>
            </w:r>
            <w:r w:rsidR="00CB71FE" w:rsidRPr="00CB71FE">
              <w:t xml:space="preserve">ECRS and </w:t>
            </w:r>
            <w:r w:rsidR="00CB71FE">
              <w:t>Non-Spin</w:t>
            </w:r>
            <w:r w:rsidR="00CB71FE" w:rsidRPr="00CB71FE">
              <w:t xml:space="preserve"> during scarcity situations</w:t>
            </w:r>
            <w:r w:rsidR="00CB71FE">
              <w:t>, setting the</w:t>
            </w:r>
            <w:r w:rsidR="00CB71FE" w:rsidRPr="008D3A14">
              <w:t xml:space="preserve"> slope from the full hourly Ancillary Service Resource Responsibility at the start of each hour to 0 MWh at the end of the hour in each hour where the Resource is carrying that Responsibility</w:t>
            </w:r>
          </w:p>
        </w:tc>
      </w:tr>
      <w:tr w:rsidR="001F5DB0" w14:paraId="6FF9BF4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01ECFB" w14:textId="350D9BCE" w:rsidR="001F5DB0" w:rsidRDefault="001F5DB0" w:rsidP="00D86210">
            <w:pPr>
              <w:pStyle w:val="Header"/>
              <w:ind w:hanging="2"/>
              <w:rPr>
                <w:b w:val="0"/>
                <w:bCs w:val="0"/>
              </w:rPr>
            </w:pPr>
            <w:r>
              <w:rPr>
                <w:b w:val="0"/>
                <w:bCs w:val="0"/>
              </w:rPr>
              <w:t>Octopus Energy 092223</w:t>
            </w:r>
          </w:p>
        </w:tc>
        <w:tc>
          <w:tcPr>
            <w:tcW w:w="7560" w:type="dxa"/>
            <w:tcBorders>
              <w:top w:val="single" w:sz="4" w:space="0" w:color="auto"/>
              <w:left w:val="single" w:sz="4" w:space="0" w:color="auto"/>
              <w:bottom w:val="single" w:sz="4" w:space="0" w:color="auto"/>
              <w:right w:val="single" w:sz="4" w:space="0" w:color="auto"/>
            </w:tcBorders>
            <w:vAlign w:val="center"/>
          </w:tcPr>
          <w:p w14:paraId="3CED2037" w14:textId="6AED6699" w:rsidR="001F5DB0" w:rsidRDefault="00CB71FE" w:rsidP="00D86210">
            <w:pPr>
              <w:pStyle w:val="NormalArial"/>
              <w:spacing w:before="120" w:after="120"/>
              <w:ind w:hanging="2"/>
            </w:pPr>
            <w:r>
              <w:t xml:space="preserve">Raised additional concerns with NPRR1186 and its potential impact on the </w:t>
            </w:r>
            <w:r>
              <w:rPr>
                <w:rFonts w:eastAsia="Arial" w:cs="Arial"/>
                <w:color w:val="000000"/>
              </w:rPr>
              <w:t>Aggregated Distributed Energy Resources (ADERs) pilot project</w:t>
            </w:r>
          </w:p>
        </w:tc>
      </w:tr>
      <w:tr w:rsidR="001F5DB0" w14:paraId="4B5B1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F27FF0" w14:textId="1D08DE20" w:rsidR="001F5DB0" w:rsidRDefault="001F5DB0" w:rsidP="00D86210">
            <w:pPr>
              <w:pStyle w:val="Header"/>
              <w:ind w:hanging="2"/>
              <w:rPr>
                <w:b w:val="0"/>
                <w:bCs w:val="0"/>
              </w:rPr>
            </w:pPr>
            <w:r>
              <w:rPr>
                <w:b w:val="0"/>
                <w:bCs w:val="0"/>
              </w:rPr>
              <w:t>Eolian 092523</w:t>
            </w:r>
          </w:p>
        </w:tc>
        <w:tc>
          <w:tcPr>
            <w:tcW w:w="7560" w:type="dxa"/>
            <w:tcBorders>
              <w:top w:val="single" w:sz="4" w:space="0" w:color="auto"/>
              <w:left w:val="single" w:sz="4" w:space="0" w:color="auto"/>
              <w:bottom w:val="single" w:sz="4" w:space="0" w:color="auto"/>
              <w:right w:val="single" w:sz="4" w:space="0" w:color="auto"/>
            </w:tcBorders>
            <w:vAlign w:val="center"/>
          </w:tcPr>
          <w:p w14:paraId="5822D53B" w14:textId="71358724" w:rsidR="001F5DB0" w:rsidRDefault="001F5DB0" w:rsidP="00D86210">
            <w:pPr>
              <w:pStyle w:val="NormalArial"/>
              <w:spacing w:before="120" w:after="120"/>
              <w:ind w:hanging="2"/>
            </w:pPr>
            <w:r>
              <w:t>Opposed NPRR1186 in the current state and as amended by the 9/19/23 ERCOT comments</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6B36A981" w:rsidR="00AB43DD" w:rsidRPr="001C10C5" w:rsidRDefault="00AB43DD" w:rsidP="001C10C5">
      <w:pPr>
        <w:numPr>
          <w:ilvl w:val="1"/>
          <w:numId w:val="13"/>
        </w:numPr>
        <w:spacing w:after="120"/>
        <w:rPr>
          <w:rFonts w:ascii="Arial" w:hAnsi="Arial" w:cs="Arial"/>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lastRenderedPageBreak/>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 Hour</w:t>
        </w:r>
      </w:ins>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w:t>
      </w:r>
      <w:r w:rsidRPr="00F06E8E">
        <w:rPr>
          <w:iCs/>
          <w:szCs w:val="20"/>
        </w:rPr>
        <w:lastRenderedPageBreak/>
        <w:t>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Ancillary Service Offers, and Three-Part Supply Offers.  ERCOT shall </w:t>
            </w:r>
            <w:r w:rsidRPr="00F06E8E">
              <w:rPr>
                <w:iCs/>
                <w:szCs w:val="20"/>
              </w:rPr>
              <w:lastRenderedPageBreak/>
              <w:t>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lastRenderedPageBreak/>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(MinSOC);</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t>MinSOC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Hour Beginning Planned SOC is a value between the corresponding COP values of MinSOC and MaxSOC.</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Generic constraints – protect the ERCOT Transmission Grid against transient instability, dynamic stability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Generic constraints – protect the ERCOT Transmission Grid against transient instability, dynamic stability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lastRenderedPageBreak/>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Use average LMP for all Electrical Buses within the same station, if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7" w:author="ERCOT" w:date="2023-05-26T16:07:00Z">
        <w:r w:rsidRPr="00F06E8E">
          <w:t xml:space="preserve">  For On-Line ESRs, the Hour Beginning Planned State of Charge (SOC) values provided in the COP for a given hour</w:t>
        </w:r>
      </w:ins>
      <w:ins w:id="88" w:author="ERCOT" w:date="2023-06-21T09:02:00Z">
        <w:r w:rsidRPr="00F06E8E">
          <w:t xml:space="preserve"> are </w:t>
        </w:r>
      </w:ins>
      <w:ins w:id="89"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lastRenderedPageBreak/>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0" w:name="_Toc60038341"/>
            <w:r w:rsidRPr="00F06E8E">
              <w:rPr>
                <w:b/>
                <w:i/>
                <w:szCs w:val="20"/>
                <w:lang w:val="x-none" w:eastAsia="x-none"/>
              </w:rPr>
              <w:t>5.5.2</w:t>
            </w:r>
            <w:r w:rsidRPr="00F06E8E">
              <w:rPr>
                <w:b/>
                <w:i/>
                <w:szCs w:val="20"/>
                <w:lang w:val="x-none" w:eastAsia="x-none"/>
              </w:rPr>
              <w:tab/>
              <w:t>Reliability Unit Commitment (RUC) Process</w:t>
            </w:r>
            <w:bookmarkEnd w:id="90"/>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F06E8E">
              <w:rPr>
                <w:szCs w:val="20"/>
              </w:rPr>
              <w:lastRenderedPageBreak/>
              <w:t xml:space="preserve">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lastRenderedPageBreak/>
              <w:t>(9)</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1" w:name="_Toc397504910"/>
      <w:bookmarkStart w:id="92" w:name="_Toc402357038"/>
      <w:bookmarkStart w:id="93" w:name="_Toc422486418"/>
      <w:bookmarkStart w:id="94" w:name="_Toc433093270"/>
      <w:bookmarkStart w:id="95" w:name="_Toc433093428"/>
      <w:bookmarkStart w:id="96" w:name="_Toc440874658"/>
      <w:bookmarkStart w:id="97" w:name="_Toc448142213"/>
      <w:bookmarkStart w:id="98" w:name="_Toc448142370"/>
      <w:bookmarkStart w:id="99" w:name="_Toc458770206"/>
      <w:bookmarkStart w:id="100" w:name="_Toc459294174"/>
      <w:bookmarkStart w:id="101" w:name="_Toc463262667"/>
      <w:bookmarkStart w:id="102" w:name="_Toc468286739"/>
      <w:bookmarkStart w:id="103" w:name="_Toc481502785"/>
      <w:bookmarkStart w:id="104" w:name="_Toc496079955"/>
      <w:bookmarkStart w:id="105" w:name="_Toc135992211"/>
      <w:bookmarkStart w:id="106" w:name="_Toc125966153"/>
      <w:r w:rsidRPr="00F06E8E">
        <w:rPr>
          <w:b/>
          <w:bCs/>
          <w:i/>
          <w:szCs w:val="20"/>
        </w:rPr>
        <w:lastRenderedPageBreak/>
        <w:t>6.3.2</w:t>
      </w:r>
      <w:r w:rsidRPr="00F06E8E">
        <w:rPr>
          <w:b/>
          <w:bCs/>
          <w:i/>
          <w:szCs w:val="20"/>
        </w:rPr>
        <w:tab/>
        <w:t>Activities for Real-Time Operations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Telemeter the Ancillary Service Resource Responsibility for each Resource</w:t>
            </w:r>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7" w:author="ERCOT" w:date="2023-05-26T16:13:00Z"/>
              </w:rPr>
            </w:pPr>
            <w:ins w:id="108"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09"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lastRenderedPageBreak/>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0" w:author="ERCOT" w:date="2023-05-26T16:14:00Z"/>
                <w:iCs/>
                <w:sz w:val="20"/>
                <w:szCs w:val="20"/>
              </w:rPr>
            </w:pPr>
          </w:p>
          <w:p w14:paraId="423608BC" w14:textId="77777777" w:rsidR="00180F9F" w:rsidRPr="00F06E8E" w:rsidRDefault="00180F9F" w:rsidP="00B90C21">
            <w:pPr>
              <w:pStyle w:val="TableBody"/>
              <w:spacing w:after="0"/>
              <w:rPr>
                <w:ins w:id="111" w:author="ERCOT" w:date="2023-05-26T16:14:00Z"/>
              </w:rPr>
            </w:pPr>
            <w:ins w:id="112" w:author="ERCOT" w:date="2023-05-26T16:14:00Z">
              <w:r w:rsidRPr="00F06E8E">
                <w:t>Monitor ESR State of Change (SOC) information to ensure Ancillary Service Resource Responsibilities can be met</w:t>
              </w:r>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Validate COP information</w:t>
            </w:r>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Monitor ERCOT control performance</w:t>
            </w:r>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25BC7E0" w14:textId="77777777" w:rsidR="00180F9F" w:rsidRPr="00F06E8E" w:rsidRDefault="00180F9F" w:rsidP="00B90C21">
            <w:pPr>
              <w:spacing w:before="240"/>
              <w:rPr>
                <w:iCs/>
                <w:sz w:val="20"/>
                <w:szCs w:val="20"/>
              </w:rPr>
            </w:pPr>
            <w:r w:rsidRPr="00F06E8E">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660FA833" w14:textId="77777777" w:rsidR="00180F9F" w:rsidRPr="00F06E8E" w:rsidRDefault="00180F9F" w:rsidP="00B90C21">
            <w:pPr>
              <w:spacing w:before="240"/>
              <w:rPr>
                <w:iCs/>
                <w:sz w:val="20"/>
                <w:szCs w:val="20"/>
              </w:rPr>
            </w:pPr>
            <w:r w:rsidRPr="00F06E8E">
              <w:rPr>
                <w:iCs/>
                <w:sz w:val="20"/>
                <w:szCs w:val="20"/>
              </w:rPr>
              <w:t>Post LMPs for each Electrical Bus on the ERCOT website.  These prices shall be posted immediately subsequent to deployment of Base Points from each binding SCED with the time stamp the prices are effective</w:t>
            </w:r>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projections </w:t>
            </w:r>
          </w:p>
          <w:p w14:paraId="0A4ADF82"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Validate COP information</w:t>
                  </w:r>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Monitor ERCOT control performance</w:t>
                  </w:r>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0CAA07D4" w14:textId="77777777" w:rsidR="00180F9F" w:rsidRPr="00F06E8E" w:rsidRDefault="00180F9F" w:rsidP="00B90C21">
                  <w:pPr>
                    <w:spacing w:after="240"/>
                    <w:rPr>
                      <w:iCs/>
                      <w:sz w:val="20"/>
                      <w:szCs w:val="20"/>
                    </w:rPr>
                  </w:pPr>
                  <w:r w:rsidRPr="00F06E8E">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deployment of Base Points from each binding SCED with the time stamp the prices are effective</w:t>
                  </w:r>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Point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Capacity to provide Reg-Up, irrespective of whether it is capable of providing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Capacity to provide RRS, irrespective of whether it is capable of providing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Capacity to provide ECRS, irrespective of whether it is capable of providing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Capacity to provide Non-Spin, irrespective of whether it is capable of providing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Capacity to provide Reg-Up, RRS, ECRS, or any combination, irrespective of whether it is capable of providing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3" w:name="_Toc135992251"/>
      <w:bookmarkEnd w:id="106"/>
      <w:r w:rsidRPr="00F06E8E">
        <w:rPr>
          <w:b/>
          <w:bCs/>
          <w:i/>
          <w:iCs/>
          <w:szCs w:val="26"/>
        </w:rPr>
        <w:t>6.4.9.2.2</w:t>
      </w:r>
      <w:r w:rsidRPr="00F06E8E">
        <w:rPr>
          <w:b/>
          <w:bCs/>
          <w:i/>
          <w:iCs/>
          <w:szCs w:val="26"/>
        </w:rPr>
        <w:tab/>
        <w:t>SASM Clearing Process</w:t>
      </w:r>
      <w:bookmarkEnd w:id="113"/>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4"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5" w:author="ERCOT 073123" w:date="2023-07-26T12:01:00Z"/>
          <w:szCs w:val="20"/>
        </w:rPr>
      </w:pPr>
      <w:ins w:id="116" w:author="ERCOT" w:date="2023-05-26T16:18:00Z">
        <w:del w:id="117"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18" w:name="_Toc135992262"/>
      <w:r w:rsidRPr="00F06E8E">
        <w:rPr>
          <w:b/>
          <w:bCs/>
          <w:snapToGrid w:val="0"/>
          <w:szCs w:val="20"/>
        </w:rPr>
        <w:lastRenderedPageBreak/>
        <w:t>6.5.5.2</w:t>
      </w:r>
      <w:r w:rsidRPr="00F06E8E">
        <w:rPr>
          <w:b/>
          <w:bCs/>
          <w:snapToGrid w:val="0"/>
          <w:szCs w:val="20"/>
        </w:rPr>
        <w:tab/>
        <w:t>Operational Data Requirements</w:t>
      </w:r>
      <w:bookmarkEnd w:id="118"/>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9"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0"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1" w:author="ERCOT" w:date="2023-06-16T14:06:00Z">
        <w:r w:rsidRPr="00F06E8E">
          <w:rPr>
            <w:szCs w:val="20"/>
          </w:rPr>
          <w:t>;</w:t>
        </w:r>
      </w:ins>
      <w:ins w:id="122" w:author="ERCOT" w:date="2023-05-26T16:27:00Z">
        <w:del w:id="123" w:author="ERCOT" w:date="2023-06-16T14:06:00Z">
          <w:r w:rsidRPr="00F06E8E" w:rsidDel="00627A3C">
            <w:rPr>
              <w:szCs w:val="20"/>
            </w:rPr>
            <w:delText>,</w:delText>
          </w:r>
        </w:del>
      </w:ins>
      <w:del w:id="124" w:author="ERCOT" w:date="2023-05-26T16:27:00Z">
        <w:r w:rsidRPr="00F06E8E" w:rsidDel="000F0BBC">
          <w:rPr>
            <w:szCs w:val="20"/>
          </w:rPr>
          <w:delText>.</w:delText>
        </w:r>
      </w:del>
      <w:ins w:id="125"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6"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7"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28"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9" w:author="ERCOT" w:date="2023-05-26T16:27:00Z">
        <w:r w:rsidRPr="00F06E8E" w:rsidDel="000F0BBC">
          <w:rPr>
            <w:szCs w:val="20"/>
          </w:rPr>
          <w:delText>.</w:delText>
        </w:r>
      </w:del>
      <w:ins w:id="130" w:author="ERCOT" w:date="2023-05-26T16:27:00Z">
        <w:r w:rsidRPr="00F06E8E">
          <w:rPr>
            <w:szCs w:val="20"/>
          </w:rPr>
          <w:t>; and</w:t>
        </w:r>
      </w:ins>
      <w:del w:id="131"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2"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When one or both of the telemetry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(MinSOC)</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7"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38" w:author="ERCOT" w:date="2023-06-19T10:45:00Z">
        <w:r w:rsidRPr="00F06E8E">
          <w:rPr>
            <w:szCs w:val="20"/>
          </w:rPr>
          <w:t xml:space="preserve">The </w:t>
        </w:r>
      </w:ins>
      <w:ins w:id="139" w:author="ERCOT" w:date="2023-06-19T10:46:00Z">
        <w:r w:rsidRPr="00F06E8E">
          <w:rPr>
            <w:szCs w:val="20"/>
          </w:rPr>
          <w:t xml:space="preserve">QSE shall ensure that the </w:t>
        </w:r>
      </w:ins>
      <w:ins w:id="140" w:author="ERCOT" w:date="2023-06-19T10:45:00Z">
        <w:r w:rsidRPr="00F06E8E">
          <w:rPr>
            <w:szCs w:val="20"/>
          </w:rPr>
          <w:t xml:space="preserve">State of Charge (SOC) </w:t>
        </w:r>
      </w:ins>
      <w:ins w:id="141" w:author="ERCOT" w:date="2023-06-19T10:46:00Z">
        <w:r w:rsidRPr="00F06E8E">
          <w:rPr>
            <w:szCs w:val="20"/>
          </w:rPr>
          <w:t>is</w:t>
        </w:r>
      </w:ins>
      <w:ins w:id="142" w:author="ERCOT" w:date="2023-06-19T10:45:00Z">
        <w:r w:rsidRPr="00F06E8E">
          <w:rPr>
            <w:szCs w:val="20"/>
          </w:rPr>
          <w:t xml:space="preserve"> greater than or equal to the Minimum State of Charge (MinSOC) and less than or equal to the Maximum State of Charge (MaxSOC).</w:t>
        </w:r>
      </w:ins>
    </w:p>
    <w:p w14:paraId="04889176" w14:textId="77777777" w:rsidR="00180F9F" w:rsidRPr="00F06E8E" w:rsidRDefault="00180F9F" w:rsidP="00180F9F">
      <w:pPr>
        <w:pStyle w:val="BodyTextNumbered"/>
        <w:rPr>
          <w:ins w:id="143" w:author="ERCOT 071223" w:date="2023-07-12T16:57:00Z"/>
          <w:rStyle w:val="ui-provider"/>
        </w:rPr>
      </w:pPr>
      <w:ins w:id="144"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5"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6" w:author="ERCOT 071223" w:date="2023-07-12T16:57:00Z">
        <w:r>
          <w:t xml:space="preserve">.  </w:t>
        </w:r>
        <w:r w:rsidRPr="005E7A5B">
          <w:rPr>
            <w:rStyle w:val="ui-provider"/>
          </w:rPr>
          <w:t>For the purposes of paragraph (14)</w:t>
        </w:r>
      </w:ins>
      <w:ins w:id="147" w:author="ERCOT 071223" w:date="2023-07-12T18:50:00Z">
        <w:r>
          <w:rPr>
            <w:rStyle w:val="ui-provider"/>
          </w:rPr>
          <w:t>,</w:t>
        </w:r>
      </w:ins>
      <w:ins w:id="148"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49" w:author="ERCOT 071223" w:date="2023-07-12T16:57:00Z"/>
          <w:rStyle w:val="ui-provider"/>
        </w:rPr>
      </w:pPr>
      <w:ins w:id="150"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1" w:author="ERCOT 071223" w:date="2023-07-12T16:57:00Z"/>
          <w:rStyle w:val="ui-provider"/>
        </w:rPr>
      </w:pPr>
      <w:ins w:id="152"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53F8A298" w14:textId="77777777" w:rsidR="00CB71FE" w:rsidRDefault="00CB71FE" w:rsidP="00CB71FE">
      <w:pPr>
        <w:pStyle w:val="BodyTextNumbered"/>
        <w:ind w:left="2880"/>
        <w:rPr>
          <w:ins w:id="155" w:author="ERCOT 073123" w:date="2023-07-27T11:07:00Z"/>
          <w:rStyle w:val="ui-provider"/>
        </w:rPr>
      </w:pPr>
      <w:ins w:id="156" w:author="ERCOT 071223" w:date="2023-07-12T16:57:00Z">
        <w:r w:rsidRPr="00F06E8E">
          <w:rPr>
            <w:rStyle w:val="ui-provider"/>
          </w:rPr>
          <w:t>(A)</w:t>
        </w:r>
        <w:r w:rsidRPr="00F06E8E">
          <w:rPr>
            <w:rStyle w:val="ui-provider"/>
          </w:rPr>
          <w:tab/>
        </w:r>
      </w:ins>
      <w:ins w:id="157" w:author="ERCOT 071223" w:date="2023-07-12T18:47:00Z">
        <w:r w:rsidRPr="00EC42B4">
          <w:rPr>
            <w:rStyle w:val="ui-provider"/>
          </w:rPr>
          <w:t>The SOC requirement for each up Ancillary Service</w:t>
        </w:r>
      </w:ins>
      <w:ins w:id="158" w:author="ERCOT 073123" w:date="2023-07-27T15:12:00Z">
        <w:r w:rsidRPr="008C6FD2">
          <w:rPr>
            <w:rStyle w:val="ui-provider"/>
          </w:rPr>
          <w:t>,</w:t>
        </w:r>
      </w:ins>
      <w:ins w:id="159" w:author="ERCOT 073123" w:date="2023-07-26T12:08:00Z">
        <w:r>
          <w:rPr>
            <w:rStyle w:val="ui-provider"/>
          </w:rPr>
          <w:t xml:space="preserve"> excluding RRS</w:t>
        </w:r>
      </w:ins>
      <w:ins w:id="160" w:author="ERCOT 073123" w:date="2023-07-31T13:49:00Z">
        <w:r>
          <w:rPr>
            <w:rStyle w:val="ui-provider"/>
          </w:rPr>
          <w:t xml:space="preserve"> </w:t>
        </w:r>
      </w:ins>
      <w:ins w:id="161" w:author="ERCOT 073123" w:date="2023-07-26T12:08:00Z">
        <w:r>
          <w:rPr>
            <w:rStyle w:val="ui-provider"/>
          </w:rPr>
          <w:t>from Fast Frequency Response</w:t>
        </w:r>
      </w:ins>
      <w:ins w:id="162" w:author="ERCOT 073123" w:date="2023-07-26T12:19:00Z">
        <w:r>
          <w:rPr>
            <w:rStyle w:val="ui-provider"/>
          </w:rPr>
          <w:t xml:space="preserve"> (FFR)</w:t>
        </w:r>
      </w:ins>
      <w:ins w:id="163" w:author="ERCOT 073123" w:date="2023-07-31T13:50:00Z">
        <w:r>
          <w:rPr>
            <w:rStyle w:val="ui-provider"/>
          </w:rPr>
          <w:t xml:space="preserve"> and Fast Responding Regulation Service (FRRS)</w:t>
        </w:r>
      </w:ins>
      <w:ins w:id="164" w:author="ERCOT 073123" w:date="2023-07-27T15:12:00Z">
        <w:r w:rsidRPr="008C6FD2">
          <w:rPr>
            <w:rStyle w:val="ui-provider"/>
          </w:rPr>
          <w:t>,</w:t>
        </w:r>
      </w:ins>
      <w:ins w:id="165" w:author="ERCOT 071223" w:date="2023-07-12T18:47:00Z">
        <w:r w:rsidRPr="00EC42B4">
          <w:rPr>
            <w:rStyle w:val="ui-provider"/>
          </w:rPr>
          <w:t xml:space="preserve"> is equal to the ESR’s Ancillary Service Resource Responsibility multiplied by the remaining time in the Operating Hour, in hours</w:t>
        </w:r>
        <w:del w:id="166"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67" w:author="ERCOT 071223" w:date="2023-07-12T21:14:00Z">
        <w:del w:id="168" w:author="ERCOT 091923" w:date="2023-09-19T10:46:00Z">
          <w:r w:rsidDel="00682BF5">
            <w:rPr>
              <w:rStyle w:val="ui-provider"/>
            </w:rPr>
            <w:delText>one</w:delText>
          </w:r>
        </w:del>
      </w:ins>
      <w:ins w:id="169" w:author="ERCOT 071223" w:date="2023-07-12T18:47:00Z">
        <w:del w:id="170" w:author="ERCOT 091923" w:date="2023-09-19T10:46:00Z">
          <w:r w:rsidRPr="00EC42B4" w:rsidDel="00682BF5">
            <w:rPr>
              <w:rStyle w:val="ui-provider"/>
            </w:rPr>
            <w:delText xml:space="preserve"> hour</w:delText>
          </w:r>
        </w:del>
      </w:ins>
      <w:ins w:id="171"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up </w:t>
        </w:r>
        <w:r>
          <w:rPr>
            <w:rStyle w:val="ui-provider"/>
          </w:rPr>
          <w:t>Ancillary Services</w:t>
        </w:r>
        <w:r w:rsidRPr="00061837">
          <w:rPr>
            <w:rStyle w:val="ui-provider"/>
          </w:rPr>
          <w:t xml:space="preserve"> </w:t>
        </w:r>
      </w:ins>
      <w:ins w:id="172" w:author="ERCOT 073123" w:date="2023-07-31T16:53:00Z">
        <w:r>
          <w:rPr>
            <w:rStyle w:val="ui-provider"/>
          </w:rPr>
          <w:t xml:space="preserve">that </w:t>
        </w:r>
      </w:ins>
      <w:ins w:id="173" w:author="ERCOT 071223" w:date="2023-07-12T16:57:00Z">
        <w:r w:rsidRPr="00061837">
          <w:rPr>
            <w:rStyle w:val="ui-provider"/>
          </w:rPr>
          <w:t xml:space="preserve">the ESR is </w:t>
        </w:r>
        <w:r>
          <w:t>required</w:t>
        </w:r>
        <w:r w:rsidRPr="00061837">
          <w:t xml:space="preserve"> to provide in the next Operating Hour</w:t>
        </w:r>
      </w:ins>
      <w:ins w:id="174" w:author="ERCOT 073123" w:date="2023-07-27T11:07:00Z">
        <w:r>
          <w:t>.</w:t>
        </w:r>
        <w:r w:rsidRPr="00BF4F4D">
          <w:rPr>
            <w:rStyle w:val="ui-provider"/>
          </w:rPr>
          <w:t xml:space="preserve"> </w:t>
        </w:r>
        <w:r>
          <w:rPr>
            <w:rStyle w:val="ui-provider"/>
          </w:rPr>
          <w:t xml:space="preserve"> The SOC requirement for </w:t>
        </w:r>
      </w:ins>
      <w:ins w:id="175" w:author="ERCOT 073123" w:date="2023-07-27T15:15:00Z">
        <w:r>
          <w:rPr>
            <w:rStyle w:val="ui-provider"/>
          </w:rPr>
          <w:t>an ES</w:t>
        </w:r>
      </w:ins>
      <w:ins w:id="176" w:author="ERCOT 073123" w:date="2023-07-27T15:16:00Z">
        <w:r>
          <w:rPr>
            <w:rStyle w:val="ui-provider"/>
          </w:rPr>
          <w:t xml:space="preserve">R providing </w:t>
        </w:r>
      </w:ins>
      <w:ins w:id="177" w:author="ERCOT 073123" w:date="2023-07-27T11:07:00Z">
        <w:r>
          <w:rPr>
            <w:rStyle w:val="ui-provider"/>
          </w:rPr>
          <w:t xml:space="preserve">RRS from FFR is equal to </w:t>
        </w:r>
      </w:ins>
      <w:ins w:id="178" w:author="ERCOT 073123" w:date="2023-07-27T15:16:00Z">
        <w:r>
          <w:rPr>
            <w:rStyle w:val="ui-provider"/>
          </w:rPr>
          <w:t xml:space="preserve">the </w:t>
        </w:r>
      </w:ins>
      <w:ins w:id="179" w:author="ERCOT 073123" w:date="2023-07-27T11:07:00Z">
        <w:r>
          <w:rPr>
            <w:rStyle w:val="ui-provider"/>
          </w:rPr>
          <w:t>ESR’s Ancillary Service Resource Responsibility for FFR multiplied by 0.25 hours.  If FFR is deployed</w:t>
        </w:r>
      </w:ins>
      <w:ins w:id="180" w:author="ERCOT 073123" w:date="2023-07-27T15:16:00Z">
        <w:r>
          <w:rPr>
            <w:rStyle w:val="ui-provider"/>
          </w:rPr>
          <w:t>,</w:t>
        </w:r>
      </w:ins>
      <w:ins w:id="181" w:author="ERCOT 073123" w:date="2023-07-27T11:07:00Z">
        <w:r>
          <w:rPr>
            <w:rStyle w:val="ui-provider"/>
          </w:rPr>
          <w:t xml:space="preserve"> a</w:t>
        </w:r>
      </w:ins>
      <w:ins w:id="182" w:author="ERCOT 073123" w:date="2023-07-27T15:16:00Z">
        <w:r>
          <w:rPr>
            <w:rStyle w:val="ui-provider"/>
          </w:rPr>
          <w:t>n</w:t>
        </w:r>
      </w:ins>
      <w:ins w:id="183"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4" w:author="ERCOT 073123" w:date="2023-07-27T11:08:00Z"/>
          <w:rStyle w:val="ui-provider"/>
        </w:rPr>
      </w:pPr>
      <w:ins w:id="185" w:author="ERCOT 073123" w:date="2023-07-27T11:07:00Z">
        <w:r>
          <w:rPr>
            <w:rStyle w:val="ui-provider"/>
          </w:rPr>
          <w:t>(1)</w:t>
        </w:r>
        <w:r>
          <w:rPr>
            <w:rStyle w:val="ui-provider"/>
          </w:rPr>
          <w:tab/>
          <w:t>Un</w:t>
        </w:r>
      </w:ins>
      <w:ins w:id="186" w:author="ERCOT 073123" w:date="2023-07-27T11:08:00Z">
        <w:r>
          <w:rPr>
            <w:rStyle w:val="ui-provider"/>
          </w:rPr>
          <w:t>ti</w:t>
        </w:r>
      </w:ins>
      <w:ins w:id="187" w:author="ERCOT 073123" w:date="2023-07-27T11:07:00Z">
        <w:r>
          <w:rPr>
            <w:rStyle w:val="ui-provider"/>
          </w:rPr>
          <w:t xml:space="preserve">l FFR is recalled, the SOC credit is equal to </w:t>
        </w:r>
      </w:ins>
      <w:ins w:id="188" w:author="ERCOT 073123" w:date="2023-07-27T15:17:00Z">
        <w:r>
          <w:rPr>
            <w:rStyle w:val="ui-provider"/>
          </w:rPr>
          <w:t xml:space="preserve">the ESR’s </w:t>
        </w:r>
      </w:ins>
      <w:ins w:id="189" w:author="ERCOT 073123" w:date="2023-07-27T11:07:00Z">
        <w:r>
          <w:rPr>
            <w:rStyle w:val="ui-provider"/>
          </w:rPr>
          <w:t xml:space="preserve">Ancillary Service Resource Responsibility for FFR at </w:t>
        </w:r>
      </w:ins>
      <w:ins w:id="190" w:author="ERCOT 073123" w:date="2023-07-27T15:19:00Z">
        <w:r>
          <w:rPr>
            <w:rStyle w:val="ui-provider"/>
          </w:rPr>
          <w:t xml:space="preserve">the </w:t>
        </w:r>
      </w:ins>
      <w:ins w:id="191" w:author="ERCOT 073123" w:date="2023-07-27T11:07:00Z">
        <w:r>
          <w:rPr>
            <w:rStyle w:val="ui-provider"/>
          </w:rPr>
          <w:t xml:space="preserve">time of deployment multiplied by </w:t>
        </w:r>
      </w:ins>
      <w:ins w:id="192" w:author="ERCOT 073123" w:date="2023-07-27T15:19:00Z">
        <w:r>
          <w:rPr>
            <w:rStyle w:val="ui-provider"/>
          </w:rPr>
          <w:t xml:space="preserve">the lower </w:t>
        </w:r>
      </w:ins>
      <w:ins w:id="193" w:author="ERCOT 073123" w:date="2023-07-27T11:07:00Z">
        <w:r>
          <w:rPr>
            <w:rStyle w:val="ui-provider"/>
          </w:rPr>
          <w:t xml:space="preserve">of </w:t>
        </w:r>
      </w:ins>
      <w:ins w:id="194" w:author="ERCOT 073123" w:date="2023-07-27T15:19:00Z">
        <w:r>
          <w:rPr>
            <w:rStyle w:val="ui-provider"/>
          </w:rPr>
          <w:t xml:space="preserve">the </w:t>
        </w:r>
      </w:ins>
      <w:ins w:id="195" w:author="ERCOT 073123" w:date="2023-07-27T11:07:00Z">
        <w:r>
          <w:rPr>
            <w:rStyle w:val="ui-provider"/>
          </w:rPr>
          <w:t xml:space="preserve">elapsed time since </w:t>
        </w:r>
      </w:ins>
      <w:ins w:id="196" w:author="ERCOT 073123" w:date="2023-07-27T15:20:00Z">
        <w:r>
          <w:rPr>
            <w:rStyle w:val="ui-provider"/>
          </w:rPr>
          <w:t>the beginning</w:t>
        </w:r>
      </w:ins>
      <w:ins w:id="197" w:author="ERCOT 073123" w:date="2023-07-27T11:07:00Z">
        <w:r>
          <w:rPr>
            <w:rStyle w:val="ui-provider"/>
          </w:rPr>
          <w:t xml:space="preserve"> of </w:t>
        </w:r>
      </w:ins>
      <w:ins w:id="198" w:author="ERCOT 073123" w:date="2023-07-27T15:20:00Z">
        <w:r>
          <w:rPr>
            <w:rStyle w:val="ui-provider"/>
          </w:rPr>
          <w:t xml:space="preserve">the </w:t>
        </w:r>
      </w:ins>
      <w:ins w:id="199" w:author="ERCOT 073123" w:date="2023-07-27T11:07:00Z">
        <w:r>
          <w:rPr>
            <w:rStyle w:val="ui-provider"/>
          </w:rPr>
          <w:t>deployment and 0.25 hours;</w:t>
        </w:r>
      </w:ins>
    </w:p>
    <w:p w14:paraId="5110A972" w14:textId="77777777" w:rsidR="00180F9F" w:rsidRDefault="00180F9F" w:rsidP="00180F9F">
      <w:pPr>
        <w:pStyle w:val="BodyTextNumbered"/>
        <w:ind w:left="3600"/>
        <w:rPr>
          <w:ins w:id="200" w:author="ERCOT 073123" w:date="2023-07-27T11:08:00Z"/>
          <w:rStyle w:val="ui-provider"/>
        </w:rPr>
      </w:pPr>
      <w:ins w:id="201" w:author="ERCOT 073123" w:date="2023-07-27T11:08:00Z">
        <w:r>
          <w:rPr>
            <w:rStyle w:val="ui-provider"/>
          </w:rPr>
          <w:t>(2)</w:t>
        </w:r>
        <w:r>
          <w:rPr>
            <w:rStyle w:val="ui-provider"/>
          </w:rPr>
          <w:tab/>
        </w:r>
      </w:ins>
      <w:ins w:id="202" w:author="ERCOT 073123" w:date="2023-07-27T15:34:00Z">
        <w:r>
          <w:rPr>
            <w:rStyle w:val="ui-provider"/>
          </w:rPr>
          <w:t>F</w:t>
        </w:r>
      </w:ins>
      <w:ins w:id="203" w:author="ERCOT 073123" w:date="2023-07-27T11:07:00Z">
        <w:r>
          <w:rPr>
            <w:rStyle w:val="ui-provider"/>
          </w:rPr>
          <w:t xml:space="preserve">or the </w:t>
        </w:r>
      </w:ins>
      <w:ins w:id="204" w:author="ERCOT 073123" w:date="2023-07-28T09:32:00Z">
        <w:r>
          <w:rPr>
            <w:rStyle w:val="ui-provider"/>
          </w:rPr>
          <w:t>15</w:t>
        </w:r>
      </w:ins>
      <w:ins w:id="205" w:author="ERCOT 073123" w:date="2023-07-27T11:07:00Z">
        <w:r>
          <w:rPr>
            <w:rStyle w:val="ui-provider"/>
          </w:rPr>
          <w:t xml:space="preserve"> </w:t>
        </w:r>
      </w:ins>
      <w:ins w:id="206" w:author="ERCOT 073123" w:date="2023-07-28T09:32:00Z">
        <w:r>
          <w:rPr>
            <w:rStyle w:val="ui-provider"/>
          </w:rPr>
          <w:t>mi</w:t>
        </w:r>
      </w:ins>
      <w:ins w:id="207" w:author="ERCOT 073123" w:date="2023-07-28T09:33:00Z">
        <w:r>
          <w:rPr>
            <w:rStyle w:val="ui-provider"/>
          </w:rPr>
          <w:t>nutes</w:t>
        </w:r>
      </w:ins>
      <w:ins w:id="208" w:author="ERCOT 073123" w:date="2023-07-27T15:35:00Z">
        <w:r>
          <w:rPr>
            <w:rStyle w:val="ui-provider"/>
          </w:rPr>
          <w:t xml:space="preserve"> following the recall of FFR</w:t>
        </w:r>
      </w:ins>
      <w:ins w:id="209" w:author="ERCOT 073123" w:date="2023-07-27T11:07:00Z">
        <w:r>
          <w:rPr>
            <w:rStyle w:val="ui-provider"/>
          </w:rPr>
          <w:t xml:space="preserve">, the SOC credit is equal to </w:t>
        </w:r>
      </w:ins>
      <w:ins w:id="210" w:author="ERCOT 073123" w:date="2023-07-27T15:21:00Z">
        <w:r>
          <w:rPr>
            <w:rStyle w:val="ui-provider"/>
          </w:rPr>
          <w:t>the lower</w:t>
        </w:r>
      </w:ins>
      <w:ins w:id="211" w:author="ERCOT 073123" w:date="2023-07-27T11:07:00Z">
        <w:r>
          <w:rPr>
            <w:rStyle w:val="ui-provider"/>
          </w:rPr>
          <w:t xml:space="preserve"> of the SOC credit just prior to FFR recall and </w:t>
        </w:r>
      </w:ins>
      <w:ins w:id="212" w:author="ERCOT 073123" w:date="2023-07-27T15:21:00Z">
        <w:r>
          <w:rPr>
            <w:rStyle w:val="ui-provider"/>
          </w:rPr>
          <w:t xml:space="preserve">the ESR’s </w:t>
        </w:r>
      </w:ins>
      <w:ins w:id="213" w:author="ERCOT 073123" w:date="2023-07-27T11:07:00Z">
        <w:r>
          <w:rPr>
            <w:rStyle w:val="ui-provider"/>
          </w:rPr>
          <w:t xml:space="preserve">Ancillary Service Resource Responsibility for FFR for </w:t>
        </w:r>
      </w:ins>
      <w:ins w:id="214" w:author="ERCOT 073123" w:date="2023-07-27T15:21:00Z">
        <w:r>
          <w:rPr>
            <w:rStyle w:val="ui-provider"/>
          </w:rPr>
          <w:t xml:space="preserve">the </w:t>
        </w:r>
      </w:ins>
      <w:ins w:id="215" w:author="ERCOT 073123" w:date="2023-07-27T11:07:00Z">
        <w:r>
          <w:rPr>
            <w:rStyle w:val="ui-provider"/>
          </w:rPr>
          <w:t>current hour multiplied by 0.25</w:t>
        </w:r>
      </w:ins>
      <w:ins w:id="216" w:author="ERCOT 073123" w:date="2023-07-27T11:24:00Z">
        <w:r>
          <w:rPr>
            <w:rStyle w:val="ui-provider"/>
          </w:rPr>
          <w:t xml:space="preserve"> hours</w:t>
        </w:r>
      </w:ins>
      <w:ins w:id="217" w:author="ERCOT 073123" w:date="2023-07-27T11:07:00Z">
        <w:r>
          <w:rPr>
            <w:rStyle w:val="ui-provider"/>
          </w:rPr>
          <w:t>;</w:t>
        </w:r>
      </w:ins>
    </w:p>
    <w:p w14:paraId="0741498B" w14:textId="77777777" w:rsidR="00180F9F" w:rsidRDefault="00180F9F" w:rsidP="00180F9F">
      <w:pPr>
        <w:pStyle w:val="BodyTextNumbered"/>
        <w:ind w:left="3600"/>
        <w:rPr>
          <w:ins w:id="218" w:author="ERCOT 073123" w:date="2023-07-28T10:20:00Z"/>
        </w:rPr>
      </w:pPr>
      <w:ins w:id="219" w:author="ERCOT 073123" w:date="2023-07-27T11:08:00Z">
        <w:r>
          <w:rPr>
            <w:rStyle w:val="ui-provider"/>
          </w:rPr>
          <w:t>(3)</w:t>
        </w:r>
        <w:r>
          <w:rPr>
            <w:rStyle w:val="ui-provider"/>
          </w:rPr>
          <w:tab/>
        </w:r>
      </w:ins>
      <w:ins w:id="220" w:author="ERCOT 073123" w:date="2023-07-27T15:34:00Z">
        <w:r>
          <w:rPr>
            <w:rStyle w:val="ui-provider"/>
          </w:rPr>
          <w:t xml:space="preserve">Beginning </w:t>
        </w:r>
      </w:ins>
      <w:ins w:id="221" w:author="ERCOT 073123" w:date="2023-07-28T09:41:00Z">
        <w:r>
          <w:rPr>
            <w:rStyle w:val="ui-provider"/>
          </w:rPr>
          <w:t>15 minutes</w:t>
        </w:r>
      </w:ins>
      <w:ins w:id="222" w:author="ERCOT 073123" w:date="2023-07-27T11:07:00Z">
        <w:r>
          <w:rPr>
            <w:rStyle w:val="ui-provider"/>
          </w:rPr>
          <w:t xml:space="preserve"> after FFR recall, the SOC credit is zero</w:t>
        </w:r>
      </w:ins>
      <w:ins w:id="223" w:author="ERCOT 071223" w:date="2023-07-12T16:57:00Z">
        <w:r>
          <w:t>;</w:t>
        </w:r>
      </w:ins>
      <w:ins w:id="224" w:author="ERCOT 073123" w:date="2023-07-28T10:20:00Z">
        <w:r>
          <w:t xml:space="preserve"> and</w:t>
        </w:r>
      </w:ins>
    </w:p>
    <w:p w14:paraId="6EAF05C7" w14:textId="77777777" w:rsidR="00180F9F" w:rsidRPr="00F06E8E" w:rsidRDefault="00180F9F" w:rsidP="00180F9F">
      <w:pPr>
        <w:pStyle w:val="BodyTextNumbered"/>
        <w:ind w:left="3600"/>
        <w:rPr>
          <w:ins w:id="225" w:author="ERCOT 071223" w:date="2023-07-12T16:57:00Z"/>
          <w:rStyle w:val="ui-provider"/>
        </w:rPr>
      </w:pPr>
      <w:ins w:id="226" w:author="ERCOT 073123" w:date="2023-07-28T10:20:00Z">
        <w:r>
          <w:rPr>
            <w:rStyle w:val="ui-provider"/>
          </w:rPr>
          <w:t xml:space="preserve">(4) </w:t>
        </w:r>
        <w:r>
          <w:rPr>
            <w:rStyle w:val="ui-provider"/>
          </w:rPr>
          <w:tab/>
        </w:r>
      </w:ins>
      <w:ins w:id="227" w:author="ERCOT 073123" w:date="2023-07-28T11:16:00Z">
        <w:r>
          <w:rPr>
            <w:rStyle w:val="ui-provider"/>
          </w:rPr>
          <w:t>If</w:t>
        </w:r>
      </w:ins>
      <w:ins w:id="228" w:author="ERCOT 073123" w:date="2023-07-28T10:21:00Z">
        <w:r>
          <w:rPr>
            <w:rStyle w:val="ui-provider"/>
          </w:rPr>
          <w:t xml:space="preserve"> </w:t>
        </w:r>
      </w:ins>
      <w:ins w:id="229" w:author="ERCOT 073123" w:date="2023-07-31T13:27:00Z">
        <w:r>
          <w:rPr>
            <w:rStyle w:val="ui-provider"/>
          </w:rPr>
          <w:t>another</w:t>
        </w:r>
      </w:ins>
      <w:ins w:id="230" w:author="ERCOT 073123" w:date="2023-07-28T10:21:00Z">
        <w:r>
          <w:rPr>
            <w:rStyle w:val="ui-provider"/>
          </w:rPr>
          <w:t xml:space="preserve"> </w:t>
        </w:r>
      </w:ins>
      <w:ins w:id="231" w:author="ERCOT 073123" w:date="2023-07-28T10:20:00Z">
        <w:r>
          <w:rPr>
            <w:rStyle w:val="ui-provider"/>
          </w:rPr>
          <w:t>FFR event</w:t>
        </w:r>
      </w:ins>
      <w:ins w:id="232" w:author="ERCOT 073123" w:date="2023-07-28T10:21:00Z">
        <w:r>
          <w:rPr>
            <w:rStyle w:val="ui-provider"/>
          </w:rPr>
          <w:t xml:space="preserve"> occur</w:t>
        </w:r>
      </w:ins>
      <w:ins w:id="233" w:author="ERCOT 073123" w:date="2023-07-28T10:23:00Z">
        <w:r>
          <w:rPr>
            <w:rStyle w:val="ui-provider"/>
          </w:rPr>
          <w:t>s</w:t>
        </w:r>
      </w:ins>
      <w:ins w:id="234" w:author="ERCOT 073123" w:date="2023-07-28T10:21:00Z">
        <w:r>
          <w:rPr>
            <w:rStyle w:val="ui-provider"/>
          </w:rPr>
          <w:t xml:space="preserve"> within </w:t>
        </w:r>
      </w:ins>
      <w:ins w:id="235" w:author="ERCOT 073123" w:date="2023-07-28T10:32:00Z">
        <w:r>
          <w:rPr>
            <w:rStyle w:val="ui-provider"/>
          </w:rPr>
          <w:t>15</w:t>
        </w:r>
      </w:ins>
      <w:ins w:id="236" w:author="ERCOT 073123" w:date="2023-07-28T10:21:00Z">
        <w:r>
          <w:rPr>
            <w:rStyle w:val="ui-provider"/>
          </w:rPr>
          <w:t xml:space="preserve"> minutes </w:t>
        </w:r>
      </w:ins>
      <w:ins w:id="237" w:author="ERCOT 073123" w:date="2023-07-28T10:32:00Z">
        <w:r>
          <w:rPr>
            <w:rStyle w:val="ui-provider"/>
          </w:rPr>
          <w:t xml:space="preserve">after </w:t>
        </w:r>
      </w:ins>
      <w:ins w:id="238" w:author="ERCOT 073123" w:date="2023-07-31T13:27:00Z">
        <w:r>
          <w:rPr>
            <w:rStyle w:val="ui-provider"/>
          </w:rPr>
          <w:t>a previous</w:t>
        </w:r>
      </w:ins>
      <w:ins w:id="239" w:author="ERCOT 073123" w:date="2023-07-31T13:29:00Z">
        <w:r>
          <w:rPr>
            <w:rStyle w:val="ui-provider"/>
          </w:rPr>
          <w:t xml:space="preserve"> </w:t>
        </w:r>
      </w:ins>
      <w:ins w:id="240" w:author="ERCOT 073123" w:date="2023-07-28T10:22:00Z">
        <w:r>
          <w:rPr>
            <w:rStyle w:val="ui-provider"/>
          </w:rPr>
          <w:t>FFR event</w:t>
        </w:r>
      </w:ins>
      <w:ins w:id="241" w:author="ERCOT 073123" w:date="2023-07-28T10:33:00Z">
        <w:r>
          <w:rPr>
            <w:rStyle w:val="ui-provider"/>
          </w:rPr>
          <w:t xml:space="preserve"> has been recalled</w:t>
        </w:r>
      </w:ins>
      <w:ins w:id="242" w:author="ERCOT 073123" w:date="2023-07-28T10:22:00Z">
        <w:r>
          <w:rPr>
            <w:rStyle w:val="ui-provider"/>
          </w:rPr>
          <w:t xml:space="preserve">, </w:t>
        </w:r>
      </w:ins>
      <w:ins w:id="243" w:author="ERCOT 073123" w:date="2023-07-28T10:34:00Z">
        <w:r>
          <w:rPr>
            <w:rStyle w:val="ui-provider"/>
          </w:rPr>
          <w:t xml:space="preserve">the SOC credit </w:t>
        </w:r>
      </w:ins>
      <w:ins w:id="244" w:author="ERCOT 073123" w:date="2023-07-28T10:40:00Z">
        <w:r>
          <w:rPr>
            <w:rStyle w:val="ui-provider"/>
          </w:rPr>
          <w:t xml:space="preserve">for the first event calculated </w:t>
        </w:r>
      </w:ins>
      <w:ins w:id="245" w:author="ERCOT 073123" w:date="2023-07-28T10:34:00Z">
        <w:r>
          <w:rPr>
            <w:rStyle w:val="ui-provider"/>
          </w:rPr>
          <w:t>in</w:t>
        </w:r>
      </w:ins>
      <w:ins w:id="246" w:author="ERCOT 073123" w:date="2023-07-28T11:19:00Z">
        <w:r>
          <w:rPr>
            <w:rStyle w:val="ui-provider"/>
          </w:rPr>
          <w:t xml:space="preserve"> paragraph</w:t>
        </w:r>
      </w:ins>
      <w:ins w:id="247" w:author="ERCOT 073123" w:date="2023-07-28T10:34:00Z">
        <w:r>
          <w:rPr>
            <w:rStyle w:val="ui-provider"/>
          </w:rPr>
          <w:t xml:space="preserve"> </w:t>
        </w:r>
      </w:ins>
      <w:ins w:id="248" w:author="ERCOT 073123" w:date="2023-07-28T10:22:00Z">
        <w:r>
          <w:rPr>
            <w:rStyle w:val="ui-provider"/>
          </w:rPr>
          <w:t>(2)</w:t>
        </w:r>
      </w:ins>
      <w:ins w:id="249" w:author="ERCOT 073123" w:date="2023-07-31T15:46:00Z">
        <w:r>
          <w:rPr>
            <w:rStyle w:val="ui-provider"/>
          </w:rPr>
          <w:t xml:space="preserve"> above</w:t>
        </w:r>
      </w:ins>
      <w:ins w:id="250" w:author="ERCOT 073123" w:date="2023-07-28T10:25:00Z">
        <w:r>
          <w:rPr>
            <w:rStyle w:val="ui-provider"/>
          </w:rPr>
          <w:t xml:space="preserve"> </w:t>
        </w:r>
      </w:ins>
      <w:ins w:id="251" w:author="ERCOT 073123" w:date="2023-07-28T10:40:00Z">
        <w:r>
          <w:rPr>
            <w:rStyle w:val="ui-provider"/>
          </w:rPr>
          <w:t>will be applied to the SOC credit</w:t>
        </w:r>
      </w:ins>
      <w:ins w:id="252" w:author="ERCOT 073123" w:date="2023-07-28T10:41:00Z">
        <w:r>
          <w:rPr>
            <w:rStyle w:val="ui-provider"/>
          </w:rPr>
          <w:t xml:space="preserve"> for </w:t>
        </w:r>
      </w:ins>
      <w:ins w:id="253" w:author="ERCOT 073123" w:date="2023-07-31T13:28:00Z">
        <w:r>
          <w:rPr>
            <w:rStyle w:val="ui-provider"/>
          </w:rPr>
          <w:t>each additional</w:t>
        </w:r>
      </w:ins>
      <w:ins w:id="254" w:author="ERCOT 073123" w:date="2023-07-31T13:29:00Z">
        <w:r>
          <w:rPr>
            <w:rStyle w:val="ui-provider"/>
          </w:rPr>
          <w:t xml:space="preserve"> </w:t>
        </w:r>
      </w:ins>
      <w:ins w:id="255" w:author="ERCOT 073123" w:date="2023-07-28T10:41:00Z">
        <w:r>
          <w:rPr>
            <w:rStyle w:val="ui-provider"/>
          </w:rPr>
          <w:t>FFR event</w:t>
        </w:r>
      </w:ins>
      <w:ins w:id="256" w:author="ERCOT 073123" w:date="2023-07-28T10:23:00Z">
        <w:r>
          <w:rPr>
            <w:rStyle w:val="ui-provider"/>
          </w:rPr>
          <w:t>.</w:t>
        </w:r>
      </w:ins>
    </w:p>
    <w:p w14:paraId="4B7D8A8B" w14:textId="77777777" w:rsidR="00180F9F" w:rsidRPr="00F06E8E" w:rsidRDefault="00180F9F" w:rsidP="00180F9F">
      <w:pPr>
        <w:pStyle w:val="BodyTextNumbered"/>
        <w:ind w:left="2160"/>
        <w:rPr>
          <w:ins w:id="257" w:author="ERCOT 071223" w:date="2023-07-12T16:57:00Z"/>
          <w:rStyle w:val="ui-provider"/>
        </w:rPr>
      </w:pPr>
      <w:ins w:id="258" w:author="ERCOT 071223" w:date="2023-07-12T16:57:00Z">
        <w:r w:rsidRPr="00F06E8E">
          <w:rPr>
            <w:rStyle w:val="ui-provider"/>
          </w:rPr>
          <w:t>(iii)</w:t>
        </w:r>
        <w:r w:rsidRPr="00F06E8E">
          <w:rPr>
            <w:rStyle w:val="ui-provider"/>
          </w:rPr>
          <w:tab/>
          <w:t>Minus the telemetered MinSOC.</w:t>
        </w:r>
      </w:ins>
    </w:p>
    <w:p w14:paraId="2A38DC07" w14:textId="77777777" w:rsidR="00180F9F" w:rsidRPr="00F06E8E" w:rsidRDefault="00180F9F" w:rsidP="00180F9F">
      <w:pPr>
        <w:spacing w:after="240"/>
        <w:ind w:left="1440" w:hanging="720"/>
        <w:rPr>
          <w:ins w:id="259" w:author="ERCOT 071223" w:date="2023-07-12T16:57:00Z"/>
          <w:rStyle w:val="ui-provider"/>
        </w:rPr>
      </w:pPr>
      <w:ins w:id="260"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61" w:author="ERCOT 071223" w:date="2023-07-12T16:57:00Z"/>
          <w:rStyle w:val="ui-provider"/>
        </w:rPr>
      </w:pPr>
      <w:ins w:id="262"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3" w:author="ERCOT 071223" w:date="2023-07-12T16:57:00Z"/>
          <w:rStyle w:val="ui-provider"/>
        </w:rPr>
      </w:pPr>
      <w:ins w:id="264"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5" w:author="ERCOT 071223" w:date="2023-07-12T18:55:00Z">
        <w:r w:rsidRPr="00EC42B4">
          <w:rPr>
            <w:rStyle w:val="ui-provider"/>
          </w:rPr>
          <w:t>, which is calculated as</w:t>
        </w:r>
        <w:r>
          <w:rPr>
            <w:rStyle w:val="ui-provider"/>
          </w:rPr>
          <w:t xml:space="preserve"> </w:t>
        </w:r>
      </w:ins>
      <w:ins w:id="266" w:author="ERCOT 071223" w:date="2023-07-12T18:54:00Z">
        <w:r w:rsidRPr="00EC42B4">
          <w:rPr>
            <w:rStyle w:val="ui-provider"/>
          </w:rPr>
          <w:t xml:space="preserve">the ESR’s </w:t>
        </w:r>
      </w:ins>
      <w:ins w:id="267" w:author="ERCOT 071223" w:date="2023-07-12T18:55:00Z">
        <w:r>
          <w:rPr>
            <w:rStyle w:val="ui-provider"/>
          </w:rPr>
          <w:t>R</w:t>
        </w:r>
      </w:ins>
      <w:ins w:id="268" w:author="ERCOT 071223" w:date="2023-07-12T21:13:00Z">
        <w:r>
          <w:rPr>
            <w:rStyle w:val="ui-provider"/>
          </w:rPr>
          <w:t>eg-Down Ancillary Service</w:t>
        </w:r>
      </w:ins>
      <w:ins w:id="269" w:author="ERCOT 071223" w:date="2023-07-12T18:55:00Z">
        <w:r>
          <w:rPr>
            <w:rStyle w:val="ui-provider"/>
          </w:rPr>
          <w:t xml:space="preserve"> Resource </w:t>
        </w:r>
      </w:ins>
      <w:ins w:id="270" w:author="ERCOT 071223" w:date="2023-07-12T18:54:00Z">
        <w:r w:rsidRPr="00EC42B4">
          <w:rPr>
            <w:rStyle w:val="ui-provider"/>
          </w:rPr>
          <w:t>Responsibility multiplied by the remaining time in the Operating Hour, in hours</w:t>
        </w:r>
      </w:ins>
      <w:ins w:id="271"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2" w:author="ERCOT 071223" w:date="2023-07-12T18:56:00Z">
        <w:r>
          <w:rPr>
            <w:rStyle w:val="ui-provider"/>
          </w:rPr>
          <w:t>,</w:t>
        </w:r>
      </w:ins>
      <w:ins w:id="273"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4" w:author="ERCOT 071223" w:date="2023-07-12T16:57:00Z"/>
        </w:rPr>
      </w:pPr>
      <w:ins w:id="275"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6" w:author="ERCOT" w:date="2023-06-19T10:42:00Z">
        <w:r w:rsidRPr="00F06E8E">
          <w:rPr>
            <w:szCs w:val="20"/>
          </w:rPr>
          <w:t>(1</w:t>
        </w:r>
      </w:ins>
      <w:ins w:id="277" w:author="ERCOT 071223" w:date="2023-07-12T16:57:00Z">
        <w:r>
          <w:rPr>
            <w:szCs w:val="20"/>
          </w:rPr>
          <w:t>5</w:t>
        </w:r>
      </w:ins>
      <w:ins w:id="278" w:author="ERCOT" w:date="2023-06-19T10:42:00Z">
        <w:del w:id="279"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80" w:author="ERCOT 071223" w:date="2023-07-05T13:48:00Z">
              <w:r>
                <w:rPr>
                  <w:b/>
                  <w:i/>
                  <w:iCs/>
                </w:rPr>
                <w:t>6</w:t>
              </w:r>
            </w:ins>
            <w:ins w:id="281" w:author="ERCOT" w:date="2023-06-19T10:43:00Z">
              <w:del w:id="282" w:author="ERCOT 071223" w:date="2023-07-05T13:48:00Z">
                <w:r w:rsidRPr="00F06E8E" w:rsidDel="00F06E8E">
                  <w:rPr>
                    <w:b/>
                    <w:i/>
                    <w:iCs/>
                  </w:rPr>
                  <w:delText>5</w:delText>
                </w:r>
              </w:del>
            </w:ins>
            <w:del w:id="283" w:author="ERCOT" w:date="2023-06-19T10:43:00Z">
              <w:r w:rsidRPr="00F06E8E" w:rsidDel="00D61D17">
                <w:rPr>
                  <w:b/>
                  <w:i/>
                  <w:iCs/>
                </w:rPr>
                <w:delText>4</w:delText>
              </w:r>
            </w:del>
            <w:r w:rsidRPr="00F06E8E">
              <w:rPr>
                <w:b/>
                <w:i/>
                <w:iCs/>
              </w:rPr>
              <w:t>)-(1</w:t>
            </w:r>
            <w:ins w:id="284" w:author="ERCOT 071223" w:date="2023-07-05T13:48:00Z">
              <w:r>
                <w:rPr>
                  <w:b/>
                  <w:i/>
                  <w:iCs/>
                </w:rPr>
                <w:t>8</w:t>
              </w:r>
            </w:ins>
            <w:ins w:id="285" w:author="ERCOT" w:date="2023-06-19T10:43:00Z">
              <w:del w:id="286" w:author="ERCOT 071223" w:date="2023-07-05T13:48:00Z">
                <w:r w:rsidRPr="00F06E8E" w:rsidDel="00F06E8E">
                  <w:rPr>
                    <w:b/>
                    <w:i/>
                    <w:iCs/>
                  </w:rPr>
                  <w:delText>7</w:delText>
                </w:r>
              </w:del>
            </w:ins>
            <w:del w:id="287"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88" w:author="ERCOT 071223" w:date="2023-07-05T13:48:00Z">
              <w:r>
                <w:rPr>
                  <w:szCs w:val="20"/>
                </w:rPr>
                <w:t>6</w:t>
              </w:r>
            </w:ins>
            <w:ins w:id="289" w:author="ERCOT" w:date="2023-06-19T10:43:00Z">
              <w:del w:id="290" w:author="ERCOT 071223" w:date="2023-07-05T13:48:00Z">
                <w:r w:rsidRPr="00F06E8E" w:rsidDel="00F06E8E">
                  <w:rPr>
                    <w:szCs w:val="20"/>
                  </w:rPr>
                  <w:delText>5</w:delText>
                </w:r>
              </w:del>
            </w:ins>
            <w:del w:id="291"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92" w:author="ERCOT 071223" w:date="2023-07-05T13:48:00Z">
              <w:r>
                <w:rPr>
                  <w:szCs w:val="20"/>
                </w:rPr>
                <w:t>7</w:t>
              </w:r>
            </w:ins>
            <w:ins w:id="293" w:author="ERCOT" w:date="2023-06-19T10:43:00Z">
              <w:del w:id="294" w:author="ERCOT 071223" w:date="2023-07-05T13:48:00Z">
                <w:r w:rsidRPr="00F06E8E" w:rsidDel="00F06E8E">
                  <w:rPr>
                    <w:szCs w:val="20"/>
                  </w:rPr>
                  <w:delText>6</w:delText>
                </w:r>
              </w:del>
            </w:ins>
            <w:del w:id="295"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6" w:author="ERCOT 071223" w:date="2023-07-05T13:48:00Z">
              <w:r>
                <w:rPr>
                  <w:szCs w:val="20"/>
                </w:rPr>
                <w:t>8</w:t>
              </w:r>
            </w:ins>
            <w:ins w:id="297" w:author="ERCOT" w:date="2023-06-19T10:43:00Z">
              <w:del w:id="298" w:author="ERCOT 071223" w:date="2023-07-05T13:48:00Z">
                <w:r w:rsidRPr="00F06E8E" w:rsidDel="00F06E8E">
                  <w:rPr>
                    <w:szCs w:val="20"/>
                  </w:rPr>
                  <w:delText>7</w:delText>
                </w:r>
              </w:del>
            </w:ins>
            <w:del w:id="299"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0" w:author="ERCOT 071223" w:date="2023-07-05T13:50:00Z">
              <w:r>
                <w:rPr>
                  <w:szCs w:val="20"/>
                </w:rPr>
                <w:t>5</w:t>
              </w:r>
            </w:ins>
            <w:del w:id="301"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302" w:author="ERCOT 071223" w:date="2023-07-05T13:49:00Z">
              <w:r>
                <w:rPr>
                  <w:b/>
                  <w:i/>
                  <w:iCs/>
                </w:rPr>
                <w:t>9</w:t>
              </w:r>
            </w:ins>
            <w:ins w:id="303" w:author="ERCOT" w:date="2023-06-21T09:04:00Z">
              <w:del w:id="304" w:author="ERCOT 071223" w:date="2023-07-05T13:49:00Z">
                <w:r w:rsidRPr="00F06E8E" w:rsidDel="00F06E8E">
                  <w:rPr>
                    <w:b/>
                    <w:i/>
                    <w:iCs/>
                  </w:rPr>
                  <w:delText>8</w:delText>
                </w:r>
              </w:del>
            </w:ins>
            <w:del w:id="305"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6" w:author="ERCOT 071223" w:date="2023-07-05T13:49:00Z">
              <w:r>
                <w:rPr>
                  <w:szCs w:val="20"/>
                </w:rPr>
                <w:t>9</w:t>
              </w:r>
            </w:ins>
            <w:ins w:id="307" w:author="ERCOT" w:date="2023-06-21T09:04:00Z">
              <w:del w:id="308" w:author="ERCOT 071223" w:date="2023-07-05T13:49:00Z">
                <w:r w:rsidRPr="00F06E8E" w:rsidDel="00F06E8E">
                  <w:rPr>
                    <w:szCs w:val="20"/>
                  </w:rPr>
                  <w:delText>8</w:delText>
                </w:r>
              </w:del>
            </w:ins>
            <w:del w:id="309"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10" w:author="ERCOT 071223" w:date="2023-07-05T13:49:00Z">
              <w:r>
                <w:rPr>
                  <w:b/>
                  <w:i/>
                  <w:iCs/>
                </w:rPr>
                <w:t>20</w:t>
              </w:r>
            </w:ins>
            <w:del w:id="311" w:author="ERCOT 071223" w:date="2023-07-05T13:49:00Z">
              <w:r w:rsidRPr="00F06E8E" w:rsidDel="00F06E8E">
                <w:rPr>
                  <w:b/>
                  <w:i/>
                  <w:iCs/>
                </w:rPr>
                <w:delText>1</w:delText>
              </w:r>
            </w:del>
            <w:ins w:id="312" w:author="ERCOT" w:date="2023-06-21T09:04:00Z">
              <w:del w:id="313" w:author="ERCOT 071223" w:date="2023-07-05T13:49:00Z">
                <w:r w:rsidRPr="00F06E8E" w:rsidDel="00F06E8E">
                  <w:rPr>
                    <w:b/>
                    <w:i/>
                    <w:iCs/>
                  </w:rPr>
                  <w:delText>9</w:delText>
                </w:r>
              </w:del>
            </w:ins>
            <w:del w:id="314"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5" w:author="ERCOT 071223" w:date="2023-07-05T13:49:00Z">
              <w:r>
                <w:rPr>
                  <w:szCs w:val="20"/>
                </w:rPr>
                <w:t>20</w:t>
              </w:r>
            </w:ins>
            <w:del w:id="316" w:author="ERCOT 071223" w:date="2023-07-05T13:49:00Z">
              <w:r w:rsidRPr="00F06E8E" w:rsidDel="00F06E8E">
                <w:rPr>
                  <w:szCs w:val="20"/>
                </w:rPr>
                <w:delText>1</w:delText>
              </w:r>
            </w:del>
            <w:ins w:id="317" w:author="ERCOT" w:date="2023-06-21T09:04:00Z">
              <w:del w:id="318" w:author="ERCOT 071223" w:date="2023-07-05T13:49:00Z">
                <w:r w:rsidRPr="00F06E8E" w:rsidDel="00F06E8E">
                  <w:rPr>
                    <w:szCs w:val="20"/>
                  </w:rPr>
                  <w:delText>9</w:delText>
                </w:r>
              </w:del>
            </w:ins>
            <w:del w:id="319"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20" w:author="ERCOT" w:date="2023-06-21T09:04:00Z">
              <w:r w:rsidRPr="00F06E8E">
                <w:rPr>
                  <w:b/>
                  <w:i/>
                  <w:iCs/>
                </w:rPr>
                <w:t>20</w:t>
              </w:r>
            </w:ins>
            <w:del w:id="321"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22" w:author="ERCOT" w:date="2023-06-21T09:04:00Z">
              <w:r w:rsidRPr="00F06E8E">
                <w:rPr>
                  <w:szCs w:val="20"/>
                </w:rPr>
                <w:t>20</w:t>
              </w:r>
            </w:ins>
            <w:del w:id="323"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4" w:name="_Toc397504969"/>
      <w:bookmarkStart w:id="325" w:name="_Toc402357097"/>
      <w:bookmarkStart w:id="326" w:name="_Toc422486477"/>
      <w:bookmarkStart w:id="327" w:name="_Toc433093329"/>
      <w:bookmarkStart w:id="328" w:name="_Toc433093487"/>
      <w:bookmarkStart w:id="329" w:name="_Toc440874716"/>
      <w:bookmarkStart w:id="330" w:name="_Toc448142271"/>
      <w:bookmarkStart w:id="331" w:name="_Toc448142428"/>
      <w:bookmarkStart w:id="332" w:name="_Toc458770264"/>
      <w:bookmarkStart w:id="333" w:name="_Toc459294232"/>
      <w:bookmarkStart w:id="334" w:name="_Toc463262725"/>
      <w:bookmarkStart w:id="335" w:name="_Toc468286799"/>
      <w:bookmarkStart w:id="336" w:name="_Toc481502845"/>
      <w:bookmarkStart w:id="337" w:name="_Toc496080013"/>
      <w:bookmarkStart w:id="338" w:name="_Toc135992282"/>
      <w:bookmarkStart w:id="339" w:name="_Toc74137345"/>
      <w:r w:rsidRPr="00F06E8E">
        <w:rPr>
          <w:b/>
          <w:bCs/>
          <w:snapToGrid w:val="0"/>
          <w:szCs w:val="20"/>
        </w:rPr>
        <w:lastRenderedPageBreak/>
        <w:t>6.5.7.2</w:t>
      </w:r>
      <w:r w:rsidRPr="00F06E8E">
        <w:rPr>
          <w:b/>
          <w:bCs/>
          <w:snapToGrid w:val="0"/>
          <w:szCs w:val="20"/>
        </w:rPr>
        <w:tab/>
        <w:t>Resource Limit Calculator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40" w:author="ERCOT" w:date="2023-05-26T16:34:00Z"/>
          <w:iCs/>
        </w:rPr>
      </w:pPr>
      <w:ins w:id="341" w:author="ERCOT" w:date="2023-05-26T16:34:00Z">
        <w:r w:rsidRPr="00F06E8E">
          <w:rPr>
            <w:iCs/>
          </w:rPr>
          <w:t>For</w:t>
        </w:r>
      </w:ins>
      <w:ins w:id="342" w:author="ERCOT" w:date="2023-06-19T11:26:00Z">
        <w:r w:rsidRPr="00F06E8E">
          <w:rPr>
            <w:iCs/>
          </w:rPr>
          <w:t xml:space="preserve"> a model</w:t>
        </w:r>
      </w:ins>
      <w:ins w:id="343" w:author="ERCOT" w:date="2023-06-19T11:31:00Z">
        <w:r w:rsidRPr="00F06E8E">
          <w:rPr>
            <w:iCs/>
          </w:rPr>
          <w:t>ed</w:t>
        </w:r>
      </w:ins>
      <w:ins w:id="344" w:author="ERCOT" w:date="2023-05-26T16:34:00Z">
        <w:r w:rsidRPr="00F06E8E">
          <w:rPr>
            <w:iCs/>
          </w:rPr>
          <w:t xml:space="preserve"> Generation Resource</w:t>
        </w:r>
        <w:del w:id="345" w:author="ERCOT" w:date="2023-06-19T11:26:00Z">
          <w:r w:rsidRPr="00F06E8E" w:rsidDel="004055EF">
            <w:rPr>
              <w:iCs/>
            </w:rPr>
            <w:delText>s</w:delText>
          </w:r>
        </w:del>
        <w:r w:rsidRPr="00F06E8E">
          <w:rPr>
            <w:iCs/>
          </w:rPr>
          <w:t xml:space="preserve"> that represent</w:t>
        </w:r>
      </w:ins>
      <w:ins w:id="346" w:author="ERCOT" w:date="2023-06-19T11:26:00Z">
        <w:r w:rsidRPr="00F06E8E">
          <w:rPr>
            <w:iCs/>
          </w:rPr>
          <w:t>s</w:t>
        </w:r>
      </w:ins>
      <w:ins w:id="347" w:author="ERCOT" w:date="2023-05-26T16:34:00Z">
        <w:r w:rsidRPr="00F06E8E">
          <w:rPr>
            <w:iCs/>
          </w:rPr>
          <w:t xml:space="preserve"> </w:t>
        </w:r>
      </w:ins>
      <w:ins w:id="348" w:author="ERCOT" w:date="2023-06-15T17:48:00Z">
        <w:r w:rsidRPr="00F06E8E">
          <w:rPr>
            <w:iCs/>
          </w:rPr>
          <w:t xml:space="preserve">the </w:t>
        </w:r>
      </w:ins>
      <w:ins w:id="349"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50" w:author="ERCOT" w:date="2023-05-26T16:34:00Z"/>
          <w:b/>
          <w:bCs/>
          <w:lang w:val="de-DE"/>
        </w:rPr>
      </w:pPr>
      <w:ins w:id="351"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52"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3" w:author="ERCOT" w:date="2023-06-20T14:53:00Z">
              <w:r w:rsidRPr="00F06E8E" w:rsidDel="00781FAB">
                <w:rPr>
                  <w:iCs/>
                  <w:sz w:val="20"/>
                  <w:szCs w:val="20"/>
                </w:rPr>
                <w:delText>ECRS</w:delText>
              </w:r>
              <w:r w:rsidRPr="00F06E8E" w:rsidDel="00781FAB">
                <w:rPr>
                  <w:sz w:val="20"/>
                  <w:szCs w:val="20"/>
                </w:rPr>
                <w:delText xml:space="preserve"> </w:delText>
              </w:r>
            </w:del>
            <w:ins w:id="354"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5" w:author="ERCOT" w:date="2023-05-26T16:35:00Z"/>
        </w:trPr>
        <w:tc>
          <w:tcPr>
            <w:tcW w:w="2219" w:type="pct"/>
          </w:tcPr>
          <w:p w14:paraId="6945833C" w14:textId="77777777" w:rsidR="00180F9F" w:rsidRPr="00F06E8E" w:rsidRDefault="00180F9F" w:rsidP="00B90C21">
            <w:pPr>
              <w:spacing w:after="60"/>
              <w:rPr>
                <w:ins w:id="356" w:author="ERCOT" w:date="2023-05-26T16:35:00Z"/>
                <w:sz w:val="20"/>
                <w:szCs w:val="20"/>
              </w:rPr>
            </w:pPr>
            <w:ins w:id="357"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58" w:author="ERCOT" w:date="2023-05-26T16:35:00Z"/>
                <w:sz w:val="20"/>
                <w:szCs w:val="20"/>
              </w:rPr>
            </w:pPr>
            <w:ins w:id="359" w:author="ERCOT" w:date="2023-05-26T16:35:00Z">
              <w:r w:rsidRPr="00F06E8E">
                <w:rPr>
                  <w:sz w:val="20"/>
                  <w:szCs w:val="20"/>
                </w:rPr>
                <w:t>Calculated maximum SCED Base Point possible from available SOC after discounting for SOC required to support telemetered Ancillary Service Resource Responsibilities</w:t>
              </w:r>
            </w:ins>
            <w:ins w:id="360" w:author="ERCOT 073123" w:date="2023-07-27T14:30:00Z">
              <w:r>
                <w:rPr>
                  <w:sz w:val="20"/>
                  <w:szCs w:val="20"/>
                </w:rPr>
                <w:t>.</w:t>
              </w:r>
            </w:ins>
          </w:p>
        </w:tc>
      </w:tr>
      <w:tr w:rsidR="00180F9F" w:rsidRPr="00F06E8E" w14:paraId="5879617B" w14:textId="77777777" w:rsidTr="00B90C21">
        <w:trPr>
          <w:cantSplit/>
          <w:ins w:id="361" w:author="ERCOT" w:date="2023-05-26T16:35:00Z"/>
        </w:trPr>
        <w:tc>
          <w:tcPr>
            <w:tcW w:w="2219" w:type="pct"/>
          </w:tcPr>
          <w:p w14:paraId="775E0096" w14:textId="77777777" w:rsidR="00180F9F" w:rsidRPr="00F06E8E" w:rsidRDefault="00180F9F" w:rsidP="00B90C21">
            <w:pPr>
              <w:spacing w:after="60"/>
              <w:rPr>
                <w:ins w:id="362" w:author="ERCOT" w:date="2023-05-26T16:35:00Z"/>
                <w:sz w:val="20"/>
                <w:szCs w:val="20"/>
              </w:rPr>
            </w:pPr>
            <w:ins w:id="363"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4" w:author="ERCOT" w:date="2023-05-26T16:35:00Z"/>
                <w:sz w:val="20"/>
                <w:szCs w:val="20"/>
              </w:rPr>
            </w:pPr>
            <w:ins w:id="365" w:author="ERCOT" w:date="2023-05-26T16:35:00Z">
              <w:r w:rsidRPr="00F06E8E">
                <w:rPr>
                  <w:sz w:val="20"/>
                  <w:szCs w:val="20"/>
                </w:rPr>
                <w:t xml:space="preserve">Calculated required SOC needed to support Ancillary Service </w:t>
              </w:r>
              <w:r w:rsidRPr="00F06E8E" w:rsidDel="00073398">
                <w:rPr>
                  <w:sz w:val="20"/>
                  <w:szCs w:val="20"/>
                </w:rPr>
                <w:t>Supply</w:t>
              </w:r>
            </w:ins>
            <w:ins w:id="366" w:author="ERCOT" w:date="2023-06-06T13:00:00Z">
              <w:r w:rsidRPr="00F06E8E">
                <w:rPr>
                  <w:sz w:val="20"/>
                  <w:szCs w:val="20"/>
                </w:rPr>
                <w:t xml:space="preserve"> </w:t>
              </w:r>
            </w:ins>
            <w:ins w:id="367" w:author="ERCOT" w:date="2023-05-26T16:35:00Z">
              <w:r w:rsidRPr="00F06E8E">
                <w:rPr>
                  <w:sz w:val="20"/>
                  <w:szCs w:val="20"/>
                </w:rPr>
                <w:t>Resource Responsibilities taking into account Ancillary Services duration requirements.</w:t>
              </w:r>
            </w:ins>
          </w:p>
        </w:tc>
      </w:tr>
      <w:tr w:rsidR="00180F9F" w:rsidRPr="00F06E8E" w14:paraId="7E92C567" w14:textId="77777777" w:rsidTr="00B90C21">
        <w:trPr>
          <w:cantSplit/>
          <w:ins w:id="368" w:author="ERCOT" w:date="2023-05-26T16:35:00Z"/>
        </w:trPr>
        <w:tc>
          <w:tcPr>
            <w:tcW w:w="2219" w:type="pct"/>
          </w:tcPr>
          <w:p w14:paraId="439D9303" w14:textId="77777777" w:rsidR="00180F9F" w:rsidRPr="00F06E8E" w:rsidRDefault="00180F9F" w:rsidP="00B90C21">
            <w:pPr>
              <w:spacing w:after="60"/>
              <w:rPr>
                <w:ins w:id="369" w:author="ERCOT" w:date="2023-05-26T16:35:00Z"/>
                <w:sz w:val="20"/>
                <w:szCs w:val="20"/>
              </w:rPr>
            </w:pPr>
            <w:ins w:id="370"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71" w:author="ERCOT" w:date="2023-05-26T16:35:00Z"/>
                <w:sz w:val="20"/>
                <w:szCs w:val="20"/>
              </w:rPr>
            </w:pPr>
            <w:ins w:id="372" w:author="ERCOT" w:date="2023-05-26T16:35:00Z">
              <w:r w:rsidRPr="00F06E8E">
                <w:rPr>
                  <w:sz w:val="20"/>
                  <w:szCs w:val="20"/>
                </w:rPr>
                <w:t>Current SOC via telemetry</w:t>
              </w:r>
            </w:ins>
            <w:ins w:id="373" w:author="ERCOT 073123" w:date="2023-07-27T14:30:00Z">
              <w:r>
                <w:rPr>
                  <w:sz w:val="20"/>
                  <w:szCs w:val="20"/>
                </w:rPr>
                <w:t>.</w:t>
              </w:r>
            </w:ins>
          </w:p>
        </w:tc>
      </w:tr>
      <w:tr w:rsidR="00180F9F" w:rsidRPr="00F06E8E" w14:paraId="533A0538" w14:textId="77777777" w:rsidTr="00B90C21">
        <w:trPr>
          <w:cantSplit/>
          <w:ins w:id="374" w:author="ERCOT" w:date="2023-05-26T16:35:00Z"/>
        </w:trPr>
        <w:tc>
          <w:tcPr>
            <w:tcW w:w="2219" w:type="pct"/>
          </w:tcPr>
          <w:p w14:paraId="5FABEBB7" w14:textId="77777777" w:rsidR="00180F9F" w:rsidRPr="00F06E8E" w:rsidRDefault="00180F9F" w:rsidP="00B90C21">
            <w:pPr>
              <w:spacing w:after="60"/>
              <w:rPr>
                <w:ins w:id="375" w:author="ERCOT" w:date="2023-05-26T16:35:00Z"/>
                <w:sz w:val="20"/>
                <w:szCs w:val="20"/>
              </w:rPr>
            </w:pPr>
            <w:ins w:id="376"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7" w:author="ERCOT" w:date="2023-05-26T16:35:00Z"/>
                <w:sz w:val="20"/>
                <w:szCs w:val="20"/>
              </w:rPr>
            </w:pPr>
            <w:ins w:id="378" w:author="ERCOT" w:date="2023-06-19T11:13:00Z">
              <w:r w:rsidRPr="00F06E8E">
                <w:rPr>
                  <w:sz w:val="20"/>
                  <w:szCs w:val="20"/>
                </w:rPr>
                <w:t>Min</w:t>
              </w:r>
            </w:ins>
            <w:ins w:id="379" w:author="ERCOT" w:date="2023-06-20T15:47:00Z">
              <w:r w:rsidRPr="00F06E8E">
                <w:rPr>
                  <w:sz w:val="20"/>
                  <w:szCs w:val="20"/>
                </w:rPr>
                <w:t>SOC</w:t>
              </w:r>
            </w:ins>
            <w:ins w:id="380" w:author="ERCOT" w:date="2023-05-26T16:35:00Z">
              <w:r w:rsidRPr="00F06E8E">
                <w:rPr>
                  <w:sz w:val="20"/>
                  <w:szCs w:val="20"/>
                </w:rPr>
                <w:t xml:space="preserve"> via telemetry</w:t>
              </w:r>
            </w:ins>
            <w:ins w:id="381" w:author="ERCOT 073123" w:date="2023-07-27T14:30:00Z">
              <w:r>
                <w:rPr>
                  <w:sz w:val="20"/>
                  <w:szCs w:val="20"/>
                </w:rPr>
                <w:t>.</w:t>
              </w:r>
            </w:ins>
          </w:p>
        </w:tc>
      </w:tr>
      <w:tr w:rsidR="00180F9F" w:rsidRPr="00F06E8E" w14:paraId="23AC614F" w14:textId="77777777" w:rsidTr="00B90C21">
        <w:trPr>
          <w:cantSplit/>
          <w:ins w:id="382" w:author="ERCOT" w:date="2023-05-26T16:35:00Z"/>
        </w:trPr>
        <w:tc>
          <w:tcPr>
            <w:tcW w:w="2219" w:type="pct"/>
          </w:tcPr>
          <w:p w14:paraId="73E70E22" w14:textId="77777777" w:rsidR="00180F9F" w:rsidRPr="00F06E8E" w:rsidRDefault="00180F9F" w:rsidP="00B90C21">
            <w:pPr>
              <w:spacing w:after="60"/>
              <w:rPr>
                <w:ins w:id="383" w:author="ERCOT" w:date="2023-05-26T16:35:00Z"/>
                <w:sz w:val="20"/>
                <w:szCs w:val="20"/>
              </w:rPr>
            </w:pPr>
            <w:ins w:id="384"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5" w:author="ERCOT" w:date="2023-05-26T16:35:00Z"/>
                <w:sz w:val="20"/>
                <w:szCs w:val="20"/>
              </w:rPr>
            </w:pPr>
            <w:ins w:id="386" w:author="ERCOT" w:date="2023-05-26T16:35:00Z">
              <w:r w:rsidRPr="00F06E8E">
                <w:rPr>
                  <w:sz w:val="20"/>
                  <w:szCs w:val="20"/>
                </w:rPr>
                <w:t>Nominal SCED interval duration = 1/12 hour</w:t>
              </w:r>
            </w:ins>
            <w:ins w:id="387"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39"/>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88" w:author="ERCOT" w:date="2023-05-26T16:36:00Z"/>
          <w:iCs/>
        </w:rPr>
      </w:pPr>
      <w:ins w:id="389" w:author="ERCOT" w:date="2023-05-26T16:36:00Z">
        <w:r w:rsidRPr="00F06E8E">
          <w:rPr>
            <w:iCs/>
          </w:rPr>
          <w:t>For</w:t>
        </w:r>
      </w:ins>
      <w:ins w:id="390" w:author="ERCOT" w:date="2023-06-19T11:47:00Z">
        <w:r w:rsidRPr="00F06E8E">
          <w:rPr>
            <w:iCs/>
          </w:rPr>
          <w:t xml:space="preserve"> a modeled</w:t>
        </w:r>
      </w:ins>
      <w:ins w:id="391" w:author="ERCOT" w:date="2023-05-26T16:36:00Z">
        <w:r w:rsidRPr="00F06E8E">
          <w:rPr>
            <w:iCs/>
          </w:rPr>
          <w:t xml:space="preserve"> Controllable Load Resource</w:t>
        </w:r>
        <w:del w:id="392" w:author="ERCOT" w:date="2023-06-19T11:47:00Z">
          <w:r w:rsidRPr="00F06E8E" w:rsidDel="00834D95">
            <w:rPr>
              <w:iCs/>
            </w:rPr>
            <w:delText>s</w:delText>
          </w:r>
        </w:del>
        <w:r w:rsidRPr="00F06E8E">
          <w:rPr>
            <w:iCs/>
          </w:rPr>
          <w:t xml:space="preserve"> that represent</w:t>
        </w:r>
      </w:ins>
      <w:ins w:id="393" w:author="ERCOT" w:date="2023-06-19T11:47:00Z">
        <w:r w:rsidRPr="00F06E8E">
          <w:rPr>
            <w:iCs/>
          </w:rPr>
          <w:t>s</w:t>
        </w:r>
      </w:ins>
      <w:ins w:id="394" w:author="ERCOT" w:date="2023-05-26T16:36:00Z">
        <w:r w:rsidRPr="00F06E8E">
          <w:rPr>
            <w:iCs/>
          </w:rPr>
          <w:t xml:space="preserve"> </w:t>
        </w:r>
      </w:ins>
      <w:ins w:id="395" w:author="ERCOT" w:date="2023-06-15T17:49:00Z">
        <w:r w:rsidRPr="00F06E8E">
          <w:rPr>
            <w:iCs/>
          </w:rPr>
          <w:t xml:space="preserve">the </w:t>
        </w:r>
      </w:ins>
      <w:ins w:id="396" w:author="ERCOT" w:date="2023-05-26T16:36:00Z">
        <w:r w:rsidRPr="00F06E8E">
          <w:rPr>
            <w:iCs/>
          </w:rPr>
          <w:t xml:space="preserve">charging component of an ESR, HASL is </w:t>
        </w:r>
        <w:del w:id="397"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398" w:author="ERCOT" w:date="2023-05-26T16:36:00Z"/>
          <w:b/>
          <w:bCs/>
          <w:lang w:val="de-DE"/>
        </w:rPr>
      </w:pPr>
      <w:ins w:id="399"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400"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401" w:author="ERCOT" w:date="2023-05-26T16:37:00Z"/>
        </w:trPr>
        <w:tc>
          <w:tcPr>
            <w:tcW w:w="1500" w:type="pct"/>
          </w:tcPr>
          <w:p w14:paraId="7C54EF1A" w14:textId="77777777" w:rsidR="00180F9F" w:rsidRPr="00F06E8E" w:rsidRDefault="00180F9F" w:rsidP="00B90C21">
            <w:pPr>
              <w:spacing w:after="60"/>
              <w:rPr>
                <w:ins w:id="402" w:author="ERCOT" w:date="2023-05-26T16:37:00Z"/>
                <w:iCs/>
                <w:sz w:val="20"/>
                <w:szCs w:val="20"/>
              </w:rPr>
            </w:pPr>
            <w:ins w:id="403" w:author="ERCOT" w:date="2023-05-26T16:37:00Z">
              <w:r w:rsidRPr="00F06E8E">
                <w:rPr>
                  <w:sz w:val="20"/>
                  <w:szCs w:val="20"/>
                </w:rPr>
                <w:t>MaxBP</w:t>
              </w:r>
            </w:ins>
          </w:p>
        </w:tc>
        <w:tc>
          <w:tcPr>
            <w:tcW w:w="3500" w:type="pct"/>
          </w:tcPr>
          <w:p w14:paraId="6165A6BD" w14:textId="77777777" w:rsidR="00180F9F" w:rsidRPr="00F06E8E" w:rsidRDefault="00180F9F" w:rsidP="00B90C21">
            <w:pPr>
              <w:spacing w:after="60"/>
              <w:rPr>
                <w:ins w:id="404" w:author="ERCOT" w:date="2023-05-26T16:37:00Z"/>
                <w:iCs/>
                <w:sz w:val="20"/>
                <w:szCs w:val="20"/>
              </w:rPr>
            </w:pPr>
            <w:ins w:id="405"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6" w:author="ERCOT 073123" w:date="2023-07-27T14:30:00Z">
              <w:r>
                <w:rPr>
                  <w:sz w:val="20"/>
                  <w:szCs w:val="20"/>
                </w:rPr>
                <w:t>.</w:t>
              </w:r>
            </w:ins>
          </w:p>
        </w:tc>
      </w:tr>
      <w:tr w:rsidR="00180F9F" w:rsidRPr="00F06E8E" w14:paraId="5941C71B" w14:textId="77777777" w:rsidTr="00B90C21">
        <w:trPr>
          <w:cantSplit/>
          <w:ins w:id="407" w:author="ERCOT" w:date="2023-05-26T16:37:00Z"/>
        </w:trPr>
        <w:tc>
          <w:tcPr>
            <w:tcW w:w="1500" w:type="pct"/>
          </w:tcPr>
          <w:p w14:paraId="76223957" w14:textId="77777777" w:rsidR="00180F9F" w:rsidRPr="00F06E8E" w:rsidRDefault="00180F9F" w:rsidP="00B90C21">
            <w:pPr>
              <w:spacing w:after="60"/>
              <w:rPr>
                <w:ins w:id="408" w:author="ERCOT" w:date="2023-05-26T16:37:00Z"/>
                <w:iCs/>
                <w:sz w:val="20"/>
                <w:szCs w:val="20"/>
              </w:rPr>
            </w:pPr>
            <w:ins w:id="409"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10" w:author="ERCOT" w:date="2023-05-26T16:37:00Z"/>
                <w:iCs/>
                <w:sz w:val="20"/>
                <w:szCs w:val="20"/>
              </w:rPr>
            </w:pPr>
            <w:ins w:id="411" w:author="ERCOT" w:date="2023-05-26T16:37:00Z">
              <w:r w:rsidRPr="00F06E8E">
                <w:rPr>
                  <w:sz w:val="20"/>
                  <w:szCs w:val="20"/>
                </w:rPr>
                <w:t>Calculated required SOC headroom needed to support Ancillary Service Resource Responsibilities taking into account Ancillary Service duration requirements</w:t>
              </w:r>
            </w:ins>
            <w:ins w:id="412" w:author="ERCOT 073123" w:date="2023-07-27T14:30:00Z">
              <w:r>
                <w:rPr>
                  <w:sz w:val="20"/>
                  <w:szCs w:val="20"/>
                </w:rPr>
                <w:t>.</w:t>
              </w:r>
            </w:ins>
          </w:p>
        </w:tc>
      </w:tr>
      <w:tr w:rsidR="00180F9F" w:rsidRPr="00F06E8E" w14:paraId="13ED6C9B" w14:textId="77777777" w:rsidTr="00B90C21">
        <w:trPr>
          <w:cantSplit/>
          <w:ins w:id="413" w:author="ERCOT" w:date="2023-05-26T16:37:00Z"/>
        </w:trPr>
        <w:tc>
          <w:tcPr>
            <w:tcW w:w="1500" w:type="pct"/>
          </w:tcPr>
          <w:p w14:paraId="4B8037EA" w14:textId="77777777" w:rsidR="00180F9F" w:rsidRPr="00F06E8E" w:rsidRDefault="00180F9F" w:rsidP="00B90C21">
            <w:pPr>
              <w:spacing w:after="60"/>
              <w:rPr>
                <w:ins w:id="414" w:author="ERCOT" w:date="2023-05-26T16:37:00Z"/>
                <w:iCs/>
                <w:sz w:val="20"/>
                <w:szCs w:val="20"/>
              </w:rPr>
            </w:pPr>
            <w:ins w:id="415"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6" w:author="ERCOT" w:date="2023-05-26T16:37:00Z"/>
                <w:iCs/>
                <w:sz w:val="20"/>
                <w:szCs w:val="20"/>
              </w:rPr>
            </w:pPr>
            <w:ins w:id="417" w:author="ERCOT" w:date="2023-05-26T16:37:00Z">
              <w:r w:rsidRPr="00F06E8E">
                <w:rPr>
                  <w:sz w:val="20"/>
                  <w:szCs w:val="20"/>
                </w:rPr>
                <w:t>Current SOC via telemetry</w:t>
              </w:r>
            </w:ins>
            <w:ins w:id="418" w:author="ERCOT 073123" w:date="2023-07-27T14:30:00Z">
              <w:r>
                <w:rPr>
                  <w:sz w:val="20"/>
                  <w:szCs w:val="20"/>
                </w:rPr>
                <w:t>.</w:t>
              </w:r>
            </w:ins>
          </w:p>
        </w:tc>
      </w:tr>
      <w:tr w:rsidR="00180F9F" w:rsidRPr="00F06E8E" w14:paraId="0C56409D" w14:textId="77777777" w:rsidTr="00B90C21">
        <w:trPr>
          <w:cantSplit/>
          <w:ins w:id="419" w:author="ERCOT" w:date="2023-05-26T16:37:00Z"/>
        </w:trPr>
        <w:tc>
          <w:tcPr>
            <w:tcW w:w="1500" w:type="pct"/>
          </w:tcPr>
          <w:p w14:paraId="166C4283" w14:textId="77777777" w:rsidR="00180F9F" w:rsidRPr="00F06E8E" w:rsidRDefault="00180F9F" w:rsidP="00B90C21">
            <w:pPr>
              <w:spacing w:after="60"/>
              <w:rPr>
                <w:ins w:id="420" w:author="ERCOT" w:date="2023-05-26T16:37:00Z"/>
                <w:iCs/>
                <w:sz w:val="20"/>
                <w:szCs w:val="20"/>
              </w:rPr>
            </w:pPr>
            <w:ins w:id="421"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22" w:author="ERCOT" w:date="2023-05-26T16:37:00Z"/>
                <w:iCs/>
                <w:sz w:val="20"/>
                <w:szCs w:val="20"/>
              </w:rPr>
            </w:pPr>
            <w:ins w:id="423" w:author="ERCOT" w:date="2023-05-26T16:37:00Z">
              <w:r w:rsidRPr="00F06E8E">
                <w:rPr>
                  <w:sz w:val="20"/>
                  <w:szCs w:val="20"/>
                </w:rPr>
                <w:t>MaxSOC via telemetry</w:t>
              </w:r>
            </w:ins>
            <w:ins w:id="424" w:author="ERCOT 073123" w:date="2023-07-27T14:30:00Z">
              <w:r>
                <w:rPr>
                  <w:sz w:val="20"/>
                  <w:szCs w:val="20"/>
                </w:rPr>
                <w:t>.</w:t>
              </w:r>
            </w:ins>
          </w:p>
        </w:tc>
      </w:tr>
      <w:tr w:rsidR="00180F9F" w:rsidRPr="00F06E8E" w14:paraId="519E7F36" w14:textId="77777777" w:rsidTr="00B90C21">
        <w:trPr>
          <w:cantSplit/>
          <w:ins w:id="425" w:author="ERCOT" w:date="2023-05-26T16:37:00Z"/>
        </w:trPr>
        <w:tc>
          <w:tcPr>
            <w:tcW w:w="1500" w:type="pct"/>
          </w:tcPr>
          <w:p w14:paraId="63F97770" w14:textId="77777777" w:rsidR="00180F9F" w:rsidRPr="00F06E8E" w:rsidRDefault="00180F9F" w:rsidP="00B90C21">
            <w:pPr>
              <w:spacing w:after="60"/>
              <w:rPr>
                <w:ins w:id="426" w:author="ERCOT" w:date="2023-05-26T16:37:00Z"/>
                <w:iCs/>
                <w:sz w:val="20"/>
                <w:szCs w:val="20"/>
              </w:rPr>
            </w:pPr>
            <w:ins w:id="427"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28" w:author="ERCOT" w:date="2023-05-26T16:37:00Z"/>
                <w:iCs/>
                <w:sz w:val="20"/>
                <w:szCs w:val="20"/>
              </w:rPr>
            </w:pPr>
            <w:ins w:id="429" w:author="ERCOT" w:date="2023-05-26T16:37:00Z">
              <w:r w:rsidRPr="00F06E8E">
                <w:rPr>
                  <w:sz w:val="20"/>
                  <w:szCs w:val="20"/>
                </w:rPr>
                <w:t>Nominal SCED interval duration = 1/12 hour</w:t>
              </w:r>
            </w:ins>
            <w:ins w:id="430"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31" w:name="_Toc60040617"/>
            <w:bookmarkStart w:id="432" w:name="_Toc65151677"/>
            <w:bookmarkStart w:id="433" w:name="_Toc80174703"/>
            <w:bookmarkStart w:id="434" w:name="_Toc108712462"/>
            <w:bookmarkStart w:id="435" w:name="_Toc112417582"/>
            <w:bookmarkStart w:id="436" w:name="_Toc119310251"/>
            <w:bookmarkStart w:id="437" w:name="_Toc125966185"/>
            <w:r w:rsidRPr="00F06E8E">
              <w:rPr>
                <w:b/>
                <w:bCs/>
                <w:snapToGrid w:val="0"/>
              </w:rPr>
              <w:t>6.5.7.2</w:t>
            </w:r>
            <w:r w:rsidRPr="00F06E8E">
              <w:rPr>
                <w:b/>
                <w:bCs/>
                <w:snapToGrid w:val="0"/>
              </w:rPr>
              <w:tab/>
              <w:t>Resource Limit Calculator</w:t>
            </w:r>
            <w:bookmarkEnd w:id="431"/>
            <w:bookmarkEnd w:id="432"/>
            <w:bookmarkEnd w:id="433"/>
            <w:bookmarkEnd w:id="434"/>
            <w:bookmarkEnd w:id="435"/>
            <w:bookmarkEnd w:id="436"/>
            <w:bookmarkEnd w:id="437"/>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38" w:name="_Toc135994472"/>
      <w:r w:rsidRPr="00F06E8E">
        <w:rPr>
          <w:b/>
          <w:szCs w:val="20"/>
        </w:rPr>
        <w:lastRenderedPageBreak/>
        <w:t>8.1</w:t>
      </w:r>
      <w:r w:rsidRPr="00F06E8E">
        <w:rPr>
          <w:b/>
          <w:szCs w:val="20"/>
        </w:rPr>
        <w:tab/>
        <w:t>QSE and Resource Performance Monitoring</w:t>
      </w:r>
      <w:bookmarkStart w:id="439" w:name="eight"/>
      <w:bookmarkEnd w:id="438"/>
      <w:bookmarkEnd w:id="439"/>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40" w:author="ERCOT 071223" w:date="2023-07-12T17:02:00Z"/>
          <w:rStyle w:val="ui-provider"/>
        </w:rPr>
      </w:pPr>
      <w:ins w:id="441" w:author="ERCOT" w:date="2023-06-20T14:57:00Z">
        <w:r w:rsidRPr="00F06E8E">
          <w:t>(4)</w:t>
        </w:r>
        <w:r w:rsidRPr="00F06E8E">
          <w:tab/>
          <w:t xml:space="preserve">A QSE shall manage the State of Charge (SOC) for each Energy Storage Resource (ESR) that it represents to ensure that the ESR is </w:t>
        </w:r>
      </w:ins>
      <w:ins w:id="442" w:author="ERCOT 071223" w:date="2023-07-12T17:02:00Z">
        <w:r w:rsidRPr="00F06E8E">
          <w:t xml:space="preserve">continuously </w:t>
        </w:r>
      </w:ins>
      <w:ins w:id="443" w:author="ERCOT" w:date="2023-06-20T14:57:00Z">
        <w:r w:rsidRPr="00F06E8E">
          <w:t>capable of complying with its</w:t>
        </w:r>
      </w:ins>
      <w:ins w:id="444" w:author="ERCOT 071223" w:date="2023-07-05T14:38:00Z">
        <w:r w:rsidRPr="00F06E8E">
          <w:t xml:space="preserve"> </w:t>
        </w:r>
      </w:ins>
      <w:ins w:id="445" w:author="ERCOT 071223" w:date="2023-07-12T17:03:00Z">
        <w:r w:rsidRPr="00F06E8E">
          <w:t>SOC requirement</w:t>
        </w:r>
        <w:r w:rsidRPr="00004A60">
          <w:t>s</w:t>
        </w:r>
        <w:r>
          <w:t xml:space="preserve"> in (a) and (b) below</w:t>
        </w:r>
      </w:ins>
      <w:ins w:id="446" w:author="ERCOT" w:date="2023-06-20T14:57:00Z">
        <w:del w:id="447" w:author="ERCOT 071223" w:date="2023-07-12T17:04:00Z">
          <w:r w:rsidRPr="00F06E8E" w:rsidDel="00004A60">
            <w:delText xml:space="preserve"> Ancillary Service Resource Responsibility within the duration requirements for the Ancillary Service</w:delText>
          </w:r>
        </w:del>
      </w:ins>
      <w:ins w:id="448" w:author="ERCOT" w:date="2023-06-20T15:05:00Z">
        <w:r w:rsidRPr="00F06E8E">
          <w:t>.</w:t>
        </w:r>
      </w:ins>
      <w:ins w:id="449" w:author="ERCOT" w:date="2023-06-20T15:17:00Z">
        <w:r w:rsidRPr="00F06E8E">
          <w:rPr>
            <w:rStyle w:val="ui-provider"/>
          </w:rPr>
          <w:t xml:space="preserve"> </w:t>
        </w:r>
      </w:ins>
      <w:ins w:id="450" w:author="ERCOT" w:date="2023-06-21T09:06:00Z">
        <w:r w:rsidRPr="00F06E8E">
          <w:rPr>
            <w:rStyle w:val="ui-provider"/>
          </w:rPr>
          <w:t xml:space="preserve"> </w:t>
        </w:r>
      </w:ins>
      <w:ins w:id="451" w:author="ERCOT" w:date="2023-06-20T15:17:00Z">
        <w:r w:rsidRPr="00F06E8E">
          <w:rPr>
            <w:rStyle w:val="ui-provider"/>
          </w:rPr>
          <w:t xml:space="preserve">ERCOT shall report any identified instances of non-compliance to the </w:t>
        </w:r>
      </w:ins>
      <w:ins w:id="452" w:author="KCE BRP 080923" w:date="2023-08-09T13:24:00Z">
        <w:r>
          <w:rPr>
            <w:rStyle w:val="ui-provider"/>
          </w:rPr>
          <w:t>QSE</w:t>
        </w:r>
      </w:ins>
      <w:ins w:id="453" w:author="ERCOT" w:date="2023-06-20T15:17:00Z">
        <w:del w:id="454" w:author="KCE BRP 080923" w:date="2023-08-09T13:24:00Z">
          <w:r w:rsidRPr="00E90462" w:rsidDel="00E90462">
            <w:rPr>
              <w:rStyle w:val="ui-provider"/>
            </w:rPr>
            <w:delText>Reliability Monitor</w:delText>
          </w:r>
        </w:del>
        <w:r w:rsidRPr="00F06E8E">
          <w:rPr>
            <w:rStyle w:val="ui-provider"/>
          </w:rPr>
          <w:t xml:space="preserve"> for review</w:t>
        </w:r>
      </w:ins>
      <w:ins w:id="455" w:author="ERCOT 073123" w:date="2023-07-26T13:40:00Z">
        <w:r>
          <w:rPr>
            <w:rStyle w:val="ui-provider"/>
          </w:rPr>
          <w:t xml:space="preserve"> </w:t>
        </w:r>
        <w:r w:rsidRPr="008F0F1E">
          <w:rPr>
            <w:rStyle w:val="ui-provider"/>
          </w:rPr>
          <w:t xml:space="preserve">where the integrated shortfall in comparison </w:t>
        </w:r>
      </w:ins>
      <w:ins w:id="456" w:author="ERCOT 073123" w:date="2023-07-26T15:45:00Z">
        <w:r>
          <w:rPr>
            <w:rStyle w:val="ui-provider"/>
          </w:rPr>
          <w:t xml:space="preserve">to </w:t>
        </w:r>
      </w:ins>
      <w:ins w:id="457" w:author="ERCOT 073123" w:date="2023-07-26T13:40:00Z">
        <w:r w:rsidRPr="008F0F1E">
          <w:rPr>
            <w:rStyle w:val="ui-provider"/>
          </w:rPr>
          <w:t xml:space="preserve">the minimum required SOC over the course of an Operating Hour </w:t>
        </w:r>
      </w:ins>
      <w:ins w:id="458" w:author="ERCOT 073123" w:date="2023-07-27T16:18:00Z">
        <w:r>
          <w:rPr>
            <w:rStyle w:val="ui-provider"/>
          </w:rPr>
          <w:t xml:space="preserve">exceeds the </w:t>
        </w:r>
      </w:ins>
      <w:ins w:id="459" w:author="KCE BRP 080923" w:date="2023-08-08T19:02:00Z">
        <w:r>
          <w:rPr>
            <w:rStyle w:val="ui-provider"/>
          </w:rPr>
          <w:t>greater of</w:t>
        </w:r>
      </w:ins>
      <w:ins w:id="460" w:author="KCE BRP 080923" w:date="2023-08-09T13:29:00Z">
        <w:r>
          <w:rPr>
            <w:rStyle w:val="ui-provider"/>
          </w:rPr>
          <w:t xml:space="preserve"> 2 </w:t>
        </w:r>
      </w:ins>
      <w:ins w:id="461" w:author="KCE BRP 080923" w:date="2023-08-08T19:02:00Z">
        <w:r>
          <w:rPr>
            <w:rStyle w:val="ui-provider"/>
          </w:rPr>
          <w:t xml:space="preserve">MWhh or the </w:t>
        </w:r>
      </w:ins>
      <w:ins w:id="462" w:author="ERCOT 073123" w:date="2023-07-27T16:18:00Z">
        <w:r>
          <w:rPr>
            <w:rStyle w:val="ui-provider"/>
          </w:rPr>
          <w:t>lower</w:t>
        </w:r>
      </w:ins>
      <w:ins w:id="463" w:author="ERCOT 073123" w:date="2023-07-26T13:40:00Z">
        <w:r w:rsidRPr="008F0F1E">
          <w:rPr>
            <w:rStyle w:val="ui-provider"/>
          </w:rPr>
          <w:t xml:space="preserve"> of 8</w:t>
        </w:r>
      </w:ins>
      <w:ins w:id="464" w:author="ERCOT 073123" w:date="2023-07-31T16:55:00Z">
        <w:r>
          <w:rPr>
            <w:rStyle w:val="ui-provider"/>
          </w:rPr>
          <w:t xml:space="preserve"> </w:t>
        </w:r>
      </w:ins>
      <w:ins w:id="465" w:author="ERCOT 073123" w:date="2023-07-26T13:40:00Z">
        <w:r w:rsidRPr="008F0F1E">
          <w:rPr>
            <w:rStyle w:val="ui-provider"/>
          </w:rPr>
          <w:t xml:space="preserve">MWhh or 20% of </w:t>
        </w:r>
      </w:ins>
      <w:ins w:id="466" w:author="ERCOT 073123" w:date="2023-07-27T16:16:00Z">
        <w:r>
          <w:rPr>
            <w:rStyle w:val="ui-provider"/>
          </w:rPr>
          <w:t xml:space="preserve">the </w:t>
        </w:r>
      </w:ins>
      <w:ins w:id="467" w:author="ERCOT 073123" w:date="2023-07-26T13:40:00Z">
        <w:r w:rsidRPr="008F0F1E">
          <w:rPr>
            <w:rStyle w:val="ui-provider"/>
          </w:rPr>
          <w:t xml:space="preserve">integrated SOC requirement for the hour </w:t>
        </w:r>
      </w:ins>
      <w:ins w:id="468" w:author="ERCOT 073123" w:date="2023-07-27T10:58:00Z">
        <w:r>
          <w:rPr>
            <w:rStyle w:val="ui-provider"/>
          </w:rPr>
          <w:t>or</w:t>
        </w:r>
      </w:ins>
      <w:ins w:id="469" w:author="ERCOT 073123" w:date="2023-07-26T13:40:00Z">
        <w:r w:rsidRPr="008F0F1E">
          <w:rPr>
            <w:rStyle w:val="ui-provider"/>
          </w:rPr>
          <w:t xml:space="preserve"> the integrated excess in comparison to the maximum required SOC </w:t>
        </w:r>
      </w:ins>
      <w:ins w:id="470" w:author="ERCOT 073123" w:date="2023-07-27T16:18:00Z">
        <w:r>
          <w:rPr>
            <w:rStyle w:val="ui-provider"/>
          </w:rPr>
          <w:t xml:space="preserve">exceeds the </w:t>
        </w:r>
      </w:ins>
      <w:ins w:id="471" w:author="KCE BRP 080923" w:date="2023-08-08T19:02:00Z">
        <w:r>
          <w:rPr>
            <w:rStyle w:val="ui-provider"/>
          </w:rPr>
          <w:t>greater of</w:t>
        </w:r>
      </w:ins>
      <w:ins w:id="472" w:author="KCE BRP 080923" w:date="2023-08-09T13:29:00Z">
        <w:r>
          <w:rPr>
            <w:rStyle w:val="ui-provider"/>
          </w:rPr>
          <w:t xml:space="preserve"> 2 </w:t>
        </w:r>
      </w:ins>
      <w:ins w:id="473" w:author="KCE BRP 080923" w:date="2023-08-08T19:02:00Z">
        <w:r>
          <w:rPr>
            <w:rStyle w:val="ui-provider"/>
          </w:rPr>
          <w:t xml:space="preserve">MWhh or the </w:t>
        </w:r>
      </w:ins>
      <w:ins w:id="474" w:author="ERCOT 073123" w:date="2023-07-27T16:18:00Z">
        <w:r>
          <w:rPr>
            <w:rStyle w:val="ui-provider"/>
          </w:rPr>
          <w:t>lower</w:t>
        </w:r>
      </w:ins>
      <w:ins w:id="475" w:author="ERCOT 073123" w:date="2023-07-26T13:40:00Z">
        <w:r w:rsidRPr="008F0F1E">
          <w:rPr>
            <w:rStyle w:val="ui-provider"/>
          </w:rPr>
          <w:t xml:space="preserve"> of 8 MW</w:t>
        </w:r>
      </w:ins>
      <w:ins w:id="476" w:author="ERCOT 073123" w:date="2023-07-31T16:29:00Z">
        <w:r>
          <w:rPr>
            <w:rStyle w:val="ui-provider"/>
          </w:rPr>
          <w:t>h</w:t>
        </w:r>
      </w:ins>
      <w:ins w:id="477" w:author="ERCOT 073123" w:date="2023-07-26T13:40:00Z">
        <w:r w:rsidRPr="008F0F1E">
          <w:rPr>
            <w:rStyle w:val="ui-provider"/>
          </w:rPr>
          <w:t xml:space="preserve">h or 20% of </w:t>
        </w:r>
      </w:ins>
      <w:ins w:id="478" w:author="ERCOT 073123" w:date="2023-07-27T16:18:00Z">
        <w:r>
          <w:rPr>
            <w:rStyle w:val="ui-provider"/>
          </w:rPr>
          <w:t xml:space="preserve">the </w:t>
        </w:r>
      </w:ins>
      <w:ins w:id="479" w:author="ERCOT 073123" w:date="2023-07-26T13:40:00Z">
        <w:r w:rsidRPr="008F0F1E">
          <w:rPr>
            <w:rStyle w:val="ui-provider"/>
          </w:rPr>
          <w:t>integrated SOC requirement for the hour</w:t>
        </w:r>
      </w:ins>
      <w:ins w:id="480"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81"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2F2B0344" w:rsidR="00180F9F" w:rsidRPr="00F06E8E" w:rsidRDefault="00180F9F" w:rsidP="00B90C21">
            <w:pPr>
              <w:spacing w:before="120" w:after="240"/>
              <w:rPr>
                <w:ins w:id="482" w:author="KCE BRP 080923" w:date="2023-08-09T13:23:00Z"/>
                <w:b/>
                <w:i/>
                <w:szCs w:val="20"/>
              </w:rPr>
            </w:pPr>
            <w:ins w:id="483" w:author="KCE BRP 080923" w:date="2023-08-09T13:23:00Z">
              <w:r w:rsidRPr="00F06E8E">
                <w:rPr>
                  <w:b/>
                  <w:i/>
                  <w:szCs w:val="20"/>
                </w:rPr>
                <w:t>[NPRR1</w:t>
              </w:r>
            </w:ins>
            <w:ins w:id="484" w:author="KCE BRP 080923" w:date="2023-08-09T13:24:00Z">
              <w:r>
                <w:rPr>
                  <w:b/>
                  <w:i/>
                  <w:szCs w:val="20"/>
                </w:rPr>
                <w:t>186</w:t>
              </w:r>
            </w:ins>
            <w:ins w:id="485" w:author="KCE BRP 080923" w:date="2023-08-09T13:23:00Z">
              <w:r w:rsidRPr="00F06E8E">
                <w:rPr>
                  <w:b/>
                  <w:i/>
                  <w:szCs w:val="20"/>
                </w:rPr>
                <w:t>:  Replace paragraph (</w:t>
              </w:r>
            </w:ins>
            <w:ins w:id="486" w:author="KCE BRP 080923" w:date="2023-08-09T13:24:00Z">
              <w:r>
                <w:rPr>
                  <w:b/>
                  <w:i/>
                  <w:szCs w:val="20"/>
                </w:rPr>
                <w:t>4</w:t>
              </w:r>
            </w:ins>
            <w:ins w:id="487" w:author="KCE BRP 080923" w:date="2023-08-09T13:23:00Z">
              <w:r w:rsidRPr="00F06E8E">
                <w:rPr>
                  <w:b/>
                  <w:i/>
                  <w:szCs w:val="20"/>
                </w:rPr>
                <w:t>) above with th</w:t>
              </w:r>
            </w:ins>
            <w:ins w:id="488" w:author="KCE BRP 080923" w:date="2023-08-09T13:27:00Z">
              <w:r>
                <w:rPr>
                  <w:b/>
                  <w:i/>
                  <w:szCs w:val="20"/>
                </w:rPr>
                <w:t xml:space="preserve">e following </w:t>
              </w:r>
            </w:ins>
            <w:ins w:id="489" w:author="KCE BRP 080923" w:date="2023-08-09T13:32:00Z">
              <w:del w:id="490" w:author="ERCOT Market Rules" w:date="2023-08-22T12:21:00Z">
                <w:r w:rsidDel="00D3534F">
                  <w:rPr>
                    <w:b/>
                    <w:i/>
                    <w:szCs w:val="20"/>
                  </w:rPr>
                  <w:delText xml:space="preserve">upon </w:delText>
                </w:r>
              </w:del>
            </w:ins>
            <w:ins w:id="491" w:author="KCE BRP 080923" w:date="2023-08-09T14:41:00Z">
              <w:del w:id="492" w:author="ERCOT Market Rules" w:date="2023-08-22T12:21:00Z">
                <w:r w:rsidDel="00D3534F">
                  <w:rPr>
                    <w:b/>
                    <w:i/>
                    <w:szCs w:val="20"/>
                  </w:rPr>
                  <w:delText xml:space="preserve">Phase 2 </w:delText>
                </w:r>
              </w:del>
            </w:ins>
            <w:ins w:id="493" w:author="KCE BRP 080923" w:date="2023-08-09T13:32:00Z">
              <w:del w:id="494" w:author="ERCOT Market Rules" w:date="2023-08-22T12:21:00Z">
                <w:r w:rsidDel="00D3534F">
                  <w:rPr>
                    <w:b/>
                    <w:i/>
                    <w:szCs w:val="20"/>
                  </w:rPr>
                  <w:delText xml:space="preserve">system implementation but </w:delText>
                </w:r>
              </w:del>
              <w:r>
                <w:rPr>
                  <w:b/>
                  <w:i/>
                  <w:szCs w:val="20"/>
                </w:rPr>
                <w:t xml:space="preserve">no earlier than </w:t>
              </w:r>
            </w:ins>
            <w:ins w:id="495" w:author="KCE BRP 080923" w:date="2023-08-09T13:40:00Z">
              <w:r>
                <w:rPr>
                  <w:b/>
                  <w:i/>
                  <w:szCs w:val="20"/>
                </w:rPr>
                <w:t xml:space="preserve">three months after </w:t>
              </w:r>
            </w:ins>
            <w:ins w:id="496" w:author="ERCOT Market Rules" w:date="2023-08-22T12:23:00Z">
              <w:r w:rsidR="00D3534F">
                <w:rPr>
                  <w:b/>
                  <w:i/>
                  <w:szCs w:val="20"/>
                </w:rPr>
                <w:t>system</w:t>
              </w:r>
            </w:ins>
            <w:ins w:id="497" w:author="KCE BRP 080923" w:date="2023-08-09T13:40:00Z">
              <w:del w:id="498" w:author="ERCOT Market Rules" w:date="2023-08-22T12:23:00Z">
                <w:r w:rsidDel="00D3534F">
                  <w:rPr>
                    <w:b/>
                    <w:i/>
                    <w:szCs w:val="20"/>
                  </w:rPr>
                  <w:delText>Phase 1</w:delText>
                </w:r>
              </w:del>
              <w:r>
                <w:rPr>
                  <w:b/>
                  <w:i/>
                  <w:szCs w:val="20"/>
                </w:rPr>
                <w:t xml:space="preserve"> implementation</w:t>
              </w:r>
            </w:ins>
            <w:ins w:id="499" w:author="ERCOT Market Rules" w:date="2023-08-22T12:23:00Z">
              <w:r w:rsidR="00D3534F">
                <w:rPr>
                  <w:b/>
                  <w:i/>
                  <w:szCs w:val="20"/>
                </w:rPr>
                <w:t xml:space="preserve"> of NPRR1186</w:t>
              </w:r>
            </w:ins>
            <w:ins w:id="500" w:author="KCE BRP 080923" w:date="2023-08-09T13:23:00Z">
              <w:r w:rsidRPr="00F06E8E">
                <w:rPr>
                  <w:b/>
                  <w:i/>
                  <w:szCs w:val="20"/>
                </w:rPr>
                <w:t>:]</w:t>
              </w:r>
            </w:ins>
          </w:p>
          <w:p w14:paraId="515916B3" w14:textId="77777777" w:rsidR="00180F9F" w:rsidRPr="00E90462" w:rsidRDefault="00180F9F" w:rsidP="00B90C21">
            <w:pPr>
              <w:pStyle w:val="BodyTextNumbered"/>
              <w:rPr>
                <w:ins w:id="501" w:author="KCE BRP 080923" w:date="2023-08-09T13:23:00Z"/>
              </w:rPr>
            </w:pPr>
            <w:ins w:id="502"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503"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504" w:author="ERCOT 071223" w:date="2023-07-12T17:02:00Z"/>
          <w:rStyle w:val="ui-provider"/>
        </w:rPr>
      </w:pPr>
      <w:ins w:id="505"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06" w:author="ERCOT 073123" w:date="2023-07-27T14:31:00Z">
        <w:r>
          <w:rPr>
            <w:rStyle w:val="ui-provider"/>
          </w:rPr>
          <w:t xml:space="preserve">that </w:t>
        </w:r>
      </w:ins>
      <w:ins w:id="507"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508" w:author="ERCOT 071223" w:date="2023-07-12T17:02:00Z"/>
          <w:rStyle w:val="ui-provider"/>
        </w:rPr>
      </w:pPr>
      <w:ins w:id="509" w:author="ERCOT 071223" w:date="2023-07-12T17:02:00Z">
        <w:r>
          <w:rPr>
            <w:rStyle w:val="ui-provider"/>
          </w:rPr>
          <w:t>(ii)</w:t>
        </w:r>
        <w:r>
          <w:rPr>
            <w:rStyle w:val="ui-provider"/>
          </w:rPr>
          <w:tab/>
          <w:t>Plus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w:t>
        </w:r>
        <w:r>
          <w:rPr>
            <w:rStyle w:val="ui-provider"/>
          </w:rPr>
          <w:lastRenderedPageBreak/>
          <w:t xml:space="preserve">(Non-Spin), Responsive Reserve (RRS), or Regulation Up Service (Reg-Up)) </w:t>
        </w:r>
        <w:r w:rsidRPr="00F06E8E">
          <w:rPr>
            <w:rStyle w:val="ui-provider"/>
          </w:rPr>
          <w:t>the ESR is carrying at that time</w:t>
        </w:r>
        <w:r>
          <w:rPr>
            <w:rStyle w:val="ui-provider"/>
          </w:rPr>
          <w:t>;</w:t>
        </w:r>
      </w:ins>
    </w:p>
    <w:p w14:paraId="783145C2" w14:textId="77777777" w:rsidR="00CB71FE" w:rsidRDefault="00CB71FE" w:rsidP="00CB71FE">
      <w:pPr>
        <w:pStyle w:val="BodyTextNumbered"/>
        <w:ind w:left="2880"/>
        <w:rPr>
          <w:ins w:id="510" w:author="ERCOT 073123" w:date="2023-07-27T11:04:00Z"/>
          <w:rStyle w:val="ui-provider"/>
        </w:rPr>
      </w:pPr>
      <w:ins w:id="511"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12" w:author="ERCOT 073123" w:date="2023-07-28T09:44:00Z">
        <w:r>
          <w:rPr>
            <w:rStyle w:val="ui-provider"/>
          </w:rPr>
          <w:t>,</w:t>
        </w:r>
      </w:ins>
      <w:ins w:id="513" w:author="ERCOT 071223" w:date="2023-07-12T17:02:00Z">
        <w:r w:rsidRPr="00F06E8E">
          <w:rPr>
            <w:rStyle w:val="ui-provider"/>
          </w:rPr>
          <w:t xml:space="preserve"> </w:t>
        </w:r>
      </w:ins>
      <w:ins w:id="514" w:author="ERCOT 073123" w:date="2023-07-26T12:34:00Z">
        <w:r>
          <w:rPr>
            <w:rStyle w:val="ui-provider"/>
          </w:rPr>
          <w:t>excluding RRS from Fast Frequency Response (FFR)</w:t>
        </w:r>
      </w:ins>
      <w:ins w:id="515" w:author="ERCOT 073123" w:date="2023-07-31T13:52:00Z">
        <w:r>
          <w:rPr>
            <w:rStyle w:val="ui-provider"/>
          </w:rPr>
          <w:t xml:space="preserve"> and Fast Responding Regulation Service (FRRS)</w:t>
        </w:r>
      </w:ins>
      <w:ins w:id="516" w:author="ERCOT 073123" w:date="2023-07-28T09:44:00Z">
        <w:r>
          <w:rPr>
            <w:rStyle w:val="ui-provider"/>
          </w:rPr>
          <w:t>,</w:t>
        </w:r>
      </w:ins>
      <w:ins w:id="517" w:author="ERCOT 073123" w:date="2023-07-26T12:34:00Z">
        <w:r>
          <w:rPr>
            <w:rStyle w:val="ui-provider"/>
          </w:rPr>
          <w:t xml:space="preserve"> </w:t>
        </w:r>
      </w:ins>
      <w:ins w:id="518" w:author="ERCOT 071223" w:date="2023-07-12T18:57:00Z">
        <w:r w:rsidRPr="00EC42B4">
          <w:rPr>
            <w:rStyle w:val="ui-provider"/>
          </w:rPr>
          <w:t>is equal to the ESR’s Ancillary Service Resource Responsibility multiplied by the remaining time in the Operating Hour, in hours</w:t>
        </w:r>
        <w:del w:id="519" w:author="ERCOT 091923" w:date="2023-09-19T10:47:00Z">
          <w:r w:rsidRPr="00EC42B4" w:rsidDel="00682BF5">
            <w:rPr>
              <w:rStyle w:val="ui-provider"/>
            </w:rPr>
            <w:delText>, plus the product of the Ancillary Service Resource Responsibility and the difference between the duration of the Ancillary Service, in hours, and 1 hour</w:delText>
          </w:r>
        </w:del>
        <w:r w:rsidRPr="00EC42B4">
          <w:rPr>
            <w:rStyle w:val="ui-provider"/>
          </w:rPr>
          <w:t>.</w:t>
        </w:r>
      </w:ins>
      <w:ins w:id="520" w:author="ERCOT 073123" w:date="2023-07-26T12:34:00Z">
        <w:r>
          <w:rPr>
            <w:rStyle w:val="ui-provider"/>
          </w:rPr>
          <w:t xml:space="preserve"> </w:t>
        </w:r>
      </w:ins>
      <w:ins w:id="521" w:author="ERCOT 073123" w:date="2023-07-26T13:09:00Z">
        <w:r>
          <w:rPr>
            <w:rStyle w:val="ui-provider"/>
          </w:rPr>
          <w:t>The SOC requirement for</w:t>
        </w:r>
      </w:ins>
      <w:ins w:id="522" w:author="ERCOT 073123" w:date="2023-07-28T09:44:00Z">
        <w:r>
          <w:rPr>
            <w:rStyle w:val="ui-provider"/>
          </w:rPr>
          <w:t xml:space="preserve"> an ESR providing</w:t>
        </w:r>
      </w:ins>
      <w:ins w:id="523" w:author="ERCOT 073123" w:date="2023-07-26T13:09:00Z">
        <w:r>
          <w:rPr>
            <w:rStyle w:val="ui-provider"/>
          </w:rPr>
          <w:t xml:space="preserve"> RRS from FFR is equal to </w:t>
        </w:r>
      </w:ins>
      <w:ins w:id="524" w:author="ERCOT 073123" w:date="2023-07-28T09:44:00Z">
        <w:r>
          <w:rPr>
            <w:rStyle w:val="ui-provider"/>
          </w:rPr>
          <w:t xml:space="preserve">the </w:t>
        </w:r>
      </w:ins>
      <w:ins w:id="525" w:author="ERCOT 073123" w:date="2023-07-26T13:09:00Z">
        <w:r>
          <w:rPr>
            <w:rStyle w:val="ui-provider"/>
          </w:rPr>
          <w:t xml:space="preserve">ESR’s Ancillary Service Resource Responsibility for FFR multiplied by 0.25 hours. </w:t>
        </w:r>
      </w:ins>
      <w:ins w:id="526" w:author="ERCOT 073123" w:date="2023-07-27T11:04:00Z">
        <w:r>
          <w:rPr>
            <w:rStyle w:val="ui-provider"/>
          </w:rPr>
          <w:t xml:space="preserve"> </w:t>
        </w:r>
      </w:ins>
      <w:ins w:id="527" w:author="ERCOT 073123" w:date="2023-07-26T13:09:00Z">
        <w:r>
          <w:rPr>
            <w:rStyle w:val="ui-provider"/>
          </w:rPr>
          <w:t>If FFR is deployed</w:t>
        </w:r>
      </w:ins>
      <w:ins w:id="528" w:author="ERCOT 073123" w:date="2023-07-28T09:44:00Z">
        <w:r>
          <w:rPr>
            <w:rStyle w:val="ui-provider"/>
          </w:rPr>
          <w:t>,</w:t>
        </w:r>
      </w:ins>
      <w:ins w:id="529" w:author="ERCOT 073123" w:date="2023-07-26T16:26:00Z">
        <w:r>
          <w:rPr>
            <w:rStyle w:val="ui-provider"/>
          </w:rPr>
          <w:t xml:space="preserve"> a</w:t>
        </w:r>
      </w:ins>
      <w:ins w:id="530" w:author="ERCOT 073123" w:date="2023-07-28T09:44:00Z">
        <w:r>
          <w:rPr>
            <w:rStyle w:val="ui-provider"/>
          </w:rPr>
          <w:t>n</w:t>
        </w:r>
      </w:ins>
      <w:ins w:id="531" w:author="ERCOT 073123" w:date="2023-07-26T16:26:00Z">
        <w:r>
          <w:rPr>
            <w:rStyle w:val="ui-provider"/>
          </w:rPr>
          <w:t xml:space="preserve"> </w:t>
        </w:r>
      </w:ins>
      <w:ins w:id="532" w:author="ERCOT 073123" w:date="2023-07-26T16:31:00Z">
        <w:r>
          <w:rPr>
            <w:rStyle w:val="ui-provider"/>
          </w:rPr>
          <w:t xml:space="preserve">SOC </w:t>
        </w:r>
      </w:ins>
      <w:ins w:id="533" w:author="ERCOT 073123" w:date="2023-07-26T16:27:00Z">
        <w:r>
          <w:rPr>
            <w:rStyle w:val="ui-provider"/>
          </w:rPr>
          <w:t>credit</w:t>
        </w:r>
      </w:ins>
      <w:ins w:id="534" w:author="ERCOT 073123" w:date="2023-07-26T16:26:00Z">
        <w:r>
          <w:rPr>
            <w:rStyle w:val="ui-provider"/>
          </w:rPr>
          <w:t xml:space="preserve"> will be given</w:t>
        </w:r>
      </w:ins>
      <w:ins w:id="535" w:author="ERCOT 073123" w:date="2023-07-26T16:31:00Z">
        <w:r>
          <w:rPr>
            <w:rStyle w:val="ui-provider"/>
          </w:rPr>
          <w:t xml:space="preserve"> such that</w:t>
        </w:r>
      </w:ins>
      <w:ins w:id="536" w:author="ERCOT 073123" w:date="2023-07-27T11:04:00Z">
        <w:r>
          <w:rPr>
            <w:rStyle w:val="ui-provider"/>
          </w:rPr>
          <w:t>:</w:t>
        </w:r>
      </w:ins>
    </w:p>
    <w:p w14:paraId="48713AC5" w14:textId="77777777" w:rsidR="00180F9F" w:rsidRDefault="00180F9F" w:rsidP="00180F9F">
      <w:pPr>
        <w:pStyle w:val="BodyTextNumbered"/>
        <w:ind w:left="3600"/>
        <w:rPr>
          <w:ins w:id="537" w:author="ERCOT 073123" w:date="2023-07-27T11:05:00Z"/>
          <w:rStyle w:val="ui-provider"/>
        </w:rPr>
      </w:pPr>
      <w:ins w:id="538" w:author="ERCOT 073123" w:date="2023-07-26T13:09:00Z">
        <w:r>
          <w:rPr>
            <w:rStyle w:val="ui-provider"/>
          </w:rPr>
          <w:t>(</w:t>
        </w:r>
      </w:ins>
      <w:ins w:id="539" w:author="ERCOT 073123" w:date="2023-07-27T11:05:00Z">
        <w:r>
          <w:rPr>
            <w:rStyle w:val="ui-provider"/>
          </w:rPr>
          <w:t>1</w:t>
        </w:r>
      </w:ins>
      <w:ins w:id="540" w:author="ERCOT 073123" w:date="2023-07-26T13:09:00Z">
        <w:r>
          <w:rPr>
            <w:rStyle w:val="ui-provider"/>
          </w:rPr>
          <w:t>)</w:t>
        </w:r>
      </w:ins>
      <w:ins w:id="541" w:author="ERCOT 073123" w:date="2023-07-27T11:05:00Z">
        <w:r>
          <w:rPr>
            <w:rStyle w:val="ui-provider"/>
          </w:rPr>
          <w:tab/>
          <w:t>Unti</w:t>
        </w:r>
      </w:ins>
      <w:ins w:id="542" w:author="ERCOT 073123" w:date="2023-07-26T13:09:00Z">
        <w:r>
          <w:rPr>
            <w:rStyle w:val="ui-provider"/>
          </w:rPr>
          <w:t xml:space="preserve">l FFR is recalled, the SOC </w:t>
        </w:r>
      </w:ins>
      <w:ins w:id="543" w:author="ERCOT 073123" w:date="2023-07-26T16:26:00Z">
        <w:r>
          <w:rPr>
            <w:rStyle w:val="ui-provider"/>
          </w:rPr>
          <w:t xml:space="preserve">credit </w:t>
        </w:r>
      </w:ins>
      <w:ins w:id="544" w:author="ERCOT 073123" w:date="2023-07-26T13:09:00Z">
        <w:r>
          <w:rPr>
            <w:rStyle w:val="ui-provider"/>
          </w:rPr>
          <w:t xml:space="preserve">is equal to </w:t>
        </w:r>
      </w:ins>
      <w:ins w:id="545" w:author="ERCOT 073123" w:date="2023-07-28T09:44:00Z">
        <w:r>
          <w:rPr>
            <w:rStyle w:val="ui-provider"/>
          </w:rPr>
          <w:t>the ESR’s</w:t>
        </w:r>
      </w:ins>
      <w:ins w:id="546" w:author="ERCOT 073123" w:date="2023-07-28T09:45:00Z">
        <w:r>
          <w:rPr>
            <w:rStyle w:val="ui-provider"/>
          </w:rPr>
          <w:t xml:space="preserve"> </w:t>
        </w:r>
      </w:ins>
      <w:ins w:id="547" w:author="ERCOT 073123" w:date="2023-07-26T13:09:00Z">
        <w:r>
          <w:rPr>
            <w:rStyle w:val="ui-provider"/>
          </w:rPr>
          <w:t xml:space="preserve">Ancillary Service Resource Responsibility for FFR </w:t>
        </w:r>
      </w:ins>
      <w:ins w:id="548" w:author="ERCOT 073123" w:date="2023-07-26T16:02:00Z">
        <w:r>
          <w:rPr>
            <w:rStyle w:val="ui-provider"/>
          </w:rPr>
          <w:t xml:space="preserve">at </w:t>
        </w:r>
      </w:ins>
      <w:ins w:id="549" w:author="ERCOT 073123" w:date="2023-07-28T09:45:00Z">
        <w:r>
          <w:rPr>
            <w:rStyle w:val="ui-provider"/>
          </w:rPr>
          <w:t xml:space="preserve">the </w:t>
        </w:r>
      </w:ins>
      <w:ins w:id="550" w:author="ERCOT 073123" w:date="2023-07-26T16:02:00Z">
        <w:r>
          <w:rPr>
            <w:rStyle w:val="ui-provider"/>
          </w:rPr>
          <w:t xml:space="preserve">time of deployment </w:t>
        </w:r>
      </w:ins>
      <w:ins w:id="551" w:author="ERCOT 073123" w:date="2023-07-26T13:09:00Z">
        <w:r>
          <w:rPr>
            <w:rStyle w:val="ui-provider"/>
          </w:rPr>
          <w:t xml:space="preserve">multiplied by </w:t>
        </w:r>
      </w:ins>
      <w:ins w:id="552" w:author="ERCOT 073123" w:date="2023-07-28T09:45:00Z">
        <w:r>
          <w:rPr>
            <w:rStyle w:val="ui-provider"/>
          </w:rPr>
          <w:t xml:space="preserve">the lower </w:t>
        </w:r>
      </w:ins>
      <w:ins w:id="553" w:author="ERCOT 073123" w:date="2023-07-26T16:27:00Z">
        <w:r>
          <w:rPr>
            <w:rStyle w:val="ui-provider"/>
          </w:rPr>
          <w:t xml:space="preserve">of </w:t>
        </w:r>
      </w:ins>
      <w:ins w:id="554" w:author="ERCOT 073123" w:date="2023-07-28T09:45:00Z">
        <w:r>
          <w:rPr>
            <w:rStyle w:val="ui-provider"/>
          </w:rPr>
          <w:t xml:space="preserve">the </w:t>
        </w:r>
      </w:ins>
      <w:ins w:id="555" w:author="ERCOT 073123" w:date="2023-07-26T13:09:00Z">
        <w:r>
          <w:rPr>
            <w:rStyle w:val="ui-provider"/>
          </w:rPr>
          <w:t xml:space="preserve">elapsed time since </w:t>
        </w:r>
      </w:ins>
      <w:ins w:id="556" w:author="ERCOT 073123" w:date="2023-07-28T09:45:00Z">
        <w:r>
          <w:rPr>
            <w:rStyle w:val="ui-provider"/>
          </w:rPr>
          <w:t xml:space="preserve">the beginning </w:t>
        </w:r>
      </w:ins>
      <w:ins w:id="557" w:author="ERCOT 073123" w:date="2023-07-26T13:09:00Z">
        <w:r>
          <w:rPr>
            <w:rStyle w:val="ui-provider"/>
          </w:rPr>
          <w:t xml:space="preserve">of </w:t>
        </w:r>
      </w:ins>
      <w:ins w:id="558" w:author="ERCOT 073123" w:date="2023-07-28T09:45:00Z">
        <w:r>
          <w:rPr>
            <w:rStyle w:val="ui-provider"/>
          </w:rPr>
          <w:t xml:space="preserve">the </w:t>
        </w:r>
      </w:ins>
      <w:ins w:id="559" w:author="ERCOT 073123" w:date="2023-07-26T13:09:00Z">
        <w:r>
          <w:rPr>
            <w:rStyle w:val="ui-provider"/>
          </w:rPr>
          <w:t>deployment</w:t>
        </w:r>
      </w:ins>
      <w:ins w:id="560" w:author="ERCOT 073123" w:date="2023-07-26T16:09:00Z">
        <w:r>
          <w:rPr>
            <w:rStyle w:val="ui-provider"/>
          </w:rPr>
          <w:t xml:space="preserve"> and </w:t>
        </w:r>
      </w:ins>
      <w:ins w:id="561" w:author="ERCOT 073123" w:date="2023-07-26T16:27:00Z">
        <w:r>
          <w:rPr>
            <w:rStyle w:val="ui-provider"/>
          </w:rPr>
          <w:t>0.25 hours</w:t>
        </w:r>
      </w:ins>
      <w:ins w:id="562" w:author="ERCOT 073123" w:date="2023-07-26T13:09:00Z">
        <w:r>
          <w:rPr>
            <w:rStyle w:val="ui-provider"/>
          </w:rPr>
          <w:t>;</w:t>
        </w:r>
      </w:ins>
    </w:p>
    <w:p w14:paraId="3AE869B0" w14:textId="77777777" w:rsidR="00180F9F" w:rsidRDefault="00180F9F" w:rsidP="00180F9F">
      <w:pPr>
        <w:pStyle w:val="BodyTextNumbered"/>
        <w:ind w:left="3600"/>
        <w:rPr>
          <w:ins w:id="563" w:author="ERCOT 073123" w:date="2023-07-27T11:05:00Z"/>
          <w:rStyle w:val="ui-provider"/>
        </w:rPr>
      </w:pPr>
      <w:ins w:id="564" w:author="ERCOT 073123" w:date="2023-07-26T13:09:00Z">
        <w:r>
          <w:rPr>
            <w:rStyle w:val="ui-provider"/>
          </w:rPr>
          <w:t>(</w:t>
        </w:r>
      </w:ins>
      <w:ins w:id="565" w:author="ERCOT 073123" w:date="2023-07-27T11:05:00Z">
        <w:r>
          <w:rPr>
            <w:rStyle w:val="ui-provider"/>
          </w:rPr>
          <w:t>2</w:t>
        </w:r>
      </w:ins>
      <w:ins w:id="566" w:author="ERCOT 073123" w:date="2023-07-26T13:09:00Z">
        <w:r>
          <w:rPr>
            <w:rStyle w:val="ui-provider"/>
          </w:rPr>
          <w:t>)</w:t>
        </w:r>
      </w:ins>
      <w:ins w:id="567" w:author="ERCOT 073123" w:date="2023-07-27T11:05:00Z">
        <w:r>
          <w:rPr>
            <w:rStyle w:val="ui-provider"/>
          </w:rPr>
          <w:tab/>
        </w:r>
      </w:ins>
      <w:ins w:id="568" w:author="ERCOT 073123" w:date="2023-07-28T09:45:00Z">
        <w:r>
          <w:rPr>
            <w:rStyle w:val="ui-provider"/>
          </w:rPr>
          <w:t>F</w:t>
        </w:r>
      </w:ins>
      <w:ins w:id="569" w:author="ERCOT 073123" w:date="2023-07-26T16:02:00Z">
        <w:r>
          <w:rPr>
            <w:rStyle w:val="ui-provider"/>
          </w:rPr>
          <w:t xml:space="preserve">or the next </w:t>
        </w:r>
      </w:ins>
      <w:ins w:id="570" w:author="ERCOT 073123" w:date="2023-07-28T09:46:00Z">
        <w:r>
          <w:rPr>
            <w:rStyle w:val="ui-provider"/>
          </w:rPr>
          <w:t>15 minutes following the recall of FFR</w:t>
        </w:r>
      </w:ins>
      <w:ins w:id="571" w:author="ERCOT 073123" w:date="2023-07-26T16:02:00Z">
        <w:r>
          <w:rPr>
            <w:rStyle w:val="ui-provider"/>
          </w:rPr>
          <w:t>,</w:t>
        </w:r>
      </w:ins>
      <w:ins w:id="572" w:author="ERCOT 073123" w:date="2023-07-26T13:09:00Z">
        <w:r>
          <w:rPr>
            <w:rStyle w:val="ui-provider"/>
          </w:rPr>
          <w:t xml:space="preserve"> the SOC</w:t>
        </w:r>
      </w:ins>
      <w:ins w:id="573" w:author="ERCOT 073123" w:date="2023-07-26T16:28:00Z">
        <w:r>
          <w:rPr>
            <w:rStyle w:val="ui-provider"/>
          </w:rPr>
          <w:t xml:space="preserve"> credit </w:t>
        </w:r>
      </w:ins>
      <w:ins w:id="574" w:author="ERCOT 073123" w:date="2023-07-26T13:09:00Z">
        <w:r>
          <w:rPr>
            <w:rStyle w:val="ui-provider"/>
          </w:rPr>
          <w:t>is equal to</w:t>
        </w:r>
      </w:ins>
      <w:ins w:id="575" w:author="ERCOT 073123" w:date="2023-07-26T16:12:00Z">
        <w:r>
          <w:rPr>
            <w:rStyle w:val="ui-provider"/>
          </w:rPr>
          <w:t xml:space="preserve"> </w:t>
        </w:r>
      </w:ins>
      <w:ins w:id="576" w:author="ERCOT 073123" w:date="2023-07-28T09:46:00Z">
        <w:r>
          <w:rPr>
            <w:rStyle w:val="ui-provider"/>
          </w:rPr>
          <w:t xml:space="preserve">the lower </w:t>
        </w:r>
      </w:ins>
      <w:ins w:id="577" w:author="ERCOT 073123" w:date="2023-07-26T16:21:00Z">
        <w:r>
          <w:rPr>
            <w:rStyle w:val="ui-provider"/>
          </w:rPr>
          <w:t xml:space="preserve">of </w:t>
        </w:r>
      </w:ins>
      <w:ins w:id="578" w:author="ERCOT 073123" w:date="2023-07-26T16:29:00Z">
        <w:r>
          <w:rPr>
            <w:rStyle w:val="ui-provider"/>
          </w:rPr>
          <w:t xml:space="preserve">the SOC credit just prior to FFR recall and </w:t>
        </w:r>
      </w:ins>
      <w:ins w:id="579" w:author="ERCOT 073123" w:date="2023-07-28T09:46:00Z">
        <w:r>
          <w:rPr>
            <w:rStyle w:val="ui-provider"/>
          </w:rPr>
          <w:t xml:space="preserve">the ESR’s </w:t>
        </w:r>
      </w:ins>
      <w:ins w:id="580" w:author="ERCOT 073123" w:date="2023-07-26T16:19:00Z">
        <w:r>
          <w:rPr>
            <w:rStyle w:val="ui-provider"/>
          </w:rPr>
          <w:t xml:space="preserve">Ancillary Service Resource Responsibility for FFR for </w:t>
        </w:r>
      </w:ins>
      <w:ins w:id="581" w:author="ERCOT 073123" w:date="2023-07-28T09:46:00Z">
        <w:r>
          <w:rPr>
            <w:rStyle w:val="ui-provider"/>
          </w:rPr>
          <w:t xml:space="preserve">the </w:t>
        </w:r>
      </w:ins>
      <w:ins w:id="582" w:author="ERCOT 073123" w:date="2023-07-26T16:19:00Z">
        <w:r>
          <w:rPr>
            <w:rStyle w:val="ui-provider"/>
          </w:rPr>
          <w:t>current hour multiplied by 0.25</w:t>
        </w:r>
      </w:ins>
      <w:ins w:id="583" w:author="ERCOT 073123" w:date="2023-07-27T11:24:00Z">
        <w:r>
          <w:rPr>
            <w:rStyle w:val="ui-provider"/>
          </w:rPr>
          <w:t xml:space="preserve"> hours</w:t>
        </w:r>
      </w:ins>
      <w:ins w:id="584" w:author="ERCOT 073123" w:date="2023-07-26T13:09:00Z">
        <w:r>
          <w:rPr>
            <w:rStyle w:val="ui-provider"/>
          </w:rPr>
          <w:t xml:space="preserve">;  </w:t>
        </w:r>
      </w:ins>
    </w:p>
    <w:p w14:paraId="012B61C7" w14:textId="77777777" w:rsidR="00180F9F" w:rsidRDefault="00180F9F" w:rsidP="00180F9F">
      <w:pPr>
        <w:pStyle w:val="BodyTextNumbered"/>
        <w:ind w:left="3600"/>
        <w:rPr>
          <w:ins w:id="585" w:author="ERCOT 073123" w:date="2023-07-28T10:42:00Z"/>
          <w:rStyle w:val="ui-provider"/>
        </w:rPr>
      </w:pPr>
      <w:ins w:id="586" w:author="ERCOT 073123" w:date="2023-07-26T13:09:00Z">
        <w:r>
          <w:rPr>
            <w:rStyle w:val="ui-provider"/>
          </w:rPr>
          <w:t>(</w:t>
        </w:r>
      </w:ins>
      <w:ins w:id="587" w:author="ERCOT 073123" w:date="2023-07-27T11:05:00Z">
        <w:r>
          <w:rPr>
            <w:rStyle w:val="ui-provider"/>
          </w:rPr>
          <w:t>3</w:t>
        </w:r>
      </w:ins>
      <w:ins w:id="588" w:author="ERCOT 073123" w:date="2023-07-26T13:09:00Z">
        <w:r>
          <w:rPr>
            <w:rStyle w:val="ui-provider"/>
          </w:rPr>
          <w:t>)</w:t>
        </w:r>
      </w:ins>
      <w:ins w:id="589" w:author="ERCOT 073123" w:date="2023-07-27T11:05:00Z">
        <w:r>
          <w:rPr>
            <w:rStyle w:val="ui-provider"/>
          </w:rPr>
          <w:tab/>
        </w:r>
      </w:ins>
      <w:ins w:id="590" w:author="ERCOT 073123" w:date="2023-07-28T09:47:00Z">
        <w:r>
          <w:rPr>
            <w:rStyle w:val="ui-provider"/>
          </w:rPr>
          <w:t>Beginning 15 minutes</w:t>
        </w:r>
      </w:ins>
      <w:ins w:id="591" w:author="ERCOT 073123" w:date="2023-07-26T16:03:00Z">
        <w:r>
          <w:rPr>
            <w:rStyle w:val="ui-provider"/>
          </w:rPr>
          <w:t xml:space="preserve"> after </w:t>
        </w:r>
      </w:ins>
      <w:ins w:id="592" w:author="ERCOT 073123" w:date="2023-07-26T13:09:00Z">
        <w:r>
          <w:rPr>
            <w:rStyle w:val="ui-provider"/>
          </w:rPr>
          <w:t>FFR recall, the SOC</w:t>
        </w:r>
      </w:ins>
      <w:ins w:id="593" w:author="ERCOT 073123" w:date="2023-07-26T16:30:00Z">
        <w:r>
          <w:rPr>
            <w:rStyle w:val="ui-provider"/>
          </w:rPr>
          <w:t xml:space="preserve"> credit is zero</w:t>
        </w:r>
      </w:ins>
      <w:ins w:id="594" w:author="ERCOT 073123" w:date="2023-07-28T09:48:00Z">
        <w:r>
          <w:rPr>
            <w:rStyle w:val="ui-provider"/>
          </w:rPr>
          <w:t>;</w:t>
        </w:r>
      </w:ins>
      <w:ins w:id="595"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96" w:author="ERCOT 071223" w:date="2023-07-12T17:02:00Z"/>
          <w:rStyle w:val="ui-provider"/>
        </w:rPr>
      </w:pPr>
      <w:ins w:id="597" w:author="ERCOT 073123" w:date="2023-07-28T10:42:00Z">
        <w:r>
          <w:rPr>
            <w:rStyle w:val="ui-provider"/>
          </w:rPr>
          <w:t xml:space="preserve">(4) </w:t>
        </w:r>
        <w:r>
          <w:rPr>
            <w:rStyle w:val="ui-provider"/>
          </w:rPr>
          <w:tab/>
        </w:r>
      </w:ins>
      <w:ins w:id="598"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599" w:author="ERCOT 073123" w:date="2023-07-31T15:47:00Z">
        <w:r>
          <w:rPr>
            <w:rStyle w:val="ui-provider"/>
          </w:rPr>
          <w:t xml:space="preserve">above </w:t>
        </w:r>
      </w:ins>
      <w:ins w:id="600"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601" w:author="ERCOT 071223" w:date="2023-07-12T17:02:00Z"/>
          <w:rStyle w:val="ui-provider"/>
        </w:rPr>
      </w:pPr>
      <w:ins w:id="602" w:author="ERCOT 071223" w:date="2023-07-12T17:02:00Z">
        <w:r>
          <w:rPr>
            <w:rStyle w:val="ui-provider"/>
          </w:rPr>
          <w:t>(iii)</w:t>
        </w:r>
        <w:r>
          <w:rPr>
            <w:rStyle w:val="ui-provider"/>
          </w:rPr>
          <w:tab/>
          <w:t>P</w:t>
        </w:r>
        <w:r w:rsidRPr="00F06E8E">
          <w:rPr>
            <w:rStyle w:val="ui-provider"/>
          </w:rPr>
          <w:t>lus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603" w:author="ERCOT 071223" w:date="2023-07-12T17:02:00Z"/>
          <w:rStyle w:val="ui-provider"/>
        </w:rPr>
      </w:pPr>
      <w:ins w:id="604"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5" w:author="ERCOT 071223" w:date="2023-07-12T19:01:00Z">
        <w:r>
          <w:rPr>
            <w:rStyle w:val="ui-provider"/>
          </w:rPr>
          <w:t>associated with</w:t>
        </w:r>
      </w:ins>
      <w:ins w:id="606"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607" w:author="ERCOT 071223" w:date="2023-07-12T17:02:00Z"/>
          <w:rStyle w:val="ui-provider"/>
        </w:rPr>
      </w:pPr>
      <w:ins w:id="608"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609" w:author="ERCOT 071223" w:date="2023-07-12T17:02:00Z"/>
          <w:rStyle w:val="ui-provider"/>
        </w:rPr>
      </w:pPr>
      <w:ins w:id="610"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11" w:author="ERCOT 071223" w:date="2023-07-12T17:02:00Z"/>
          <w:rStyle w:val="ui-provider"/>
        </w:rPr>
      </w:pPr>
      <w:ins w:id="612"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13"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w:t>
        </w:r>
        <w:r>
          <w:rPr>
            <w:rStyle w:val="ui-provider"/>
          </w:rPr>
          <w:lastRenderedPageBreak/>
          <w:t xml:space="preserve">Resource </w:t>
        </w:r>
        <w:r w:rsidRPr="00EC42B4">
          <w:rPr>
            <w:rStyle w:val="ui-provider"/>
          </w:rPr>
          <w:t>Responsibility multiplied by the remaining time in the Operating Hour, in hours</w:t>
        </w:r>
      </w:ins>
      <w:ins w:id="614" w:author="ERCOT 071223" w:date="2023-07-12T17:02:00Z">
        <w:r>
          <w:rPr>
            <w:rStyle w:val="ui-provider"/>
          </w:rPr>
          <w:t>;</w:t>
        </w:r>
      </w:ins>
    </w:p>
    <w:p w14:paraId="5516A7B8" w14:textId="77777777" w:rsidR="00180F9F" w:rsidRPr="00F06E8E" w:rsidRDefault="00180F9F" w:rsidP="00180F9F">
      <w:pPr>
        <w:pStyle w:val="BodyTextNumbered"/>
        <w:ind w:left="2160"/>
        <w:rPr>
          <w:ins w:id="615" w:author="ERCOT 071223" w:date="2023-07-12T17:02:00Z"/>
          <w:rStyle w:val="ui-provider"/>
          <w:iCs w:val="0"/>
          <w:szCs w:val="24"/>
        </w:rPr>
      </w:pPr>
      <w:ins w:id="616"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17" w:author="ERCOT 071223" w:date="2023-07-12T17:02:00Z">
        <w:r>
          <w:rPr>
            <w:rStyle w:val="ui-provider"/>
          </w:rPr>
          <w:t>(iv)</w:t>
        </w:r>
        <w:r>
          <w:rPr>
            <w:rStyle w:val="ui-provider"/>
          </w:rPr>
          <w:tab/>
          <w:t>Plus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5DEC2C99"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5D939F8C" w:rsidR="00790D89" w:rsidRDefault="00790D89">
      <w:pPr>
        <w:pStyle w:val="CommentText"/>
      </w:pPr>
      <w:r>
        <w:rPr>
          <w:rStyle w:val="CommentReference"/>
        </w:rPr>
        <w:annotationRef/>
      </w:r>
      <w:r>
        <w:t>Please note NPRR1188 also proposes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660482E"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7E6331">
      <w:rPr>
        <w:rFonts w:ascii="Arial" w:hAnsi="Arial" w:cs="Arial"/>
        <w:sz w:val="18"/>
      </w:rPr>
      <w:t>31</w:t>
    </w:r>
    <w:r w:rsidR="003A2068">
      <w:rPr>
        <w:rFonts w:ascii="Arial" w:hAnsi="Arial" w:cs="Arial"/>
        <w:sz w:val="18"/>
      </w:rPr>
      <w:t xml:space="preserve"> </w:t>
    </w:r>
    <w:r w:rsidR="00C94335">
      <w:rPr>
        <w:rFonts w:ascii="Arial" w:hAnsi="Arial" w:cs="Arial"/>
        <w:sz w:val="18"/>
      </w:rPr>
      <w:t>Board</w:t>
    </w:r>
    <w:r w:rsidR="003A2068">
      <w:rPr>
        <w:rFonts w:ascii="Arial" w:hAnsi="Arial" w:cs="Arial"/>
        <w:sz w:val="18"/>
      </w:rPr>
      <w:t xml:space="preserve"> Report 0</w:t>
    </w:r>
    <w:r w:rsidR="007E6331">
      <w:rPr>
        <w:rFonts w:ascii="Arial" w:hAnsi="Arial" w:cs="Arial"/>
        <w:sz w:val="18"/>
      </w:rPr>
      <w:t>926</w:t>
    </w:r>
    <w:r w:rsidR="003A206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0A22034" w:rsidR="00D176CF" w:rsidRDefault="007E6331" w:rsidP="006E4597">
    <w:pPr>
      <w:pStyle w:val="Header"/>
      <w:jc w:val="center"/>
      <w:rPr>
        <w:sz w:val="32"/>
      </w:rPr>
    </w:pPr>
    <w:r>
      <w:rPr>
        <w:sz w:val="32"/>
      </w:rPr>
      <w:t>TAC</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ERCOT 091923">
    <w15:presenceInfo w15:providerId="None" w15:userId="ERCOT 0919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2024D"/>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1F5DB0"/>
    <w:rsid w:val="002010C1"/>
    <w:rsid w:val="00205E42"/>
    <w:rsid w:val="00206AF4"/>
    <w:rsid w:val="00225A48"/>
    <w:rsid w:val="00232626"/>
    <w:rsid w:val="00234D4D"/>
    <w:rsid w:val="0023673B"/>
    <w:rsid w:val="00237430"/>
    <w:rsid w:val="002378A5"/>
    <w:rsid w:val="00253DBD"/>
    <w:rsid w:val="00255788"/>
    <w:rsid w:val="0026130E"/>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3F03A8"/>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4731D"/>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C4"/>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3968"/>
    <w:rsid w:val="00746993"/>
    <w:rsid w:val="0077493A"/>
    <w:rsid w:val="00781FAB"/>
    <w:rsid w:val="00785415"/>
    <w:rsid w:val="0078625A"/>
    <w:rsid w:val="00790D89"/>
    <w:rsid w:val="00791A93"/>
    <w:rsid w:val="00791CB9"/>
    <w:rsid w:val="00793130"/>
    <w:rsid w:val="007949F9"/>
    <w:rsid w:val="007A0423"/>
    <w:rsid w:val="007A1BE1"/>
    <w:rsid w:val="007A2EF2"/>
    <w:rsid w:val="007B0EF3"/>
    <w:rsid w:val="007B3233"/>
    <w:rsid w:val="007B5A42"/>
    <w:rsid w:val="007C05A3"/>
    <w:rsid w:val="007C12E9"/>
    <w:rsid w:val="007C199B"/>
    <w:rsid w:val="007D3073"/>
    <w:rsid w:val="007D64B9"/>
    <w:rsid w:val="007D67F9"/>
    <w:rsid w:val="007D72D4"/>
    <w:rsid w:val="007E0452"/>
    <w:rsid w:val="007E6180"/>
    <w:rsid w:val="007E6331"/>
    <w:rsid w:val="007E6CAE"/>
    <w:rsid w:val="008002C1"/>
    <w:rsid w:val="008070C0"/>
    <w:rsid w:val="00811C12"/>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6DE3"/>
    <w:rsid w:val="009008A4"/>
    <w:rsid w:val="00907B1E"/>
    <w:rsid w:val="00920DF2"/>
    <w:rsid w:val="00936A85"/>
    <w:rsid w:val="00943AFD"/>
    <w:rsid w:val="00951A76"/>
    <w:rsid w:val="00963A51"/>
    <w:rsid w:val="00966272"/>
    <w:rsid w:val="00983B6E"/>
    <w:rsid w:val="00986E6E"/>
    <w:rsid w:val="009936F8"/>
    <w:rsid w:val="00993DDA"/>
    <w:rsid w:val="009968E8"/>
    <w:rsid w:val="009A3772"/>
    <w:rsid w:val="009B61C2"/>
    <w:rsid w:val="009C48AE"/>
    <w:rsid w:val="009D17F0"/>
    <w:rsid w:val="009E6133"/>
    <w:rsid w:val="00A00890"/>
    <w:rsid w:val="00A219A5"/>
    <w:rsid w:val="00A42796"/>
    <w:rsid w:val="00A5311D"/>
    <w:rsid w:val="00A65A69"/>
    <w:rsid w:val="00A65C86"/>
    <w:rsid w:val="00A70565"/>
    <w:rsid w:val="00A837F8"/>
    <w:rsid w:val="00AB43DD"/>
    <w:rsid w:val="00AC785E"/>
    <w:rsid w:val="00AD2EFC"/>
    <w:rsid w:val="00AD3B58"/>
    <w:rsid w:val="00AE49DD"/>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63F2B"/>
    <w:rsid w:val="00C744EB"/>
    <w:rsid w:val="00C7450E"/>
    <w:rsid w:val="00C90702"/>
    <w:rsid w:val="00C917FF"/>
    <w:rsid w:val="00C94335"/>
    <w:rsid w:val="00C9766A"/>
    <w:rsid w:val="00CA42CC"/>
    <w:rsid w:val="00CA75A6"/>
    <w:rsid w:val="00CB02C0"/>
    <w:rsid w:val="00CB71FE"/>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44AE4"/>
    <w:rsid w:val="00E55161"/>
    <w:rsid w:val="00E5723B"/>
    <w:rsid w:val="00E57ED1"/>
    <w:rsid w:val="00E71B45"/>
    <w:rsid w:val="00E71C39"/>
    <w:rsid w:val="00E768A4"/>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2A70"/>
    <w:rsid w:val="00F43FFD"/>
    <w:rsid w:val="00F44236"/>
    <w:rsid w:val="00F45BC5"/>
    <w:rsid w:val="00F45CFB"/>
    <w:rsid w:val="00F52517"/>
    <w:rsid w:val="00F53583"/>
    <w:rsid w:val="00F81C6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6348C26-9E65-4985-A36E-648C50922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24405</Words>
  <Characters>139111</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163190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cp:lastModifiedBy>
  <cp:revision>3</cp:revision>
  <cp:lastPrinted>2013-11-15T22:11:00Z</cp:lastPrinted>
  <dcterms:created xsi:type="dcterms:W3CDTF">2023-09-26T20:36:00Z</dcterms:created>
  <dcterms:modified xsi:type="dcterms:W3CDTF">2023-09-27T14:53:00Z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