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43D255FB" w:rsidR="00067FE2" w:rsidRDefault="00DE0D87" w:rsidP="00F44236">
            <w:pPr>
              <w:pStyle w:val="Header"/>
            </w:pPr>
            <w:hyperlink r:id="rId8" w:history="1">
              <w:r w:rsidRPr="00DE0D87">
                <w:rPr>
                  <w:rStyle w:val="Hyperlink"/>
                </w:rPr>
                <w:t>1202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F0E2B4" w:rsidR="00067FE2" w:rsidRDefault="00D74048" w:rsidP="00F44236">
            <w:pPr>
              <w:pStyle w:val="Header"/>
            </w:pPr>
            <w:r>
              <w:t>Refundable Deposits for Large Load Interconnection</w:t>
            </w:r>
            <w:r w:rsidR="00AA05BC">
              <w:t xml:space="preserve"> Studie</w:t>
            </w:r>
            <w:r>
              <w:t>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4FD9D873" w:rsidR="00067FE2" w:rsidRPr="00E01925" w:rsidRDefault="00DE0D87" w:rsidP="00F44236">
            <w:pPr>
              <w:pStyle w:val="NormalArial"/>
            </w:pPr>
            <w:r>
              <w:t>September 22,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325CB25" w:rsidR="009D17F0" w:rsidRPr="00FB509B" w:rsidRDefault="006E6785" w:rsidP="00F44236">
            <w:pPr>
              <w:pStyle w:val="NormalArial"/>
            </w:pPr>
            <w:r>
              <w:t>Urgent</w:t>
            </w:r>
            <w:r w:rsidR="00AA05BC">
              <w:t xml:space="preserve"> – Urgent status is necessary</w:t>
            </w:r>
            <w:r>
              <w:t xml:space="preserve"> to facilitate</w:t>
            </w:r>
            <w:r w:rsidR="00A943EA">
              <w:t xml:space="preserve"> the assessment of</w:t>
            </w:r>
            <w:r>
              <w:t xml:space="preserve"> initial deposits in </w:t>
            </w:r>
            <w:r w:rsidR="001D2BD0">
              <w:t>March</w:t>
            </w:r>
            <w:r>
              <w:t xml:space="preserve"> 2024</w:t>
            </w:r>
            <w:r w:rsidR="001D2BD0">
              <w:t>, or as soon as possible</w:t>
            </w:r>
            <w:r>
              <w:t>.</w:t>
            </w:r>
          </w:p>
        </w:tc>
      </w:tr>
      <w:tr w:rsidR="009D17F0" w14:paraId="117EEC9D" w14:textId="77777777" w:rsidTr="00AA05BC">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D950C0E" w14:textId="77777777" w:rsidR="00AA05BC" w:rsidRDefault="00AA05BC" w:rsidP="00AA05BC">
            <w:pPr>
              <w:pStyle w:val="NormalArial"/>
            </w:pPr>
            <w:r>
              <w:t xml:space="preserve">2.1, </w:t>
            </w:r>
            <w:r w:rsidR="006E6785">
              <w:t>Definitions</w:t>
            </w:r>
          </w:p>
          <w:p w14:paraId="096DFBC2" w14:textId="2436E196" w:rsidR="00B23601" w:rsidRPr="00B23601" w:rsidRDefault="00E92D22" w:rsidP="00AA05BC">
            <w:pPr>
              <w:pStyle w:val="NormalArial"/>
            </w:pPr>
            <w:r w:rsidRPr="00B23601">
              <w:t>3.24</w:t>
            </w:r>
            <w:r w:rsidR="00AA05BC">
              <w:t xml:space="preserve">, </w:t>
            </w:r>
            <w:r w:rsidRPr="00B23601">
              <w:t>Refundable Deposits for Large Load Interconnection Studies</w:t>
            </w:r>
            <w:r w:rsidR="00AA05BC">
              <w:t xml:space="preserve"> (new)</w:t>
            </w:r>
          </w:p>
          <w:p w14:paraId="3356516F" w14:textId="6878EA4B" w:rsidR="00E92D22" w:rsidRPr="00AA05BC" w:rsidRDefault="00B23601" w:rsidP="00AA05BC">
            <w:pPr>
              <w:outlineLvl w:val="0"/>
              <w:rPr>
                <w:rFonts w:ascii="Arial" w:hAnsi="Arial"/>
              </w:rPr>
            </w:pPr>
            <w:r w:rsidRPr="00B23601">
              <w:rPr>
                <w:rFonts w:ascii="Arial" w:hAnsi="Arial"/>
              </w:rP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790A14" w:rsidR="00C9766A" w:rsidRPr="00FB509B" w:rsidRDefault="00D37519" w:rsidP="00E71C39">
            <w:pPr>
              <w:pStyle w:val="NormalArial"/>
            </w:pPr>
            <w:r>
              <w:t xml:space="preserve">ERCOT Board </w:t>
            </w:r>
            <w:r w:rsidR="00F7708B">
              <w:t xml:space="preserve">Policies and </w:t>
            </w:r>
            <w:r>
              <w:t xml:space="preserve">Procedures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F24FC6F" w:rsidR="009D17F0" w:rsidRPr="00FB509B" w:rsidRDefault="00D35192" w:rsidP="00AA05BC">
            <w:pPr>
              <w:pStyle w:val="NormalArial"/>
              <w:spacing w:before="120" w:after="120"/>
            </w:pPr>
            <w:r>
              <w:t xml:space="preserve">This </w:t>
            </w:r>
            <w:r w:rsidR="00AA05BC">
              <w:t>Nodal Protocol Revision Request (</w:t>
            </w:r>
            <w:r>
              <w:t>NPRR</w:t>
            </w:r>
            <w:r w:rsidR="00AA05BC">
              <w:t>)</w:t>
            </w:r>
            <w:r>
              <w:t xml:space="preserve"> </w:t>
            </w:r>
            <w:r w:rsidR="00AA05BC">
              <w:t xml:space="preserve">directs ERCOT to </w:t>
            </w:r>
            <w:r>
              <w:t>charge refundable deposits to Entities that request a Large Load Interconnection Study</w:t>
            </w:r>
            <w:r w:rsidR="00AA05BC">
              <w:t xml:space="preserve"> (LLIS)</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139C773" w:rsidR="00E71C39" w:rsidRDefault="00DE0D87" w:rsidP="00E71C39">
            <w:pPr>
              <w:pStyle w:val="NormalArial"/>
              <w:spacing w:before="120"/>
              <w:rPr>
                <w:rFonts w:cs="Arial"/>
                <w:color w:val="000000"/>
              </w:rPr>
            </w:pPr>
            <w:r>
              <w:rPr>
                <w:noProof/>
              </w:rPr>
              <w:pict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pt;height:15pt;mso-width-percent:0;mso-height-percent:0;mso-width-percent:0;mso-height-percent:0">
                  <v:imagedata r:id="rId9" o:title=""/>
                </v:shape>
              </w:pict>
            </w:r>
            <w:r w:rsidR="00E71C39" w:rsidRPr="006629C8">
              <w:t xml:space="preserve">  </w:t>
            </w:r>
            <w:r w:rsidR="00E71C39">
              <w:rPr>
                <w:rFonts w:cs="Arial"/>
                <w:color w:val="000000"/>
              </w:rPr>
              <w:t>Addresses current operational issues.</w:t>
            </w:r>
          </w:p>
          <w:p w14:paraId="4353DC0D" w14:textId="566B3CC0" w:rsidR="00E71C39" w:rsidRDefault="00DE0D87" w:rsidP="00E71C39">
            <w:pPr>
              <w:pStyle w:val="NormalArial"/>
              <w:tabs>
                <w:tab w:val="left" w:pos="432"/>
              </w:tabs>
              <w:spacing w:before="120"/>
              <w:ind w:left="432" w:hanging="432"/>
              <w:rPr>
                <w:iCs/>
                <w:kern w:val="24"/>
              </w:rPr>
            </w:pPr>
            <w:r>
              <w:rPr>
                <w:noProof/>
              </w:rPr>
              <w:pict w14:anchorId="303DBE9F">
                <v:shape id="_x0000_i1026" type="#_x0000_t75" alt="" style="width:15.6pt;height:15pt;mso-width-percent:0;mso-height-percent:0;mso-width-percent:0;mso-height-percent:0">
                  <v:imagedata r:id="rId9" o:title=""/>
                </v:shape>
              </w:pict>
            </w:r>
            <w:r w:rsidR="00E71C39" w:rsidRPr="00CD242D">
              <w:t xml:space="preserve">  </w:t>
            </w:r>
            <w:r w:rsidR="00E71C39">
              <w:rPr>
                <w:rFonts w:cs="Arial"/>
                <w:color w:val="000000"/>
              </w:rPr>
              <w:t>Meets Strategic goals (</w:t>
            </w:r>
            <w:r w:rsidR="00E71C39" w:rsidRPr="00D85807">
              <w:rPr>
                <w:iCs/>
                <w:kern w:val="24"/>
              </w:rPr>
              <w:t xml:space="preserve">tied to the </w:t>
            </w:r>
            <w:hyperlink r:id="rId10" w:history="1">
              <w:r w:rsidR="006E4597" w:rsidRPr="00AF7CB2">
                <w:rPr>
                  <w:rStyle w:val="Hyperlink"/>
                  <w:iCs/>
                  <w:kern w:val="24"/>
                </w:rPr>
                <w:t>ERCOT Strategic Plan</w:t>
              </w:r>
            </w:hyperlink>
            <w:r w:rsidR="00E71C39" w:rsidRPr="00D85807">
              <w:rPr>
                <w:iCs/>
                <w:kern w:val="24"/>
              </w:rPr>
              <w:t xml:space="preserve"> or directed by the ERCOT Board)</w:t>
            </w:r>
            <w:r w:rsidR="00E71C39">
              <w:rPr>
                <w:iCs/>
                <w:kern w:val="24"/>
              </w:rPr>
              <w:t>.</w:t>
            </w:r>
          </w:p>
          <w:p w14:paraId="032DC95A" w14:textId="036A66B2" w:rsidR="00E71C39" w:rsidRDefault="00F7708B" w:rsidP="00E71C39">
            <w:pPr>
              <w:pStyle w:val="NormalArial"/>
              <w:spacing w:before="120"/>
              <w:rPr>
                <w:iCs/>
                <w:kern w:val="24"/>
              </w:rPr>
            </w:pPr>
            <w:r w:rsidRPr="006629C8">
              <w:object w:dxaOrig="225" w:dyaOrig="225" w14:anchorId="39010ECD">
                <v:shape id="_x0000_i1032" type="#_x0000_t75" style="width:15.6pt;height:15pt" o:ole="">
                  <v:imagedata r:id="rId11" o:title=""/>
                </v:shape>
                <w:control r:id="rId12" w:name="TextBox14" w:shapeid="_x0000_i1032"/>
              </w:object>
            </w:r>
            <w:r w:rsidRPr="006629C8">
              <w:t xml:space="preserve"> </w:t>
            </w:r>
            <w:r w:rsidR="00E71C39" w:rsidRPr="006629C8">
              <w:t xml:space="preserve"> </w:t>
            </w:r>
            <w:r w:rsidR="00E71C39">
              <w:rPr>
                <w:iCs/>
                <w:kern w:val="24"/>
              </w:rPr>
              <w:t>Market efficiencies or enhancements</w:t>
            </w:r>
          </w:p>
          <w:p w14:paraId="0E922105" w14:textId="1AE73F4D" w:rsidR="00E71C39" w:rsidRDefault="00DE0D87" w:rsidP="00E71C39">
            <w:pPr>
              <w:pStyle w:val="NormalArial"/>
              <w:spacing w:before="120"/>
              <w:rPr>
                <w:iCs/>
                <w:kern w:val="24"/>
              </w:rPr>
            </w:pPr>
            <w:r>
              <w:rPr>
                <w:noProof/>
              </w:rPr>
              <w:pict w14:anchorId="200A7673">
                <v:shape id="_x0000_i1029" type="#_x0000_t75" alt="" style="width:15.6pt;height:15pt;mso-width-percent:0;mso-height-percent:0;mso-width-percent:0;mso-height-percent:0">
                  <v:imagedata r:id="rId9" o:title=""/>
                </v:shape>
              </w:pict>
            </w:r>
            <w:r w:rsidR="00E71C39" w:rsidRPr="006629C8">
              <w:t xml:space="preserve">  </w:t>
            </w:r>
            <w:r w:rsidR="00E71C39">
              <w:rPr>
                <w:iCs/>
                <w:kern w:val="24"/>
              </w:rPr>
              <w:t>Administrative</w:t>
            </w:r>
          </w:p>
          <w:p w14:paraId="17096D73" w14:textId="789A3AB5" w:rsidR="00E71C39" w:rsidRDefault="00DE0D87" w:rsidP="00E71C39">
            <w:pPr>
              <w:pStyle w:val="NormalArial"/>
              <w:spacing w:before="120"/>
              <w:rPr>
                <w:iCs/>
                <w:kern w:val="24"/>
              </w:rPr>
            </w:pPr>
            <w:r>
              <w:rPr>
                <w:noProof/>
              </w:rPr>
              <w:pict w14:anchorId="4C6ED319">
                <v:shape id="_x0000_i1030" type="#_x0000_t75" alt="" style="width:15.6pt;height:15pt;mso-width-percent:0;mso-height-percent:0;mso-width-percent:0;mso-height-percent:0">
                  <v:imagedata r:id="rId9" o:title=""/>
                </v:shape>
              </w:pict>
            </w:r>
            <w:r w:rsidR="00E71C39" w:rsidRPr="006629C8">
              <w:t xml:space="preserve">  </w:t>
            </w:r>
            <w:r w:rsidR="00E71C39">
              <w:rPr>
                <w:iCs/>
                <w:kern w:val="24"/>
              </w:rPr>
              <w:t>Regulatory requirements</w:t>
            </w:r>
          </w:p>
          <w:p w14:paraId="5FB89AD5" w14:textId="19E69C76" w:rsidR="00E71C39" w:rsidRPr="00CD242D" w:rsidRDefault="00DE0D87" w:rsidP="00E71C39">
            <w:pPr>
              <w:pStyle w:val="NormalArial"/>
              <w:spacing w:before="120"/>
              <w:rPr>
                <w:rFonts w:cs="Arial"/>
                <w:color w:val="000000"/>
              </w:rPr>
            </w:pPr>
            <w:r>
              <w:rPr>
                <w:noProof/>
              </w:rPr>
              <w:pict w14:anchorId="52A53E32">
                <v:shape id="_x0000_i1031" type="#_x0000_t75" alt="" style="width:15.6pt;height:15pt;mso-width-percent:0;mso-height-percent:0;mso-width-percent:0;mso-height-percent:0">
                  <v:imagedata r:id="rId9" o:title=""/>
                </v:shape>
              </w:pict>
            </w:r>
            <w:r w:rsidR="00E71C39" w:rsidRPr="006629C8">
              <w:t xml:space="preserve">  </w:t>
            </w:r>
            <w:r w:rsidR="00E71C39"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75E365A" w14:textId="62E473C7" w:rsidR="00625E5D" w:rsidRDefault="006E6785" w:rsidP="00625E5D">
            <w:pPr>
              <w:pStyle w:val="NormalArial"/>
              <w:spacing w:before="120" w:after="120"/>
            </w:pPr>
            <w:r>
              <w:t xml:space="preserve">ERCOT’s Large Load interconnection queue’s apparent size has attracted significant attention from the </w:t>
            </w:r>
            <w:proofErr w:type="gramStart"/>
            <w:r>
              <w:t>general public</w:t>
            </w:r>
            <w:proofErr w:type="gramEnd"/>
            <w:r>
              <w:t xml:space="preserve">, but active participants at the </w:t>
            </w:r>
            <w:r w:rsidR="00AA05BC">
              <w:t>Large Flexible Load Task Force (</w:t>
            </w:r>
            <w:r>
              <w:t>LFLTF</w:t>
            </w:r>
            <w:r w:rsidR="00AA05BC">
              <w:t>)</w:t>
            </w:r>
            <w:r>
              <w:t xml:space="preserve"> have stated that the queue probably contains proposed projects that will never be built. </w:t>
            </w:r>
            <w:r w:rsidR="00AA05BC">
              <w:t xml:space="preserve"> </w:t>
            </w:r>
            <w:proofErr w:type="gramStart"/>
            <w:r>
              <w:t>In order to</w:t>
            </w:r>
            <w:proofErr w:type="gramEnd"/>
            <w:r>
              <w:t xml:space="preserve"> rationalize the queue</w:t>
            </w:r>
            <w:r w:rsidR="00D35192">
              <w:t xml:space="preserve"> and help plan for these interconnected projects</w:t>
            </w:r>
            <w:r>
              <w:t xml:space="preserve">, a refundable deposit is proposed. </w:t>
            </w:r>
            <w:r w:rsidR="00AA05BC">
              <w:t xml:space="preserve"> </w:t>
            </w:r>
            <w:r>
              <w:t>This deposit will cause minor inconveni</w:t>
            </w:r>
            <w:r w:rsidR="00AA05BC">
              <w:t>en</w:t>
            </w:r>
            <w:r>
              <w:t xml:space="preserve">ce for projects that are </w:t>
            </w:r>
            <w:proofErr w:type="gramStart"/>
            <w:r>
              <w:t>actually energized</w:t>
            </w:r>
            <w:proofErr w:type="gramEnd"/>
            <w:r>
              <w:t xml:space="preserve">, but should act as a substantial </w:t>
            </w:r>
            <w:proofErr w:type="spellStart"/>
            <w:r>
              <w:t>detterrant</w:t>
            </w:r>
            <w:proofErr w:type="spellEnd"/>
            <w:r>
              <w:t xml:space="preserve"> more speculative projects.</w:t>
            </w:r>
          </w:p>
          <w:p w14:paraId="313E5647" w14:textId="713A967F" w:rsidR="00D35192" w:rsidRPr="00625E5D" w:rsidRDefault="00D35192" w:rsidP="00625E5D">
            <w:pPr>
              <w:pStyle w:val="NormalArial"/>
              <w:spacing w:before="120" w:after="120"/>
              <w:rPr>
                <w:iCs/>
                <w:kern w:val="24"/>
              </w:rPr>
            </w:pPr>
            <w:r>
              <w:t xml:space="preserve">Without such a </w:t>
            </w:r>
            <w:r w:rsidR="00D835A4">
              <w:t>deposit structure</w:t>
            </w:r>
            <w:r>
              <w:t>, projects that are likely to never be completed will have impacts on system planning that are unlikely to materialize.</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7C8C39B" w:rsidR="009A3772" w:rsidRDefault="00D74048">
            <w:pPr>
              <w:pStyle w:val="NormalArial"/>
            </w:pPr>
            <w:r>
              <w:t>Andrew Reimers / Eric Goff</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590F360" w:rsidR="009A3772" w:rsidRDefault="00DE0D87">
            <w:pPr>
              <w:pStyle w:val="NormalArial"/>
            </w:pPr>
            <w:hyperlink r:id="rId13" w:history="1">
              <w:r w:rsidR="00D74048" w:rsidRPr="00EC759A">
                <w:rPr>
                  <w:rStyle w:val="Hyperlink"/>
                </w:rPr>
                <w:t>Andrew.Reimers@lancium.com</w:t>
              </w:r>
            </w:hyperlink>
            <w:r w:rsidR="00AA05BC">
              <w:t xml:space="preserve"> / </w:t>
            </w:r>
            <w:hyperlink r:id="rId14" w:history="1">
              <w:r w:rsidR="00235A11" w:rsidRPr="00D77791">
                <w:rPr>
                  <w:rStyle w:val="Hyperlink"/>
                </w:rPr>
                <w:t>eric@goffpolicy.com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B00DDCB" w:rsidR="009A3772" w:rsidRDefault="00D74048">
            <w:pPr>
              <w:pStyle w:val="NormalArial"/>
            </w:pPr>
            <w:r>
              <w:t>Lancium LLC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C974E15" w:rsidR="009A3772" w:rsidRDefault="00D74048">
            <w:pPr>
              <w:pStyle w:val="NormalArial"/>
            </w:pPr>
            <w:r>
              <w:t>409-656-4403</w:t>
            </w:r>
            <w:r w:rsidR="00AA05BC">
              <w:t xml:space="preserve"> / </w:t>
            </w:r>
            <w:r>
              <w:t>512-632-7013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715329" w:rsidR="009A3772" w:rsidRDefault="00D74048">
            <w:pPr>
              <w:pStyle w:val="NormalArial"/>
            </w:pPr>
            <w:r>
              <w:t>Industrial Consumer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0ACF221F"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A020BB" w:rsidR="009A3772" w:rsidRPr="00D56D61" w:rsidRDefault="00AA05B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536CC75" w:rsidR="009A3772" w:rsidRPr="00D56D61" w:rsidRDefault="00DE0D87">
            <w:pPr>
              <w:pStyle w:val="NormalArial"/>
            </w:pPr>
            <w:hyperlink r:id="rId15" w:history="1">
              <w:r w:rsidR="00AA05BC" w:rsidRPr="00F42B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EDF509" w:rsidR="009A3772" w:rsidRDefault="00AA05BC">
            <w:pPr>
              <w:pStyle w:val="NormalArial"/>
            </w:pPr>
            <w:r>
              <w:t>512-248-6464</w:t>
            </w:r>
          </w:p>
        </w:tc>
      </w:tr>
    </w:tbl>
    <w:p w14:paraId="4A3E52AA" w14:textId="77777777" w:rsidR="008F18F4" w:rsidRDefault="008F18F4" w:rsidP="008F18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18F4" w14:paraId="229856BE" w14:textId="77777777" w:rsidTr="00AB45E9">
        <w:trPr>
          <w:trHeight w:val="350"/>
        </w:trPr>
        <w:tc>
          <w:tcPr>
            <w:tcW w:w="10440" w:type="dxa"/>
            <w:tcBorders>
              <w:bottom w:val="single" w:sz="4" w:space="0" w:color="auto"/>
            </w:tcBorders>
            <w:shd w:val="clear" w:color="auto" w:fill="FFFFFF"/>
            <w:vAlign w:val="center"/>
          </w:tcPr>
          <w:p w14:paraId="53F61534" w14:textId="77777777" w:rsidR="008F18F4" w:rsidRDefault="008F18F4" w:rsidP="00AB45E9">
            <w:pPr>
              <w:pStyle w:val="Header"/>
              <w:jc w:val="center"/>
            </w:pPr>
            <w:r>
              <w:t>Market Rules Notes</w:t>
            </w:r>
          </w:p>
        </w:tc>
      </w:tr>
    </w:tbl>
    <w:p w14:paraId="49446B40" w14:textId="77777777" w:rsidR="008F18F4" w:rsidRDefault="008F18F4" w:rsidP="008F18F4">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0D340E0" w14:textId="1229DBF3" w:rsidR="008F18F4" w:rsidRDefault="008F18F4" w:rsidP="008F18F4">
      <w:pPr>
        <w:numPr>
          <w:ilvl w:val="0"/>
          <w:numId w:val="24"/>
        </w:numPr>
        <w:rPr>
          <w:rFonts w:ascii="Arial" w:hAnsi="Arial" w:cs="Arial"/>
        </w:rPr>
      </w:pPr>
      <w:r w:rsidRPr="00A17C62">
        <w:rPr>
          <w:rFonts w:ascii="Arial" w:hAnsi="Arial" w:cs="Arial"/>
        </w:rPr>
        <w:t>NPRR11</w:t>
      </w:r>
      <w:r>
        <w:rPr>
          <w:rFonts w:ascii="Arial" w:hAnsi="Arial" w:cs="Arial"/>
        </w:rPr>
        <w:t>91</w:t>
      </w:r>
      <w:r w:rsidRPr="00A17C62">
        <w:rPr>
          <w:rFonts w:ascii="Arial" w:hAnsi="Arial" w:cs="Arial"/>
        </w:rPr>
        <w:t xml:space="preserve">, </w:t>
      </w:r>
      <w:r w:rsidRPr="004804F7">
        <w:rPr>
          <w:rFonts w:ascii="Arial" w:hAnsi="Arial" w:cs="Arial"/>
        </w:rPr>
        <w:t>Revisions to Market Entry Financial Qualifications and Continued Participation Requirements</w:t>
      </w:r>
    </w:p>
    <w:p w14:paraId="53C46654" w14:textId="27DAC55C" w:rsidR="008F18F4" w:rsidRDefault="008F18F4" w:rsidP="008F18F4">
      <w:pPr>
        <w:numPr>
          <w:ilvl w:val="1"/>
          <w:numId w:val="24"/>
        </w:numPr>
        <w:rPr>
          <w:rFonts w:ascii="Arial" w:hAnsi="Arial" w:cs="Arial"/>
        </w:rPr>
      </w:pPr>
      <w:r>
        <w:rPr>
          <w:rFonts w:ascii="Arial" w:hAnsi="Arial" w:cs="Arial"/>
        </w:rPr>
        <w:t>Section 2.1</w:t>
      </w:r>
    </w:p>
    <w:p w14:paraId="66203B1B" w14:textId="7D0DE90B" w:rsidR="009A3772" w:rsidRPr="008F18F4" w:rsidRDefault="008F18F4" w:rsidP="008F18F4">
      <w:pPr>
        <w:numPr>
          <w:ilvl w:val="1"/>
          <w:numId w:val="24"/>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F469CD" w14:textId="50A39364" w:rsidR="00D74048" w:rsidRDefault="00D74048" w:rsidP="00AA05BC">
      <w:pPr>
        <w:spacing w:before="240" w:after="240"/>
        <w:outlineLvl w:val="0"/>
        <w:rPr>
          <w:b/>
          <w:iCs/>
          <w:szCs w:val="20"/>
        </w:rPr>
      </w:pPr>
      <w:commentRangeStart w:id="0"/>
      <w:r>
        <w:rPr>
          <w:b/>
          <w:iCs/>
          <w:szCs w:val="20"/>
        </w:rPr>
        <w:t>2.1</w:t>
      </w:r>
      <w:commentRangeEnd w:id="0"/>
      <w:r w:rsidR="008F18F4">
        <w:rPr>
          <w:rStyle w:val="CommentReference"/>
        </w:rPr>
        <w:commentReference w:id="0"/>
      </w:r>
      <w:r w:rsidR="008F18F4">
        <w:rPr>
          <w:b/>
          <w:iCs/>
          <w:szCs w:val="20"/>
        </w:rPr>
        <w:tab/>
      </w:r>
      <w:r>
        <w:rPr>
          <w:b/>
          <w:iCs/>
          <w:szCs w:val="20"/>
        </w:rPr>
        <w:t>Definitions</w:t>
      </w:r>
    </w:p>
    <w:p w14:paraId="54D91344" w14:textId="77777777" w:rsidR="00AA05BC" w:rsidRPr="00DC5A6C" w:rsidRDefault="00AA05BC" w:rsidP="00AA05BC">
      <w:pPr>
        <w:spacing w:before="240" w:after="120"/>
        <w:rPr>
          <w:ins w:id="1" w:author="Lancium" w:date="2023-09-21T13:58:00Z"/>
        </w:rPr>
      </w:pPr>
      <w:ins w:id="2" w:author="Lancium" w:date="2023-09-21T13:58:00Z">
        <w:r w:rsidRPr="00DC5A6C">
          <w:rPr>
            <w:b/>
            <w:bCs/>
          </w:rPr>
          <w:t>Large Load</w:t>
        </w:r>
      </w:ins>
    </w:p>
    <w:p w14:paraId="26C50D58" w14:textId="77777777" w:rsidR="00AA05BC" w:rsidRPr="00DC5A6C" w:rsidRDefault="00AA05BC" w:rsidP="00AA05BC">
      <w:pPr>
        <w:spacing w:after="240"/>
        <w:rPr>
          <w:ins w:id="3" w:author="Lancium" w:date="2023-09-21T13:58:00Z"/>
        </w:rPr>
      </w:pPr>
      <w:ins w:id="4" w:author="Lancium" w:date="2023-09-21T13:58: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709DA32F" w14:textId="77777777" w:rsidR="00AA05BC" w:rsidRPr="00DC5A6C" w:rsidRDefault="00AA05BC" w:rsidP="00AA05BC">
      <w:pPr>
        <w:pStyle w:val="Default"/>
        <w:spacing w:before="240" w:after="120"/>
        <w:rPr>
          <w:ins w:id="5" w:author="Lancium" w:date="2023-09-21T13:58:00Z"/>
        </w:rPr>
      </w:pPr>
      <w:ins w:id="6" w:author="Lancium" w:date="2023-09-21T13:58:00Z">
        <w:r w:rsidRPr="00DC5A6C">
          <w:rPr>
            <w:b/>
            <w:bCs/>
          </w:rPr>
          <w:t xml:space="preserve">Large Load Interconnection Study (LLIS) </w:t>
        </w:r>
      </w:ins>
    </w:p>
    <w:p w14:paraId="6A8A4772" w14:textId="77777777" w:rsidR="00AA05BC" w:rsidRPr="006545F0" w:rsidRDefault="00AA05BC" w:rsidP="00AA05BC">
      <w:pPr>
        <w:spacing w:after="240"/>
        <w:jc w:val="both"/>
        <w:rPr>
          <w:ins w:id="7" w:author="Lancium" w:date="2023-09-21T13:58:00Z"/>
        </w:rPr>
      </w:pPr>
      <w:ins w:id="8" w:author="Lancium" w:date="2023-09-21T13:58:00Z">
        <w:r w:rsidRPr="00DC5A6C">
          <w:t xml:space="preserve">The set of studies conducted by a Transmission Service Provider (TSP) for the purpose of identifying any electric system improvements or enhancements required to reliably interconnect a </w:t>
        </w:r>
        <w:r>
          <w:t>C</w:t>
        </w:r>
        <w:r w:rsidRPr="00DC5A6C">
          <w:t>ustomer with a Large Load meeting the requirements of Planning Guide Section 8.2.2, Applicability. These studies may include steady-state studies, system protection (short-circuit) studies, dynamic and transient stability studies, facility studies, and sub-synchronous oscillation studies.</w:t>
        </w:r>
      </w:ins>
    </w:p>
    <w:p w14:paraId="55E3C68A" w14:textId="77777777" w:rsidR="00AA05BC" w:rsidRDefault="00AA05BC" w:rsidP="00AA05BC">
      <w:pPr>
        <w:outlineLvl w:val="0"/>
        <w:rPr>
          <w:ins w:id="9" w:author="Lancium" w:date="2023-09-21T13:58:00Z"/>
          <w:b/>
          <w:iCs/>
          <w:szCs w:val="20"/>
        </w:rPr>
      </w:pPr>
    </w:p>
    <w:p w14:paraId="1E448C14" w14:textId="77777777" w:rsidR="00AA05BC" w:rsidRPr="006545F0" w:rsidRDefault="00AA05BC" w:rsidP="00AA05BC">
      <w:pPr>
        <w:outlineLvl w:val="0"/>
        <w:rPr>
          <w:ins w:id="10" w:author="Lancium" w:date="2023-09-21T13:58:00Z"/>
          <w:b/>
          <w:iCs/>
          <w:szCs w:val="20"/>
        </w:rPr>
      </w:pPr>
      <w:ins w:id="11" w:author="Lancium" w:date="2023-09-21T13:58:00Z">
        <w:r>
          <w:rPr>
            <w:b/>
            <w:iCs/>
            <w:szCs w:val="20"/>
          </w:rPr>
          <w:t>3.24</w:t>
        </w:r>
        <w:r>
          <w:rPr>
            <w:b/>
            <w:iCs/>
            <w:szCs w:val="20"/>
          </w:rPr>
          <w:tab/>
        </w:r>
        <w:r w:rsidRPr="006545F0">
          <w:rPr>
            <w:b/>
            <w:iCs/>
            <w:szCs w:val="20"/>
          </w:rPr>
          <w:t xml:space="preserve">Refundable Deposits for Large Load Interconnection Studies </w:t>
        </w:r>
      </w:ins>
    </w:p>
    <w:p w14:paraId="46BE9CFA" w14:textId="77777777" w:rsidR="00AA05BC" w:rsidRDefault="00AA05BC" w:rsidP="00AA05BC">
      <w:pPr>
        <w:outlineLvl w:val="0"/>
        <w:rPr>
          <w:ins w:id="12" w:author="Lancium" w:date="2023-09-21T13:58:00Z"/>
          <w:b/>
          <w:iCs/>
          <w:szCs w:val="20"/>
        </w:rPr>
      </w:pPr>
    </w:p>
    <w:p w14:paraId="19990820" w14:textId="2B17286A" w:rsidR="00AA05BC" w:rsidRPr="00AA05BC" w:rsidRDefault="00AA05BC" w:rsidP="00AA05BC">
      <w:pPr>
        <w:spacing w:after="240"/>
        <w:ind w:left="720" w:hanging="720"/>
        <w:rPr>
          <w:ins w:id="13" w:author="Lancium" w:date="2023-09-21T13:58:00Z"/>
        </w:rPr>
      </w:pPr>
      <w:ins w:id="14" w:author="Lancium" w:date="2023-09-21T13:58:00Z">
        <w:r w:rsidRPr="00AA05BC">
          <w:t>(1)</w:t>
        </w:r>
        <w:r w:rsidRPr="00AA05BC">
          <w:tab/>
          <w:t xml:space="preserve">ERCOT shall assess an initial refundable deposit </w:t>
        </w:r>
      </w:ins>
      <w:ins w:id="15" w:author="Lancium" w:date="2023-09-21T14:08:00Z">
        <w:r w:rsidR="00F7708B">
          <w:t>($</w:t>
        </w:r>
      </w:ins>
      <w:ins w:id="16" w:author="Lancium" w:date="2023-09-21T17:15:00Z">
        <w:r w:rsidR="001D2BD0">
          <w:t xml:space="preserve"> per </w:t>
        </w:r>
      </w:ins>
      <w:ins w:id="17" w:author="Lancium" w:date="2023-09-21T14:09:00Z">
        <w:r w:rsidR="00F7708B">
          <w:t>MW)</w:t>
        </w:r>
      </w:ins>
      <w:ins w:id="18" w:author="Lancium" w:date="2023-09-21T13:58:00Z">
        <w:r w:rsidRPr="00AA05BC">
          <w:t xml:space="preserve"> </w:t>
        </w:r>
        <w:proofErr w:type="gramStart"/>
        <w:r w:rsidRPr="00AA05BC">
          <w:t>in order to</w:t>
        </w:r>
        <w:proofErr w:type="gramEnd"/>
        <w:r w:rsidRPr="00AA05BC">
          <w:t xml:space="preserve"> initiate a Large Load Interconnection Study</w:t>
        </w:r>
      </w:ins>
      <w:ins w:id="19" w:author="Lancium" w:date="2023-09-21T17:17:00Z">
        <w:r w:rsidR="001D2BD0">
          <w:t xml:space="preserve"> (LLIS)</w:t>
        </w:r>
      </w:ins>
      <w:ins w:id="20" w:author="Lancium" w:date="2023-09-21T13:58:00Z">
        <w:r w:rsidRPr="00AA05BC">
          <w:t>, or for any similar studies that are already in progress on January 1, 2024.</w:t>
        </w:r>
      </w:ins>
    </w:p>
    <w:p w14:paraId="1ED97D48" w14:textId="0939BB93" w:rsidR="00AA05BC" w:rsidRPr="00AA05BC" w:rsidRDefault="00AA05BC" w:rsidP="00AA05BC">
      <w:pPr>
        <w:spacing w:after="240"/>
        <w:ind w:left="720" w:hanging="720"/>
        <w:rPr>
          <w:ins w:id="21" w:author="Lancium" w:date="2023-09-21T13:58:00Z"/>
        </w:rPr>
      </w:pPr>
      <w:ins w:id="22" w:author="Lancium" w:date="2023-09-21T13:58:00Z">
        <w:r w:rsidRPr="00AA05BC">
          <w:t>(2)</w:t>
        </w:r>
        <w:r w:rsidRPr="00AA05BC">
          <w:tab/>
          <w:t xml:space="preserve">On the first Business Day of each quarter that the Large Load associated with the study has not yet energized, ERCOT shall assess an additional refundable deposit </w:t>
        </w:r>
      </w:ins>
      <w:ins w:id="23" w:author="Lancium" w:date="2023-09-21T14:08:00Z">
        <w:r w:rsidR="00F7708B">
          <w:t>($</w:t>
        </w:r>
      </w:ins>
      <w:ins w:id="24" w:author="Lancium" w:date="2023-09-21T17:15:00Z">
        <w:r w:rsidR="001D2BD0">
          <w:t xml:space="preserve"> per </w:t>
        </w:r>
      </w:ins>
      <w:ins w:id="25" w:author="Lancium" w:date="2023-09-21T14:08:00Z">
        <w:r w:rsidR="00F7708B">
          <w:t>MW)</w:t>
        </w:r>
      </w:ins>
      <w:ins w:id="26" w:author="Lancium" w:date="2023-09-21T13:58:00Z">
        <w:r w:rsidRPr="00AA05BC">
          <w:t xml:space="preserve"> to the Entity responsible for the LLIS. </w:t>
        </w:r>
      </w:ins>
    </w:p>
    <w:p w14:paraId="18A7FBD7" w14:textId="77777777" w:rsidR="00AA05BC" w:rsidRPr="00AA05BC" w:rsidRDefault="00AA05BC" w:rsidP="00AA05BC">
      <w:pPr>
        <w:spacing w:after="240"/>
        <w:ind w:left="720" w:hanging="720"/>
        <w:rPr>
          <w:ins w:id="27" w:author="Lancium" w:date="2023-09-21T13:58:00Z"/>
        </w:rPr>
      </w:pPr>
      <w:ins w:id="28" w:author="Lancium" w:date="2023-09-21T13:58:00Z">
        <w:r w:rsidRPr="00AA05BC">
          <w:t>(3)</w:t>
        </w:r>
        <w:r w:rsidRPr="00AA05BC">
          <w:tab/>
          <w:t xml:space="preserve">Each refundable deposit must be paid within ten Business Days. </w:t>
        </w:r>
      </w:ins>
    </w:p>
    <w:p w14:paraId="7F7521EC" w14:textId="77777777" w:rsidR="00AA05BC" w:rsidRPr="00AA05BC" w:rsidRDefault="00AA05BC" w:rsidP="00AA05BC">
      <w:pPr>
        <w:spacing w:after="240"/>
        <w:ind w:left="720" w:hanging="720"/>
        <w:rPr>
          <w:ins w:id="29" w:author="Lancium" w:date="2023-09-21T13:58:00Z"/>
        </w:rPr>
      </w:pPr>
      <w:ins w:id="30" w:author="Lancium" w:date="2023-09-21T13:58:00Z">
        <w:r w:rsidRPr="00AA05BC">
          <w:t>(4)</w:t>
        </w:r>
        <w:r w:rsidRPr="00AA05BC">
          <w:tab/>
          <w:t xml:space="preserve">If a deposit is not paid, planning associated with the LLIS shall cease, and ERCOT may remove the LLIS from any future planning studies or reports. </w:t>
        </w:r>
      </w:ins>
    </w:p>
    <w:p w14:paraId="4BA34B20" w14:textId="46674657" w:rsidR="00AA05BC" w:rsidRPr="00AA05BC" w:rsidRDefault="00AA05BC" w:rsidP="00AA05BC">
      <w:pPr>
        <w:spacing w:after="240"/>
        <w:ind w:left="720" w:hanging="720"/>
        <w:rPr>
          <w:ins w:id="31" w:author="Lancium" w:date="2023-09-21T13:58:00Z"/>
        </w:rPr>
      </w:pPr>
      <w:ins w:id="32" w:author="Lancium" w:date="2023-09-21T13:58:00Z">
        <w:r w:rsidRPr="00AA05BC">
          <w:t>(5)</w:t>
        </w:r>
        <w:r w:rsidRPr="00AA05BC">
          <w:tab/>
          <w:t xml:space="preserve">All funds associated with the initial and quarterly refundable deposits for a LLIS shall be refunded to the Large Load within 30 Business Days of the energization of the Large Load. </w:t>
        </w:r>
        <w:r>
          <w:t xml:space="preserve"> </w:t>
        </w:r>
        <w:r w:rsidRPr="00AA05BC">
          <w:t xml:space="preserve">The Entity responsible for the LLIS must use </w:t>
        </w:r>
      </w:ins>
      <w:ins w:id="33" w:author="Lancium" w:date="2023-09-21T17:16:00Z">
        <w:r w:rsidR="001D2BD0">
          <w:t>the online Resource Integration and Ongoing Operations (“</w:t>
        </w:r>
      </w:ins>
      <w:ins w:id="34" w:author="Lancium" w:date="2023-09-21T13:58:00Z">
        <w:r w:rsidRPr="00AA05BC">
          <w:t>RIOO</w:t>
        </w:r>
      </w:ins>
      <w:ins w:id="35" w:author="Lancium" w:date="2023-09-21T17:16:00Z">
        <w:r w:rsidR="001D2BD0">
          <w:t>”) system</w:t>
        </w:r>
      </w:ins>
      <w:ins w:id="36" w:author="Lancium" w:date="2023-09-21T13:58:00Z">
        <w:r w:rsidRPr="00AA05BC">
          <w:t xml:space="preserve"> to update any change in contact information for this purpose.</w:t>
        </w:r>
      </w:ins>
    </w:p>
    <w:p w14:paraId="5285F625" w14:textId="2220C230" w:rsidR="00AA05BC" w:rsidRPr="00AA05BC" w:rsidRDefault="00AA05BC" w:rsidP="00AA05BC">
      <w:pPr>
        <w:spacing w:after="240"/>
        <w:ind w:left="720" w:hanging="720"/>
        <w:rPr>
          <w:ins w:id="37" w:author="Lancium" w:date="2023-09-21T13:58:00Z"/>
        </w:rPr>
      </w:pPr>
      <w:ins w:id="38" w:author="Lancium" w:date="2023-09-21T13:58:00Z">
        <w:r w:rsidRPr="00AA05BC">
          <w:t>(6)</w:t>
        </w:r>
        <w:r w:rsidRPr="00AA05BC">
          <w:tab/>
          <w:t xml:space="preserve">If a Large Load associated with an LLIS does not energize </w:t>
        </w:r>
      </w:ins>
      <w:ins w:id="39" w:author="Lancium" w:date="2023-09-21T14:07:00Z">
        <w:r w:rsidR="00F7708B">
          <w:t>three</w:t>
        </w:r>
      </w:ins>
      <w:ins w:id="40" w:author="Lancium" w:date="2023-09-21T13:58:00Z">
        <w:r w:rsidRPr="00AA05BC">
          <w:t xml:space="preserve"> years after the requested energization date, the deposits can no longer be refunded. </w:t>
        </w:r>
        <w:r>
          <w:t xml:space="preserve"> </w:t>
        </w:r>
        <w:r w:rsidRPr="00AA05BC">
          <w:t>ERCOT shall donate any such funds to a charitable purpose determined by the ERCOT Board that benefits the electric industry, such as a scholarship fund for engineering students</w:t>
        </w:r>
      </w:ins>
      <w:ins w:id="41" w:author="Lancium" w:date="2023-09-21T21:23:00Z">
        <w:r w:rsidR="009D6DBA">
          <w:t>,</w:t>
        </w:r>
      </w:ins>
      <w:ins w:id="42" w:author="Lancium" w:date="2023-09-21T13:58:00Z">
        <w:r w:rsidRPr="00AA05BC">
          <w:t xml:space="preserve"> or other similar purpose.  </w:t>
        </w:r>
      </w:ins>
    </w:p>
    <w:p w14:paraId="7C99DDBB" w14:textId="77777777" w:rsidR="00AA05BC" w:rsidRDefault="00AA05BC" w:rsidP="003A1C90">
      <w:pPr>
        <w:jc w:val="center"/>
        <w:outlineLvl w:val="0"/>
        <w:rPr>
          <w:b/>
          <w:iCs/>
          <w:szCs w:val="20"/>
        </w:rPr>
      </w:pPr>
    </w:p>
    <w:p w14:paraId="3CF6BD06" w14:textId="5FB34CE5" w:rsidR="003A1C90" w:rsidRPr="00BE35F0" w:rsidRDefault="003A1C90" w:rsidP="003A1C90">
      <w:pPr>
        <w:jc w:val="center"/>
        <w:outlineLvl w:val="0"/>
        <w:rPr>
          <w:b/>
          <w:iCs/>
          <w:szCs w:val="20"/>
        </w:rPr>
      </w:pPr>
      <w:commentRangeStart w:id="43"/>
      <w:r w:rsidRPr="00BE35F0">
        <w:rPr>
          <w:b/>
          <w:iCs/>
          <w:szCs w:val="20"/>
        </w:rPr>
        <w:t>ERCOT Fee Schedule</w:t>
      </w:r>
      <w:commentRangeEnd w:id="43"/>
      <w:r w:rsidR="008F18F4">
        <w:rPr>
          <w:rStyle w:val="CommentReference"/>
        </w:rPr>
        <w:commentReference w:id="43"/>
      </w:r>
    </w:p>
    <w:p w14:paraId="60BE6007" w14:textId="2FAA84C1" w:rsidR="003A1C90" w:rsidRPr="00BE35F0" w:rsidRDefault="003A1C90" w:rsidP="003A1C90">
      <w:pPr>
        <w:jc w:val="center"/>
        <w:outlineLvl w:val="0"/>
        <w:rPr>
          <w:b/>
          <w:i/>
          <w:iCs/>
          <w:sz w:val="20"/>
          <w:szCs w:val="20"/>
        </w:rPr>
      </w:pPr>
      <w:r w:rsidRPr="00BE35F0">
        <w:rPr>
          <w:b/>
          <w:i/>
          <w:iCs/>
          <w:sz w:val="20"/>
          <w:szCs w:val="20"/>
        </w:rPr>
        <w:t xml:space="preserve">Effective </w:t>
      </w:r>
      <w:del w:id="44" w:author="Lancium" w:date="2023-09-21T13:57:00Z">
        <w:r w:rsidRPr="00BE35F0" w:rsidDel="00AA05BC">
          <w:rPr>
            <w:b/>
            <w:i/>
            <w:iCs/>
            <w:sz w:val="20"/>
            <w:szCs w:val="20"/>
          </w:rPr>
          <w:delText>April 1, 2023</w:delText>
        </w:r>
      </w:del>
      <w:ins w:id="45" w:author="Lancium" w:date="2023-09-21T13:58:00Z">
        <w:r w:rsidR="00AA05BC">
          <w:rPr>
            <w:b/>
            <w:i/>
            <w:iCs/>
            <w:sz w:val="20"/>
            <w:szCs w:val="20"/>
          </w:rPr>
          <w:t>TBD</w:t>
        </w:r>
      </w:ins>
    </w:p>
    <w:p w14:paraId="0276C603" w14:textId="77777777" w:rsidR="003A1C90" w:rsidRPr="00BE35F0" w:rsidRDefault="003A1C90" w:rsidP="003A1C90">
      <w:pPr>
        <w:jc w:val="center"/>
        <w:outlineLvl w:val="0"/>
        <w:rPr>
          <w:b/>
          <w:i/>
          <w:iCs/>
          <w:sz w:val="20"/>
          <w:szCs w:val="20"/>
        </w:rPr>
      </w:pPr>
    </w:p>
    <w:p w14:paraId="21970FEC" w14:textId="77777777" w:rsidR="003A1C90" w:rsidRPr="00BE35F0" w:rsidRDefault="003A1C90" w:rsidP="003A1C90">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3A1C90" w:rsidRPr="00BE35F0" w14:paraId="402ABAFE" w14:textId="77777777" w:rsidTr="00795AE8">
        <w:trPr>
          <w:trHeight w:val="558"/>
        </w:trPr>
        <w:tc>
          <w:tcPr>
            <w:tcW w:w="1925" w:type="dxa"/>
            <w:tcBorders>
              <w:top w:val="single" w:sz="4" w:space="0" w:color="auto"/>
              <w:left w:val="single" w:sz="4" w:space="0" w:color="auto"/>
              <w:bottom w:val="single" w:sz="4" w:space="0" w:color="auto"/>
              <w:right w:val="single" w:sz="4" w:space="0" w:color="auto"/>
            </w:tcBorders>
          </w:tcPr>
          <w:p w14:paraId="150EE673" w14:textId="77777777" w:rsidR="003A1C90" w:rsidRPr="00BE35F0" w:rsidRDefault="003A1C90" w:rsidP="00795AE8">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7AB7947" w14:textId="77777777" w:rsidR="003A1C90" w:rsidRPr="00BE35F0" w:rsidRDefault="003A1C90" w:rsidP="00795AE8">
            <w:pPr>
              <w:jc w:val="center"/>
              <w:rPr>
                <w:b/>
                <w:bCs/>
                <w:szCs w:val="20"/>
              </w:rPr>
            </w:pPr>
            <w:r w:rsidRPr="00BE35F0">
              <w:rPr>
                <w:b/>
                <w:bCs/>
                <w:szCs w:val="20"/>
              </w:rPr>
              <w:t>Nodal Protocol Reference</w:t>
            </w:r>
          </w:p>
          <w:p w14:paraId="08589F25" w14:textId="77777777" w:rsidR="003A1C90" w:rsidRPr="00BE35F0" w:rsidRDefault="003A1C90" w:rsidP="00795AE8">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4ADDF5C7" w14:textId="77777777" w:rsidR="003A1C90" w:rsidRPr="00BE35F0" w:rsidRDefault="003A1C90" w:rsidP="00795AE8">
            <w:pPr>
              <w:rPr>
                <w:b/>
                <w:bCs/>
                <w:szCs w:val="20"/>
              </w:rPr>
            </w:pPr>
            <w:r w:rsidRPr="00BE35F0">
              <w:rPr>
                <w:b/>
                <w:bCs/>
                <w:szCs w:val="20"/>
              </w:rPr>
              <w:t>Calculation/Rate/Comment</w:t>
            </w:r>
          </w:p>
        </w:tc>
      </w:tr>
      <w:tr w:rsidR="003A1C90" w:rsidRPr="00BE35F0" w14:paraId="5E4FF8B8" w14:textId="77777777" w:rsidTr="00795AE8">
        <w:trPr>
          <w:trHeight w:val="816"/>
        </w:trPr>
        <w:tc>
          <w:tcPr>
            <w:tcW w:w="1925" w:type="dxa"/>
            <w:tcBorders>
              <w:top w:val="nil"/>
              <w:left w:val="single" w:sz="4" w:space="0" w:color="auto"/>
              <w:bottom w:val="single" w:sz="4" w:space="0" w:color="auto"/>
              <w:right w:val="single" w:sz="4" w:space="0" w:color="auto"/>
            </w:tcBorders>
          </w:tcPr>
          <w:p w14:paraId="42548B19" w14:textId="77777777" w:rsidR="003A1C90" w:rsidRPr="00BE35F0" w:rsidRDefault="003A1C90" w:rsidP="00795AE8">
            <w:pPr>
              <w:rPr>
                <w:color w:val="000000"/>
                <w:sz w:val="22"/>
                <w:szCs w:val="22"/>
              </w:rPr>
            </w:pPr>
            <w:r w:rsidRPr="00BE35F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40691C58"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1B7122C7" w14:textId="77777777" w:rsidR="003A1C90" w:rsidRPr="00BE35F0" w:rsidRDefault="003A1C90" w:rsidP="00795AE8">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3A1C90" w:rsidRPr="00BE35F0" w14:paraId="1EC6E5EC" w14:textId="77777777" w:rsidTr="00795AE8">
        <w:trPr>
          <w:trHeight w:val="816"/>
        </w:trPr>
        <w:tc>
          <w:tcPr>
            <w:tcW w:w="1925" w:type="dxa"/>
            <w:tcBorders>
              <w:top w:val="nil"/>
              <w:left w:val="single" w:sz="4" w:space="0" w:color="auto"/>
              <w:bottom w:val="single" w:sz="4" w:space="0" w:color="auto"/>
              <w:right w:val="single" w:sz="4" w:space="0" w:color="auto"/>
            </w:tcBorders>
          </w:tcPr>
          <w:p w14:paraId="3D058F2C" w14:textId="77777777" w:rsidR="003A1C90" w:rsidRPr="00BE35F0" w:rsidRDefault="003A1C90" w:rsidP="00795AE8">
            <w:pPr>
              <w:rPr>
                <w:color w:val="000000"/>
                <w:sz w:val="22"/>
                <w:szCs w:val="22"/>
              </w:rPr>
            </w:pPr>
            <w:r w:rsidRPr="00BE35F0">
              <w:rPr>
                <w:sz w:val="22"/>
                <w:szCs w:val="22"/>
              </w:rPr>
              <w:t xml:space="preserve">ERCOT Generation </w:t>
            </w:r>
            <w:r w:rsidRPr="00BE35F0">
              <w:rPr>
                <w:sz w:val="22"/>
                <w:szCs w:val="22"/>
              </w:rPr>
              <w:lastRenderedPageBreak/>
              <w:t>Interconnection fee (Not Refundable)</w:t>
            </w:r>
          </w:p>
        </w:tc>
        <w:tc>
          <w:tcPr>
            <w:tcW w:w="1425" w:type="dxa"/>
            <w:tcBorders>
              <w:top w:val="nil"/>
              <w:left w:val="nil"/>
              <w:bottom w:val="single" w:sz="4" w:space="0" w:color="auto"/>
              <w:right w:val="single" w:sz="4" w:space="0" w:color="auto"/>
            </w:tcBorders>
          </w:tcPr>
          <w:p w14:paraId="19526D25" w14:textId="77777777" w:rsidR="003A1C90" w:rsidRPr="00BE35F0" w:rsidRDefault="003A1C90" w:rsidP="00795AE8">
            <w:pPr>
              <w:jc w:val="center"/>
              <w:rPr>
                <w:color w:val="000000"/>
                <w:sz w:val="22"/>
                <w:szCs w:val="22"/>
              </w:rPr>
            </w:pPr>
            <w:r w:rsidRPr="00BE35F0">
              <w:rPr>
                <w:color w:val="000000"/>
                <w:sz w:val="22"/>
                <w:szCs w:val="22"/>
              </w:rPr>
              <w:lastRenderedPageBreak/>
              <w:t>NA</w:t>
            </w:r>
          </w:p>
        </w:tc>
        <w:tc>
          <w:tcPr>
            <w:tcW w:w="6400" w:type="dxa"/>
            <w:tcBorders>
              <w:top w:val="nil"/>
              <w:left w:val="nil"/>
              <w:bottom w:val="single" w:sz="4" w:space="0" w:color="auto"/>
              <w:right w:val="single" w:sz="4" w:space="0" w:color="auto"/>
            </w:tcBorders>
          </w:tcPr>
          <w:p w14:paraId="0A31D5F9" w14:textId="77777777" w:rsidR="003A1C90" w:rsidRPr="00BE35F0" w:rsidRDefault="003A1C90" w:rsidP="00795AE8">
            <w:pPr>
              <w:rPr>
                <w:color w:val="000000"/>
                <w:sz w:val="22"/>
                <w:szCs w:val="22"/>
              </w:rPr>
            </w:pPr>
            <w:r w:rsidRPr="00BE35F0">
              <w:rPr>
                <w:color w:val="000000"/>
                <w:sz w:val="22"/>
                <w:szCs w:val="22"/>
              </w:rPr>
              <w:t>Application to interconnect generation to the ERCOT System.</w:t>
            </w:r>
          </w:p>
          <w:p w14:paraId="34EA6768" w14:textId="77777777" w:rsidR="003A1C90" w:rsidRPr="00BE35F0" w:rsidRDefault="003A1C90" w:rsidP="00795AE8">
            <w:pPr>
              <w:rPr>
                <w:sz w:val="22"/>
                <w:szCs w:val="22"/>
              </w:rPr>
            </w:pPr>
            <w:r w:rsidRPr="00BE35F0">
              <w:rPr>
                <w:sz w:val="22"/>
                <w:szCs w:val="22"/>
              </w:rPr>
              <w:t>$5,000 (less than or equal to 150 MW)</w:t>
            </w:r>
          </w:p>
          <w:p w14:paraId="1F8DD23B" w14:textId="77777777" w:rsidR="003A1C90" w:rsidRPr="00BE35F0" w:rsidRDefault="003A1C90" w:rsidP="00795AE8">
            <w:pPr>
              <w:rPr>
                <w:color w:val="000000"/>
                <w:sz w:val="22"/>
                <w:szCs w:val="22"/>
              </w:rPr>
            </w:pPr>
            <w:r w:rsidRPr="00BE35F0">
              <w:rPr>
                <w:sz w:val="22"/>
                <w:szCs w:val="22"/>
              </w:rPr>
              <w:t>$7,000 (greater than 150 MW)</w:t>
            </w:r>
          </w:p>
        </w:tc>
      </w:tr>
      <w:tr w:rsidR="003A1C90" w:rsidRPr="00BE35F0" w14:paraId="1647B395" w14:textId="77777777" w:rsidTr="00795AE8">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3A1C90" w:rsidRPr="00BE35F0" w14:paraId="77FECA78" w14:textId="77777777" w:rsidTr="00795AE8">
              <w:trPr>
                <w:trHeight w:val="386"/>
              </w:trPr>
              <w:tc>
                <w:tcPr>
                  <w:tcW w:w="9703" w:type="dxa"/>
                  <w:shd w:val="pct12" w:color="auto" w:fill="auto"/>
                </w:tcPr>
                <w:p w14:paraId="4F6F42F5" w14:textId="77777777" w:rsidR="003A1C90" w:rsidRPr="00BE35F0" w:rsidRDefault="003A1C90" w:rsidP="00795AE8">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3A1C90" w:rsidRPr="00BE35F0" w14:paraId="175813E4" w14:textId="77777777" w:rsidTr="00795AE8">
                    <w:trPr>
                      <w:trHeight w:val="816"/>
                    </w:trPr>
                    <w:tc>
                      <w:tcPr>
                        <w:tcW w:w="1980" w:type="dxa"/>
                      </w:tcPr>
                      <w:p w14:paraId="7A68A1FE" w14:textId="77777777" w:rsidR="003A1C90" w:rsidRPr="00BE35F0" w:rsidRDefault="003A1C90" w:rsidP="00795AE8">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B1B8A2E" w14:textId="77777777" w:rsidR="003A1C90" w:rsidRPr="00BE35F0" w:rsidRDefault="003A1C90" w:rsidP="00795AE8">
                        <w:pPr>
                          <w:jc w:val="center"/>
                          <w:rPr>
                            <w:color w:val="000000"/>
                            <w:sz w:val="22"/>
                            <w:szCs w:val="22"/>
                          </w:rPr>
                        </w:pPr>
                        <w:r w:rsidRPr="00BE35F0">
                          <w:rPr>
                            <w:color w:val="000000"/>
                            <w:sz w:val="22"/>
                            <w:szCs w:val="22"/>
                          </w:rPr>
                          <w:t>NA</w:t>
                        </w:r>
                      </w:p>
                    </w:tc>
                    <w:tc>
                      <w:tcPr>
                        <w:tcW w:w="6040" w:type="dxa"/>
                      </w:tcPr>
                      <w:p w14:paraId="0A90D8C3" w14:textId="77777777" w:rsidR="003A1C90" w:rsidRPr="00BE35F0" w:rsidRDefault="003A1C90" w:rsidP="00795AE8">
                        <w:pPr>
                          <w:spacing w:before="120" w:after="120"/>
                          <w:rPr>
                            <w:sz w:val="22"/>
                            <w:szCs w:val="22"/>
                          </w:rPr>
                        </w:pPr>
                        <w:r w:rsidRPr="00BE35F0">
                          <w:rPr>
                            <w:sz w:val="22"/>
                            <w:szCs w:val="22"/>
                          </w:rPr>
                          <w:t xml:space="preserve">$500 for registration of a new Load Resource. </w:t>
                        </w:r>
                      </w:p>
                      <w:p w14:paraId="71D86057" w14:textId="77777777" w:rsidR="003A1C90" w:rsidRPr="00BE35F0" w:rsidRDefault="003A1C90" w:rsidP="00795AE8">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14F4EFF4" w14:textId="77777777" w:rsidR="003A1C90" w:rsidRPr="00BE35F0" w:rsidRDefault="003A1C90" w:rsidP="00795AE8">
                        <w:pPr>
                          <w:spacing w:before="120" w:after="120"/>
                          <w:rPr>
                            <w:color w:val="000000"/>
                            <w:sz w:val="22"/>
                            <w:szCs w:val="22"/>
                          </w:rPr>
                        </w:pPr>
                        <w:r w:rsidRPr="00BE35F0">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13A63158" w14:textId="77777777" w:rsidR="003A1C90" w:rsidRPr="00BE35F0" w:rsidRDefault="003A1C90" w:rsidP="00795AE8">
                        <w:pPr>
                          <w:spacing w:before="120" w:after="120"/>
                          <w:rPr>
                            <w:sz w:val="22"/>
                            <w:szCs w:val="22"/>
                          </w:rPr>
                        </w:pPr>
                        <w:r w:rsidRPr="00BE35F0">
                          <w:rPr>
                            <w:sz w:val="22"/>
                            <w:szCs w:val="22"/>
                          </w:rPr>
                          <w:t xml:space="preserve">$2,300 for SODGs; </w:t>
                        </w:r>
                      </w:p>
                      <w:p w14:paraId="69BFBE4E" w14:textId="77777777" w:rsidR="003A1C90" w:rsidRPr="00BE35F0" w:rsidRDefault="003A1C90" w:rsidP="00795AE8">
                        <w:pPr>
                          <w:spacing w:before="120" w:after="120"/>
                          <w:rPr>
                            <w:sz w:val="22"/>
                            <w:szCs w:val="22"/>
                          </w:rPr>
                        </w:pPr>
                        <w:r w:rsidRPr="00BE35F0">
                          <w:rPr>
                            <w:sz w:val="22"/>
                            <w:szCs w:val="22"/>
                          </w:rPr>
                          <w:t>$8,000 for generators that are less than 10 MW (other than SODGs); and</w:t>
                        </w:r>
                      </w:p>
                      <w:p w14:paraId="7BF49F28" w14:textId="77777777" w:rsidR="003A1C90" w:rsidRPr="00BE35F0" w:rsidRDefault="003A1C90" w:rsidP="00795AE8">
                        <w:pPr>
                          <w:spacing w:before="120" w:after="120"/>
                          <w:rPr>
                            <w:sz w:val="22"/>
                            <w:szCs w:val="22"/>
                          </w:rPr>
                        </w:pPr>
                        <w:r w:rsidRPr="00BE35F0">
                          <w:rPr>
                            <w:sz w:val="22"/>
                            <w:szCs w:val="22"/>
                          </w:rPr>
                          <w:t>$14,000 for generators that are 10 MW or greater.</w:t>
                        </w:r>
                      </w:p>
                      <w:p w14:paraId="728AC627" w14:textId="77777777" w:rsidR="003A1C90" w:rsidRPr="00BE35F0" w:rsidRDefault="003A1C90" w:rsidP="00795AE8">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50E0B37D" w14:textId="77777777" w:rsidR="003A1C90" w:rsidRPr="00BE35F0" w:rsidRDefault="003A1C90" w:rsidP="00795AE8">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57529CD9" w14:textId="77777777" w:rsidR="003A1C90" w:rsidRPr="00BE35F0" w:rsidRDefault="003A1C90" w:rsidP="00795AE8">
                        <w:pPr>
                          <w:rPr>
                            <w:color w:val="000000"/>
                            <w:sz w:val="22"/>
                            <w:szCs w:val="22"/>
                          </w:rPr>
                        </w:pPr>
                      </w:p>
                    </w:tc>
                  </w:tr>
                </w:tbl>
                <w:p w14:paraId="28FFCA40" w14:textId="77777777" w:rsidR="003A1C90" w:rsidRPr="00BE35F0" w:rsidRDefault="003A1C90" w:rsidP="00795AE8">
                  <w:pPr>
                    <w:spacing w:before="120" w:after="240"/>
                    <w:rPr>
                      <w:b/>
                      <w:i/>
                      <w:iCs/>
                      <w:szCs w:val="20"/>
                    </w:rPr>
                  </w:pPr>
                </w:p>
              </w:tc>
            </w:tr>
          </w:tbl>
          <w:p w14:paraId="04AA59E7" w14:textId="77777777" w:rsidR="003A1C90" w:rsidRPr="00BE35F0" w:rsidRDefault="003A1C90" w:rsidP="00795AE8">
            <w:pPr>
              <w:rPr>
                <w:color w:val="000000"/>
                <w:sz w:val="22"/>
                <w:szCs w:val="22"/>
              </w:rPr>
            </w:pPr>
          </w:p>
        </w:tc>
      </w:tr>
      <w:tr w:rsidR="003A1C90" w:rsidRPr="00BE35F0" w14:paraId="2A79DB1A" w14:textId="77777777" w:rsidTr="00795AE8">
        <w:trPr>
          <w:trHeight w:val="816"/>
        </w:trPr>
        <w:tc>
          <w:tcPr>
            <w:tcW w:w="1925" w:type="dxa"/>
            <w:tcBorders>
              <w:top w:val="nil"/>
              <w:left w:val="single" w:sz="4" w:space="0" w:color="auto"/>
              <w:bottom w:val="single" w:sz="4" w:space="0" w:color="auto"/>
              <w:right w:val="single" w:sz="4" w:space="0" w:color="auto"/>
            </w:tcBorders>
            <w:vAlign w:val="center"/>
          </w:tcPr>
          <w:p w14:paraId="57C12B9A" w14:textId="77777777" w:rsidR="003A1C90" w:rsidRPr="00BE35F0" w:rsidRDefault="003A1C90" w:rsidP="00795AE8">
            <w:pPr>
              <w:rPr>
                <w:sz w:val="22"/>
                <w:szCs w:val="22"/>
              </w:rPr>
            </w:pPr>
            <w:r w:rsidRPr="00BE35F0">
              <w:rPr>
                <w:sz w:val="22"/>
                <w:szCs w:val="22"/>
              </w:rPr>
              <w:t>Full Interconnection Study (FIS) Application fee (Not Refundable)</w:t>
            </w:r>
          </w:p>
        </w:tc>
        <w:tc>
          <w:tcPr>
            <w:tcW w:w="1425" w:type="dxa"/>
            <w:tcBorders>
              <w:top w:val="nil"/>
              <w:left w:val="nil"/>
              <w:bottom w:val="single" w:sz="4" w:space="0" w:color="auto"/>
              <w:right w:val="single" w:sz="4" w:space="0" w:color="auto"/>
            </w:tcBorders>
          </w:tcPr>
          <w:p w14:paraId="28B28FEF"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65488742" w14:textId="77777777" w:rsidR="003A1C90" w:rsidRPr="00BE35F0" w:rsidRDefault="003A1C90" w:rsidP="00795AE8">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3A1C90" w:rsidRPr="00BE35F0" w14:paraId="623DE10E" w14:textId="77777777" w:rsidTr="00795AE8">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3A1C90" w:rsidRPr="00BE35F0" w14:paraId="3E466E89" w14:textId="77777777" w:rsidTr="00795AE8">
              <w:trPr>
                <w:trHeight w:val="386"/>
              </w:trPr>
              <w:tc>
                <w:tcPr>
                  <w:tcW w:w="9580" w:type="dxa"/>
                  <w:shd w:val="pct12" w:color="auto" w:fill="auto"/>
                </w:tcPr>
                <w:p w14:paraId="1FD72C0B" w14:textId="77777777" w:rsidR="003A1C90" w:rsidRPr="00BE35F0" w:rsidRDefault="003A1C90" w:rsidP="00795AE8">
                  <w:pPr>
                    <w:spacing w:before="120" w:after="240"/>
                    <w:rPr>
                      <w:b/>
                      <w:i/>
                      <w:iCs/>
                      <w:szCs w:val="20"/>
                    </w:rPr>
                  </w:pPr>
                  <w:r w:rsidRPr="00BE35F0">
                    <w:rPr>
                      <w:b/>
                      <w:i/>
                      <w:iCs/>
                      <w:szCs w:val="20"/>
                    </w:rPr>
                    <w:lastRenderedPageBreak/>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3A1C90" w:rsidRPr="00BE35F0" w14:paraId="753D9A57" w14:textId="77777777" w:rsidTr="00795AE8">
                    <w:trPr>
                      <w:trHeight w:val="816"/>
                    </w:trPr>
                    <w:tc>
                      <w:tcPr>
                        <w:tcW w:w="1980" w:type="dxa"/>
                        <w:vAlign w:val="center"/>
                      </w:tcPr>
                      <w:p w14:paraId="1CC1734C" w14:textId="77777777" w:rsidR="003A1C90" w:rsidRPr="00BE35F0" w:rsidRDefault="003A1C90" w:rsidP="00795AE8">
                        <w:pPr>
                          <w:rPr>
                            <w:color w:val="000000"/>
                            <w:sz w:val="22"/>
                            <w:szCs w:val="22"/>
                          </w:rPr>
                        </w:pPr>
                        <w:r w:rsidRPr="00BE35F0">
                          <w:rPr>
                            <w:sz w:val="22"/>
                            <w:szCs w:val="22"/>
                          </w:rPr>
                          <w:t>Full Interconnection Study (FIS) Application fee</w:t>
                        </w:r>
                      </w:p>
                    </w:tc>
                    <w:tc>
                      <w:tcPr>
                        <w:tcW w:w="1440" w:type="dxa"/>
                      </w:tcPr>
                      <w:p w14:paraId="4470E128" w14:textId="77777777" w:rsidR="003A1C90" w:rsidRPr="00BE35F0" w:rsidRDefault="003A1C90" w:rsidP="00795AE8">
                        <w:pPr>
                          <w:jc w:val="center"/>
                          <w:rPr>
                            <w:color w:val="000000"/>
                            <w:sz w:val="22"/>
                            <w:szCs w:val="22"/>
                          </w:rPr>
                        </w:pPr>
                        <w:r w:rsidRPr="00BE35F0">
                          <w:rPr>
                            <w:color w:val="000000"/>
                            <w:sz w:val="22"/>
                            <w:szCs w:val="22"/>
                          </w:rPr>
                          <w:t>NA</w:t>
                        </w:r>
                      </w:p>
                    </w:tc>
                    <w:tc>
                      <w:tcPr>
                        <w:tcW w:w="6160" w:type="dxa"/>
                      </w:tcPr>
                      <w:p w14:paraId="397A9E5D" w14:textId="77777777" w:rsidR="003A1C90" w:rsidRPr="00BE35F0" w:rsidRDefault="003A1C90" w:rsidP="00795AE8">
                        <w:pPr>
                          <w:rPr>
                            <w:sz w:val="22"/>
                            <w:szCs w:val="22"/>
                          </w:rPr>
                        </w:pPr>
                        <w:r w:rsidRPr="00BE35F0">
                          <w:rPr>
                            <w:sz w:val="22"/>
                            <w:szCs w:val="22"/>
                          </w:rPr>
                          <w:t>$3,000 for an FIS Application relating to a new generator.</w:t>
                        </w:r>
                      </w:p>
                      <w:p w14:paraId="301A1FAA" w14:textId="77777777" w:rsidR="003A1C90" w:rsidRPr="00BE35F0" w:rsidRDefault="003A1C90" w:rsidP="00795AE8">
                        <w:pPr>
                          <w:rPr>
                            <w:color w:val="000000"/>
                            <w:sz w:val="22"/>
                            <w:szCs w:val="22"/>
                          </w:rPr>
                        </w:pPr>
                        <w:r w:rsidRPr="00BE35F0">
                          <w:rPr>
                            <w:sz w:val="22"/>
                            <w:szCs w:val="22"/>
                          </w:rPr>
                          <w:t>$2,700 for an FIS Application relating to modification of an existing generator.</w:t>
                        </w:r>
                      </w:p>
                    </w:tc>
                  </w:tr>
                </w:tbl>
                <w:p w14:paraId="5756F6C9" w14:textId="77777777" w:rsidR="003A1C90" w:rsidRPr="00BE35F0" w:rsidRDefault="003A1C90" w:rsidP="00795AE8">
                  <w:pPr>
                    <w:spacing w:before="120" w:after="240"/>
                    <w:rPr>
                      <w:b/>
                      <w:i/>
                      <w:iCs/>
                      <w:szCs w:val="20"/>
                    </w:rPr>
                  </w:pPr>
                </w:p>
              </w:tc>
            </w:tr>
          </w:tbl>
          <w:p w14:paraId="2F0B5EBA" w14:textId="77777777" w:rsidR="003A1C90" w:rsidRPr="00BE35F0" w:rsidRDefault="003A1C90" w:rsidP="00795AE8">
            <w:pPr>
              <w:rPr>
                <w:color w:val="000000"/>
                <w:sz w:val="22"/>
                <w:szCs w:val="22"/>
              </w:rPr>
            </w:pPr>
          </w:p>
        </w:tc>
      </w:tr>
      <w:tr w:rsidR="003A1C90" w:rsidRPr="00BE35F0" w14:paraId="45305469" w14:textId="77777777" w:rsidTr="00795AE8">
        <w:trPr>
          <w:trHeight w:val="204"/>
        </w:trPr>
        <w:tc>
          <w:tcPr>
            <w:tcW w:w="1925" w:type="dxa"/>
            <w:tcBorders>
              <w:top w:val="nil"/>
              <w:left w:val="single" w:sz="4" w:space="0" w:color="auto"/>
              <w:bottom w:val="single" w:sz="4" w:space="0" w:color="auto"/>
              <w:right w:val="single" w:sz="4" w:space="0" w:color="auto"/>
            </w:tcBorders>
          </w:tcPr>
          <w:p w14:paraId="7AEFCDF8" w14:textId="77777777" w:rsidR="003A1C90" w:rsidRPr="00BE35F0" w:rsidRDefault="003A1C90" w:rsidP="00795AE8">
            <w:pPr>
              <w:rPr>
                <w:color w:val="000000"/>
                <w:sz w:val="22"/>
                <w:szCs w:val="22"/>
              </w:rPr>
            </w:pPr>
            <w:r w:rsidRPr="00BE35F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5CBD94E9"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7006852F"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34F08053" w14:textId="77777777" w:rsidTr="00795AE8">
        <w:trPr>
          <w:trHeight w:val="435"/>
        </w:trPr>
        <w:tc>
          <w:tcPr>
            <w:tcW w:w="1925" w:type="dxa"/>
            <w:tcBorders>
              <w:top w:val="nil"/>
              <w:left w:val="single" w:sz="4" w:space="0" w:color="auto"/>
              <w:bottom w:val="single" w:sz="4" w:space="0" w:color="auto"/>
              <w:right w:val="single" w:sz="4" w:space="0" w:color="auto"/>
            </w:tcBorders>
          </w:tcPr>
          <w:p w14:paraId="6A230F31" w14:textId="77777777" w:rsidR="003A1C90" w:rsidRPr="00BE35F0" w:rsidRDefault="003A1C90" w:rsidP="00795AE8">
            <w:pPr>
              <w:rPr>
                <w:color w:val="000000"/>
                <w:sz w:val="22"/>
                <w:szCs w:val="22"/>
              </w:rPr>
            </w:pPr>
            <w:r w:rsidRPr="00BE35F0">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5E0ABCD7"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5CFB6F7A" w14:textId="77777777" w:rsidR="003A1C90" w:rsidRPr="00BE35F0" w:rsidRDefault="003A1C90" w:rsidP="00795AE8">
            <w:pPr>
              <w:rPr>
                <w:color w:val="000000"/>
                <w:sz w:val="22"/>
                <w:szCs w:val="22"/>
              </w:rPr>
            </w:pPr>
            <w:r w:rsidRPr="00BE35F0">
              <w:rPr>
                <w:color w:val="000000"/>
                <w:sz w:val="22"/>
                <w:szCs w:val="22"/>
              </w:rPr>
              <w:t>$500 per Sub-QSE</w:t>
            </w:r>
          </w:p>
        </w:tc>
      </w:tr>
      <w:tr w:rsidR="00AA05BC" w:rsidRPr="00BE35F0" w14:paraId="05244A30" w14:textId="77777777" w:rsidTr="00795AE8">
        <w:trPr>
          <w:trHeight w:val="435"/>
          <w:ins w:id="46" w:author="Lancium" w:date="2023-09-21T13:57:00Z"/>
        </w:trPr>
        <w:tc>
          <w:tcPr>
            <w:tcW w:w="1925" w:type="dxa"/>
            <w:tcBorders>
              <w:top w:val="nil"/>
              <w:left w:val="single" w:sz="4" w:space="0" w:color="auto"/>
              <w:bottom w:val="single" w:sz="4" w:space="0" w:color="auto"/>
              <w:right w:val="single" w:sz="4" w:space="0" w:color="auto"/>
            </w:tcBorders>
          </w:tcPr>
          <w:p w14:paraId="3CCA288E" w14:textId="7E4319E2" w:rsidR="00AA05BC" w:rsidRPr="00BE35F0" w:rsidRDefault="00AA05BC" w:rsidP="00AA05BC">
            <w:pPr>
              <w:rPr>
                <w:ins w:id="47" w:author="Lancium" w:date="2023-09-21T13:57:00Z"/>
                <w:color w:val="000000"/>
                <w:sz w:val="22"/>
                <w:szCs w:val="22"/>
              </w:rPr>
            </w:pPr>
            <w:ins w:id="48" w:author="Lancium" w:date="2023-09-21T13:57:00Z">
              <w:r w:rsidRPr="003A1C90">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3282992B" w14:textId="6F44F3C0" w:rsidR="00AA05BC" w:rsidRPr="00BE35F0" w:rsidRDefault="00AA05BC" w:rsidP="00AA05BC">
            <w:pPr>
              <w:jc w:val="center"/>
              <w:rPr>
                <w:ins w:id="49" w:author="Lancium" w:date="2023-09-21T13:57:00Z"/>
                <w:color w:val="000000"/>
                <w:sz w:val="22"/>
                <w:szCs w:val="22"/>
              </w:rPr>
            </w:pPr>
            <w:ins w:id="50" w:author="Lancium" w:date="2023-09-21T13:57:00Z">
              <w:r>
                <w:rPr>
                  <w:color w:val="000000"/>
                  <w:sz w:val="22"/>
                  <w:szCs w:val="22"/>
                </w:rPr>
                <w:t>NA</w:t>
              </w:r>
            </w:ins>
          </w:p>
        </w:tc>
        <w:tc>
          <w:tcPr>
            <w:tcW w:w="6400" w:type="dxa"/>
            <w:tcBorders>
              <w:top w:val="nil"/>
              <w:left w:val="nil"/>
              <w:bottom w:val="single" w:sz="4" w:space="0" w:color="auto"/>
              <w:right w:val="single" w:sz="4" w:space="0" w:color="auto"/>
            </w:tcBorders>
          </w:tcPr>
          <w:p w14:paraId="4348084F" w14:textId="77777777" w:rsidR="00AA05BC" w:rsidRDefault="00AA05BC" w:rsidP="00AA05BC">
            <w:pPr>
              <w:rPr>
                <w:ins w:id="51" w:author="Lancium" w:date="2023-09-21T13:57:00Z"/>
                <w:color w:val="000000"/>
                <w:sz w:val="22"/>
                <w:szCs w:val="22"/>
              </w:rPr>
            </w:pPr>
            <w:ins w:id="52" w:author="Lancium" w:date="2023-09-21T13:57:00Z">
              <w:r>
                <w:rPr>
                  <w:color w:val="000000"/>
                  <w:sz w:val="22"/>
                  <w:szCs w:val="22"/>
                </w:rPr>
                <w:t>$50,000</w:t>
              </w:r>
            </w:ins>
          </w:p>
          <w:p w14:paraId="3D738668" w14:textId="77777777" w:rsidR="00AA05BC" w:rsidRDefault="00AA05BC" w:rsidP="00AA05BC">
            <w:pPr>
              <w:rPr>
                <w:ins w:id="53" w:author="Lancium" w:date="2023-09-21T13:57:00Z"/>
                <w:color w:val="000000"/>
                <w:sz w:val="22"/>
                <w:szCs w:val="22"/>
              </w:rPr>
            </w:pPr>
          </w:p>
          <w:p w14:paraId="573AC855" w14:textId="77777777" w:rsidR="00AA05BC" w:rsidRPr="00BE35F0" w:rsidRDefault="00AA05BC" w:rsidP="00AA05BC">
            <w:pPr>
              <w:rPr>
                <w:ins w:id="54" w:author="Lancium" w:date="2023-09-21T13:57:00Z"/>
                <w:color w:val="000000"/>
                <w:sz w:val="22"/>
                <w:szCs w:val="22"/>
              </w:rPr>
            </w:pPr>
          </w:p>
        </w:tc>
      </w:tr>
      <w:tr w:rsidR="00AA05BC" w:rsidRPr="00BE35F0" w14:paraId="5B4F2EB0" w14:textId="77777777" w:rsidTr="00795AE8">
        <w:trPr>
          <w:trHeight w:val="435"/>
          <w:ins w:id="55" w:author="Lancium" w:date="2023-09-21T13:57:00Z"/>
        </w:trPr>
        <w:tc>
          <w:tcPr>
            <w:tcW w:w="1925" w:type="dxa"/>
            <w:tcBorders>
              <w:top w:val="nil"/>
              <w:left w:val="single" w:sz="4" w:space="0" w:color="auto"/>
              <w:bottom w:val="single" w:sz="4" w:space="0" w:color="auto"/>
              <w:right w:val="single" w:sz="4" w:space="0" w:color="auto"/>
            </w:tcBorders>
          </w:tcPr>
          <w:p w14:paraId="69EF220A" w14:textId="13F8171B" w:rsidR="00AA05BC" w:rsidRPr="00BE35F0" w:rsidRDefault="00AA05BC" w:rsidP="00AA05BC">
            <w:pPr>
              <w:rPr>
                <w:ins w:id="56" w:author="Lancium" w:date="2023-09-21T13:57:00Z"/>
                <w:color w:val="000000"/>
                <w:sz w:val="22"/>
                <w:szCs w:val="22"/>
              </w:rPr>
            </w:pPr>
            <w:ins w:id="57" w:author="Lancium" w:date="2023-09-21T13:57:00Z">
              <w:r>
                <w:rPr>
                  <w:color w:val="000000"/>
                  <w:sz w:val="22"/>
                  <w:szCs w:val="22"/>
                </w:rPr>
                <w:t xml:space="preserve">Recurring Deposits for Large Load Interconnection Queue </w:t>
              </w:r>
            </w:ins>
          </w:p>
        </w:tc>
        <w:tc>
          <w:tcPr>
            <w:tcW w:w="1425" w:type="dxa"/>
            <w:tcBorders>
              <w:top w:val="nil"/>
              <w:left w:val="nil"/>
              <w:bottom w:val="single" w:sz="4" w:space="0" w:color="auto"/>
              <w:right w:val="single" w:sz="4" w:space="0" w:color="auto"/>
            </w:tcBorders>
          </w:tcPr>
          <w:p w14:paraId="15F9D112" w14:textId="37C9BAFD" w:rsidR="00AA05BC" w:rsidRPr="00BE35F0" w:rsidRDefault="00F7708B" w:rsidP="00AA05BC">
            <w:pPr>
              <w:jc w:val="center"/>
              <w:rPr>
                <w:ins w:id="58" w:author="Lancium" w:date="2023-09-21T13:57:00Z"/>
                <w:color w:val="000000"/>
                <w:sz w:val="22"/>
                <w:szCs w:val="22"/>
              </w:rPr>
            </w:pPr>
            <w:ins w:id="59" w:author="Lancium" w:date="2023-09-21T14:09:00Z">
              <w:r>
                <w:rPr>
                  <w:color w:val="000000"/>
                  <w:sz w:val="22"/>
                  <w:szCs w:val="22"/>
                </w:rPr>
                <w:t>3.24</w:t>
              </w:r>
            </w:ins>
          </w:p>
        </w:tc>
        <w:tc>
          <w:tcPr>
            <w:tcW w:w="6400" w:type="dxa"/>
            <w:tcBorders>
              <w:top w:val="nil"/>
              <w:left w:val="nil"/>
              <w:bottom w:val="single" w:sz="4" w:space="0" w:color="auto"/>
              <w:right w:val="single" w:sz="4" w:space="0" w:color="auto"/>
            </w:tcBorders>
          </w:tcPr>
          <w:p w14:paraId="2BD6678C" w14:textId="6C353539" w:rsidR="00AA05BC" w:rsidRPr="00BE35F0" w:rsidRDefault="00AA05BC" w:rsidP="00AA05BC">
            <w:pPr>
              <w:rPr>
                <w:ins w:id="60" w:author="Lancium" w:date="2023-09-21T13:57:00Z"/>
                <w:color w:val="000000"/>
                <w:sz w:val="22"/>
                <w:szCs w:val="22"/>
              </w:rPr>
            </w:pPr>
            <w:ins w:id="61" w:author="Lancium" w:date="2023-09-21T13:57:00Z">
              <w:r>
                <w:rPr>
                  <w:color w:val="000000"/>
                  <w:sz w:val="22"/>
                  <w:szCs w:val="22"/>
                </w:rPr>
                <w:t>$X per MW plus $Y per MW per quarter to be refunded upon energization</w:t>
              </w:r>
            </w:ins>
          </w:p>
        </w:tc>
      </w:tr>
      <w:tr w:rsidR="003A1C90" w:rsidRPr="00BE35F0" w14:paraId="7C71CB15" w14:textId="77777777" w:rsidTr="00795AE8">
        <w:trPr>
          <w:trHeight w:val="435"/>
        </w:trPr>
        <w:tc>
          <w:tcPr>
            <w:tcW w:w="1925" w:type="dxa"/>
            <w:tcBorders>
              <w:top w:val="nil"/>
              <w:left w:val="single" w:sz="4" w:space="0" w:color="auto"/>
              <w:bottom w:val="single" w:sz="4" w:space="0" w:color="auto"/>
              <w:right w:val="single" w:sz="4" w:space="0" w:color="auto"/>
            </w:tcBorders>
          </w:tcPr>
          <w:p w14:paraId="24657906" w14:textId="77777777" w:rsidR="003A1C90" w:rsidRPr="00BE35F0" w:rsidRDefault="003A1C90" w:rsidP="00795AE8">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63E0A043"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B711650"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484444D8" w14:textId="77777777" w:rsidTr="00795AE8">
        <w:trPr>
          <w:trHeight w:val="510"/>
        </w:trPr>
        <w:tc>
          <w:tcPr>
            <w:tcW w:w="1925" w:type="dxa"/>
            <w:tcBorders>
              <w:top w:val="nil"/>
              <w:left w:val="single" w:sz="4" w:space="0" w:color="auto"/>
              <w:bottom w:val="single" w:sz="4" w:space="0" w:color="auto"/>
              <w:right w:val="single" w:sz="4" w:space="0" w:color="auto"/>
            </w:tcBorders>
          </w:tcPr>
          <w:p w14:paraId="3488E488" w14:textId="77777777" w:rsidR="003A1C90" w:rsidRPr="00BE35F0" w:rsidRDefault="003A1C90" w:rsidP="00795AE8">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02B411A6"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5115B16B"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32A8A855"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E11DD52" w14:textId="77777777" w:rsidR="003A1C90" w:rsidRPr="00BE35F0" w:rsidRDefault="003A1C90" w:rsidP="00795AE8">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0E647E3D"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04BAFEB"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6D3A3A16"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0B4E962E" w14:textId="77777777" w:rsidR="003A1C90" w:rsidRPr="00BE35F0" w:rsidRDefault="003A1C90" w:rsidP="00795AE8">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60E41942" w14:textId="77777777" w:rsidR="003A1C90" w:rsidRPr="00BE35F0" w:rsidRDefault="003A1C90" w:rsidP="00795AE8">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29A9DBCF" w14:textId="77777777" w:rsidR="003A1C90" w:rsidRPr="00BE35F0" w:rsidRDefault="003A1C90" w:rsidP="00795AE8">
            <w:pPr>
              <w:rPr>
                <w:color w:val="000000"/>
                <w:sz w:val="22"/>
                <w:szCs w:val="22"/>
              </w:rPr>
            </w:pPr>
            <w:r w:rsidRPr="00BE35F0">
              <w:rPr>
                <w:color w:val="000000"/>
                <w:sz w:val="22"/>
                <w:szCs w:val="22"/>
              </w:rPr>
              <w:t>$500 per Entity</w:t>
            </w:r>
          </w:p>
          <w:p w14:paraId="74625E13" w14:textId="77777777" w:rsidR="003A1C90" w:rsidRPr="00BE35F0" w:rsidRDefault="003A1C90" w:rsidP="00795AE8">
            <w:pPr>
              <w:rPr>
                <w:sz w:val="22"/>
                <w:szCs w:val="22"/>
              </w:rPr>
            </w:pPr>
          </w:p>
          <w:p w14:paraId="7CC002D9" w14:textId="77777777" w:rsidR="003A1C90" w:rsidRPr="00BE35F0" w:rsidRDefault="003A1C90" w:rsidP="00795AE8">
            <w:pPr>
              <w:spacing w:after="240"/>
              <w:rPr>
                <w:color w:val="000000"/>
                <w:sz w:val="22"/>
                <w:szCs w:val="22"/>
              </w:rPr>
            </w:pPr>
            <w:r w:rsidRPr="00BE35F0">
              <w:rPr>
                <w:sz w:val="22"/>
                <w:szCs w:val="22"/>
              </w:rPr>
              <w:tab/>
            </w:r>
          </w:p>
        </w:tc>
      </w:tr>
      <w:tr w:rsidR="003A1C90" w:rsidRPr="00BE35F0" w14:paraId="31873DFA"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6DD3568D" w14:textId="77777777" w:rsidR="003A1C90" w:rsidRPr="00BE35F0" w:rsidRDefault="003A1C90" w:rsidP="00795AE8">
            <w:pPr>
              <w:rPr>
                <w:color w:val="000000"/>
                <w:sz w:val="22"/>
                <w:szCs w:val="22"/>
              </w:rPr>
            </w:pPr>
            <w:r w:rsidRPr="00BE35F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AC431A" w14:textId="77777777" w:rsidR="003A1C90" w:rsidRPr="00BE35F0" w:rsidRDefault="003A1C90" w:rsidP="00795AE8">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6E971B3A" w14:textId="77777777" w:rsidR="003A1C90" w:rsidRPr="00BE35F0" w:rsidRDefault="003A1C90" w:rsidP="00795AE8">
            <w:pPr>
              <w:rPr>
                <w:color w:val="000000"/>
                <w:sz w:val="22"/>
                <w:szCs w:val="22"/>
              </w:rPr>
            </w:pPr>
            <w:r w:rsidRPr="00BE35F0">
              <w:rPr>
                <w:color w:val="000000"/>
                <w:sz w:val="22"/>
                <w:szCs w:val="22"/>
              </w:rPr>
              <w:t>$500 per Entity</w:t>
            </w:r>
          </w:p>
          <w:p w14:paraId="35FC77A8" w14:textId="77777777" w:rsidR="003A1C90" w:rsidRPr="00BE35F0" w:rsidRDefault="003A1C90" w:rsidP="00795AE8">
            <w:pPr>
              <w:spacing w:after="240"/>
              <w:rPr>
                <w:color w:val="000000"/>
                <w:sz w:val="22"/>
                <w:szCs w:val="22"/>
              </w:rPr>
            </w:pPr>
          </w:p>
        </w:tc>
      </w:tr>
      <w:tr w:rsidR="003A1C90" w:rsidRPr="00BE35F0" w14:paraId="52A4159B"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2C616069" w14:textId="77777777" w:rsidR="003A1C90" w:rsidRPr="00BE35F0" w:rsidRDefault="003A1C90" w:rsidP="00795AE8">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2EBC65A7" w14:textId="77777777" w:rsidR="003A1C90" w:rsidRPr="00BE35F0" w:rsidRDefault="003A1C90" w:rsidP="00795AE8">
            <w:pPr>
              <w:jc w:val="center"/>
              <w:rPr>
                <w:sz w:val="22"/>
                <w:szCs w:val="22"/>
              </w:rPr>
            </w:pPr>
            <w:r w:rsidRPr="00BE35F0">
              <w:rPr>
                <w:sz w:val="22"/>
                <w:szCs w:val="22"/>
              </w:rPr>
              <w:t>NA</w:t>
            </w:r>
          </w:p>
          <w:p w14:paraId="0C94726A" w14:textId="77777777" w:rsidR="003A1C90" w:rsidRPr="00BE35F0" w:rsidRDefault="003A1C90" w:rsidP="00795AE8">
            <w:pPr>
              <w:rPr>
                <w:sz w:val="22"/>
                <w:szCs w:val="22"/>
              </w:rPr>
            </w:pPr>
          </w:p>
          <w:p w14:paraId="35F60F92" w14:textId="77777777" w:rsidR="003A1C90" w:rsidRPr="00BE35F0" w:rsidRDefault="003A1C90" w:rsidP="00795AE8">
            <w:pPr>
              <w:rPr>
                <w:sz w:val="22"/>
                <w:szCs w:val="22"/>
              </w:rPr>
            </w:pPr>
          </w:p>
          <w:p w14:paraId="3BC01D52" w14:textId="77777777" w:rsidR="003A1C90" w:rsidRPr="00BE35F0" w:rsidRDefault="003A1C90" w:rsidP="00795AE8">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4319EFD" w14:textId="77777777" w:rsidR="003A1C90" w:rsidRPr="00BE35F0" w:rsidRDefault="003A1C90" w:rsidP="00795AE8">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0EAD45B3" w14:textId="77777777" w:rsidR="003A1C90" w:rsidRPr="00BE35F0" w:rsidRDefault="003A1C90" w:rsidP="00795AE8">
            <w:pPr>
              <w:spacing w:after="240"/>
              <w:rPr>
                <w:color w:val="000000"/>
                <w:sz w:val="22"/>
                <w:szCs w:val="22"/>
              </w:rPr>
            </w:pPr>
            <w:r w:rsidRPr="00BE35F0">
              <w:rPr>
                <w:color w:val="000000"/>
                <w:sz w:val="22"/>
                <w:szCs w:val="22"/>
              </w:rPr>
              <w:lastRenderedPageBreak/>
              <w:t>TSPs shall pay an inspection fee of $3,000 for each of their substations or switching stations that are inspected.</w:t>
            </w:r>
          </w:p>
          <w:p w14:paraId="2857AC2F" w14:textId="77777777" w:rsidR="003A1C90" w:rsidRPr="00BE35F0" w:rsidRDefault="003A1C90" w:rsidP="00795AE8">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46755DD7" w14:textId="77777777" w:rsidR="003A1C90" w:rsidRPr="00BE35F0" w:rsidRDefault="003A1C90" w:rsidP="00795AE8">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1F9DE7FC" w14:textId="77777777" w:rsidR="003A1C90" w:rsidRPr="00BE35F0" w:rsidRDefault="003A1C90" w:rsidP="00795AE8">
            <w:pPr>
              <w:spacing w:after="240"/>
              <w:rPr>
                <w:color w:val="000000"/>
                <w:sz w:val="22"/>
                <w:szCs w:val="22"/>
              </w:rPr>
            </w:pPr>
            <w:r w:rsidRPr="00BE35F0">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7D97116" w14:textId="77777777" w:rsidR="003A1C90" w:rsidRPr="00BE35F0" w:rsidRDefault="003A1C90" w:rsidP="00795AE8">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3BD417DC" w14:textId="77777777" w:rsidR="003A1C90" w:rsidRPr="00BE35F0" w:rsidRDefault="003A1C90" w:rsidP="00795AE8">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3A1C90" w:rsidRPr="00BE35F0" w14:paraId="681B59E0"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BDDCE78" w14:textId="77777777" w:rsidR="003A1C90" w:rsidRPr="00BE35F0" w:rsidRDefault="003A1C90" w:rsidP="00795AE8">
            <w:pPr>
              <w:rPr>
                <w:color w:val="000000"/>
                <w:sz w:val="22"/>
                <w:szCs w:val="22"/>
              </w:rPr>
            </w:pPr>
            <w:r w:rsidRPr="00BE35F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0746D8C5"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3F6A4C1" w14:textId="77777777" w:rsidR="003A1C90" w:rsidRPr="00BE35F0" w:rsidRDefault="003A1C90" w:rsidP="00795AE8">
            <w:pPr>
              <w:rPr>
                <w:color w:val="000000"/>
                <w:sz w:val="22"/>
                <w:szCs w:val="22"/>
              </w:rPr>
            </w:pPr>
            <w:r w:rsidRPr="00BE35F0">
              <w:rPr>
                <w:color w:val="000000"/>
                <w:sz w:val="22"/>
                <w:szCs w:val="22"/>
              </w:rPr>
              <w:t>$0.15 per page in excess of 50 pages</w:t>
            </w:r>
          </w:p>
        </w:tc>
      </w:tr>
      <w:tr w:rsidR="003A1C90" w:rsidRPr="00BE35F0" w14:paraId="31B91388"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C53D770" w14:textId="77777777" w:rsidR="003A1C90" w:rsidRPr="00BE35F0" w:rsidRDefault="003A1C90" w:rsidP="00795AE8">
            <w:pPr>
              <w:rPr>
                <w:color w:val="000000"/>
                <w:sz w:val="22"/>
                <w:szCs w:val="22"/>
              </w:rPr>
            </w:pPr>
            <w:r w:rsidRPr="00BE35F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377CE790"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CC4D2A" w14:textId="77777777" w:rsidR="003A1C90" w:rsidRPr="00BE35F0" w:rsidRDefault="003A1C90" w:rsidP="00795AE8">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3A1C90" w:rsidRPr="00BE35F0" w14:paraId="45825457"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242F28FE" w14:textId="77777777" w:rsidR="003A1C90" w:rsidRPr="00BE35F0" w:rsidRDefault="003A1C90" w:rsidP="00795AE8">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404450EB"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17E12D80" w14:textId="77777777" w:rsidR="003A1C90" w:rsidRPr="00BE35F0" w:rsidRDefault="003A1C90" w:rsidP="00795AE8">
            <w:pPr>
              <w:spacing w:before="120" w:after="120"/>
              <w:rPr>
                <w:color w:val="000000"/>
                <w:sz w:val="22"/>
                <w:szCs w:val="22"/>
              </w:rPr>
            </w:pPr>
            <w:r w:rsidRPr="00BE35F0">
              <w:rPr>
                <w:color w:val="000000"/>
                <w:sz w:val="22"/>
                <w:szCs w:val="22"/>
              </w:rPr>
              <w:t>$15 per hour of ERCOT time.</w:t>
            </w:r>
          </w:p>
          <w:p w14:paraId="349B5115" w14:textId="77777777" w:rsidR="003A1C90" w:rsidRPr="00BE35F0" w:rsidRDefault="003A1C90" w:rsidP="00795AE8">
            <w:pPr>
              <w:rPr>
                <w:color w:val="000000"/>
                <w:sz w:val="22"/>
                <w:szCs w:val="22"/>
              </w:rPr>
            </w:pPr>
            <w:r w:rsidRPr="00BE35F0">
              <w:rPr>
                <w:color w:val="000000"/>
                <w:sz w:val="22"/>
                <w:szCs w:val="22"/>
              </w:rPr>
              <w:t xml:space="preserve">If ERCOT determines that a request will involve a substantial burden on ERCOT employee or contractor time to fulfill the request, ERCOT will provide an estimate to the requestor of the anticipated labor costs.  If the requestor approves the cost estimate, the requestor must pay all </w:t>
            </w:r>
            <w:r w:rsidRPr="00BE35F0">
              <w:rPr>
                <w:color w:val="000000"/>
                <w:sz w:val="22"/>
                <w:szCs w:val="22"/>
              </w:rPr>
              <w:lastRenderedPageBreak/>
              <w:t>such labor costs as instructed by ERCOT before the information will be delivered to the requestor.</w:t>
            </w:r>
          </w:p>
        </w:tc>
      </w:tr>
      <w:tr w:rsidR="003A1C90" w:rsidRPr="00BE35F0" w14:paraId="1FB2584D"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33EA72E9" w14:textId="77777777" w:rsidR="003A1C90" w:rsidRPr="00BE35F0" w:rsidRDefault="003A1C90" w:rsidP="00795AE8">
            <w:pPr>
              <w:rPr>
                <w:color w:val="000000"/>
                <w:sz w:val="22"/>
                <w:szCs w:val="22"/>
              </w:rPr>
            </w:pPr>
            <w:r w:rsidRPr="00BE35F0">
              <w:rPr>
                <w:color w:val="000000"/>
                <w:sz w:val="22"/>
                <w:szCs w:val="22"/>
              </w:rPr>
              <w:lastRenderedPageBreak/>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44471E4D"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76238A6" w14:textId="77777777" w:rsidR="003A1C90" w:rsidRPr="00BE35F0" w:rsidRDefault="003A1C90" w:rsidP="00795AE8">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0E243FDA" w14:textId="77777777" w:rsidR="003A1C90" w:rsidRPr="00BE35F0" w:rsidRDefault="003A1C90" w:rsidP="00795AE8">
            <w:pPr>
              <w:rPr>
                <w:color w:val="000000"/>
                <w:sz w:val="22"/>
                <w:szCs w:val="22"/>
              </w:rPr>
            </w:pPr>
            <w:r w:rsidRPr="00BE35F0">
              <w:rPr>
                <w:color w:val="000000"/>
                <w:sz w:val="22"/>
                <w:szCs w:val="22"/>
              </w:rPr>
              <w:t>Examples of such trainings include, without limitation, the Operator Training Seminar and Black Start Training.</w:t>
            </w:r>
          </w:p>
        </w:tc>
      </w:tr>
      <w:tr w:rsidR="003A1C90" w:rsidRPr="00BE35F0" w14:paraId="7A6DE0AF"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17F24E1A" w14:textId="77777777" w:rsidR="003A1C90" w:rsidRPr="00BE35F0" w:rsidRDefault="003A1C90" w:rsidP="00795AE8">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5AB03E7"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CC18132" w14:textId="77777777" w:rsidR="003A1C90" w:rsidRPr="00BE35F0" w:rsidRDefault="003A1C90" w:rsidP="00795AE8">
            <w:pPr>
              <w:rPr>
                <w:color w:val="000000"/>
                <w:sz w:val="22"/>
                <w:szCs w:val="22"/>
              </w:rPr>
            </w:pPr>
            <w:r w:rsidRPr="00BE35F0">
              <w:rPr>
                <w:color w:val="000000"/>
                <w:sz w:val="22"/>
                <w:szCs w:val="22"/>
              </w:rPr>
              <w:t>The Cybersecurity Monitor fee amount varies from year to year.  The current fee amount is posted on ERCOT’s website here:</w:t>
            </w:r>
          </w:p>
          <w:p w14:paraId="3686318F" w14:textId="77777777" w:rsidR="003A1C90" w:rsidRPr="00BE35F0" w:rsidRDefault="003A1C90" w:rsidP="00795AE8">
            <w:pPr>
              <w:rPr>
                <w:color w:val="000000"/>
                <w:sz w:val="22"/>
                <w:szCs w:val="22"/>
              </w:rPr>
            </w:pPr>
          </w:p>
          <w:p w14:paraId="5527FEFC" w14:textId="77777777" w:rsidR="003A1C90" w:rsidRPr="00BE35F0" w:rsidRDefault="00DE0D87" w:rsidP="00795AE8">
            <w:pPr>
              <w:rPr>
                <w:color w:val="000000"/>
                <w:sz w:val="22"/>
                <w:szCs w:val="22"/>
              </w:rPr>
            </w:pPr>
            <w:hyperlink r:id="rId20" w:history="1">
              <w:r w:rsidR="003A1C90" w:rsidRPr="00BE35F0">
                <w:rPr>
                  <w:color w:val="0000FF"/>
                  <w:sz w:val="22"/>
                  <w:szCs w:val="22"/>
                  <w:u w:val="single"/>
                </w:rPr>
                <w:t>https://www.ercot.com/services/programs/tcmp</w:t>
              </w:r>
            </w:hyperlink>
          </w:p>
        </w:tc>
      </w:tr>
    </w:tbl>
    <w:p w14:paraId="035099FA"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9-21T14:12:00Z" w:initials="PC">
    <w:p w14:paraId="2E5A4DF4" w14:textId="52D5569E" w:rsidR="008F18F4" w:rsidRDefault="008F18F4">
      <w:pPr>
        <w:pStyle w:val="CommentText"/>
      </w:pPr>
      <w:r>
        <w:rPr>
          <w:rStyle w:val="CommentReference"/>
        </w:rPr>
        <w:annotationRef/>
      </w:r>
      <w:r>
        <w:t>Please note NPRR1191 also proposes revisions to this section.</w:t>
      </w:r>
    </w:p>
  </w:comment>
  <w:comment w:id="43" w:author="ERCOT Market Rules" w:date="2023-09-21T14:13:00Z" w:initials="PC">
    <w:p w14:paraId="77424210" w14:textId="7DAC9D6A" w:rsidR="008F18F4" w:rsidRDefault="008F18F4">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A4DF4" w15:done="0"/>
  <w15:commentEx w15:paraId="77424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CDE2" w16cex:dateUtc="2023-09-21T19:12:00Z"/>
  <w16cex:commentExtensible w16cex:durableId="28B6CE02" w16cex:dateUtc="2023-09-21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A4DF4" w16cid:durableId="28B6CDE2"/>
  <w16cid:commentId w16cid:paraId="77424210" w16cid:durableId="28B6C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6467" w14:textId="77777777" w:rsidR="001C6C52" w:rsidRDefault="001C6C52">
      <w:r>
        <w:separator/>
      </w:r>
    </w:p>
  </w:endnote>
  <w:endnote w:type="continuationSeparator" w:id="0">
    <w:p w14:paraId="5822BC77" w14:textId="77777777" w:rsidR="001C6C52" w:rsidRDefault="001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CC3F760" w:rsidR="00D176CF" w:rsidRDefault="00DE0D87">
    <w:pPr>
      <w:pStyle w:val="Footer"/>
      <w:tabs>
        <w:tab w:val="clear" w:pos="4320"/>
        <w:tab w:val="clear" w:pos="8640"/>
        <w:tab w:val="right" w:pos="9360"/>
      </w:tabs>
      <w:rPr>
        <w:rFonts w:ascii="Arial" w:hAnsi="Arial" w:cs="Arial"/>
        <w:sz w:val="18"/>
      </w:rPr>
    </w:pPr>
    <w:r w:rsidRPr="00DE0D87">
      <w:rPr>
        <w:rFonts w:ascii="Arial" w:hAnsi="Arial" w:cs="Arial"/>
        <w:sz w:val="18"/>
      </w:rPr>
      <w:t>1202NPRR-01 Refundable Deposits for Large Load Interconnection Studies 092223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B57D" w14:textId="77777777" w:rsidR="001C6C52" w:rsidRDefault="001C6C52">
      <w:r>
        <w:separator/>
      </w:r>
    </w:p>
  </w:footnote>
  <w:footnote w:type="continuationSeparator" w:id="0">
    <w:p w14:paraId="5BBED6A0" w14:textId="77777777" w:rsidR="001C6C52" w:rsidRDefault="001C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50F02"/>
    <w:multiLevelType w:val="hybridMultilevel"/>
    <w:tmpl w:val="9C1EAFC4"/>
    <w:lvl w:ilvl="0" w:tplc="CE78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3514"/>
    <w:multiLevelType w:val="multilevel"/>
    <w:tmpl w:val="E270A6F2"/>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56730"/>
    <w:multiLevelType w:val="multilevel"/>
    <w:tmpl w:val="F648E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99404239">
    <w:abstractNumId w:val="0"/>
  </w:num>
  <w:num w:numId="2" w16cid:durableId="540553148">
    <w:abstractNumId w:val="14"/>
  </w:num>
  <w:num w:numId="3" w16cid:durableId="117720929">
    <w:abstractNumId w:val="15"/>
  </w:num>
  <w:num w:numId="4" w16cid:durableId="108281572">
    <w:abstractNumId w:val="1"/>
  </w:num>
  <w:num w:numId="5" w16cid:durableId="1033068318">
    <w:abstractNumId w:val="10"/>
  </w:num>
  <w:num w:numId="6" w16cid:durableId="160699218">
    <w:abstractNumId w:val="10"/>
  </w:num>
  <w:num w:numId="7" w16cid:durableId="382218810">
    <w:abstractNumId w:val="10"/>
  </w:num>
  <w:num w:numId="8" w16cid:durableId="1853910003">
    <w:abstractNumId w:val="10"/>
  </w:num>
  <w:num w:numId="9" w16cid:durableId="85808607">
    <w:abstractNumId w:val="10"/>
  </w:num>
  <w:num w:numId="10" w16cid:durableId="221912814">
    <w:abstractNumId w:val="10"/>
  </w:num>
  <w:num w:numId="11" w16cid:durableId="2093695376">
    <w:abstractNumId w:val="10"/>
  </w:num>
  <w:num w:numId="12" w16cid:durableId="1482768571">
    <w:abstractNumId w:val="10"/>
  </w:num>
  <w:num w:numId="13" w16cid:durableId="1014501428">
    <w:abstractNumId w:val="10"/>
  </w:num>
  <w:num w:numId="14" w16cid:durableId="1218394379">
    <w:abstractNumId w:val="3"/>
  </w:num>
  <w:num w:numId="15" w16cid:durableId="1253513346">
    <w:abstractNumId w:val="9"/>
  </w:num>
  <w:num w:numId="16" w16cid:durableId="1831292390">
    <w:abstractNumId w:val="12"/>
  </w:num>
  <w:num w:numId="17" w16cid:durableId="1423144075">
    <w:abstractNumId w:val="13"/>
  </w:num>
  <w:num w:numId="18" w16cid:durableId="576788909">
    <w:abstractNumId w:val="5"/>
  </w:num>
  <w:num w:numId="19" w16cid:durableId="1511795217">
    <w:abstractNumId w:val="11"/>
  </w:num>
  <w:num w:numId="20" w16cid:durableId="718044326">
    <w:abstractNumId w:val="2"/>
  </w:num>
  <w:num w:numId="21" w16cid:durableId="58525178">
    <w:abstractNumId w:val="4"/>
  </w:num>
  <w:num w:numId="22" w16cid:durableId="179856494">
    <w:abstractNumId w:val="6"/>
  </w:num>
  <w:num w:numId="23" w16cid:durableId="1474954413">
    <w:abstractNumId w:val="7"/>
  </w:num>
  <w:num w:numId="24" w16cid:durableId="50023820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Lancium">
    <w15:presenceInfo w15:providerId="None" w15:userId="Lanc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175A9"/>
    <w:rsid w:val="001313B4"/>
    <w:rsid w:val="0014546D"/>
    <w:rsid w:val="001500D9"/>
    <w:rsid w:val="00156DB7"/>
    <w:rsid w:val="00157228"/>
    <w:rsid w:val="00160C3C"/>
    <w:rsid w:val="0017783C"/>
    <w:rsid w:val="0019314C"/>
    <w:rsid w:val="001C6C52"/>
    <w:rsid w:val="001D2BD0"/>
    <w:rsid w:val="001F38F0"/>
    <w:rsid w:val="00235A11"/>
    <w:rsid w:val="00237430"/>
    <w:rsid w:val="002755BF"/>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1C90"/>
    <w:rsid w:val="003A3D77"/>
    <w:rsid w:val="003B5AED"/>
    <w:rsid w:val="003C6B7B"/>
    <w:rsid w:val="004135BD"/>
    <w:rsid w:val="004302A4"/>
    <w:rsid w:val="004463BA"/>
    <w:rsid w:val="00447DC0"/>
    <w:rsid w:val="00456E33"/>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545F0"/>
    <w:rsid w:val="0066370F"/>
    <w:rsid w:val="006A0784"/>
    <w:rsid w:val="006A697B"/>
    <w:rsid w:val="006B4DDE"/>
    <w:rsid w:val="006E4597"/>
    <w:rsid w:val="006E6785"/>
    <w:rsid w:val="00742EF4"/>
    <w:rsid w:val="00743968"/>
    <w:rsid w:val="00785415"/>
    <w:rsid w:val="00791CB9"/>
    <w:rsid w:val="00793130"/>
    <w:rsid w:val="007A1BE1"/>
    <w:rsid w:val="007B3233"/>
    <w:rsid w:val="007B5A42"/>
    <w:rsid w:val="007C199B"/>
    <w:rsid w:val="007D3073"/>
    <w:rsid w:val="007D64B9"/>
    <w:rsid w:val="007D72D4"/>
    <w:rsid w:val="007E0452"/>
    <w:rsid w:val="007E07A0"/>
    <w:rsid w:val="008070C0"/>
    <w:rsid w:val="00811C12"/>
    <w:rsid w:val="00835C3E"/>
    <w:rsid w:val="00845778"/>
    <w:rsid w:val="00887E28"/>
    <w:rsid w:val="008D5C3A"/>
    <w:rsid w:val="008E6DA2"/>
    <w:rsid w:val="008F18F4"/>
    <w:rsid w:val="0090380B"/>
    <w:rsid w:val="00907B1E"/>
    <w:rsid w:val="00943AFD"/>
    <w:rsid w:val="00963A51"/>
    <w:rsid w:val="00983B6E"/>
    <w:rsid w:val="009936F8"/>
    <w:rsid w:val="009A3772"/>
    <w:rsid w:val="009D17F0"/>
    <w:rsid w:val="009D6DBA"/>
    <w:rsid w:val="00A42796"/>
    <w:rsid w:val="00A5311D"/>
    <w:rsid w:val="00A943EA"/>
    <w:rsid w:val="00AA05BC"/>
    <w:rsid w:val="00AD3B58"/>
    <w:rsid w:val="00AF56C6"/>
    <w:rsid w:val="00AF7CB2"/>
    <w:rsid w:val="00B032E8"/>
    <w:rsid w:val="00B23601"/>
    <w:rsid w:val="00B57F96"/>
    <w:rsid w:val="00B67892"/>
    <w:rsid w:val="00BA4D33"/>
    <w:rsid w:val="00BC2D06"/>
    <w:rsid w:val="00C744EB"/>
    <w:rsid w:val="00C90702"/>
    <w:rsid w:val="00C917FF"/>
    <w:rsid w:val="00C9766A"/>
    <w:rsid w:val="00CA1018"/>
    <w:rsid w:val="00CC4F39"/>
    <w:rsid w:val="00CD544C"/>
    <w:rsid w:val="00CF4256"/>
    <w:rsid w:val="00D04FE8"/>
    <w:rsid w:val="00D176CF"/>
    <w:rsid w:val="00D17AD5"/>
    <w:rsid w:val="00D271E3"/>
    <w:rsid w:val="00D33402"/>
    <w:rsid w:val="00D35192"/>
    <w:rsid w:val="00D37519"/>
    <w:rsid w:val="00D47A80"/>
    <w:rsid w:val="00D74048"/>
    <w:rsid w:val="00D835A4"/>
    <w:rsid w:val="00D85807"/>
    <w:rsid w:val="00D87349"/>
    <w:rsid w:val="00D91EE9"/>
    <w:rsid w:val="00D9627A"/>
    <w:rsid w:val="00D97220"/>
    <w:rsid w:val="00DE0D87"/>
    <w:rsid w:val="00DE7746"/>
    <w:rsid w:val="00E14D47"/>
    <w:rsid w:val="00E1641C"/>
    <w:rsid w:val="00E21908"/>
    <w:rsid w:val="00E26708"/>
    <w:rsid w:val="00E34958"/>
    <w:rsid w:val="00E37AB0"/>
    <w:rsid w:val="00E6735B"/>
    <w:rsid w:val="00E71C39"/>
    <w:rsid w:val="00E92D22"/>
    <w:rsid w:val="00EA56E6"/>
    <w:rsid w:val="00EA694D"/>
    <w:rsid w:val="00EC335F"/>
    <w:rsid w:val="00EC48FB"/>
    <w:rsid w:val="00EF232A"/>
    <w:rsid w:val="00F05A69"/>
    <w:rsid w:val="00F43FFD"/>
    <w:rsid w:val="00F44236"/>
    <w:rsid w:val="00F52517"/>
    <w:rsid w:val="00F7708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rsid w:val="003A1C90"/>
  </w:style>
  <w:style w:type="paragraph" w:styleId="ListParagraph">
    <w:name w:val="List Paragraph"/>
    <w:basedOn w:val="Normal"/>
    <w:uiPriority w:val="34"/>
    <w:qFormat/>
    <w:rsid w:val="00D74048"/>
    <w:pPr>
      <w:ind w:left="720"/>
      <w:contextualSpacing/>
    </w:pPr>
  </w:style>
  <w:style w:type="paragraph" w:customStyle="1" w:styleId="Default">
    <w:name w:val="Default"/>
    <w:rsid w:val="00D74048"/>
    <w:pPr>
      <w:autoSpaceDE w:val="0"/>
      <w:autoSpaceDN w:val="0"/>
      <w:adjustRightInd w:val="0"/>
    </w:pPr>
    <w:rPr>
      <w:color w:val="000000"/>
      <w:sz w:val="24"/>
      <w:szCs w:val="24"/>
    </w:rPr>
  </w:style>
  <w:style w:type="character" w:customStyle="1" w:styleId="HeaderChar">
    <w:name w:val="Header Char"/>
    <w:basedOn w:val="DefaultParagraphFont"/>
    <w:link w:val="Header"/>
    <w:rsid w:val="008F18F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695348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2" TargetMode="External"/><Relationship Id="rId13" Type="http://schemas.openxmlformats.org/officeDocument/2006/relationships/hyperlink" Target="mailto:Andrew.Reimers@lancium.com"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ercot.com/services/programs/tc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ry.phillips@ercot.com" TargetMode="External"/><Relationship Id="rId23" Type="http://schemas.openxmlformats.org/officeDocument/2006/relationships/footer" Target="footer2.xml"/><Relationship Id="rId10" Type="http://schemas.openxmlformats.org/officeDocument/2006/relationships/hyperlink" Target="https://www.ercot.com/files/docs/2018/12/13/ERCOT_Strategic_Plan_2019-2023.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eric@goffpolicy.com" TargetMode="Externa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1834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12777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Lancium</cp:lastModifiedBy>
  <cp:revision>6</cp:revision>
  <cp:lastPrinted>2013-11-15T22:11:00Z</cp:lastPrinted>
  <dcterms:created xsi:type="dcterms:W3CDTF">2023-09-21T18:59:00Z</dcterms:created>
  <dcterms:modified xsi:type="dcterms:W3CDTF">2023-09-22T14:14:00Z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2023-09-21T18:59:54Z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603c51da-6e0a-4058-bcf4-070aeaf1ab8b</vt:lpwstr>
  </property>
  <property fmtid="{D5CDD505-2E9C-101B-9397-08002B2CF9AE}" pid="8" name="MSIP_Label_7084cbda-52b8-46fb-a7b7-cb5bd465ed85_ContentBits">
    <vt:lpwstr>0</vt:lpwstr>
  </property>
</Properties>
</file>