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40442BAE" w:rsidR="00067FE2" w:rsidRDefault="00DF63C2" w:rsidP="00DF63C2">
            <w:pPr>
              <w:pStyle w:val="Header"/>
              <w:jc w:val="center"/>
            </w:pPr>
            <w:hyperlink r:id="rId8" w:history="1">
              <w:r>
                <w:rPr>
                  <w:rStyle w:val="Hyperlink"/>
                </w:rPr>
                <w:t>112</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62A9EDD9" w:rsidR="00067FE2" w:rsidRDefault="00E24EB3" w:rsidP="00F44236">
            <w:pPr>
              <w:pStyle w:val="Header"/>
            </w:pPr>
            <w:r>
              <w:t>Dyn</w:t>
            </w:r>
            <w:r w:rsidR="00E85B04">
              <w:t>a</w:t>
            </w:r>
            <w:r>
              <w:t xml:space="preserve">mic </w:t>
            </w:r>
            <w:r w:rsidR="00E85B04">
              <w:t>D</w:t>
            </w:r>
            <w:r>
              <w:t xml:space="preserve">ata </w:t>
            </w:r>
            <w:r w:rsidR="00E85B04">
              <w:t>M</w:t>
            </w:r>
            <w:r>
              <w:t xml:space="preserve">odel and </w:t>
            </w:r>
            <w:r w:rsidR="00E85B04" w:rsidRPr="007A17ED">
              <w:t>Full Interconnection Stud</w:t>
            </w:r>
            <w:r w:rsidR="00E85B04">
              <w:t>y (</w:t>
            </w:r>
            <w:r>
              <w:t>FIS</w:t>
            </w:r>
            <w:r w:rsidR="00E85B04">
              <w:t>)</w:t>
            </w:r>
            <w:r>
              <w:t xml:space="preserve"> </w:t>
            </w:r>
            <w:r w:rsidR="00E85B04">
              <w:t>D</w:t>
            </w:r>
            <w:r>
              <w:t>eadline for Q</w:t>
            </w:r>
            <w:r w:rsidR="00E85B04">
              <w:t>uarterly Stability Assessment</w:t>
            </w:r>
          </w:p>
        </w:tc>
      </w:tr>
      <w:tr w:rsidR="00067FE2" w:rsidRPr="00E01925" w14:paraId="61F073EE" w14:textId="77777777" w:rsidTr="00BC2D06">
        <w:trPr>
          <w:trHeight w:val="518"/>
        </w:trPr>
        <w:tc>
          <w:tcPr>
            <w:tcW w:w="2880" w:type="dxa"/>
            <w:gridSpan w:val="2"/>
            <w:shd w:val="clear" w:color="auto" w:fill="FFFFFF"/>
            <w:vAlign w:val="center"/>
          </w:tcPr>
          <w:p w14:paraId="6188798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BAA5E4C" w14:textId="6BDB8607" w:rsidR="00067FE2" w:rsidRPr="00E01925" w:rsidRDefault="00EA19FD" w:rsidP="00F44236">
            <w:pPr>
              <w:pStyle w:val="NormalArial"/>
            </w:pPr>
            <w:r>
              <w:t xml:space="preserve">September </w:t>
            </w:r>
            <w:r w:rsidR="001F699F">
              <w:t>20</w:t>
            </w:r>
            <w:r>
              <w:t>, 2023</w:t>
            </w:r>
          </w:p>
        </w:tc>
      </w:tr>
      <w:tr w:rsidR="00067FE2" w14:paraId="3EEEF17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09C67FF" w14:textId="77777777" w:rsidR="00067FE2" w:rsidRDefault="00067FE2" w:rsidP="00F44236">
            <w:pPr>
              <w:pStyle w:val="NormalArial"/>
            </w:pPr>
          </w:p>
        </w:tc>
        <w:tc>
          <w:tcPr>
            <w:tcW w:w="7560" w:type="dxa"/>
            <w:gridSpan w:val="2"/>
            <w:tcBorders>
              <w:top w:val="nil"/>
              <w:left w:val="nil"/>
              <w:bottom w:val="nil"/>
              <w:right w:val="nil"/>
            </w:tcBorders>
            <w:vAlign w:val="center"/>
          </w:tcPr>
          <w:p w14:paraId="6B4E891C" w14:textId="77777777" w:rsidR="00067FE2" w:rsidRDefault="00067FE2" w:rsidP="00F44236">
            <w:pPr>
              <w:pStyle w:val="NormalArial"/>
            </w:pP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77777777" w:rsidR="009D17F0" w:rsidRDefault="009D17F0" w:rsidP="003074CD">
            <w:pPr>
              <w:pStyle w:val="Header"/>
              <w:spacing w:before="120" w:after="120"/>
            </w:pPr>
            <w:r>
              <w:t xml:space="preserve">Requested Resolution </w:t>
            </w:r>
          </w:p>
        </w:tc>
        <w:tc>
          <w:tcPr>
            <w:tcW w:w="7560" w:type="dxa"/>
            <w:gridSpan w:val="2"/>
            <w:tcBorders>
              <w:top w:val="single" w:sz="4" w:space="0" w:color="auto"/>
            </w:tcBorders>
            <w:vAlign w:val="center"/>
          </w:tcPr>
          <w:p w14:paraId="14FBF9E4" w14:textId="5C8207D4" w:rsidR="009D17F0" w:rsidRPr="00FB509B" w:rsidRDefault="0066370F" w:rsidP="003074CD">
            <w:pPr>
              <w:pStyle w:val="NormalArial"/>
              <w:spacing w:before="120" w:after="120"/>
            </w:pPr>
            <w:r w:rsidRPr="00FB509B">
              <w:t xml:space="preserve">Normal </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3074CD">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267FA70E" w14:textId="53F2A4AA" w:rsidR="009D17F0" w:rsidRPr="00FB509B" w:rsidRDefault="00E24EB3" w:rsidP="003074CD">
            <w:pPr>
              <w:pStyle w:val="NormalArial"/>
              <w:spacing w:before="120" w:after="120"/>
            </w:pPr>
            <w:r>
              <w:t>5.3.5</w:t>
            </w:r>
            <w:r w:rsidR="00105F70">
              <w:t>,</w:t>
            </w:r>
            <w:r>
              <w:t xml:space="preserve"> ERCOT Qua</w:t>
            </w:r>
            <w:r w:rsidR="00D20DFB">
              <w:t>r</w:t>
            </w:r>
            <w:r>
              <w:t>terly Stability Assessment</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3074C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1C3E1298" w:rsidR="00C9766A" w:rsidRPr="00FB509B" w:rsidRDefault="005037FE" w:rsidP="003074CD">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3074CD">
            <w:pPr>
              <w:pStyle w:val="Header"/>
              <w:spacing w:before="120" w:after="120"/>
            </w:pPr>
            <w:r>
              <w:t>Revision Description</w:t>
            </w:r>
          </w:p>
        </w:tc>
        <w:tc>
          <w:tcPr>
            <w:tcW w:w="7560" w:type="dxa"/>
            <w:gridSpan w:val="2"/>
            <w:tcBorders>
              <w:bottom w:val="single" w:sz="4" w:space="0" w:color="auto"/>
            </w:tcBorders>
            <w:vAlign w:val="center"/>
          </w:tcPr>
          <w:p w14:paraId="2E04A7C2" w14:textId="5FB1AC35" w:rsidR="009D17F0" w:rsidRPr="00FB509B" w:rsidRDefault="005037FE" w:rsidP="003074CD">
            <w:pPr>
              <w:pStyle w:val="NormalArial"/>
              <w:spacing w:before="120" w:after="120"/>
            </w:pPr>
            <w:r w:rsidRPr="007A17ED">
              <w:t xml:space="preserve">This Planning Guide Revision Request (PGRR) establishes requirements for Interconnecting Entities (IEs) to submit dynamic </w:t>
            </w:r>
            <w:r w:rsidR="00B8449A">
              <w:t xml:space="preserve">data </w:t>
            </w:r>
            <w:r w:rsidRPr="007A17ED">
              <w:t xml:space="preserve">models and </w:t>
            </w:r>
            <w:r w:rsidR="00EC5CEC">
              <w:t xml:space="preserve">for </w:t>
            </w:r>
            <w:r w:rsidRPr="007A17ED">
              <w:t>Transmission Service Providers (TSP</w:t>
            </w:r>
            <w:r w:rsidR="00EC5CEC">
              <w:t>s</w:t>
            </w:r>
            <w:r w:rsidRPr="007A17ED">
              <w:t>) to submit final Full Interconnection Studies (FIS</w:t>
            </w:r>
            <w:r w:rsidR="00B8449A">
              <w:t>s</w:t>
            </w:r>
            <w:r w:rsidRPr="007A17ED">
              <w:t xml:space="preserve">) </w:t>
            </w:r>
            <w:r w:rsidR="00B8449A">
              <w:t>for approval</w:t>
            </w:r>
            <w:r w:rsidRPr="007A17ED">
              <w:t xml:space="preserve"> </w:t>
            </w:r>
            <w:r w:rsidR="00EC5CEC">
              <w:t xml:space="preserve">at least </w:t>
            </w:r>
            <w:r w:rsidRPr="007A17ED">
              <w:t xml:space="preserve">30 Business </w:t>
            </w:r>
            <w:r w:rsidR="00E85B04">
              <w:t>D</w:t>
            </w:r>
            <w:r w:rsidRPr="007A17ED">
              <w:t xml:space="preserve">ays prior to the </w:t>
            </w:r>
            <w:r w:rsidR="00B54773">
              <w:t>q</w:t>
            </w:r>
            <w:r w:rsidRPr="007A17ED">
              <w:t>ua</w:t>
            </w:r>
            <w:r w:rsidR="0069286C">
              <w:t>r</w:t>
            </w:r>
            <w:r w:rsidRPr="007A17ED">
              <w:t xml:space="preserve">terly </w:t>
            </w:r>
            <w:r w:rsidR="00B54773">
              <w:t>s</w:t>
            </w:r>
            <w:r w:rsidRPr="007A17ED">
              <w:t xml:space="preserve">tability </w:t>
            </w:r>
            <w:r w:rsidR="00B54773">
              <w:t>a</w:t>
            </w:r>
            <w:r w:rsidRPr="007A17ED">
              <w:t xml:space="preserve">ssessment deadline. </w:t>
            </w:r>
            <w:r w:rsidR="00E85B04">
              <w:t xml:space="preserve"> </w:t>
            </w:r>
            <w:r w:rsidRPr="007A17ED">
              <w:t xml:space="preserve">Projects will not be qualified for </w:t>
            </w:r>
            <w:r w:rsidR="00B8449A">
              <w:t xml:space="preserve">the </w:t>
            </w:r>
            <w:r w:rsidR="00B54773">
              <w:t>quarterly stability assessment</w:t>
            </w:r>
            <w:r w:rsidRPr="007A17ED">
              <w:t xml:space="preserve"> if dynamic </w:t>
            </w:r>
            <w:r w:rsidR="00B8449A">
              <w:t xml:space="preserve">data </w:t>
            </w:r>
            <w:r w:rsidRPr="007A17ED">
              <w:t>models and final FIS</w:t>
            </w:r>
            <w:r w:rsidR="00B8449A">
              <w:t>s</w:t>
            </w:r>
            <w:r w:rsidRPr="007A17ED">
              <w:t xml:space="preserve"> are </w:t>
            </w:r>
            <w:r w:rsidR="00105F70">
              <w:t>submitted</w:t>
            </w:r>
            <w:r w:rsidRPr="007A17ED">
              <w:t xml:space="preserve"> less than 30 Business </w:t>
            </w:r>
            <w:r w:rsidR="00B54773">
              <w:t>D</w:t>
            </w:r>
            <w:r w:rsidRPr="007A17ED">
              <w:t>ays prior to the deadline.</w:t>
            </w:r>
          </w:p>
        </w:tc>
      </w:tr>
      <w:tr w:rsidR="009D17F0" w14:paraId="62010564" w14:textId="77777777" w:rsidTr="00625E5D">
        <w:trPr>
          <w:trHeight w:val="518"/>
        </w:trPr>
        <w:tc>
          <w:tcPr>
            <w:tcW w:w="2880" w:type="dxa"/>
            <w:gridSpan w:val="2"/>
            <w:shd w:val="clear" w:color="auto" w:fill="FFFFFF"/>
            <w:vAlign w:val="center"/>
          </w:tcPr>
          <w:p w14:paraId="5B50DB7A" w14:textId="77777777" w:rsidR="009D17F0" w:rsidRDefault="009D17F0" w:rsidP="00F44236">
            <w:pPr>
              <w:pStyle w:val="Header"/>
            </w:pPr>
            <w:r>
              <w:t>Reason for Revision</w:t>
            </w:r>
          </w:p>
        </w:tc>
        <w:tc>
          <w:tcPr>
            <w:tcW w:w="7560" w:type="dxa"/>
            <w:gridSpan w:val="2"/>
            <w:vAlign w:val="center"/>
          </w:tcPr>
          <w:p w14:paraId="4800C218" w14:textId="5431AC8C" w:rsidR="00E71C39" w:rsidRDefault="00E71C39" w:rsidP="00E71C39">
            <w:pPr>
              <w:pStyle w:val="NormalArial"/>
              <w:spacing w:before="120"/>
              <w:rPr>
                <w:rFonts w:cs="Arial"/>
                <w:color w:val="000000"/>
              </w:rPr>
            </w:pPr>
            <w:r w:rsidRPr="006629C8">
              <w:object w:dxaOrig="1440" w:dyaOrig="1440" w14:anchorId="53FE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5pt" o:ole="">
                  <v:imagedata r:id="rId9" o:title=""/>
                </v:shape>
                <w:control r:id="rId10" w:name="TextBox11" w:shapeid="_x0000_i1037"/>
              </w:object>
            </w:r>
            <w:r w:rsidRPr="006629C8">
              <w:t xml:space="preserve">  </w:t>
            </w:r>
            <w:r>
              <w:rPr>
                <w:rFonts w:cs="Arial"/>
                <w:color w:val="000000"/>
              </w:rPr>
              <w:t>Addresses current operational issues.</w:t>
            </w:r>
          </w:p>
          <w:p w14:paraId="6022E656" w14:textId="04E64347" w:rsidR="00E71C39" w:rsidRDefault="00E71C39" w:rsidP="00E71C39">
            <w:pPr>
              <w:pStyle w:val="NormalArial"/>
              <w:tabs>
                <w:tab w:val="left" w:pos="432"/>
              </w:tabs>
              <w:spacing w:before="120"/>
              <w:ind w:left="432" w:hanging="432"/>
              <w:rPr>
                <w:iCs/>
                <w:kern w:val="24"/>
              </w:rPr>
            </w:pPr>
            <w:r w:rsidRPr="00CD242D">
              <w:object w:dxaOrig="1440" w:dyaOrig="1440" w14:anchorId="654AD35F">
                <v:shape id="_x0000_i1039" type="#_x0000_t75" style="width:15.9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35EB665B" w14:textId="0CE94892" w:rsidR="00E71C39" w:rsidRDefault="00E71C39" w:rsidP="00E71C39">
            <w:pPr>
              <w:pStyle w:val="NormalArial"/>
              <w:spacing w:before="120"/>
              <w:rPr>
                <w:iCs/>
                <w:kern w:val="24"/>
              </w:rPr>
            </w:pPr>
            <w:r w:rsidRPr="006629C8">
              <w:object w:dxaOrig="1440" w:dyaOrig="1440" w14:anchorId="029BDB07">
                <v:shape id="_x0000_i1041" type="#_x0000_t75" style="width:15.9pt;height:15pt" o:ole="">
                  <v:imagedata r:id="rId13" o:title=""/>
                </v:shape>
                <w:control r:id="rId14" w:name="TextBox12" w:shapeid="_x0000_i1041"/>
              </w:object>
            </w:r>
            <w:r w:rsidRPr="006629C8">
              <w:t xml:space="preserve">  </w:t>
            </w:r>
            <w:r>
              <w:rPr>
                <w:iCs/>
                <w:kern w:val="24"/>
              </w:rPr>
              <w:t>Market efficiencies or enhancements</w:t>
            </w:r>
          </w:p>
          <w:p w14:paraId="22C2873A" w14:textId="6ACC264A" w:rsidR="00E71C39" w:rsidRDefault="00E71C39" w:rsidP="00E71C39">
            <w:pPr>
              <w:pStyle w:val="NormalArial"/>
              <w:spacing w:before="120"/>
              <w:rPr>
                <w:iCs/>
                <w:kern w:val="24"/>
              </w:rPr>
            </w:pPr>
            <w:r w:rsidRPr="006629C8">
              <w:object w:dxaOrig="1440" w:dyaOrig="1440" w14:anchorId="302E4428">
                <v:shape id="_x0000_i1043" type="#_x0000_t75" style="width:15.9pt;height:15pt" o:ole="">
                  <v:imagedata r:id="rId9" o:title=""/>
                </v:shape>
                <w:control r:id="rId15" w:name="TextBox13" w:shapeid="_x0000_i1043"/>
              </w:object>
            </w:r>
            <w:r w:rsidRPr="006629C8">
              <w:t xml:space="preserve">  </w:t>
            </w:r>
            <w:r>
              <w:rPr>
                <w:iCs/>
                <w:kern w:val="24"/>
              </w:rPr>
              <w:t>Administrative</w:t>
            </w:r>
          </w:p>
          <w:p w14:paraId="1BCA9191" w14:textId="1EA47C80" w:rsidR="00E71C39" w:rsidRDefault="00E71C39" w:rsidP="00E71C39">
            <w:pPr>
              <w:pStyle w:val="NormalArial"/>
              <w:spacing w:before="120"/>
              <w:rPr>
                <w:iCs/>
                <w:kern w:val="24"/>
              </w:rPr>
            </w:pPr>
            <w:r w:rsidRPr="006629C8">
              <w:object w:dxaOrig="1440" w:dyaOrig="1440" w14:anchorId="79F9773D">
                <v:shape id="_x0000_i1045" type="#_x0000_t75" style="width:15.9pt;height:15pt" o:ole="">
                  <v:imagedata r:id="rId9" o:title=""/>
                </v:shape>
                <w:control r:id="rId16" w:name="TextBox14" w:shapeid="_x0000_i1045"/>
              </w:object>
            </w:r>
            <w:r w:rsidRPr="006629C8">
              <w:t xml:space="preserve">  </w:t>
            </w:r>
            <w:r>
              <w:rPr>
                <w:iCs/>
                <w:kern w:val="24"/>
              </w:rPr>
              <w:t>Regulatory requirements</w:t>
            </w:r>
          </w:p>
          <w:p w14:paraId="453F24D1" w14:textId="53958449" w:rsidR="00E71C39" w:rsidRPr="00CD242D" w:rsidRDefault="00E71C39" w:rsidP="00E71C39">
            <w:pPr>
              <w:pStyle w:val="NormalArial"/>
              <w:spacing w:before="120"/>
              <w:rPr>
                <w:rFonts w:cs="Arial"/>
                <w:color w:val="000000"/>
              </w:rPr>
            </w:pPr>
            <w:r w:rsidRPr="006629C8">
              <w:object w:dxaOrig="1440" w:dyaOrig="1440" w14:anchorId="726065A7">
                <v:shape id="_x0000_i1047" type="#_x0000_t75" style="width:15.9pt;height:15pt" o:ole="">
                  <v:imagedata r:id="rId9" o:title=""/>
                </v:shape>
                <w:control r:id="rId17" w:name="TextBox15" w:shapeid="_x0000_i1047"/>
              </w:object>
            </w:r>
            <w:r w:rsidRPr="006629C8">
              <w:t xml:space="preserve">  </w:t>
            </w:r>
            <w:r w:rsidRPr="00CD242D">
              <w:rPr>
                <w:rFonts w:cs="Arial"/>
                <w:color w:val="000000"/>
              </w:rPr>
              <w:t>Other:  (explain)</w:t>
            </w:r>
          </w:p>
          <w:p w14:paraId="22744829" w14:textId="77777777" w:rsidR="00FC3D4B" w:rsidRPr="001313B4" w:rsidRDefault="00E71C39" w:rsidP="00105F70">
            <w:pPr>
              <w:pStyle w:val="NormalArial"/>
              <w:spacing w:after="120"/>
              <w:rPr>
                <w:iCs/>
                <w:kern w:val="24"/>
              </w:rPr>
            </w:pPr>
            <w:r w:rsidRPr="00CD242D">
              <w:rPr>
                <w:i/>
                <w:sz w:val="20"/>
                <w:szCs w:val="20"/>
              </w:rPr>
              <w:t>(please select all that apply)</w:t>
            </w:r>
          </w:p>
        </w:tc>
      </w:tr>
      <w:tr w:rsidR="00625E5D" w14:paraId="27C2730B" w14:textId="77777777" w:rsidTr="00BC2D06">
        <w:trPr>
          <w:trHeight w:val="518"/>
        </w:trPr>
        <w:tc>
          <w:tcPr>
            <w:tcW w:w="2880" w:type="dxa"/>
            <w:gridSpan w:val="2"/>
            <w:tcBorders>
              <w:bottom w:val="single" w:sz="4" w:space="0" w:color="auto"/>
            </w:tcBorders>
            <w:shd w:val="clear" w:color="auto" w:fill="FFFFFF"/>
            <w:vAlign w:val="center"/>
          </w:tcPr>
          <w:p w14:paraId="5C38A584" w14:textId="77777777" w:rsidR="00625E5D" w:rsidRDefault="00625E5D" w:rsidP="003074CD">
            <w:pPr>
              <w:pStyle w:val="Header"/>
              <w:spacing w:before="120" w:after="120"/>
            </w:pPr>
            <w:r>
              <w:t>Business Case</w:t>
            </w:r>
          </w:p>
        </w:tc>
        <w:tc>
          <w:tcPr>
            <w:tcW w:w="7560" w:type="dxa"/>
            <w:gridSpan w:val="2"/>
            <w:tcBorders>
              <w:bottom w:val="single" w:sz="4" w:space="0" w:color="auto"/>
            </w:tcBorders>
            <w:vAlign w:val="center"/>
          </w:tcPr>
          <w:p w14:paraId="353ECF70" w14:textId="59BBAA17" w:rsidR="00E24EB3" w:rsidRDefault="008E76D9" w:rsidP="003074CD">
            <w:pPr>
              <w:pStyle w:val="NormalArial"/>
              <w:spacing w:before="120" w:after="120"/>
            </w:pPr>
            <w:r>
              <w:t>In accordance with Sections 5</w:t>
            </w:r>
            <w:r w:rsidR="001F699F">
              <w:t>, Generator Interconnection or Modification</w:t>
            </w:r>
            <w:r>
              <w:t xml:space="preserve"> and 6</w:t>
            </w:r>
            <w:r w:rsidR="001F699F">
              <w:t>, Data/Modeling,</w:t>
            </w:r>
            <w:r w:rsidR="00E24EB3">
              <w:t xml:space="preserve"> Interconnection Entities (IEs) </w:t>
            </w:r>
            <w:r w:rsidR="00796219">
              <w:t xml:space="preserve">must </w:t>
            </w:r>
            <w:r w:rsidR="00E24EB3">
              <w:t xml:space="preserve">submit dynamic </w:t>
            </w:r>
            <w:r w:rsidR="00B8449A">
              <w:t xml:space="preserve">data </w:t>
            </w:r>
            <w:r w:rsidR="00E24EB3">
              <w:t>model</w:t>
            </w:r>
            <w:r w:rsidR="00796219">
              <w:t>s</w:t>
            </w:r>
            <w:r w:rsidR="00E24EB3">
              <w:t xml:space="preserve"> and </w:t>
            </w:r>
            <w:r w:rsidR="00796219">
              <w:t>m</w:t>
            </w:r>
            <w:r w:rsidR="00E24EB3">
              <w:t xml:space="preserve">odel </w:t>
            </w:r>
            <w:r w:rsidR="00796219">
              <w:t>q</w:t>
            </w:r>
            <w:r w:rsidR="00E24EB3">
              <w:t xml:space="preserve">uality </w:t>
            </w:r>
            <w:r w:rsidR="00796219">
              <w:t>t</w:t>
            </w:r>
            <w:r w:rsidR="00E24EB3">
              <w:t xml:space="preserve">est reports for approval </w:t>
            </w:r>
            <w:r w:rsidR="00796219">
              <w:t>ahead of</w:t>
            </w:r>
            <w:r w:rsidR="00E24EB3">
              <w:t xml:space="preserve"> the </w:t>
            </w:r>
            <w:r w:rsidR="00796219">
              <w:t>q</w:t>
            </w:r>
            <w:r w:rsidR="00E24EB3">
              <w:t>ua</w:t>
            </w:r>
            <w:r w:rsidR="00B65C09">
              <w:t>r</w:t>
            </w:r>
            <w:r w:rsidR="00E24EB3">
              <w:t xml:space="preserve">terly </w:t>
            </w:r>
            <w:r w:rsidR="00796219">
              <w:t>s</w:t>
            </w:r>
            <w:r w:rsidR="00E24EB3">
              <w:t xml:space="preserve">tability </w:t>
            </w:r>
            <w:proofErr w:type="spellStart"/>
            <w:r w:rsidR="00796219">
              <w:t>a</w:t>
            </w:r>
            <w:r w:rsidR="00E24EB3">
              <w:t>ssement</w:t>
            </w:r>
            <w:proofErr w:type="spellEnd"/>
            <w:r w:rsidR="00E24EB3">
              <w:t xml:space="preserve"> deadlines established in </w:t>
            </w:r>
            <w:r w:rsidR="00D20DFB">
              <w:t xml:space="preserve">paragraph (2) of </w:t>
            </w:r>
            <w:r w:rsidR="00E24EB3">
              <w:t>Section 5.3.5.</w:t>
            </w:r>
          </w:p>
          <w:p w14:paraId="45A8CB30" w14:textId="329CC064" w:rsidR="00E24EB3" w:rsidRDefault="00D20DFB" w:rsidP="003074CD">
            <w:pPr>
              <w:pStyle w:val="NormalArial"/>
              <w:spacing w:before="120" w:after="120"/>
            </w:pPr>
            <w:r>
              <w:t xml:space="preserve">Paragraph (4)(b)(i) of </w:t>
            </w:r>
            <w:r w:rsidR="00E24EB3">
              <w:t xml:space="preserve">Section 5.3.5 recommends that the IE submit dynamic </w:t>
            </w:r>
            <w:r w:rsidR="00B83699">
              <w:t xml:space="preserve">data </w:t>
            </w:r>
            <w:r w:rsidR="00E24EB3">
              <w:t xml:space="preserve">models 30 days prior to the </w:t>
            </w:r>
            <w:r w:rsidR="0048271E">
              <w:t xml:space="preserve">quarterly stability </w:t>
            </w:r>
            <w:r w:rsidR="0048271E">
              <w:lastRenderedPageBreak/>
              <w:t>assessment</w:t>
            </w:r>
            <w:r w:rsidR="00E24EB3">
              <w:t xml:space="preserve"> deadline.  However, in most cases, </w:t>
            </w:r>
            <w:r w:rsidR="00EC5CEC">
              <w:t>IEs submit or update the models only</w:t>
            </w:r>
            <w:r w:rsidR="00E24EB3">
              <w:t xml:space="preserve"> a week or two prior to the deadline</w:t>
            </w:r>
            <w:r w:rsidR="00EC5CEC">
              <w:t>, leaving ERCOT with a limited time period for reviewing such models</w:t>
            </w:r>
            <w:r w:rsidR="00E24EB3">
              <w:t xml:space="preserve">. </w:t>
            </w:r>
            <w:r w:rsidR="001F699F">
              <w:t xml:space="preserve"> </w:t>
            </w:r>
            <w:r w:rsidR="00E24EB3">
              <w:t xml:space="preserve">Additionally, </w:t>
            </w:r>
            <w:r w:rsidR="00E67E3C">
              <w:t>TSPs have sometimes submitted FIS</w:t>
            </w:r>
            <w:r w:rsidR="00B00AAF">
              <w:t xml:space="preserve"> </w:t>
            </w:r>
            <w:r w:rsidR="00DF63C2">
              <w:t>s</w:t>
            </w:r>
            <w:r w:rsidR="00B00AAF">
              <w:t>tudies</w:t>
            </w:r>
            <w:r w:rsidR="00E24EB3">
              <w:t xml:space="preserve"> </w:t>
            </w:r>
            <w:r w:rsidR="00E67E3C">
              <w:t xml:space="preserve">only </w:t>
            </w:r>
            <w:r w:rsidR="00E24EB3">
              <w:t xml:space="preserve">a week or two before the </w:t>
            </w:r>
            <w:r w:rsidR="0048271E">
              <w:t>quarterly stability assessment</w:t>
            </w:r>
            <w:r w:rsidR="00E24EB3">
              <w:t xml:space="preserve"> deadline</w:t>
            </w:r>
            <w:r w:rsidR="00E67E3C">
              <w:t>, leaving ERCOT little time to review the study results before the deadline</w:t>
            </w:r>
            <w:r w:rsidR="00E24EB3">
              <w:t xml:space="preserve">. </w:t>
            </w:r>
          </w:p>
          <w:p w14:paraId="7787BF8F" w14:textId="7039C1D8" w:rsidR="00E24EB3" w:rsidRDefault="00E24EB3" w:rsidP="003074CD">
            <w:pPr>
              <w:pStyle w:val="NormalArial"/>
              <w:spacing w:before="120" w:after="120"/>
            </w:pPr>
            <w:r>
              <w:t xml:space="preserve">Market Participants have raised concerns with their dynamic </w:t>
            </w:r>
            <w:r w:rsidR="00B83699">
              <w:t xml:space="preserve">data </w:t>
            </w:r>
            <w:r>
              <w:t xml:space="preserve">models not being evaluated in time for them to address comments prior to the </w:t>
            </w:r>
            <w:r w:rsidR="0048271E">
              <w:t xml:space="preserve">quarterly stability assessment </w:t>
            </w:r>
            <w:r>
              <w:t xml:space="preserve">deadline.  </w:t>
            </w:r>
          </w:p>
          <w:p w14:paraId="0432B124" w14:textId="6E31D28B" w:rsidR="00625E5D" w:rsidRPr="00625E5D" w:rsidRDefault="00E24EB3" w:rsidP="003074CD">
            <w:pPr>
              <w:pStyle w:val="NormalArial"/>
              <w:spacing w:before="120" w:after="120"/>
              <w:rPr>
                <w:iCs/>
                <w:kern w:val="24"/>
              </w:rPr>
            </w:pPr>
            <w:r>
              <w:t xml:space="preserve">This proposed PGRR addresses </w:t>
            </w:r>
            <w:r w:rsidR="0048271E">
              <w:t xml:space="preserve">Market Participant </w:t>
            </w:r>
            <w:r>
              <w:t xml:space="preserve">and ERCOT concerns by requiring the dynamic </w:t>
            </w:r>
            <w:r w:rsidR="00B83699">
              <w:t xml:space="preserve">data </w:t>
            </w:r>
            <w:r>
              <w:t>model and final FIS</w:t>
            </w:r>
            <w:r w:rsidR="00D20DFB">
              <w:t>s</w:t>
            </w:r>
            <w:r>
              <w:t xml:space="preserve"> to be submitted </w:t>
            </w:r>
            <w:r w:rsidR="00EC5CEC">
              <w:t xml:space="preserve">at least </w:t>
            </w:r>
            <w:r>
              <w:t xml:space="preserve">30 Business </w:t>
            </w:r>
            <w:r w:rsidR="0048271E">
              <w:t>D</w:t>
            </w:r>
            <w:r>
              <w:t xml:space="preserve">ays prior to the </w:t>
            </w:r>
            <w:r w:rsidR="0048271E">
              <w:t>quarterly stability assessment</w:t>
            </w:r>
            <w:r>
              <w:t xml:space="preserve"> deadline</w:t>
            </w:r>
            <w:r w:rsidR="0048271E">
              <w:t>.</w:t>
            </w:r>
            <w:r w:rsidR="0048271E">
              <w:t xml:space="preserve"> </w:t>
            </w:r>
            <w:r w:rsidR="0048271E">
              <w:t xml:space="preserve"> This will </w:t>
            </w:r>
            <w:r>
              <w:t xml:space="preserve">provide ERCOT </w:t>
            </w:r>
            <w:r w:rsidR="00EC5CEC">
              <w:t xml:space="preserve">with </w:t>
            </w:r>
            <w:r>
              <w:t>sufficient time to review the submissions and send comments to the IE and</w:t>
            </w:r>
            <w:r w:rsidR="00CF071F">
              <w:t xml:space="preserve"> will also</w:t>
            </w:r>
            <w:r>
              <w:t xml:space="preserve"> </w:t>
            </w:r>
            <w:r w:rsidR="0048271E">
              <w:t>provide</w:t>
            </w:r>
            <w:r>
              <w:t xml:space="preserve"> </w:t>
            </w:r>
            <w:r w:rsidR="0048271E">
              <w:t xml:space="preserve">the </w:t>
            </w:r>
            <w:r>
              <w:t xml:space="preserve">IE </w:t>
            </w:r>
            <w:r w:rsidR="00CF071F">
              <w:t xml:space="preserve">with </w:t>
            </w:r>
            <w:r>
              <w:t xml:space="preserve">sufficient time to address comments prior to the </w:t>
            </w:r>
            <w:r w:rsidR="00B416FF">
              <w:t xml:space="preserve">quarterly stability assessment </w:t>
            </w:r>
            <w:r>
              <w:t>deadline.</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26E493B0" w14:textId="77777777" w:rsidR="009A3772" w:rsidRDefault="009A3772">
            <w:pPr>
              <w:pStyle w:val="Header"/>
              <w:jc w:val="center"/>
            </w:pPr>
            <w:r>
              <w:t>Sponsor</w:t>
            </w:r>
          </w:p>
        </w:tc>
      </w:tr>
      <w:tr w:rsidR="00E24EB3" w14:paraId="75AF6EE9" w14:textId="77777777" w:rsidTr="00A87565">
        <w:trPr>
          <w:cantSplit/>
          <w:trHeight w:val="432"/>
        </w:trPr>
        <w:tc>
          <w:tcPr>
            <w:tcW w:w="2880" w:type="dxa"/>
            <w:shd w:val="clear" w:color="auto" w:fill="FFFFFF"/>
            <w:vAlign w:val="center"/>
          </w:tcPr>
          <w:p w14:paraId="3EBCC80C" w14:textId="77777777" w:rsidR="00E24EB3" w:rsidRPr="00B93CA0" w:rsidRDefault="00E24EB3" w:rsidP="00E24EB3">
            <w:pPr>
              <w:pStyle w:val="Header"/>
              <w:rPr>
                <w:bCs w:val="0"/>
              </w:rPr>
            </w:pPr>
            <w:r w:rsidRPr="00B93CA0">
              <w:rPr>
                <w:bCs w:val="0"/>
              </w:rPr>
              <w:t>Name</w:t>
            </w:r>
          </w:p>
        </w:tc>
        <w:tc>
          <w:tcPr>
            <w:tcW w:w="7560" w:type="dxa"/>
          </w:tcPr>
          <w:p w14:paraId="6B534C9F" w14:textId="48E4BAF5" w:rsidR="00E24EB3" w:rsidRDefault="00E24EB3" w:rsidP="00E24EB3">
            <w:pPr>
              <w:pStyle w:val="NormalArial"/>
            </w:pPr>
            <w:r w:rsidRPr="001C54FA">
              <w:t>Jenifer Fernandes</w:t>
            </w:r>
          </w:p>
        </w:tc>
      </w:tr>
      <w:tr w:rsidR="00E24EB3" w14:paraId="4EC54A59" w14:textId="77777777" w:rsidTr="00A87565">
        <w:trPr>
          <w:cantSplit/>
          <w:trHeight w:val="432"/>
        </w:trPr>
        <w:tc>
          <w:tcPr>
            <w:tcW w:w="2880" w:type="dxa"/>
            <w:shd w:val="clear" w:color="auto" w:fill="FFFFFF"/>
            <w:vAlign w:val="center"/>
          </w:tcPr>
          <w:p w14:paraId="663EEA49" w14:textId="77777777" w:rsidR="00E24EB3" w:rsidRPr="00B93CA0" w:rsidRDefault="00E24EB3" w:rsidP="00E24EB3">
            <w:pPr>
              <w:pStyle w:val="Header"/>
              <w:rPr>
                <w:bCs w:val="0"/>
              </w:rPr>
            </w:pPr>
            <w:r w:rsidRPr="00B93CA0">
              <w:rPr>
                <w:bCs w:val="0"/>
              </w:rPr>
              <w:t>E-mail Address</w:t>
            </w:r>
          </w:p>
        </w:tc>
        <w:tc>
          <w:tcPr>
            <w:tcW w:w="7560" w:type="dxa"/>
          </w:tcPr>
          <w:p w14:paraId="16AEE649" w14:textId="09E522FF" w:rsidR="00E24EB3" w:rsidRDefault="00E24EB3" w:rsidP="00E24EB3">
            <w:pPr>
              <w:pStyle w:val="NormalArial"/>
            </w:pPr>
            <w:r w:rsidRPr="001C54FA">
              <w:t>Jenifer.Fernandes@ercot.com</w:t>
            </w:r>
          </w:p>
        </w:tc>
      </w:tr>
      <w:tr w:rsidR="00E24EB3" w14:paraId="48253F7B" w14:textId="77777777" w:rsidTr="00A87565">
        <w:trPr>
          <w:cantSplit/>
          <w:trHeight w:val="432"/>
        </w:trPr>
        <w:tc>
          <w:tcPr>
            <w:tcW w:w="2880" w:type="dxa"/>
            <w:shd w:val="clear" w:color="auto" w:fill="FFFFFF"/>
            <w:vAlign w:val="center"/>
          </w:tcPr>
          <w:p w14:paraId="01C20B48" w14:textId="77777777" w:rsidR="00E24EB3" w:rsidRPr="00B93CA0" w:rsidRDefault="00E24EB3" w:rsidP="00E24EB3">
            <w:pPr>
              <w:pStyle w:val="Header"/>
              <w:rPr>
                <w:bCs w:val="0"/>
              </w:rPr>
            </w:pPr>
            <w:r w:rsidRPr="00B93CA0">
              <w:rPr>
                <w:bCs w:val="0"/>
              </w:rPr>
              <w:t>Company</w:t>
            </w:r>
          </w:p>
        </w:tc>
        <w:tc>
          <w:tcPr>
            <w:tcW w:w="7560" w:type="dxa"/>
          </w:tcPr>
          <w:p w14:paraId="0C377F8F" w14:textId="367C49E2" w:rsidR="00E24EB3" w:rsidRDefault="00E24EB3" w:rsidP="00E24EB3">
            <w:pPr>
              <w:pStyle w:val="NormalArial"/>
            </w:pPr>
            <w:r w:rsidRPr="001C54FA">
              <w:t>ERCOT</w:t>
            </w:r>
          </w:p>
        </w:tc>
      </w:tr>
      <w:tr w:rsidR="00E24EB3" w14:paraId="352E2798" w14:textId="77777777" w:rsidTr="00A87565">
        <w:trPr>
          <w:cantSplit/>
          <w:trHeight w:val="432"/>
        </w:trPr>
        <w:tc>
          <w:tcPr>
            <w:tcW w:w="2880" w:type="dxa"/>
            <w:tcBorders>
              <w:bottom w:val="single" w:sz="4" w:space="0" w:color="auto"/>
            </w:tcBorders>
            <w:shd w:val="clear" w:color="auto" w:fill="FFFFFF"/>
            <w:vAlign w:val="center"/>
          </w:tcPr>
          <w:p w14:paraId="58013ACC" w14:textId="77777777" w:rsidR="00E24EB3" w:rsidRPr="00B93CA0" w:rsidRDefault="00E24EB3" w:rsidP="00E24EB3">
            <w:pPr>
              <w:pStyle w:val="Header"/>
              <w:rPr>
                <w:bCs w:val="0"/>
              </w:rPr>
            </w:pPr>
            <w:r w:rsidRPr="00B93CA0">
              <w:rPr>
                <w:bCs w:val="0"/>
              </w:rPr>
              <w:t>Phone Number</w:t>
            </w:r>
          </w:p>
        </w:tc>
        <w:tc>
          <w:tcPr>
            <w:tcW w:w="7560" w:type="dxa"/>
            <w:tcBorders>
              <w:bottom w:val="single" w:sz="4" w:space="0" w:color="auto"/>
            </w:tcBorders>
          </w:tcPr>
          <w:p w14:paraId="42398EF5" w14:textId="592B343F" w:rsidR="00E24EB3" w:rsidRDefault="00E24EB3" w:rsidP="00E24EB3">
            <w:pPr>
              <w:pStyle w:val="NormalArial"/>
            </w:pPr>
            <w:r w:rsidRPr="001C54FA">
              <w:t>512-248-4560</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77777777" w:rsidR="009A3772" w:rsidRDefault="009A3772">
            <w:pPr>
              <w:pStyle w:val="NormalArial"/>
            </w:pP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0EEA3A32" w:rsidR="009A3772" w:rsidRDefault="00105F70">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49F70B9D" w:rsidR="009A3772" w:rsidRPr="00D56D61" w:rsidRDefault="00105F70">
            <w:pPr>
              <w:pStyle w:val="NormalArial"/>
            </w:pPr>
            <w:r>
              <w:t>Erin Wasik-Gutierrez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6CCF2CEF" w:rsidR="009A3772" w:rsidRPr="00D56D61" w:rsidRDefault="00105F70">
            <w:pPr>
              <w:pStyle w:val="NormalArial"/>
            </w:pPr>
            <w:r>
              <w:t>erin.wasik-gutierrez@ercot.com</w:t>
            </w:r>
          </w:p>
        </w:tc>
      </w:tr>
      <w:tr w:rsidR="009A3772" w:rsidRPr="005370B5" w14:paraId="54AB4F2B" w14:textId="77777777" w:rsidTr="00D176CF">
        <w:trPr>
          <w:cantSplit/>
          <w:trHeight w:val="432"/>
        </w:trPr>
        <w:tc>
          <w:tcPr>
            <w:tcW w:w="2880" w:type="dxa"/>
            <w:vAlign w:val="center"/>
          </w:tcPr>
          <w:p w14:paraId="03043D70" w14:textId="77777777" w:rsidR="009A3772" w:rsidRPr="007C199B" w:rsidRDefault="009A3772">
            <w:pPr>
              <w:pStyle w:val="NormalArial"/>
              <w:rPr>
                <w:b/>
              </w:rPr>
            </w:pPr>
            <w:r w:rsidRPr="007C199B">
              <w:rPr>
                <w:b/>
              </w:rPr>
              <w:t>Phone Number</w:t>
            </w:r>
          </w:p>
        </w:tc>
        <w:tc>
          <w:tcPr>
            <w:tcW w:w="7560" w:type="dxa"/>
            <w:vAlign w:val="center"/>
          </w:tcPr>
          <w:p w14:paraId="54B591E8" w14:textId="60E50D66" w:rsidR="009A3772" w:rsidRDefault="00105F70">
            <w:pPr>
              <w:pStyle w:val="NormalArial"/>
            </w:pPr>
            <w:r>
              <w:t>413-886-2474</w:t>
            </w:r>
          </w:p>
        </w:tc>
      </w:tr>
    </w:tbl>
    <w:p w14:paraId="4B0905F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41370658" w14:textId="77777777" w:rsidR="009138AB" w:rsidRPr="00564842" w:rsidRDefault="009138AB" w:rsidP="009138AB">
      <w:pPr>
        <w:pStyle w:val="H3"/>
      </w:pPr>
      <w:bookmarkStart w:id="0" w:name="_Toc90992232"/>
      <w:r w:rsidRPr="004479F6">
        <w:rPr>
          <w:szCs w:val="24"/>
        </w:rPr>
        <w:t>5.3.5</w:t>
      </w:r>
      <w:r w:rsidRPr="004479F6">
        <w:rPr>
          <w:szCs w:val="24"/>
        </w:rPr>
        <w:tab/>
        <w:t>ERCOT Quarterly Stability Assessment</w:t>
      </w:r>
      <w:bookmarkEnd w:id="0"/>
    </w:p>
    <w:p w14:paraId="76FB3016" w14:textId="77777777" w:rsidR="009138AB" w:rsidRPr="005A669F" w:rsidRDefault="009138AB" w:rsidP="009138AB">
      <w:pPr>
        <w:pStyle w:val="BodyTextNumbered"/>
        <w:rPr>
          <w:szCs w:val="24"/>
        </w:rPr>
      </w:pPr>
      <w:r w:rsidRPr="005A669F">
        <w:rPr>
          <w:szCs w:val="24"/>
        </w:rPr>
        <w:t>(1)</w:t>
      </w:r>
      <w:r w:rsidRPr="005A669F">
        <w:rPr>
          <w:szCs w:val="24"/>
        </w:rPr>
        <w:tab/>
        <w:t xml:space="preserve">ERCOT shall conduct a stability assessment every three months to assess the impact of planned large generators connecting to the ERCOT System.  The assessment shall derive the conditions to be studied with consideration given to the results of the </w:t>
      </w:r>
      <w:r>
        <w:rPr>
          <w:szCs w:val="24"/>
        </w:rPr>
        <w:t>FIS</w:t>
      </w:r>
      <w:r w:rsidRPr="005A669F">
        <w:rPr>
          <w:szCs w:val="24"/>
        </w:rPr>
        <w:t xml:space="preserve"> stability studies for large generators, with planned Initial Synchronization in the period under </w:t>
      </w:r>
      <w:r w:rsidRPr="005A669F">
        <w:rPr>
          <w:szCs w:val="24"/>
        </w:rPr>
        <w:lastRenderedPageBreak/>
        <w:t xml:space="preserve">study.  ERCOT may study conditions other than those identified in the FIS stability studies.  </w:t>
      </w:r>
    </w:p>
    <w:p w14:paraId="1D70BF32" w14:textId="56EF17A0" w:rsidR="009138AB" w:rsidRPr="00CD7014" w:rsidRDefault="009138AB" w:rsidP="009138AB">
      <w:pPr>
        <w:spacing w:after="240"/>
        <w:ind w:left="720" w:hanging="720"/>
        <w:rPr>
          <w:iCs/>
        </w:rPr>
      </w:pPr>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w:t>
      </w:r>
      <w:r>
        <w:rPr>
          <w:iCs/>
        </w:rPr>
        <w:t>-</w:t>
      </w:r>
      <w:r w:rsidRPr="00CD7014">
        <w:rPr>
          <w:iCs/>
        </w:rPr>
        <w:t>month period.  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9138AB" w:rsidRPr="00CD7014" w14:paraId="60C4087B" w14:textId="77777777" w:rsidTr="006F2547">
        <w:tc>
          <w:tcPr>
            <w:tcW w:w="2946" w:type="dxa"/>
            <w:shd w:val="clear" w:color="auto" w:fill="auto"/>
          </w:tcPr>
          <w:p w14:paraId="096396BE" w14:textId="77777777" w:rsidR="009138AB" w:rsidRPr="00CD7014" w:rsidRDefault="009138AB" w:rsidP="006F2547">
            <w:pPr>
              <w:rPr>
                <w:b/>
              </w:rPr>
            </w:pPr>
            <w:r w:rsidRPr="00CD7014">
              <w:rPr>
                <w:b/>
              </w:rPr>
              <w:t>Generat</w:t>
            </w:r>
            <w:r>
              <w:rPr>
                <w:b/>
              </w:rPr>
              <w:t xml:space="preserve">or </w:t>
            </w:r>
            <w:r w:rsidRPr="00CD7014">
              <w:rPr>
                <w:b/>
              </w:rPr>
              <w:t>Initial Synchronization Date</w:t>
            </w:r>
          </w:p>
        </w:tc>
        <w:tc>
          <w:tcPr>
            <w:tcW w:w="2946" w:type="dxa"/>
            <w:shd w:val="clear" w:color="auto" w:fill="auto"/>
          </w:tcPr>
          <w:p w14:paraId="4C9AA5A1" w14:textId="77777777" w:rsidR="009138AB" w:rsidRPr="00CD7014" w:rsidRDefault="009138AB" w:rsidP="006F2547">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63D0EA93" w14:textId="77777777" w:rsidR="009138AB" w:rsidRPr="00CD7014" w:rsidRDefault="009138AB" w:rsidP="006F2547">
            <w:pPr>
              <w:rPr>
                <w:b/>
              </w:rPr>
            </w:pPr>
            <w:r w:rsidRPr="00CD7014">
              <w:rPr>
                <w:b/>
              </w:rPr>
              <w:t>Completion of Quarterly Stability Assessment</w:t>
            </w:r>
          </w:p>
        </w:tc>
      </w:tr>
      <w:tr w:rsidR="009138AB" w:rsidRPr="00CD7014" w14:paraId="25B0E4B5" w14:textId="77777777" w:rsidTr="006F2547">
        <w:tc>
          <w:tcPr>
            <w:tcW w:w="2946" w:type="dxa"/>
            <w:shd w:val="clear" w:color="auto" w:fill="auto"/>
          </w:tcPr>
          <w:p w14:paraId="5B8632EB" w14:textId="77777777" w:rsidR="009138AB" w:rsidRPr="00CD7014" w:rsidRDefault="009138AB" w:rsidP="006F2547">
            <w:r w:rsidRPr="00CD7014">
              <w:t>Upcoming January, February, March</w:t>
            </w:r>
          </w:p>
        </w:tc>
        <w:tc>
          <w:tcPr>
            <w:tcW w:w="2946" w:type="dxa"/>
            <w:shd w:val="clear" w:color="auto" w:fill="auto"/>
          </w:tcPr>
          <w:p w14:paraId="465C5237" w14:textId="77777777" w:rsidR="009138AB" w:rsidRPr="00CD7014" w:rsidRDefault="009138AB" w:rsidP="006F2547">
            <w:r w:rsidRPr="00CD7014">
              <w:t>Prior August 1</w:t>
            </w:r>
          </w:p>
        </w:tc>
        <w:tc>
          <w:tcPr>
            <w:tcW w:w="2946" w:type="dxa"/>
            <w:shd w:val="clear" w:color="auto" w:fill="auto"/>
          </w:tcPr>
          <w:p w14:paraId="5ECAD096" w14:textId="77777777" w:rsidR="009138AB" w:rsidRPr="00CD7014" w:rsidRDefault="009138AB" w:rsidP="006F2547">
            <w:r w:rsidRPr="00CD7014">
              <w:t>End of October</w:t>
            </w:r>
          </w:p>
        </w:tc>
      </w:tr>
      <w:tr w:rsidR="009138AB" w:rsidRPr="00CD7014" w14:paraId="5FE11FF0" w14:textId="77777777" w:rsidTr="006F2547">
        <w:tc>
          <w:tcPr>
            <w:tcW w:w="2946" w:type="dxa"/>
            <w:shd w:val="clear" w:color="auto" w:fill="auto"/>
          </w:tcPr>
          <w:p w14:paraId="0E42C1E8" w14:textId="77777777" w:rsidR="009138AB" w:rsidRPr="00CD7014" w:rsidRDefault="009138AB" w:rsidP="006F2547">
            <w:r w:rsidRPr="00CD7014">
              <w:t>Upcoming April, May, June</w:t>
            </w:r>
          </w:p>
        </w:tc>
        <w:tc>
          <w:tcPr>
            <w:tcW w:w="2946" w:type="dxa"/>
            <w:shd w:val="clear" w:color="auto" w:fill="auto"/>
          </w:tcPr>
          <w:p w14:paraId="3215A611" w14:textId="77777777" w:rsidR="009138AB" w:rsidRPr="00CD7014" w:rsidRDefault="009138AB" w:rsidP="006F2547">
            <w:r w:rsidRPr="00CD7014">
              <w:t>Prior November 1</w:t>
            </w:r>
          </w:p>
        </w:tc>
        <w:tc>
          <w:tcPr>
            <w:tcW w:w="2946" w:type="dxa"/>
            <w:shd w:val="clear" w:color="auto" w:fill="auto"/>
          </w:tcPr>
          <w:p w14:paraId="0390AA47" w14:textId="77777777" w:rsidR="009138AB" w:rsidRPr="00CD7014" w:rsidRDefault="009138AB" w:rsidP="006F2547">
            <w:r w:rsidRPr="00CD7014">
              <w:t>End of January</w:t>
            </w:r>
          </w:p>
        </w:tc>
      </w:tr>
      <w:tr w:rsidR="009138AB" w:rsidRPr="00CD7014" w14:paraId="094F92E0" w14:textId="77777777" w:rsidTr="006F2547">
        <w:tc>
          <w:tcPr>
            <w:tcW w:w="2946" w:type="dxa"/>
            <w:shd w:val="clear" w:color="auto" w:fill="auto"/>
          </w:tcPr>
          <w:p w14:paraId="5A93123A" w14:textId="77777777" w:rsidR="009138AB" w:rsidRPr="00CD7014" w:rsidRDefault="009138AB" w:rsidP="006F2547">
            <w:r w:rsidRPr="00CD7014">
              <w:t>Upcoming July, August, September</w:t>
            </w:r>
          </w:p>
        </w:tc>
        <w:tc>
          <w:tcPr>
            <w:tcW w:w="2946" w:type="dxa"/>
            <w:shd w:val="clear" w:color="auto" w:fill="auto"/>
          </w:tcPr>
          <w:p w14:paraId="572F2551" w14:textId="77777777" w:rsidR="009138AB" w:rsidRPr="00CD7014" w:rsidRDefault="009138AB" w:rsidP="006F2547">
            <w:r w:rsidRPr="00CD7014">
              <w:t>Prior February 1</w:t>
            </w:r>
          </w:p>
        </w:tc>
        <w:tc>
          <w:tcPr>
            <w:tcW w:w="2946" w:type="dxa"/>
            <w:shd w:val="clear" w:color="auto" w:fill="auto"/>
          </w:tcPr>
          <w:p w14:paraId="46B783FE" w14:textId="77777777" w:rsidR="009138AB" w:rsidRPr="00CD7014" w:rsidRDefault="009138AB" w:rsidP="006F2547">
            <w:r w:rsidRPr="00CD7014">
              <w:t>End of April</w:t>
            </w:r>
          </w:p>
        </w:tc>
      </w:tr>
      <w:tr w:rsidR="009138AB" w:rsidRPr="00CD7014" w14:paraId="4436C4D3" w14:textId="77777777" w:rsidTr="006F2547">
        <w:tc>
          <w:tcPr>
            <w:tcW w:w="2946" w:type="dxa"/>
            <w:shd w:val="clear" w:color="auto" w:fill="auto"/>
          </w:tcPr>
          <w:p w14:paraId="4CC2488E" w14:textId="77777777" w:rsidR="009138AB" w:rsidRPr="00CD7014" w:rsidRDefault="009138AB" w:rsidP="006F2547">
            <w:r w:rsidRPr="00CD7014">
              <w:t>Upcoming October, November, December</w:t>
            </w:r>
          </w:p>
        </w:tc>
        <w:tc>
          <w:tcPr>
            <w:tcW w:w="2946" w:type="dxa"/>
            <w:shd w:val="clear" w:color="auto" w:fill="auto"/>
          </w:tcPr>
          <w:p w14:paraId="54665DBB" w14:textId="77777777" w:rsidR="009138AB" w:rsidRPr="00CD7014" w:rsidRDefault="009138AB" w:rsidP="006F2547">
            <w:r w:rsidRPr="00CD7014">
              <w:t>Prior May 1</w:t>
            </w:r>
          </w:p>
        </w:tc>
        <w:tc>
          <w:tcPr>
            <w:tcW w:w="2946" w:type="dxa"/>
            <w:shd w:val="clear" w:color="auto" w:fill="auto"/>
          </w:tcPr>
          <w:p w14:paraId="7626A938" w14:textId="77777777" w:rsidR="009138AB" w:rsidRPr="00CD7014" w:rsidRDefault="009138AB" w:rsidP="006F2547">
            <w:r w:rsidRPr="00CD7014">
              <w:t>End of July</w:t>
            </w:r>
          </w:p>
        </w:tc>
      </w:tr>
    </w:tbl>
    <w:p w14:paraId="0429B9AF" w14:textId="77777777" w:rsidR="009138AB" w:rsidRPr="00CD7014" w:rsidRDefault="009138AB" w:rsidP="009138AB">
      <w:pPr>
        <w:spacing w:before="240"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C518AF" w14:textId="77777777" w:rsidR="009138AB" w:rsidRPr="00CD7014" w:rsidRDefault="009138AB" w:rsidP="009138AB">
      <w:pPr>
        <w:spacing w:after="240"/>
        <w:ind w:left="720" w:hanging="720"/>
        <w:rPr>
          <w:iCs/>
        </w:rPr>
      </w:pPr>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p>
    <w:p w14:paraId="5750CE8F" w14:textId="77777777" w:rsidR="009138AB" w:rsidRPr="00CD7014" w:rsidRDefault="009138AB" w:rsidP="009138AB">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52112DBF" w14:textId="77777777" w:rsidR="009138AB" w:rsidRDefault="009138AB" w:rsidP="009138AB">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7814E481" w14:textId="59BC838B" w:rsidR="009138AB" w:rsidRPr="00CD7014" w:rsidRDefault="009138AB" w:rsidP="009138AB">
      <w:pPr>
        <w:pStyle w:val="List"/>
        <w:ind w:left="2160"/>
      </w:pPr>
      <w:r w:rsidRPr="00CB3D05">
        <w:t>(i)</w:t>
      </w:r>
      <w:r w:rsidRPr="00CB3D05">
        <w:tab/>
        <w:t xml:space="preserve">The dynamic data model will be reviewed by ERCOT prior to the quarterly stability assessment and </w:t>
      </w:r>
      <w:del w:id="1" w:author="ERCOT" w:date="2023-09-20T15:19:00Z">
        <w:r w:rsidR="005D091B" w:rsidDel="005D091B">
          <w:delText>should</w:delText>
        </w:r>
      </w:del>
      <w:ins w:id="2" w:author="ERCOT" w:date="2023-09-20T15:14:00Z">
        <w:r w:rsidR="005D091B">
          <w:t>shall</w:t>
        </w:r>
        <w:r w:rsidR="005D091B" w:rsidRPr="00CB3D05">
          <w:t xml:space="preserve"> </w:t>
        </w:r>
      </w:ins>
      <w:r w:rsidRPr="00CB3D05">
        <w:t xml:space="preserve">be submitted by the IE </w:t>
      </w:r>
      <w:ins w:id="3" w:author="ERCOT" w:date="2023-09-20T15:14:00Z">
        <w:r w:rsidR="005D091B">
          <w:t xml:space="preserve">at least </w:t>
        </w:r>
      </w:ins>
      <w:r w:rsidRPr="00CB3D05">
        <w:t xml:space="preserve">30 </w:t>
      </w:r>
      <w:ins w:id="4" w:author="ERCOT" w:date="2023-09-20T15:19:00Z">
        <w:r w:rsidR="005D091B">
          <w:t xml:space="preserve">Business </w:t>
        </w:r>
      </w:ins>
      <w:del w:id="5" w:author="ERCOT" w:date="2023-09-20T15:15:00Z">
        <w:r w:rsidR="005D091B" w:rsidDel="005D091B">
          <w:delText>d</w:delText>
        </w:r>
      </w:del>
      <w:ins w:id="6" w:author="ERCOT" w:date="2023-09-20T15:15:00Z">
        <w:r w:rsidR="005D091B">
          <w:t>D</w:t>
        </w:r>
      </w:ins>
      <w:r w:rsidRPr="00CB3D05">
        <w:t xml:space="preserve">ays before the quarterly stability assessment deadline.  </w:t>
      </w:r>
      <w:ins w:id="7" w:author="ERCOT" w:date="2023-09-20T15:15:00Z">
        <w:r w:rsidR="005D091B">
          <w:t xml:space="preserve">If either the IE does not submit the required dynamic data model at least 30 Business Days before the quarterly stability assessment or </w:t>
        </w:r>
      </w:ins>
      <w:del w:id="8" w:author="ERCOT" w:date="2023-09-20T15:15:00Z">
        <w:r w:rsidRPr="00CB3D05" w:rsidDel="005D091B">
          <w:delText>I</w:delText>
        </w:r>
      </w:del>
      <w:ins w:id="9" w:author="ERCOT" w:date="2023-09-20T15:15:00Z">
        <w:r w:rsidR="005D091B">
          <w:t>i</w:t>
        </w:r>
      </w:ins>
      <w:r w:rsidRPr="00CB3D05">
        <w:t xml:space="preserve">f this review cannot be completed prior to the quarterly stability assessment deadline, ERCOT may refuse to allow Initial Synchronization of the Generation Resource or </w:t>
      </w:r>
      <w:r>
        <w:t>Settlement Only Generator (</w:t>
      </w:r>
      <w:r w:rsidRPr="00CB3D05">
        <w:t>SOG</w:t>
      </w:r>
      <w:r>
        <w:t>)</w:t>
      </w:r>
      <w:r w:rsidRPr="00CB3D05">
        <w:t xml:space="preserve"> in the three</w:t>
      </w:r>
      <w:r>
        <w:t>-</w:t>
      </w:r>
      <w:r w:rsidRPr="00CB3D05">
        <w:t xml:space="preserve">month period associated with the quarterly stability assessment deadline.  ERCOT shall include the Generation Resource or SOG in the next quarterly stability assessment period provided that the review of the </w:t>
      </w:r>
      <w:r w:rsidRPr="00CB3D05">
        <w:lastRenderedPageBreak/>
        <w:t>dynamic data model has been completed prior to the next quarterly stability assessment’s deadline.</w:t>
      </w:r>
      <w:r>
        <w:t xml:space="preserve"> </w:t>
      </w:r>
      <w:r w:rsidRPr="00CD7014">
        <w:t xml:space="preserve">  </w:t>
      </w:r>
    </w:p>
    <w:p w14:paraId="548F2D30" w14:textId="77777777" w:rsidR="009138AB" w:rsidRPr="00CD7014" w:rsidRDefault="009138AB" w:rsidP="009138AB">
      <w:pPr>
        <w:spacing w:after="240"/>
        <w:ind w:left="1440" w:hanging="720"/>
        <w:rPr>
          <w:szCs w:val="20"/>
        </w:rPr>
      </w:pPr>
      <w:r w:rsidRPr="00CD7014">
        <w:rPr>
          <w:szCs w:val="20"/>
        </w:rPr>
        <w:t>(c)</w:t>
      </w:r>
      <w:r w:rsidRPr="00CD7014">
        <w:rPr>
          <w:szCs w:val="20"/>
        </w:rPr>
        <w:tab/>
        <w:t>The following elements must be complete:</w:t>
      </w:r>
    </w:p>
    <w:p w14:paraId="13C55BE3" w14:textId="4EBB239E" w:rsidR="009138AB" w:rsidRPr="00CD7014" w:rsidRDefault="009138AB" w:rsidP="009138AB">
      <w:pPr>
        <w:spacing w:after="240"/>
        <w:ind w:left="2160" w:hanging="720"/>
        <w:rPr>
          <w:szCs w:val="20"/>
        </w:rPr>
      </w:pPr>
      <w:r w:rsidRPr="00CD7014">
        <w:rPr>
          <w:szCs w:val="20"/>
        </w:rPr>
        <w:t>(</w:t>
      </w:r>
      <w:proofErr w:type="spellStart"/>
      <w:r w:rsidRPr="00CD7014">
        <w:rPr>
          <w:szCs w:val="20"/>
        </w:rPr>
        <w:t>i</w:t>
      </w:r>
      <w:proofErr w:type="spellEnd"/>
      <w:r w:rsidRPr="00CD7014">
        <w:rPr>
          <w:szCs w:val="20"/>
        </w:rPr>
        <w:t>)</w:t>
      </w:r>
      <w:r w:rsidRPr="00CD7014">
        <w:rPr>
          <w:szCs w:val="20"/>
        </w:rPr>
        <w:tab/>
      </w:r>
      <w:ins w:id="10" w:author="ERCOT" w:date="2023-09-20T19:42:00Z">
        <w:r w:rsidR="00B00AAF">
          <w:rPr>
            <w:szCs w:val="20"/>
          </w:rPr>
          <w:t>F</w:t>
        </w:r>
      </w:ins>
      <w:ins w:id="11" w:author="ERCOT" w:date="2023-09-20T19:43:00Z">
        <w:r w:rsidR="00B00AAF">
          <w:rPr>
            <w:szCs w:val="20"/>
          </w:rPr>
          <w:t xml:space="preserve">inal </w:t>
        </w:r>
      </w:ins>
      <w:r w:rsidRPr="000E3EC3">
        <w:rPr>
          <w:szCs w:val="20"/>
        </w:rPr>
        <w:t>FIS</w:t>
      </w:r>
      <w:r w:rsidRPr="00CD7014">
        <w:rPr>
          <w:szCs w:val="20"/>
        </w:rPr>
        <w:t xml:space="preserve"> studies</w:t>
      </w:r>
      <w:ins w:id="12" w:author="ERCOT" w:date="2023-09-20T19:43:00Z">
        <w:r w:rsidR="00B00AAF">
          <w:rPr>
            <w:szCs w:val="20"/>
          </w:rPr>
          <w:t>, which the TSP must have submitted in the online RIOO</w:t>
        </w:r>
      </w:ins>
      <w:ins w:id="13" w:author="ERCOT" w:date="2023-09-20T19:44:00Z">
        <w:r w:rsidR="00B00AAF">
          <w:rPr>
            <w:szCs w:val="20"/>
          </w:rPr>
          <w:t xml:space="preserve"> system </w:t>
        </w:r>
      </w:ins>
      <w:ins w:id="14" w:author="ERCOT" w:date="2023-09-20T15:16:00Z">
        <w:r w:rsidR="005D091B">
          <w:rPr>
            <w:szCs w:val="20"/>
          </w:rPr>
          <w:t>at least 30 Business Days prior to the quarterly stability assessment deadline</w:t>
        </w:r>
      </w:ins>
      <w:r w:rsidRPr="00CD7014">
        <w:rPr>
          <w:szCs w:val="20"/>
        </w:rPr>
        <w:t>;</w:t>
      </w:r>
    </w:p>
    <w:p w14:paraId="1562D7F4" w14:textId="77777777" w:rsidR="009138AB" w:rsidRPr="00CD7014" w:rsidRDefault="009138AB" w:rsidP="009138AB">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0C035FDF" w14:textId="77777777" w:rsidR="009138AB" w:rsidRPr="00CD7014" w:rsidRDefault="009138AB" w:rsidP="009138AB">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p>
    <w:p w14:paraId="78819246" w14:textId="2C8F9DE5" w:rsidR="009138AB" w:rsidRPr="00CD7014" w:rsidDel="00723C44" w:rsidRDefault="009138AB" w:rsidP="009138AB">
      <w:pPr>
        <w:spacing w:after="240"/>
        <w:ind w:left="1440" w:hanging="720"/>
        <w:rPr>
          <w:del w:id="15" w:author="ERCOT" w:date="2023-09-20T15:21:00Z"/>
          <w:szCs w:val="20"/>
        </w:rPr>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6137B82E" w14:textId="77777777" w:rsidR="0066370F" w:rsidRPr="001313B4" w:rsidRDefault="0066370F" w:rsidP="005D091B">
      <w:pPr>
        <w:spacing w:after="240"/>
        <w:ind w:left="1440" w:hanging="720"/>
        <w:rPr>
          <w:rFonts w:ascii="Arial" w:hAnsi="Arial" w:cs="Arial"/>
          <w:b/>
          <w:i/>
          <w:color w:val="FF0000"/>
          <w:sz w:val="22"/>
          <w:szCs w:val="22"/>
        </w:rPr>
      </w:pPr>
    </w:p>
    <w:sectPr w:rsidR="0066370F" w:rsidRPr="001313B4">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CB52" w14:textId="77777777" w:rsidR="00BD665D" w:rsidRDefault="00BD665D">
      <w:r>
        <w:separator/>
      </w:r>
    </w:p>
  </w:endnote>
  <w:endnote w:type="continuationSeparator" w:id="0">
    <w:p w14:paraId="5FD2E805" w14:textId="77777777" w:rsidR="00BD665D" w:rsidRDefault="00BD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6CD5F9D2" w:rsidR="00D176CF" w:rsidRDefault="001F699F">
    <w:pPr>
      <w:pStyle w:val="Footer"/>
      <w:tabs>
        <w:tab w:val="clear" w:pos="4320"/>
        <w:tab w:val="clear" w:pos="8640"/>
        <w:tab w:val="right" w:pos="9360"/>
      </w:tabs>
      <w:rPr>
        <w:rFonts w:ascii="Arial" w:hAnsi="Arial" w:cs="Arial"/>
        <w:sz w:val="18"/>
      </w:rPr>
    </w:pPr>
    <w:r>
      <w:rPr>
        <w:rFonts w:ascii="Arial" w:hAnsi="Arial" w:cs="Arial"/>
        <w:sz w:val="18"/>
      </w:rPr>
      <w:t>112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517AC8">
      <w:rPr>
        <w:rFonts w:ascii="Arial" w:hAnsi="Arial" w:cs="Arial"/>
        <w:sz w:val="18"/>
      </w:rPr>
      <w:t>-01</w:t>
    </w:r>
    <w:r w:rsidR="00D176CF">
      <w:rPr>
        <w:rFonts w:ascii="Arial" w:hAnsi="Arial" w:cs="Arial"/>
        <w:sz w:val="18"/>
      </w:rPr>
      <w:t xml:space="preserve"> </w:t>
    </w:r>
    <w:r w:rsidR="00517AC8" w:rsidRPr="00517AC8">
      <w:rPr>
        <w:rFonts w:ascii="Arial" w:hAnsi="Arial" w:cs="Arial"/>
        <w:sz w:val="18"/>
      </w:rPr>
      <w:t>Dynamic Data Model and Full Interconnection Study (FIS) Deadline for Quarterly Stability Assessment</w:t>
    </w:r>
    <w:r w:rsidR="00D176CF">
      <w:rPr>
        <w:rFonts w:ascii="Arial" w:hAnsi="Arial" w:cs="Arial"/>
        <w:sz w:val="18"/>
      </w:rPr>
      <w:t xml:space="preserve"> </w:t>
    </w:r>
    <w:r w:rsidR="00517AC8">
      <w:rPr>
        <w:rFonts w:ascii="Arial" w:hAnsi="Arial" w:cs="Arial"/>
        <w:sz w:val="18"/>
      </w:rPr>
      <w:t>09</w:t>
    </w:r>
    <w:r>
      <w:rPr>
        <w:rFonts w:ascii="Arial" w:hAnsi="Arial" w:cs="Arial"/>
        <w:sz w:val="18"/>
      </w:rPr>
      <w:t>20</w:t>
    </w:r>
    <w:r w:rsidR="00517AC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393" w14:textId="77777777" w:rsidR="00BD665D" w:rsidRDefault="00BD665D">
      <w:r>
        <w:separator/>
      </w:r>
    </w:p>
  </w:footnote>
  <w:footnote w:type="continuationSeparator" w:id="0">
    <w:p w14:paraId="665FC5D7" w14:textId="77777777" w:rsidR="00BD665D" w:rsidRDefault="00BD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777777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77515934">
    <w:abstractNumId w:val="0"/>
  </w:num>
  <w:num w:numId="2" w16cid:durableId="928194459">
    <w:abstractNumId w:val="10"/>
  </w:num>
  <w:num w:numId="3" w16cid:durableId="995954390">
    <w:abstractNumId w:val="11"/>
  </w:num>
  <w:num w:numId="4" w16cid:durableId="1742143933">
    <w:abstractNumId w:val="1"/>
  </w:num>
  <w:num w:numId="5" w16cid:durableId="7340750">
    <w:abstractNumId w:val="6"/>
  </w:num>
  <w:num w:numId="6" w16cid:durableId="246810153">
    <w:abstractNumId w:val="6"/>
  </w:num>
  <w:num w:numId="7" w16cid:durableId="58721566">
    <w:abstractNumId w:val="6"/>
  </w:num>
  <w:num w:numId="8" w16cid:durableId="1982540771">
    <w:abstractNumId w:val="6"/>
  </w:num>
  <w:num w:numId="9" w16cid:durableId="235749297">
    <w:abstractNumId w:val="6"/>
  </w:num>
  <w:num w:numId="10" w16cid:durableId="1285036177">
    <w:abstractNumId w:val="6"/>
  </w:num>
  <w:num w:numId="11" w16cid:durableId="1719208783">
    <w:abstractNumId w:val="6"/>
  </w:num>
  <w:num w:numId="12" w16cid:durableId="1793015478">
    <w:abstractNumId w:val="6"/>
  </w:num>
  <w:num w:numId="13" w16cid:durableId="33241511">
    <w:abstractNumId w:val="6"/>
  </w:num>
  <w:num w:numId="14" w16cid:durableId="566232833">
    <w:abstractNumId w:val="3"/>
  </w:num>
  <w:num w:numId="15" w16cid:durableId="817109561">
    <w:abstractNumId w:val="5"/>
  </w:num>
  <w:num w:numId="16" w16cid:durableId="903028155">
    <w:abstractNumId w:val="8"/>
  </w:num>
  <w:num w:numId="17" w16cid:durableId="1820921892">
    <w:abstractNumId w:val="9"/>
  </w:num>
  <w:num w:numId="18" w16cid:durableId="1950432908">
    <w:abstractNumId w:val="4"/>
  </w:num>
  <w:num w:numId="19" w16cid:durableId="1345941370">
    <w:abstractNumId w:val="7"/>
  </w:num>
  <w:num w:numId="20" w16cid:durableId="1895335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02ED"/>
    <w:rsid w:val="000D1AEB"/>
    <w:rsid w:val="000D3E64"/>
    <w:rsid w:val="000F13C5"/>
    <w:rsid w:val="00105A36"/>
    <w:rsid w:val="00105F70"/>
    <w:rsid w:val="001313B4"/>
    <w:rsid w:val="0014546D"/>
    <w:rsid w:val="001500D9"/>
    <w:rsid w:val="00156DB7"/>
    <w:rsid w:val="00157228"/>
    <w:rsid w:val="00160C3C"/>
    <w:rsid w:val="0017783C"/>
    <w:rsid w:val="0019314C"/>
    <w:rsid w:val="00195DDC"/>
    <w:rsid w:val="001A2861"/>
    <w:rsid w:val="001F38F0"/>
    <w:rsid w:val="001F699F"/>
    <w:rsid w:val="00206D7C"/>
    <w:rsid w:val="00237430"/>
    <w:rsid w:val="00276A99"/>
    <w:rsid w:val="00286AD9"/>
    <w:rsid w:val="002966F3"/>
    <w:rsid w:val="002A43E6"/>
    <w:rsid w:val="002B69F3"/>
    <w:rsid w:val="002B763A"/>
    <w:rsid w:val="002D382A"/>
    <w:rsid w:val="002D5720"/>
    <w:rsid w:val="002F1EDD"/>
    <w:rsid w:val="003013F2"/>
    <w:rsid w:val="0030232A"/>
    <w:rsid w:val="0030694A"/>
    <w:rsid w:val="003069F4"/>
    <w:rsid w:val="003074CD"/>
    <w:rsid w:val="00360920"/>
    <w:rsid w:val="00384709"/>
    <w:rsid w:val="00386C35"/>
    <w:rsid w:val="003943C4"/>
    <w:rsid w:val="003A3D77"/>
    <w:rsid w:val="003B5AED"/>
    <w:rsid w:val="003C6B7B"/>
    <w:rsid w:val="004135BD"/>
    <w:rsid w:val="004302A4"/>
    <w:rsid w:val="004463BA"/>
    <w:rsid w:val="004822D4"/>
    <w:rsid w:val="0048271E"/>
    <w:rsid w:val="0049290B"/>
    <w:rsid w:val="004A4451"/>
    <w:rsid w:val="004C7767"/>
    <w:rsid w:val="004D3958"/>
    <w:rsid w:val="005008DF"/>
    <w:rsid w:val="005037FE"/>
    <w:rsid w:val="005045D0"/>
    <w:rsid w:val="00517AC8"/>
    <w:rsid w:val="00534C6C"/>
    <w:rsid w:val="005841C0"/>
    <w:rsid w:val="0059260F"/>
    <w:rsid w:val="005C7F05"/>
    <w:rsid w:val="005D091B"/>
    <w:rsid w:val="005E1113"/>
    <w:rsid w:val="005E5074"/>
    <w:rsid w:val="005F1DE8"/>
    <w:rsid w:val="00612E4F"/>
    <w:rsid w:val="00615D5E"/>
    <w:rsid w:val="00622E99"/>
    <w:rsid w:val="00625E5D"/>
    <w:rsid w:val="0066370F"/>
    <w:rsid w:val="0069286C"/>
    <w:rsid w:val="006A0784"/>
    <w:rsid w:val="006A697B"/>
    <w:rsid w:val="006B4DDE"/>
    <w:rsid w:val="006D76AE"/>
    <w:rsid w:val="006E60C6"/>
    <w:rsid w:val="00723C44"/>
    <w:rsid w:val="00743968"/>
    <w:rsid w:val="007443C0"/>
    <w:rsid w:val="007717F2"/>
    <w:rsid w:val="00785415"/>
    <w:rsid w:val="00791CB9"/>
    <w:rsid w:val="00793130"/>
    <w:rsid w:val="00796219"/>
    <w:rsid w:val="007B3233"/>
    <w:rsid w:val="007B5A42"/>
    <w:rsid w:val="007C199B"/>
    <w:rsid w:val="007D3073"/>
    <w:rsid w:val="007D64B9"/>
    <w:rsid w:val="007D72D4"/>
    <w:rsid w:val="007E0452"/>
    <w:rsid w:val="008070C0"/>
    <w:rsid w:val="00811C12"/>
    <w:rsid w:val="00845373"/>
    <w:rsid w:val="00845778"/>
    <w:rsid w:val="00865EB7"/>
    <w:rsid w:val="00887E28"/>
    <w:rsid w:val="008D5C3A"/>
    <w:rsid w:val="008E6DA2"/>
    <w:rsid w:val="008E76D9"/>
    <w:rsid w:val="00907B1E"/>
    <w:rsid w:val="009138AB"/>
    <w:rsid w:val="00943AFD"/>
    <w:rsid w:val="00963A51"/>
    <w:rsid w:val="00983B6E"/>
    <w:rsid w:val="009936F8"/>
    <w:rsid w:val="009A3772"/>
    <w:rsid w:val="009D17F0"/>
    <w:rsid w:val="00A42796"/>
    <w:rsid w:val="00A5311D"/>
    <w:rsid w:val="00A655F4"/>
    <w:rsid w:val="00A87565"/>
    <w:rsid w:val="00AD3B58"/>
    <w:rsid w:val="00AF56C6"/>
    <w:rsid w:val="00AF6656"/>
    <w:rsid w:val="00B00AAF"/>
    <w:rsid w:val="00B032E8"/>
    <w:rsid w:val="00B416FF"/>
    <w:rsid w:val="00B54773"/>
    <w:rsid w:val="00B57F96"/>
    <w:rsid w:val="00B65C09"/>
    <w:rsid w:val="00B67892"/>
    <w:rsid w:val="00B72E9E"/>
    <w:rsid w:val="00B83699"/>
    <w:rsid w:val="00B8449A"/>
    <w:rsid w:val="00BA4D33"/>
    <w:rsid w:val="00BA5648"/>
    <w:rsid w:val="00BC2D06"/>
    <w:rsid w:val="00BC7158"/>
    <w:rsid w:val="00BD665D"/>
    <w:rsid w:val="00C744EB"/>
    <w:rsid w:val="00C76A2C"/>
    <w:rsid w:val="00C90702"/>
    <w:rsid w:val="00C917FF"/>
    <w:rsid w:val="00C9766A"/>
    <w:rsid w:val="00CA699C"/>
    <w:rsid w:val="00CB7762"/>
    <w:rsid w:val="00CC4EA9"/>
    <w:rsid w:val="00CC4F39"/>
    <w:rsid w:val="00CD165D"/>
    <w:rsid w:val="00CD544C"/>
    <w:rsid w:val="00CF071F"/>
    <w:rsid w:val="00CF4256"/>
    <w:rsid w:val="00D04FE8"/>
    <w:rsid w:val="00D176CF"/>
    <w:rsid w:val="00D20DFB"/>
    <w:rsid w:val="00D271E3"/>
    <w:rsid w:val="00D30F69"/>
    <w:rsid w:val="00D47A80"/>
    <w:rsid w:val="00D85807"/>
    <w:rsid w:val="00D87349"/>
    <w:rsid w:val="00D91EE9"/>
    <w:rsid w:val="00D97220"/>
    <w:rsid w:val="00DF63C2"/>
    <w:rsid w:val="00E14D47"/>
    <w:rsid w:val="00E1641C"/>
    <w:rsid w:val="00E24EB3"/>
    <w:rsid w:val="00E26708"/>
    <w:rsid w:val="00E34958"/>
    <w:rsid w:val="00E37AB0"/>
    <w:rsid w:val="00E67E3C"/>
    <w:rsid w:val="00E71C39"/>
    <w:rsid w:val="00E85B04"/>
    <w:rsid w:val="00EA19FD"/>
    <w:rsid w:val="00EA56E6"/>
    <w:rsid w:val="00EC335F"/>
    <w:rsid w:val="00EC48FB"/>
    <w:rsid w:val="00EC5CEC"/>
    <w:rsid w:val="00EF232A"/>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138AB"/>
    <w:rPr>
      <w:b/>
      <w:bCs/>
      <w:i/>
      <w:sz w:val="24"/>
    </w:rPr>
  </w:style>
  <w:style w:type="paragraph" w:customStyle="1" w:styleId="BodyTextNumbered">
    <w:name w:val="Body Text Numbered"/>
    <w:basedOn w:val="BodyText"/>
    <w:link w:val="BodyTextNumberedChar1"/>
    <w:rsid w:val="009138AB"/>
    <w:pPr>
      <w:ind w:left="720" w:hanging="720"/>
    </w:pPr>
    <w:rPr>
      <w:iCs/>
      <w:szCs w:val="20"/>
    </w:rPr>
  </w:style>
  <w:style w:type="character" w:customStyle="1" w:styleId="BodyTextNumberedChar1">
    <w:name w:val="Body Text Numbered Char1"/>
    <w:link w:val="BodyTextNumbered"/>
    <w:rsid w:val="009138A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12"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943</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6713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2023-09-20T20:00:00Z</dcterms:created>
  <dcterms:modified xsi:type="dcterms:W3CDTF">2023-09-21T00:50:00Z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2023-09-11T15:21:48Z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ae185d10-07b1-4c39-ad2a-5e894c60e725</vt:lpwstr>
  </property>
  <property fmtid="{D5CDD505-2E9C-101B-9397-08002B2CF9AE}" pid="8" name="MSIP_Label_7084cbda-52b8-46fb-a7b7-cb5bd465ed85_ContentBits">
    <vt:lpwstr>0</vt:lpwstr>
  </property>
</Properties>
</file>