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RPr="00D47768" w14:paraId="219F184D" w14:textId="77777777" w:rsidTr="2A6E481F">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1A1210DA" w:rsidR="00067FE2" w:rsidRPr="00D47768" w:rsidRDefault="00F20E27" w:rsidP="00B25A07">
            <w:pPr>
              <w:pStyle w:val="Header"/>
              <w:spacing w:before="120" w:after="120"/>
              <w:jc w:val="center"/>
            </w:pPr>
            <w:hyperlink r:id="rId11" w:history="1">
              <w:r w:rsidR="00456FE7">
                <w:rPr>
                  <w:rStyle w:val="Hyperlink"/>
                </w:rPr>
                <w:t>245</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tcBorders>
              <w:bottom w:val="single" w:sz="4" w:space="0" w:color="auto"/>
            </w:tcBorders>
            <w:vAlign w:val="center"/>
          </w:tcPr>
          <w:p w14:paraId="020C016B" w14:textId="026E6785" w:rsidR="00067FE2" w:rsidRPr="00D47768" w:rsidRDefault="00247E9B" w:rsidP="005D2356">
            <w:pPr>
              <w:pStyle w:val="Header"/>
              <w:spacing w:before="120" w:after="120"/>
            </w:pPr>
            <w:r>
              <w:t>Inverter-Based Resource (</w:t>
            </w:r>
            <w:r w:rsidR="00797181">
              <w:t>IBR</w:t>
            </w:r>
            <w:r>
              <w:t>)</w:t>
            </w:r>
            <w:r w:rsidR="00797181">
              <w:t xml:space="preserve"> </w:t>
            </w:r>
            <w:r w:rsidR="00ED3D73" w:rsidRPr="00D47768">
              <w:t>Ride-Through Requirements</w:t>
            </w:r>
          </w:p>
        </w:tc>
      </w:tr>
      <w:tr w:rsidR="00067FE2" w:rsidRPr="00D47768" w14:paraId="2FB757F3" w14:textId="77777777" w:rsidTr="2A6E481F">
        <w:trPr>
          <w:trHeight w:val="518"/>
        </w:trPr>
        <w:tc>
          <w:tcPr>
            <w:tcW w:w="2880" w:type="dxa"/>
            <w:gridSpan w:val="2"/>
            <w:shd w:val="clear" w:color="auto" w:fill="FFFFFF" w:themeFill="background1"/>
            <w:vAlign w:val="center"/>
          </w:tcPr>
          <w:p w14:paraId="6F73FED0" w14:textId="341D4C41" w:rsidR="00067FE2" w:rsidRPr="00D47768" w:rsidRDefault="00067FE2" w:rsidP="005D2356">
            <w:pPr>
              <w:pStyle w:val="Header"/>
              <w:spacing w:before="120" w:after="120"/>
              <w:rPr>
                <w:bCs w:val="0"/>
              </w:rPr>
            </w:pPr>
            <w:r w:rsidRPr="00D47768">
              <w:rPr>
                <w:bCs w:val="0"/>
              </w:rPr>
              <w:t xml:space="preserve">Date </w:t>
            </w:r>
            <w:r w:rsidR="00D043FE">
              <w:rPr>
                <w:bCs w:val="0"/>
              </w:rPr>
              <w:t>of Decision</w:t>
            </w:r>
          </w:p>
        </w:tc>
        <w:tc>
          <w:tcPr>
            <w:tcW w:w="7560" w:type="dxa"/>
            <w:gridSpan w:val="2"/>
            <w:vAlign w:val="center"/>
          </w:tcPr>
          <w:p w14:paraId="50037549" w14:textId="1EC41C4D" w:rsidR="00067FE2" w:rsidRPr="00D47768" w:rsidRDefault="00D043FE" w:rsidP="005D2356">
            <w:pPr>
              <w:pStyle w:val="NormalArial"/>
              <w:spacing w:before="120" w:after="120"/>
            </w:pPr>
            <w:r>
              <w:t>September 14, 2023</w:t>
            </w:r>
          </w:p>
        </w:tc>
      </w:tr>
      <w:tr w:rsidR="00D043FE" w:rsidRPr="00D47768" w14:paraId="4FB79061" w14:textId="77777777" w:rsidTr="00D043FE">
        <w:trPr>
          <w:trHeight w:val="518"/>
        </w:trPr>
        <w:tc>
          <w:tcPr>
            <w:tcW w:w="2880" w:type="dxa"/>
            <w:gridSpan w:val="2"/>
            <w:tcBorders>
              <w:bottom w:val="single" w:sz="4" w:space="0" w:color="auto"/>
            </w:tcBorders>
            <w:shd w:val="clear" w:color="auto" w:fill="FFFFFF" w:themeFill="background1"/>
            <w:vAlign w:val="center"/>
          </w:tcPr>
          <w:p w14:paraId="7B05CB32" w14:textId="0FA68924" w:rsidR="00D043FE" w:rsidRPr="00D47768" w:rsidRDefault="00D043FE" w:rsidP="005D2356">
            <w:pPr>
              <w:pStyle w:val="Header"/>
              <w:spacing w:before="120" w:after="120"/>
              <w:rPr>
                <w:bCs w:val="0"/>
              </w:rPr>
            </w:pPr>
            <w:r>
              <w:t>Action</w:t>
            </w:r>
          </w:p>
        </w:tc>
        <w:tc>
          <w:tcPr>
            <w:tcW w:w="7560" w:type="dxa"/>
            <w:gridSpan w:val="2"/>
            <w:tcBorders>
              <w:bottom w:val="single" w:sz="4" w:space="0" w:color="auto"/>
            </w:tcBorders>
            <w:vAlign w:val="center"/>
          </w:tcPr>
          <w:p w14:paraId="28513DAB" w14:textId="694E4F67" w:rsidR="00D043FE" w:rsidRDefault="00D043FE" w:rsidP="005D2356">
            <w:pPr>
              <w:pStyle w:val="NormalArial"/>
              <w:spacing w:before="120" w:after="120"/>
            </w:pPr>
            <w:r>
              <w:t>Recommended Approval</w:t>
            </w:r>
          </w:p>
        </w:tc>
      </w:tr>
      <w:tr w:rsidR="00067FE2" w:rsidRPr="00D47768" w14:paraId="0E8A3677" w14:textId="77777777" w:rsidTr="00D043F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5C45E" w14:textId="61AE1E06" w:rsidR="00067FE2" w:rsidRPr="00D47768" w:rsidRDefault="00D043FE" w:rsidP="00D043FE">
            <w:pPr>
              <w:pStyle w:val="Header"/>
              <w:spacing w:before="120" w:after="120"/>
            </w:pPr>
            <w: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3B21BE" w14:textId="7122DFD8" w:rsidR="00067FE2" w:rsidRPr="00D47768" w:rsidRDefault="00D043FE" w:rsidP="00F44236">
            <w:pPr>
              <w:pStyle w:val="NormalArial"/>
            </w:pPr>
            <w:r>
              <w:t>Urgent</w:t>
            </w:r>
            <w:r w:rsidR="00BE1E9F">
              <w:t xml:space="preserve"> </w:t>
            </w:r>
          </w:p>
        </w:tc>
      </w:tr>
      <w:tr w:rsidR="00DC7C28" w:rsidRPr="00D47768" w14:paraId="60952600" w14:textId="77777777" w:rsidTr="00D043FE">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19D3D2FE" w14:textId="38DF7107" w:rsidR="00DC7C28" w:rsidRDefault="00DC7C28" w:rsidP="00DC7C28">
            <w:pPr>
              <w:pStyle w:val="Header"/>
              <w:spacing w:before="120" w:after="120"/>
            </w:pPr>
            <w:r>
              <w:t>Estimated Impacts</w:t>
            </w:r>
          </w:p>
        </w:tc>
        <w:tc>
          <w:tcPr>
            <w:tcW w:w="7560" w:type="dxa"/>
            <w:gridSpan w:val="2"/>
            <w:tcBorders>
              <w:top w:val="single" w:sz="4" w:space="0" w:color="auto"/>
            </w:tcBorders>
            <w:vAlign w:val="center"/>
          </w:tcPr>
          <w:p w14:paraId="6EFFFBFF" w14:textId="1B5D0FAC" w:rsidR="00DC7C28" w:rsidRDefault="00DC7C28" w:rsidP="00DC7C28">
            <w:pPr>
              <w:pStyle w:val="NormalArial"/>
              <w:spacing w:before="120" w:after="120"/>
            </w:pPr>
            <w:r>
              <w:t>Cost/Budgetary:  Less than 10k</w:t>
            </w:r>
            <w:r w:rsidR="00F20E27">
              <w:t xml:space="preserve"> (O&amp;M)</w:t>
            </w:r>
            <w:r>
              <w:t xml:space="preserve">; </w:t>
            </w:r>
            <w:r w:rsidR="00F20E27">
              <w:t xml:space="preserve">Between </w:t>
            </w:r>
            <w:r w:rsidRPr="00D1152F">
              <w:rPr>
                <w:rFonts w:cs="Arial"/>
              </w:rPr>
              <w:t>$480k and $570k</w:t>
            </w:r>
            <w:r w:rsidR="00F20E27">
              <w:rPr>
                <w:rFonts w:cs="Arial"/>
              </w:rPr>
              <w:t xml:space="preserve"> (Annual Recurring O&amp;M)</w:t>
            </w:r>
            <w:r>
              <w:t xml:space="preserve">  </w:t>
            </w:r>
          </w:p>
          <w:p w14:paraId="6E522653" w14:textId="6D735966" w:rsidR="00DC7C28" w:rsidRDefault="00DC7C28" w:rsidP="00DC7C28">
            <w:pPr>
              <w:pStyle w:val="NormalArial"/>
              <w:spacing w:before="120" w:after="120"/>
            </w:pPr>
            <w:r>
              <w:t xml:space="preserve">Project Duration:  Not applicable  </w:t>
            </w:r>
          </w:p>
        </w:tc>
      </w:tr>
      <w:tr w:rsidR="009D17F0" w:rsidRPr="00D47768" w14:paraId="01D0B67B" w14:textId="77777777" w:rsidTr="00D043FE">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67582ECC" w14:textId="680DFFCB" w:rsidR="009D17F0" w:rsidRPr="00D47768" w:rsidRDefault="00D043FE" w:rsidP="005D2356">
            <w:pPr>
              <w:pStyle w:val="Header"/>
              <w:spacing w:before="120" w:after="120"/>
            </w:pPr>
            <w:r>
              <w:t>Proposed Effective Date</w:t>
            </w:r>
            <w:r w:rsidR="009D17F0" w:rsidRPr="00D47768">
              <w:t xml:space="preserve"> </w:t>
            </w:r>
          </w:p>
        </w:tc>
        <w:tc>
          <w:tcPr>
            <w:tcW w:w="7560" w:type="dxa"/>
            <w:gridSpan w:val="2"/>
            <w:tcBorders>
              <w:top w:val="single" w:sz="4" w:space="0" w:color="auto"/>
            </w:tcBorders>
            <w:vAlign w:val="center"/>
          </w:tcPr>
          <w:p w14:paraId="3D084876" w14:textId="118FF39C" w:rsidR="009D17F0" w:rsidRPr="00D47768" w:rsidRDefault="00D043FE" w:rsidP="005D2356">
            <w:pPr>
              <w:pStyle w:val="NormalArial"/>
              <w:spacing w:before="120" w:after="120"/>
            </w:pPr>
            <w:r>
              <w:t>To be determined</w:t>
            </w:r>
          </w:p>
        </w:tc>
      </w:tr>
      <w:tr w:rsidR="00D043FE" w:rsidRPr="00D47768" w14:paraId="0D75984F" w14:textId="77777777" w:rsidTr="00D043FE">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7E9B54C6" w14:textId="4F5D6748" w:rsidR="00D043FE" w:rsidRDefault="00D043FE" w:rsidP="005D2356">
            <w:pPr>
              <w:pStyle w:val="Header"/>
              <w:spacing w:before="120" w:after="120"/>
            </w:pPr>
            <w:r>
              <w:t>Priority and Rank Assigned</w:t>
            </w:r>
          </w:p>
        </w:tc>
        <w:tc>
          <w:tcPr>
            <w:tcW w:w="7560" w:type="dxa"/>
            <w:gridSpan w:val="2"/>
            <w:tcBorders>
              <w:top w:val="single" w:sz="4" w:space="0" w:color="auto"/>
            </w:tcBorders>
            <w:vAlign w:val="center"/>
          </w:tcPr>
          <w:p w14:paraId="28101EAD" w14:textId="367BC614" w:rsidR="00D043FE" w:rsidRDefault="003E0823" w:rsidP="005D2356">
            <w:pPr>
              <w:pStyle w:val="NormalArial"/>
              <w:spacing w:before="120" w:after="120"/>
            </w:pPr>
            <w:r>
              <w:t xml:space="preserve">Not </w:t>
            </w:r>
            <w:r w:rsidR="00AF5099">
              <w:t>a</w:t>
            </w:r>
            <w:r>
              <w:t>pplicable</w:t>
            </w:r>
          </w:p>
        </w:tc>
      </w:tr>
      <w:tr w:rsidR="009D17F0" w:rsidRPr="00D47768" w14:paraId="08714DC1"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EF53778" w14:textId="77777777" w:rsidR="009D17F0" w:rsidRPr="00D47768" w:rsidRDefault="0007682E" w:rsidP="005D2356">
            <w:pPr>
              <w:pStyle w:val="Header"/>
              <w:spacing w:before="120" w:after="120"/>
            </w:pPr>
            <w:r w:rsidRPr="00D47768">
              <w:t xml:space="preserve">Nodal </w:t>
            </w:r>
            <w:r w:rsidR="00C76A2C" w:rsidRPr="00D47768">
              <w:t>Operating Guide</w:t>
            </w:r>
            <w:r w:rsidRPr="00D47768">
              <w:t xml:space="preserve"> Sections</w:t>
            </w:r>
            <w:r w:rsidR="009D17F0" w:rsidRPr="00D47768">
              <w:t xml:space="preserve"> Requiring Revision </w:t>
            </w:r>
          </w:p>
        </w:tc>
        <w:tc>
          <w:tcPr>
            <w:tcW w:w="7560" w:type="dxa"/>
            <w:gridSpan w:val="2"/>
            <w:tcBorders>
              <w:top w:val="single" w:sz="4" w:space="0" w:color="auto"/>
            </w:tcBorders>
            <w:vAlign w:val="center"/>
          </w:tcPr>
          <w:p w14:paraId="3FBD9D5A" w14:textId="77777777" w:rsidR="00AF5099" w:rsidRDefault="00AF5099" w:rsidP="00AF5099">
            <w:pPr>
              <w:keepNext/>
              <w:tabs>
                <w:tab w:val="left" w:pos="720"/>
              </w:tabs>
              <w:spacing w:before="120"/>
              <w:outlineLvl w:val="1"/>
              <w:rPr>
                <w:rFonts w:ascii="Arial" w:hAnsi="Arial" w:cs="Arial"/>
              </w:rPr>
            </w:pPr>
            <w:r w:rsidRPr="00CF266D">
              <w:rPr>
                <w:rFonts w:ascii="Arial" w:hAnsi="Arial" w:cs="Arial"/>
              </w:rPr>
              <w:t>2.6.2</w:t>
            </w:r>
            <w:r>
              <w:rPr>
                <w:rFonts w:ascii="Arial" w:hAnsi="Arial" w:cs="Arial"/>
              </w:rPr>
              <w:t>,</w:t>
            </w:r>
            <w:r w:rsidRPr="00CF266D">
              <w:rPr>
                <w:rFonts w:ascii="Arial" w:hAnsi="Arial" w:cs="Arial"/>
              </w:rPr>
              <w:t xml:space="preserve"> Generators</w:t>
            </w:r>
            <w:r>
              <w:rPr>
                <w:rFonts w:ascii="Arial" w:hAnsi="Arial" w:cs="Arial"/>
              </w:rPr>
              <w:t xml:space="preserve"> and Energy Storage Resources</w:t>
            </w:r>
          </w:p>
          <w:p w14:paraId="684A6DFF" w14:textId="35EC0403" w:rsidR="00AF5099" w:rsidRDefault="00AF5099" w:rsidP="00AF5099">
            <w:pPr>
              <w:keepNext/>
              <w:tabs>
                <w:tab w:val="left" w:pos="720"/>
              </w:tabs>
              <w:outlineLvl w:val="1"/>
              <w:rPr>
                <w:rFonts w:ascii="Arial" w:hAnsi="Arial" w:cs="Arial"/>
              </w:rPr>
            </w:pPr>
            <w:r>
              <w:rPr>
                <w:rFonts w:ascii="Arial" w:hAnsi="Arial" w:cs="Arial"/>
              </w:rPr>
              <w:t>2.6.2.1, Frequency Ride-Through Requirements for Transmission-Connected Inverter-Based Resources (IBRs) (new)</w:t>
            </w:r>
          </w:p>
          <w:p w14:paraId="0A6AAEF3" w14:textId="77777777" w:rsidR="00AF5099" w:rsidRDefault="00AF5099" w:rsidP="00AF5099">
            <w:pPr>
              <w:keepNext/>
              <w:tabs>
                <w:tab w:val="left" w:pos="720"/>
              </w:tabs>
              <w:outlineLvl w:val="1"/>
              <w:rPr>
                <w:rFonts w:ascii="Arial" w:hAnsi="Arial" w:cs="Arial"/>
              </w:rPr>
            </w:pPr>
            <w:r>
              <w:rPr>
                <w:rFonts w:ascii="Arial" w:hAnsi="Arial" w:cs="Arial"/>
              </w:rPr>
              <w:t>2.6.2.1, Frequency Ride-Through Requirements for Distribution Generation Resources (DGRs) and Distribution Energy Storage Resources (DESRs)</w:t>
            </w:r>
          </w:p>
          <w:p w14:paraId="08CCE1AF" w14:textId="77777777" w:rsidR="00AF5099" w:rsidRDefault="00AF5099" w:rsidP="00AF5099">
            <w:pPr>
              <w:keepNext/>
              <w:tabs>
                <w:tab w:val="left" w:pos="720"/>
              </w:tabs>
              <w:outlineLvl w:val="1"/>
              <w:rPr>
                <w:rFonts w:ascii="Arial" w:hAnsi="Arial" w:cs="Arial"/>
              </w:rPr>
            </w:pPr>
            <w:r>
              <w:rPr>
                <w:rFonts w:ascii="Arial" w:hAnsi="Arial" w:cs="Arial"/>
              </w:rPr>
              <w:t>2.6.4, Commercially Reasonable Efforts (new)</w:t>
            </w:r>
          </w:p>
          <w:p w14:paraId="36FAB9C9" w14:textId="77777777" w:rsidR="00AF5099" w:rsidRDefault="00AF5099" w:rsidP="00AF5099">
            <w:pPr>
              <w:keepNext/>
              <w:tabs>
                <w:tab w:val="left" w:pos="720"/>
              </w:tabs>
              <w:outlineLvl w:val="1"/>
              <w:rPr>
                <w:rFonts w:ascii="Arial" w:hAnsi="Arial" w:cs="Arial"/>
              </w:rPr>
            </w:pPr>
            <w:r w:rsidRPr="2A6E481F">
              <w:rPr>
                <w:rFonts w:ascii="Arial" w:hAnsi="Arial" w:cs="Arial"/>
              </w:rPr>
              <w:t>2.9, Voltage Ride-Through Requirements for Generation Resources</w:t>
            </w:r>
          </w:p>
          <w:p w14:paraId="4BB62B3C" w14:textId="77777777" w:rsidR="00AF5099" w:rsidRDefault="00AF5099" w:rsidP="00AF5099">
            <w:pPr>
              <w:keepNext/>
              <w:tabs>
                <w:tab w:val="left" w:pos="720"/>
              </w:tabs>
              <w:outlineLvl w:val="1"/>
              <w:rPr>
                <w:rFonts w:ascii="Arial" w:hAnsi="Arial" w:cs="Arial"/>
              </w:rPr>
            </w:pPr>
            <w:r>
              <w:rPr>
                <w:rFonts w:ascii="Arial" w:hAnsi="Arial" w:cs="Arial"/>
              </w:rPr>
              <w:t xml:space="preserve">2.9.1, </w:t>
            </w:r>
            <w:r w:rsidRPr="00BA7B66">
              <w:rPr>
                <w:rFonts w:ascii="Arial" w:hAnsi="Arial" w:cs="Arial"/>
              </w:rPr>
              <w:t>Voltage Ride-Through Requirements for Intermittent Renewable Resources Connected to the ERCOT Transmission Grid</w:t>
            </w:r>
          </w:p>
          <w:p w14:paraId="605DC592" w14:textId="18E56EEB" w:rsidR="006C35F4" w:rsidRPr="00D47768" w:rsidRDefault="00AF5099" w:rsidP="00AF5099">
            <w:pPr>
              <w:keepNext/>
              <w:tabs>
                <w:tab w:val="left" w:pos="720"/>
              </w:tabs>
              <w:spacing w:after="120"/>
              <w:outlineLvl w:val="1"/>
              <w:rPr>
                <w:rFonts w:ascii="Arial" w:hAnsi="Arial" w:cs="Arial"/>
              </w:rPr>
            </w:pPr>
            <w:r w:rsidRPr="00D610E3">
              <w:rPr>
                <w:rFonts w:ascii="Arial" w:hAnsi="Arial" w:cs="Arial"/>
              </w:rPr>
              <w:t>2.9.1.1</w:t>
            </w:r>
            <w:r>
              <w:rPr>
                <w:rFonts w:ascii="Arial" w:hAnsi="Arial" w:cs="Arial"/>
              </w:rPr>
              <w:t>,</w:t>
            </w:r>
            <w:r w:rsidRPr="00D610E3">
              <w:rPr>
                <w:rFonts w:ascii="Arial" w:hAnsi="Arial" w:cs="Arial"/>
              </w:rPr>
              <w:t xml:space="preserve"> Voltage Ride-Through Requirements for Transmission-Connected Inverter-Based Resources (IBRs) (new)</w:t>
            </w:r>
          </w:p>
        </w:tc>
      </w:tr>
      <w:tr w:rsidR="00C9766A" w:rsidRPr="00D47768" w14:paraId="6C925436" w14:textId="77777777" w:rsidTr="2A6E481F">
        <w:trPr>
          <w:trHeight w:val="518"/>
        </w:trPr>
        <w:tc>
          <w:tcPr>
            <w:tcW w:w="2880" w:type="dxa"/>
            <w:gridSpan w:val="2"/>
            <w:tcBorders>
              <w:bottom w:val="single" w:sz="4" w:space="0" w:color="auto"/>
            </w:tcBorders>
            <w:shd w:val="clear" w:color="auto" w:fill="FFFFFF" w:themeFill="background1"/>
            <w:vAlign w:val="center"/>
          </w:tcPr>
          <w:p w14:paraId="7DC0A52C" w14:textId="77777777" w:rsidR="00C9766A" w:rsidRPr="00D47768" w:rsidRDefault="00625E5D" w:rsidP="005D2356">
            <w:pPr>
              <w:pStyle w:val="Header"/>
              <w:spacing w:before="120" w:after="120"/>
            </w:pPr>
            <w:r w:rsidRPr="00D47768">
              <w:t xml:space="preserve">Related Documents </w:t>
            </w:r>
            <w:r w:rsidR="00C9766A" w:rsidRPr="00D47768">
              <w:t xml:space="preserve">Requiring </w:t>
            </w:r>
            <w:r w:rsidRPr="00D47768">
              <w:t>Revision/</w:t>
            </w:r>
            <w:r w:rsidR="0017783C" w:rsidRPr="00D47768">
              <w:t>R</w:t>
            </w:r>
            <w:r w:rsidR="003069F4" w:rsidRPr="00D47768">
              <w:t>elated Revision Request</w:t>
            </w:r>
            <w:r w:rsidR="0007682E" w:rsidRPr="00D47768">
              <w:t>s</w:t>
            </w:r>
          </w:p>
        </w:tc>
        <w:tc>
          <w:tcPr>
            <w:tcW w:w="7560" w:type="dxa"/>
            <w:gridSpan w:val="2"/>
            <w:tcBorders>
              <w:bottom w:val="single" w:sz="4" w:space="0" w:color="auto"/>
            </w:tcBorders>
            <w:vAlign w:val="center"/>
          </w:tcPr>
          <w:p w14:paraId="628D94CC" w14:textId="77777777" w:rsidR="00C9766A" w:rsidRPr="00D47768" w:rsidRDefault="00B17843" w:rsidP="005D2356">
            <w:pPr>
              <w:pStyle w:val="NormalArial"/>
              <w:spacing w:before="120" w:after="120"/>
            </w:pPr>
            <w:r w:rsidRPr="00D47768">
              <w:t>None</w:t>
            </w:r>
          </w:p>
        </w:tc>
      </w:tr>
      <w:tr w:rsidR="009D17F0" w:rsidRPr="00D47768" w14:paraId="5014653A" w14:textId="77777777" w:rsidTr="2A6E481F">
        <w:trPr>
          <w:trHeight w:val="518"/>
        </w:trPr>
        <w:tc>
          <w:tcPr>
            <w:tcW w:w="2880" w:type="dxa"/>
            <w:gridSpan w:val="2"/>
            <w:tcBorders>
              <w:bottom w:val="single" w:sz="4" w:space="0" w:color="auto"/>
            </w:tcBorders>
            <w:shd w:val="clear" w:color="auto" w:fill="FFFFFF" w:themeFill="background1"/>
            <w:vAlign w:val="center"/>
          </w:tcPr>
          <w:p w14:paraId="44B5905B" w14:textId="77777777" w:rsidR="009D17F0" w:rsidRPr="00D47768" w:rsidRDefault="009D17F0" w:rsidP="005D2356">
            <w:pPr>
              <w:pStyle w:val="Header"/>
              <w:spacing w:before="120" w:after="120"/>
            </w:pPr>
            <w:r w:rsidRPr="00D47768">
              <w:t>Revision Description</w:t>
            </w:r>
          </w:p>
        </w:tc>
        <w:tc>
          <w:tcPr>
            <w:tcW w:w="7560" w:type="dxa"/>
            <w:gridSpan w:val="2"/>
            <w:tcBorders>
              <w:bottom w:val="single" w:sz="4" w:space="0" w:color="auto"/>
            </w:tcBorders>
            <w:vAlign w:val="center"/>
          </w:tcPr>
          <w:p w14:paraId="046FCCE7" w14:textId="67FC4DB4" w:rsidR="009D17F0" w:rsidRPr="00D47768" w:rsidRDefault="00AF5099" w:rsidP="005D2356">
            <w:pPr>
              <w:pStyle w:val="NormalArial"/>
              <w:spacing w:before="120" w:after="120"/>
            </w:pPr>
            <w:r>
              <w:t>This Nodal Operating Guide Revision Request (NOGRR) replaces the current</w:t>
            </w:r>
            <w:r w:rsidRPr="00D47768">
              <w:t xml:space="preserve"> voltage ride-through requirements</w:t>
            </w:r>
            <w:r>
              <w:t xml:space="preserve"> </w:t>
            </w:r>
            <w:r w:rsidRPr="00D47768">
              <w:t xml:space="preserve">for </w:t>
            </w:r>
            <w:r>
              <w:t xml:space="preserve">Intermittent Renewable Resources (IRRs) with </w:t>
            </w:r>
            <w:r w:rsidRPr="00B05599">
              <w:t xml:space="preserve">voltage ride-through requirements </w:t>
            </w:r>
            <w:r>
              <w:t xml:space="preserve">for Inverter-Based Resources (IBRs) and provides new frequency ride-through requirements for IBRs consistent with or beyond requirements identified in the new 2800-2022 - </w:t>
            </w:r>
            <w:r w:rsidRPr="00D47768">
              <w:t>Institute of Electrical and Electronics Engineers</w:t>
            </w:r>
            <w:r w:rsidRPr="00050456">
              <w:t xml:space="preserve"> </w:t>
            </w:r>
            <w:r>
              <w:t>(</w:t>
            </w:r>
            <w:r w:rsidRPr="00050456">
              <w:t>IEEE</w:t>
            </w:r>
            <w:r>
              <w:t>)</w:t>
            </w:r>
            <w:r w:rsidRPr="00050456">
              <w:t xml:space="preserve"> </w:t>
            </w:r>
            <w:r w:rsidRPr="00660909">
              <w:t>Standard for Interconnection and Interoperability of Inverter-Based Resources</w:t>
            </w:r>
            <w:r>
              <w:t xml:space="preserve"> (IBRs)</w:t>
            </w:r>
            <w:r w:rsidRPr="00660909">
              <w:t xml:space="preserve"> Interconnecting with Associated Transmission Electric Power Systems</w:t>
            </w:r>
            <w:r>
              <w:t xml:space="preserve"> (“IEEE 2800-</w:t>
            </w:r>
            <w:r>
              <w:lastRenderedPageBreak/>
              <w:t>2022 standard”)</w:t>
            </w:r>
            <w:r w:rsidRPr="006A78EB">
              <w:t>.</w:t>
            </w:r>
            <w:r>
              <w:t xml:space="preserve">  It also requires all IBRs to improve performance to meet these standards, and establishes compliance requirements for Resource Entities when it is commercially reasonable to do so.</w:t>
            </w:r>
          </w:p>
        </w:tc>
      </w:tr>
      <w:tr w:rsidR="00DC7C28" w:rsidRPr="00D47768" w14:paraId="2BCC5871" w14:textId="77777777" w:rsidTr="00D043FE">
        <w:trPr>
          <w:trHeight w:val="518"/>
        </w:trPr>
        <w:tc>
          <w:tcPr>
            <w:tcW w:w="2880" w:type="dxa"/>
            <w:gridSpan w:val="2"/>
            <w:shd w:val="clear" w:color="auto" w:fill="FFFFFF" w:themeFill="background1"/>
            <w:vAlign w:val="center"/>
          </w:tcPr>
          <w:p w14:paraId="2110C744" w14:textId="67ABB615" w:rsidR="00DC7C28" w:rsidRPr="00D47768" w:rsidRDefault="00DC7C28" w:rsidP="00DC7C28">
            <w:pPr>
              <w:pStyle w:val="Header"/>
              <w:spacing w:before="120" w:after="120"/>
            </w:pPr>
            <w:r>
              <w:lastRenderedPageBreak/>
              <w:t>Reason for Revision</w:t>
            </w:r>
          </w:p>
        </w:tc>
        <w:tc>
          <w:tcPr>
            <w:tcW w:w="7560" w:type="dxa"/>
            <w:gridSpan w:val="2"/>
            <w:vAlign w:val="center"/>
          </w:tcPr>
          <w:p w14:paraId="49C5C811" w14:textId="43275DEA" w:rsidR="00DC7C28" w:rsidRDefault="00DC7C28" w:rsidP="00DC7C28">
            <w:pPr>
              <w:pStyle w:val="NormalArial"/>
              <w:tabs>
                <w:tab w:val="left" w:pos="432"/>
              </w:tabs>
              <w:spacing w:before="120"/>
              <w:ind w:left="432" w:hanging="432"/>
              <w:rPr>
                <w:rFonts w:cs="Arial"/>
                <w:color w:val="000000"/>
              </w:rPr>
            </w:pPr>
            <w:r w:rsidRPr="006629C8">
              <w:object w:dxaOrig="1440" w:dyaOrig="1440" w14:anchorId="4175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12" o:title=""/>
                </v:shape>
                <w:control r:id="rId13" w:name="TextBox1121" w:shapeid="_x0000_i1039"/>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3991AFA" w14:textId="52672332" w:rsidR="00DC7C28" w:rsidRPr="00BD53C5" w:rsidRDefault="00DC7C28" w:rsidP="00DC7C28">
            <w:pPr>
              <w:pStyle w:val="NormalArial"/>
              <w:tabs>
                <w:tab w:val="left" w:pos="432"/>
              </w:tabs>
              <w:spacing w:before="120"/>
              <w:ind w:left="432" w:hanging="432"/>
              <w:rPr>
                <w:rFonts w:cs="Arial"/>
                <w:color w:val="000000"/>
              </w:rPr>
            </w:pPr>
            <w:r w:rsidRPr="00CD242D">
              <w:object w:dxaOrig="1440" w:dyaOrig="1440" w14:anchorId="464A171B">
                <v:shape id="_x0000_i1041" type="#_x0000_t75" style="width:15.75pt;height:15pt" o:ole="">
                  <v:imagedata r:id="rId15" o:title=""/>
                </v:shape>
                <w:control r:id="rId16" w:name="TextBox171" w:shapeid="_x0000_i1041"/>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3ACCAC0" w14:textId="7DD17866" w:rsidR="00DC7C28" w:rsidRPr="00BD53C5" w:rsidRDefault="00DC7C28" w:rsidP="00DC7C28">
            <w:pPr>
              <w:pStyle w:val="NormalArial"/>
              <w:spacing w:before="120"/>
              <w:ind w:left="432" w:hanging="432"/>
              <w:rPr>
                <w:rFonts w:cs="Arial"/>
                <w:color w:val="000000"/>
              </w:rPr>
            </w:pPr>
            <w:r w:rsidRPr="006629C8">
              <w:object w:dxaOrig="1440" w:dyaOrig="1440" w14:anchorId="2365522F">
                <v:shape id="_x0000_i1043" type="#_x0000_t75" style="width:15.75pt;height:15pt" o:ole="">
                  <v:imagedata r:id="rId15" o:title=""/>
                </v:shape>
                <w:control r:id="rId18" w:name="TextBox1221" w:shapeid="_x0000_i1043"/>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6EB1119" w14:textId="51D73A69" w:rsidR="00DC7C28" w:rsidRDefault="00DC7C28" w:rsidP="00DC7C28">
            <w:pPr>
              <w:pStyle w:val="NormalArial"/>
              <w:spacing w:before="120"/>
              <w:rPr>
                <w:iCs/>
                <w:kern w:val="24"/>
              </w:rPr>
            </w:pPr>
            <w:r w:rsidRPr="006629C8">
              <w:object w:dxaOrig="1440" w:dyaOrig="1440" w14:anchorId="010E93B8">
                <v:shape id="_x0000_i1045" type="#_x0000_t75" style="width:15.75pt;height:15pt" o:ole="">
                  <v:imagedata r:id="rId15" o:title=""/>
                </v:shape>
                <w:control r:id="rId20" w:name="TextBox133" w:shapeid="_x0000_i1045"/>
              </w:object>
            </w:r>
            <w:r w:rsidRPr="006629C8">
              <w:t xml:space="preserve">  </w:t>
            </w:r>
            <w:r w:rsidR="00F20E27" w:rsidRPr="00344591">
              <w:rPr>
                <w:iCs/>
                <w:kern w:val="24"/>
              </w:rPr>
              <w:t>General system and/or process improvement(s)</w:t>
            </w:r>
          </w:p>
          <w:p w14:paraId="32FBD4C2" w14:textId="0FAA00A7" w:rsidR="00DC7C28" w:rsidRDefault="00DC7C28" w:rsidP="00DC7C28">
            <w:pPr>
              <w:pStyle w:val="NormalArial"/>
              <w:spacing w:before="120"/>
              <w:rPr>
                <w:iCs/>
                <w:kern w:val="24"/>
              </w:rPr>
            </w:pPr>
            <w:r w:rsidRPr="006629C8">
              <w:object w:dxaOrig="1440" w:dyaOrig="1440" w14:anchorId="2745A7A0">
                <v:shape id="_x0000_i1047" type="#_x0000_t75" style="width:15.75pt;height:15pt" o:ole="">
                  <v:imagedata r:id="rId15" o:title=""/>
                </v:shape>
                <w:control r:id="rId21" w:name="TextBox142" w:shapeid="_x0000_i1047"/>
              </w:object>
            </w:r>
            <w:r w:rsidRPr="006629C8">
              <w:t xml:space="preserve">  </w:t>
            </w:r>
            <w:r>
              <w:rPr>
                <w:iCs/>
                <w:kern w:val="24"/>
              </w:rPr>
              <w:t>Regulatory requirements</w:t>
            </w:r>
          </w:p>
          <w:p w14:paraId="021DE6E1" w14:textId="5943AD41" w:rsidR="00DC7C28" w:rsidRPr="00CD242D" w:rsidRDefault="00DC7C28" w:rsidP="00DC7C28">
            <w:pPr>
              <w:pStyle w:val="NormalArial"/>
              <w:spacing w:before="120"/>
              <w:rPr>
                <w:rFonts w:cs="Arial"/>
                <w:color w:val="000000"/>
              </w:rPr>
            </w:pPr>
            <w:r w:rsidRPr="006629C8">
              <w:object w:dxaOrig="1440" w:dyaOrig="1440" w14:anchorId="363C7E4B">
                <v:shape id="_x0000_i1049" type="#_x0000_t75" style="width:15.75pt;height:15pt" o:ole="">
                  <v:imagedata r:id="rId15" o:title=""/>
                </v:shape>
                <w:control r:id="rId22" w:name="TextBox152" w:shapeid="_x0000_i1049"/>
              </w:object>
            </w:r>
            <w:r w:rsidRPr="006629C8">
              <w:t xml:space="preserve">  </w:t>
            </w:r>
            <w:r>
              <w:rPr>
                <w:rFonts w:cs="Arial"/>
                <w:color w:val="000000"/>
              </w:rPr>
              <w:t>ERCOT Board/PUCT Directive</w:t>
            </w:r>
          </w:p>
          <w:p w14:paraId="502EF564" w14:textId="77777777" w:rsidR="00DC7C28" w:rsidRDefault="00DC7C28" w:rsidP="00DC7C28">
            <w:pPr>
              <w:pStyle w:val="NormalArial"/>
              <w:rPr>
                <w:i/>
                <w:sz w:val="20"/>
                <w:szCs w:val="20"/>
              </w:rPr>
            </w:pPr>
          </w:p>
          <w:p w14:paraId="3488EB40" w14:textId="77777777" w:rsidR="00DC7C28" w:rsidRDefault="00DC7C28" w:rsidP="00DC7C28">
            <w:pPr>
              <w:pStyle w:val="NormalArial"/>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p w14:paraId="1BB938FF" w14:textId="77777777" w:rsidR="00DC7C28" w:rsidRDefault="00DC7C28" w:rsidP="00DC7C28">
            <w:pPr>
              <w:pStyle w:val="NormalArial"/>
              <w:spacing w:before="120" w:after="120"/>
            </w:pPr>
          </w:p>
        </w:tc>
      </w:tr>
      <w:tr w:rsidR="00625E5D" w:rsidRPr="00D47768" w14:paraId="35D23037" w14:textId="77777777" w:rsidTr="00D043FE">
        <w:trPr>
          <w:trHeight w:val="518"/>
        </w:trPr>
        <w:tc>
          <w:tcPr>
            <w:tcW w:w="2880" w:type="dxa"/>
            <w:gridSpan w:val="2"/>
            <w:shd w:val="clear" w:color="auto" w:fill="FFFFFF" w:themeFill="background1"/>
            <w:vAlign w:val="center"/>
          </w:tcPr>
          <w:p w14:paraId="0A0AE2E7" w14:textId="2FE11D8D" w:rsidR="00625E5D" w:rsidRPr="00D47768" w:rsidRDefault="00DC7C28" w:rsidP="005D2356">
            <w:pPr>
              <w:pStyle w:val="Header"/>
              <w:spacing w:before="120" w:after="120"/>
            </w:pPr>
            <w:r>
              <w:t xml:space="preserve">Justification of Reason </w:t>
            </w:r>
            <w:r w:rsidR="004D549E">
              <w:t xml:space="preserve">for Revision </w:t>
            </w:r>
            <w:r>
              <w:t>and Market Impacts</w:t>
            </w:r>
          </w:p>
        </w:tc>
        <w:tc>
          <w:tcPr>
            <w:tcW w:w="7560" w:type="dxa"/>
            <w:gridSpan w:val="2"/>
            <w:vAlign w:val="center"/>
          </w:tcPr>
          <w:p w14:paraId="2B846240" w14:textId="546AC4BA" w:rsidR="00AF5099" w:rsidRDefault="00AF5099" w:rsidP="00AF5099">
            <w:pPr>
              <w:pStyle w:val="NormalArial"/>
              <w:spacing w:before="120" w:after="120"/>
            </w:pPr>
            <w:r>
              <w:t>ERCOT submits this NOGRR based on reliability issues associated with t</w:t>
            </w:r>
            <w:r w:rsidRPr="00D47768">
              <w:t>he inability of some IBRs to ride</w:t>
            </w:r>
            <w:r>
              <w:t>-</w:t>
            </w:r>
            <w:r w:rsidRPr="00D47768">
              <w:t>through system disturbances</w:t>
            </w:r>
            <w:r>
              <w:t>,</w:t>
            </w:r>
            <w:r w:rsidRPr="00D47768">
              <w:t xml:space="preserve"> </w:t>
            </w:r>
            <w:r>
              <w:t xml:space="preserve">and </w:t>
            </w:r>
            <w:r w:rsidRPr="00D47768">
              <w:t xml:space="preserve">in </w:t>
            </w:r>
            <w:r>
              <w:t xml:space="preserve">light of the </w:t>
            </w:r>
            <w:r w:rsidRPr="00D47768">
              <w:t xml:space="preserve">IEEE </w:t>
            </w:r>
            <w:r>
              <w:t>2800-2022 s</w:t>
            </w:r>
            <w:r w:rsidRPr="00D47768">
              <w:t>tandard.</w:t>
            </w:r>
            <w:r>
              <w:t xml:space="preserve">  In its recently issued </w:t>
            </w:r>
            <w:r w:rsidRPr="00D47768">
              <w:t xml:space="preserve">guidance </w:t>
            </w:r>
            <w:r>
              <w:t xml:space="preserve">document </w:t>
            </w:r>
            <w:r>
              <w:rPr>
                <w:i/>
                <w:iCs/>
              </w:rPr>
              <w:t>Inverter-Based Resource Strategy</w:t>
            </w:r>
            <w:r w:rsidRPr="00EF6FA4">
              <w:t>, the</w:t>
            </w:r>
            <w:r>
              <w:rPr>
                <w:i/>
                <w:iCs/>
              </w:rPr>
              <w:t xml:space="preserve"> </w:t>
            </w:r>
            <w:r>
              <w:t xml:space="preserve">North American Reliability Corporation (NERC) noted it has supported the development of the IEEE 2800-2022 standard (and continues to support the IEEE P2800.2, </w:t>
            </w:r>
            <w:r w:rsidRPr="00A92096">
              <w:t>Recommended Practice for Test and Verification Procedures for Inverter-based Resources (IBRs) Interconnecting with Bulk Power Systems</w:t>
            </w:r>
            <w:r>
              <w:t>, standards development efforts).  Among other things, the document also highlights that:</w:t>
            </w:r>
          </w:p>
          <w:p w14:paraId="10B9EC5F" w14:textId="25D98411" w:rsidR="00AF5099" w:rsidRDefault="00AF5099" w:rsidP="00AF5099">
            <w:pPr>
              <w:pStyle w:val="NormalArial"/>
              <w:numPr>
                <w:ilvl w:val="0"/>
                <w:numId w:val="33"/>
              </w:numPr>
              <w:spacing w:before="120" w:after="120"/>
            </w:pPr>
            <w:r>
              <w:t>N</w:t>
            </w:r>
            <w:r w:rsidRPr="0018227A">
              <w:t xml:space="preserve">ew technology can introduce </w:t>
            </w:r>
            <w:r w:rsidRPr="00660909">
              <w:t>significant risks if not integrated properly</w:t>
            </w:r>
            <w:r>
              <w:rPr>
                <w:i/>
                <w:iCs/>
              </w:rPr>
              <w:t xml:space="preserve"> </w:t>
            </w:r>
            <w:r w:rsidRPr="00660909">
              <w:t xml:space="preserve">which </w:t>
            </w:r>
            <w:r>
              <w:t xml:space="preserve">requires ERCOT and </w:t>
            </w:r>
            <w:r w:rsidR="00984372">
              <w:t>M</w:t>
            </w:r>
            <w:r>
              <w:t xml:space="preserve">arket </w:t>
            </w:r>
            <w:r w:rsidR="00984372">
              <w:t>P</w:t>
            </w:r>
            <w:r>
              <w:t>articipants to cooperate on solutions;</w:t>
            </w:r>
          </w:p>
          <w:p w14:paraId="47ADB80D" w14:textId="24D1F3DC" w:rsidR="00AF5099" w:rsidRDefault="00AF5099" w:rsidP="00AF5099">
            <w:pPr>
              <w:pStyle w:val="NormalArial"/>
              <w:numPr>
                <w:ilvl w:val="0"/>
                <w:numId w:val="29"/>
              </w:numPr>
              <w:spacing w:before="120" w:after="120"/>
            </w:pPr>
            <w:r w:rsidRPr="00435E46">
              <w:t>Inverter and plant controls and protection systems must support</w:t>
            </w:r>
            <w:r w:rsidRPr="00660909">
              <w:t xml:space="preserve"> </w:t>
            </w:r>
            <w:r>
              <w:t xml:space="preserve">the </w:t>
            </w:r>
            <w:r w:rsidRPr="00660909">
              <w:t xml:space="preserve">reliable operation of the </w:t>
            </w:r>
            <w:r>
              <w:t>bulk power system</w:t>
            </w:r>
            <w:r w:rsidRPr="00E2764A">
              <w:t xml:space="preserve"> </w:t>
            </w:r>
            <w:r w:rsidRPr="00660909">
              <w:t>during system disturbances</w:t>
            </w:r>
            <w:r>
              <w:t>;</w:t>
            </w:r>
          </w:p>
          <w:p w14:paraId="6E7AA5C2" w14:textId="7A02B9DD" w:rsidR="00AF5099" w:rsidRDefault="00AF5099" w:rsidP="00AF5099">
            <w:pPr>
              <w:pStyle w:val="NormalArial"/>
              <w:numPr>
                <w:ilvl w:val="0"/>
                <w:numId w:val="29"/>
              </w:numPr>
              <w:spacing w:before="120" w:after="120"/>
            </w:pPr>
            <w:r>
              <w:t xml:space="preserve">Disturbance reports, alerts, guidelines, and other deliverables have shown that </w:t>
            </w:r>
            <w:r w:rsidRPr="00660909">
              <w:t xml:space="preserve">abnormal IBR performance issues pose a </w:t>
            </w:r>
            <w:r w:rsidRPr="00660909">
              <w:lastRenderedPageBreak/>
              <w:t xml:space="preserve">risk to </w:t>
            </w:r>
            <w:r>
              <w:t>bulk power system</w:t>
            </w:r>
            <w:r w:rsidRPr="00660909">
              <w:t xml:space="preserve"> reliability</w:t>
            </w:r>
            <w:r>
              <w:t xml:space="preserve"> that needs to be addressed going forward;</w:t>
            </w:r>
          </w:p>
          <w:p w14:paraId="7235F7EA" w14:textId="500DF196" w:rsidR="00AF5099" w:rsidRDefault="00AF5099" w:rsidP="00AF5099">
            <w:pPr>
              <w:pStyle w:val="NormalArial"/>
              <w:numPr>
                <w:ilvl w:val="0"/>
                <w:numId w:val="29"/>
              </w:numPr>
              <w:spacing w:before="120" w:after="120"/>
            </w:pPr>
            <w:r>
              <w:t xml:space="preserve">Analyzed events identified </w:t>
            </w:r>
            <w:r w:rsidRPr="00660909">
              <w:t>new</w:t>
            </w:r>
            <w:r w:rsidRPr="00D0389D">
              <w:t xml:space="preserve"> </w:t>
            </w:r>
            <w:r>
              <w:t>performance issues such as momentary cessation, inverter or plant-level tripping issues, controller interactions and instabilities, and other performance risks that must be mitigated; and</w:t>
            </w:r>
          </w:p>
          <w:p w14:paraId="1B74B057" w14:textId="77777777" w:rsidR="00AF5099" w:rsidRPr="00D0389D" w:rsidRDefault="00AF5099" w:rsidP="00AF5099">
            <w:pPr>
              <w:pStyle w:val="NormalArial"/>
              <w:numPr>
                <w:ilvl w:val="0"/>
                <w:numId w:val="29"/>
              </w:numPr>
              <w:spacing w:before="120" w:after="120"/>
            </w:pPr>
            <w:r w:rsidRPr="00E2764A">
              <w:t xml:space="preserve">Generation ride-through and provision of essential reliability services is a core principle for reliable operation of the </w:t>
            </w:r>
            <w:r>
              <w:t>bulk power system</w:t>
            </w:r>
            <w:r w:rsidRPr="00D0389D">
              <w:t>.</w:t>
            </w:r>
          </w:p>
          <w:p w14:paraId="669DB579" w14:textId="77777777" w:rsidR="00AF5099" w:rsidRDefault="00AF5099" w:rsidP="00AF5099">
            <w:pPr>
              <w:pStyle w:val="NormalArial"/>
              <w:spacing w:before="120" w:after="120"/>
            </w:pPr>
            <w:r>
              <w:t xml:space="preserve">IEEE 2800-2022 states that the entity to determine compliance with the standard is the entity that governs the interconnection process, strongly implying that these standards are intended to be implemented on a prospective basis for new interconnections. For example, Section 1.4 of the standard states: </w:t>
            </w:r>
          </w:p>
          <w:p w14:paraId="4B47C1D1" w14:textId="77777777" w:rsidR="00AF5099" w:rsidRPr="008F50CC" w:rsidRDefault="00AF5099" w:rsidP="00AF5099">
            <w:pPr>
              <w:pStyle w:val="NormalWeb"/>
              <w:rPr>
                <w:rFonts w:ascii="Arial" w:hAnsi="Arial"/>
              </w:rPr>
            </w:pPr>
            <w:r w:rsidRPr="008F50CC">
              <w:rPr>
                <w:rFonts w:ascii="Arial" w:hAnsi="Arial"/>
              </w:rPr>
              <w:t>“The application of this standard may be limited to IBR plants for which interconnection requests are submitted after the date by which this standard is enforced by the responsible authority governing interconnection requirements (AGIRs); this standard may not apply to IBR plants that are either already interconnected or for which interconnection requests had been submitted prior to the standard’s enforcement date (grandfathering). Any substantial changes in an existing IBR plant, e.g., the “repowering” of a wind power plant, may require retrofitting that IBR plant to meet all of the requirements of this standard</w:t>
            </w:r>
            <w:r>
              <w:rPr>
                <w:rFonts w:ascii="Arial" w:hAnsi="Arial"/>
              </w:rPr>
              <w:t>.</w:t>
            </w:r>
            <w:r w:rsidRPr="008F50CC">
              <w:rPr>
                <w:rFonts w:ascii="Arial" w:hAnsi="Arial"/>
              </w:rPr>
              <w:t>”</w:t>
            </w:r>
          </w:p>
          <w:p w14:paraId="1AE3471E" w14:textId="5F16A672" w:rsidR="00AF5099" w:rsidRDefault="00AF5099" w:rsidP="00AF5099">
            <w:pPr>
              <w:pStyle w:val="NormalArial"/>
              <w:spacing w:before="120" w:after="120"/>
            </w:pPr>
            <w:r>
              <w:t>T</w:t>
            </w:r>
            <w:r w:rsidRPr="008E2F72">
              <w:t>his NOGRR</w:t>
            </w:r>
            <w:r>
              <w:t xml:space="preserve"> proposes ride-through requirements for IBRs with specificity consistent with or beyond the IEEE 2800-2022 standard 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 xml:space="preserve">s or Energy Storage Resources (ESRs) because they are not necessarily </w:t>
            </w:r>
            <w:proofErr w:type="gramStart"/>
            <w:r>
              <w:t>IBRs</w:t>
            </w:r>
            <w:proofErr w:type="gramEnd"/>
            <w:r>
              <w:t xml:space="preserve"> and the IBR attributes create unique ride-through requirements.  Some clarifications included from the IEEE 2800-2022 standard may not require additional “capability” but provide additional specificity for settings that can prevent failures rather than adjustments being made after a failure occurs.</w:t>
            </w:r>
          </w:p>
          <w:p w14:paraId="1C2C1BB9" w14:textId="67DD498B" w:rsidR="00AF5099" w:rsidRDefault="00AF5099" w:rsidP="00AF5099">
            <w:pPr>
              <w:pStyle w:val="NormalArial"/>
              <w:spacing w:before="120" w:after="120"/>
            </w:pPr>
            <w:r>
              <w:t xml:space="preserve">Failure of IBRs to ride-through normal frequency and voltage deviations on the ERCOT System can lead to severe consequences such as instability, cascading outages, or triggering an Under-Frequency Load Shed (UFLS) event.  However, in many cases, ERCOT relies on IBRs to meet system demand. Because of these complex risks, and with the recognition that the IEEE 2800-2022 standard may be limited to new interconnections with some </w:t>
            </w:r>
            <w:r>
              <w:lastRenderedPageBreak/>
              <w:t>mechanism for grandfathering, this NOGRR requires all Resources, even grandfathered ones, to undergo an annual review of what commercially reasonable efforts can be taken to come into compliance, and proposes an accelerated interconnection process for Resources that choose to re-power.  This NOGRR</w:t>
            </w:r>
            <w:r w:rsidRPr="00002254">
              <w:t xml:space="preserve"> proposes that all IBRs </w:t>
            </w:r>
            <w:r>
              <w:t xml:space="preserve">with a </w:t>
            </w:r>
            <w:bookmarkStart w:id="0" w:name="_Hlk138016828"/>
            <w:r>
              <w:t>Standard Generation Interconnection Agreement (SGIA) executed prior to June 1, 2026</w:t>
            </w:r>
            <w:bookmarkEnd w:id="0"/>
            <w:r>
              <w:t xml:space="preserve"> (“existing IBRs”), maximize ride-through capability to </w:t>
            </w:r>
            <w:r w:rsidRPr="00002254">
              <w:t xml:space="preserve">meet </w:t>
            </w:r>
            <w:r>
              <w:t xml:space="preserve">or exceed </w:t>
            </w:r>
            <w:r w:rsidRPr="00002254">
              <w:t xml:space="preserve">the </w:t>
            </w:r>
            <w:r>
              <w:t>new voltage ride-through profile</w:t>
            </w:r>
            <w:r w:rsidRPr="00002254">
              <w:t xml:space="preserve"> </w:t>
            </w:r>
            <w:r>
              <w:t>and the new frequency ride-through profile as soon as practicable if it is commercially reasonable to do so</w:t>
            </w:r>
            <w:r w:rsidRPr="00002254">
              <w:t xml:space="preserve">.  </w:t>
            </w:r>
            <w:r>
              <w:t xml:space="preserve">IBRs that cannot meet the new </w:t>
            </w:r>
            <w:r w:rsidRPr="00002254">
              <w:t xml:space="preserve">ride-through </w:t>
            </w:r>
            <w:r>
              <w:t xml:space="preserve">requirements </w:t>
            </w:r>
            <w:r w:rsidRPr="00002254">
              <w:t xml:space="preserve">will need to submit a report </w:t>
            </w:r>
            <w:r>
              <w:t xml:space="preserve">by June 1, </w:t>
            </w:r>
            <w:proofErr w:type="gramStart"/>
            <w:r>
              <w:t>2024</w:t>
            </w:r>
            <w:proofErr w:type="gramEnd"/>
            <w:r w:rsidRPr="00002254">
              <w:t xml:space="preserve"> document</w:t>
            </w:r>
            <w:r>
              <w:t xml:space="preserve">ing such to </w:t>
            </w:r>
            <w:r w:rsidRPr="00002254">
              <w:t xml:space="preserve">give ERCOT an accurate understanding of </w:t>
            </w:r>
            <w:r>
              <w:t xml:space="preserve">the </w:t>
            </w:r>
            <w:r w:rsidRPr="00002254">
              <w:t xml:space="preserve">physical limitations </w:t>
            </w:r>
            <w:r>
              <w:t xml:space="preserve">and maximum ride-through capability.  If ERCOT has evidence that a Resource Entity’s review of commercially reasonable efforts to comply is not in good faith, then it must report the entity to the Reliability Monitor.  </w:t>
            </w:r>
          </w:p>
          <w:p w14:paraId="6330492B" w14:textId="77777777" w:rsidR="00AF5099" w:rsidRDefault="00AF5099" w:rsidP="00AF5099">
            <w:pPr>
              <w:pStyle w:val="NormalArial"/>
              <w:spacing w:before="120" w:after="120"/>
            </w:pPr>
            <w:r>
              <w:t xml:space="preserve">This compliance date for existing IBRs is in the </w:t>
            </w:r>
            <w:proofErr w:type="gramStart"/>
            <w:r>
              <w:t>future, because</w:t>
            </w:r>
            <w:proofErr w:type="gramEnd"/>
            <w:r>
              <w:t xml:space="preserve"> many original equipment manufacturers (“OEM”) have stated that they are not yet capable of compliance with the IEEE 2800-2022 standard, and in some cases because they were waiting on the development of IEEE 2800.2 before being able to evaluate the ability to comply.</w:t>
            </w:r>
          </w:p>
          <w:p w14:paraId="08DD88B5" w14:textId="0D2578AD" w:rsidR="00313716" w:rsidRPr="00D47768" w:rsidRDefault="00AF5099" w:rsidP="00AF5099">
            <w:pPr>
              <w:pStyle w:val="NormalArial"/>
              <w:spacing w:before="120" w:after="120"/>
              <w:rPr>
                <w:iCs/>
                <w:kern w:val="24"/>
              </w:rPr>
            </w:pPr>
            <w:r>
              <w:t>T</w:t>
            </w:r>
            <w:r w:rsidRPr="0040515C">
              <w:t xml:space="preserve">he proposed requirements </w:t>
            </w:r>
            <w:r>
              <w:t>will help improve several of the major failure modes identified in the Odessa disturbances in 2021 and 2022.  Market Participants in the Inverter Based Resource Task Force</w:t>
            </w:r>
            <w:r w:rsidR="00984372">
              <w:t xml:space="preserve"> (IBRTF)</w:t>
            </w:r>
            <w:r>
              <w:t xml:space="preserve"> encouraged ERCOT to focus on enhancements adopting portions of the IEEE 2800-2022 standard or NERC Reliability Guidelines that would provide the most reliability benefit in the short-term rather than a holistic approach.  </w:t>
            </w:r>
          </w:p>
        </w:tc>
      </w:tr>
      <w:tr w:rsidR="00D043FE" w:rsidRPr="00D47768" w14:paraId="79EAB407" w14:textId="77777777" w:rsidTr="00D043FE">
        <w:trPr>
          <w:trHeight w:val="518"/>
        </w:trPr>
        <w:tc>
          <w:tcPr>
            <w:tcW w:w="2880" w:type="dxa"/>
            <w:gridSpan w:val="2"/>
            <w:shd w:val="clear" w:color="auto" w:fill="FFFFFF" w:themeFill="background1"/>
            <w:vAlign w:val="center"/>
          </w:tcPr>
          <w:p w14:paraId="1E0E6CED" w14:textId="3E82377A" w:rsidR="00D043FE" w:rsidRPr="00D47768" w:rsidRDefault="00D043FE" w:rsidP="00D043FE">
            <w:pPr>
              <w:pStyle w:val="Header"/>
              <w:spacing w:before="120" w:after="120"/>
            </w:pPr>
            <w:r>
              <w:lastRenderedPageBreak/>
              <w:t>ROS Decision</w:t>
            </w:r>
          </w:p>
        </w:tc>
        <w:tc>
          <w:tcPr>
            <w:tcW w:w="7560" w:type="dxa"/>
            <w:gridSpan w:val="2"/>
            <w:vAlign w:val="center"/>
          </w:tcPr>
          <w:p w14:paraId="36C86410" w14:textId="77777777" w:rsidR="00984372" w:rsidRDefault="00984372" w:rsidP="00D043FE">
            <w:pPr>
              <w:pStyle w:val="NormalArial"/>
              <w:spacing w:before="120" w:after="120"/>
            </w:pPr>
            <w:r>
              <w:t xml:space="preserve">On 2/8/23, ROS voted unanimously to table NOGRR245 and refer the issue to the </w:t>
            </w:r>
            <w:r w:rsidRPr="00C4239A">
              <w:t>Operations Working Group (OWG)</w:t>
            </w:r>
            <w:r>
              <w:t>, Dynamics</w:t>
            </w:r>
            <w:r w:rsidRPr="00C4239A">
              <w:t xml:space="preserve"> Working Group (</w:t>
            </w:r>
            <w:r>
              <w:t>DWG</w:t>
            </w:r>
            <w:r w:rsidRPr="00C4239A">
              <w:t>)</w:t>
            </w:r>
            <w:r>
              <w:t xml:space="preserve"> and Inverter-Based Resource Task Force (IBRTF).  All Market Segments participated in the vote.   </w:t>
            </w:r>
          </w:p>
          <w:p w14:paraId="2A7587E2" w14:textId="31B30D67" w:rsidR="00D043FE" w:rsidRDefault="00D043FE" w:rsidP="00D043FE">
            <w:pPr>
              <w:pStyle w:val="NormalArial"/>
              <w:spacing w:before="120" w:after="120"/>
            </w:pPr>
            <w:r>
              <w:t xml:space="preserve">On 9/14/23, ROS voted to </w:t>
            </w:r>
            <w:r w:rsidR="00D74A71" w:rsidRPr="00D74A71">
              <w:t>grant NOGRR245 Urgent status; to recommend approval of NOGRR245 as amended by the 9/13/23 NextEra comments as revised by ROS; and to forward to TAC NOGRR245 and the 1/11/23 Impact Analysis</w:t>
            </w:r>
            <w:r w:rsidR="00D74A71">
              <w:t xml:space="preserve">.  There were 11 opposing votes from the </w:t>
            </w:r>
            <w:r w:rsidR="002270E6">
              <w:t xml:space="preserve">Consumer (OPUC), Cooperative (3) (STEC, GVEC, LCRA), Independent Generator (Calpine), Independent Power Marketer (IPM) (NG Renewables), Independent Retail Electric Provider (IREP) (Reliant), Investor Owned Utility (4) (Oncor, CNP, AEPSC, TNMP) Market Segments and two abstentions from the </w:t>
            </w:r>
            <w:r w:rsidR="002270E6">
              <w:lastRenderedPageBreak/>
              <w:t xml:space="preserve">Consumer (Air Liquide) and IPM (SENA) Market Segments.  </w:t>
            </w:r>
            <w:r w:rsidR="00D74A71">
              <w:t>All Market Segments participated in the vote.</w:t>
            </w:r>
          </w:p>
        </w:tc>
      </w:tr>
      <w:tr w:rsidR="00D043FE" w:rsidRPr="00D47768" w14:paraId="4D116162" w14:textId="77777777" w:rsidTr="00D043FE">
        <w:trPr>
          <w:trHeight w:val="518"/>
        </w:trPr>
        <w:tc>
          <w:tcPr>
            <w:tcW w:w="2880" w:type="dxa"/>
            <w:gridSpan w:val="2"/>
            <w:tcBorders>
              <w:bottom w:val="single" w:sz="4" w:space="0" w:color="auto"/>
            </w:tcBorders>
            <w:shd w:val="clear" w:color="auto" w:fill="FFFFFF" w:themeFill="background1"/>
            <w:vAlign w:val="center"/>
          </w:tcPr>
          <w:p w14:paraId="0F77B7F1" w14:textId="24970D0D" w:rsidR="00D043FE" w:rsidRPr="00D47768" w:rsidRDefault="00D043FE" w:rsidP="00D043FE">
            <w:pPr>
              <w:pStyle w:val="Header"/>
              <w:spacing w:before="120" w:after="120"/>
            </w:pPr>
            <w:r>
              <w:lastRenderedPageBreak/>
              <w:t>Summary of ROS Discussion</w:t>
            </w:r>
          </w:p>
        </w:tc>
        <w:tc>
          <w:tcPr>
            <w:tcW w:w="7560" w:type="dxa"/>
            <w:gridSpan w:val="2"/>
            <w:tcBorders>
              <w:bottom w:val="single" w:sz="4" w:space="0" w:color="auto"/>
            </w:tcBorders>
            <w:vAlign w:val="center"/>
          </w:tcPr>
          <w:p w14:paraId="10BBE5DD" w14:textId="77777777" w:rsidR="00984372" w:rsidRDefault="00984372" w:rsidP="00D043FE">
            <w:pPr>
              <w:pStyle w:val="NormalArial"/>
              <w:spacing w:before="120" w:after="120"/>
            </w:pPr>
            <w:r>
              <w:t xml:space="preserve">On 2/8/23, ERCOT Staff reviewed NOGRR245.  Market Participants discussed whether it was appropriate to apply the new frequency ride-through requirements to certain existing IBRs, noting technical limitations of equipment and financial implications as concerns, and requested that ERCOT explore incorporating provisions that would allow for exemptions under some circumstances.  ERCOT Staff requested that Market Participants provide, for consideration, detailed information supporting their concerns, including specifics from original equipment manufacturers identifying technical limitations.  </w:t>
            </w:r>
          </w:p>
          <w:p w14:paraId="7ED85A69" w14:textId="72C42C43" w:rsidR="00D043FE" w:rsidRDefault="00D043FE" w:rsidP="00D043FE">
            <w:pPr>
              <w:pStyle w:val="NormalArial"/>
              <w:spacing w:before="120" w:after="120"/>
            </w:pPr>
            <w:r>
              <w:t xml:space="preserve">On 9/14/23, </w:t>
            </w:r>
            <w:r w:rsidR="00AC0F77">
              <w:t xml:space="preserve">ERCOT </w:t>
            </w:r>
            <w:r w:rsidR="009A13F0">
              <w:t>reviewed the</w:t>
            </w:r>
            <w:r w:rsidR="00AC0F77">
              <w:t xml:space="preserve"> 8/18/23 ERCOT comments</w:t>
            </w:r>
            <w:r w:rsidR="009F0392">
              <w:t>,</w:t>
            </w:r>
            <w:r w:rsidR="00AC0F77">
              <w:t xml:space="preserve"> </w:t>
            </w:r>
            <w:r w:rsidR="009F0392">
              <w:t xml:space="preserve">and responded to </w:t>
            </w:r>
            <w:r w:rsidR="00105515">
              <w:t xml:space="preserve">comments submitted by </w:t>
            </w:r>
            <w:r w:rsidR="009F0392">
              <w:t>stakeholder</w:t>
            </w:r>
            <w:r w:rsidR="00105515">
              <w:t>s</w:t>
            </w:r>
            <w:r w:rsidR="00374C1F">
              <w:t xml:space="preserve"> and explained its reasoning for not supporting alternative frameworks</w:t>
            </w:r>
            <w:r w:rsidR="00105515">
              <w:t xml:space="preserve">.  Participants debated the merits of the </w:t>
            </w:r>
            <w:r w:rsidR="009A13F0">
              <w:t>8/18/23 ERCOT comments</w:t>
            </w:r>
            <w:r w:rsidR="00105515">
              <w:t xml:space="preserve"> </w:t>
            </w:r>
            <w:r w:rsidR="00374C1F">
              <w:t xml:space="preserve">against </w:t>
            </w:r>
            <w:r w:rsidR="00105515">
              <w:t xml:space="preserve">the </w:t>
            </w:r>
            <w:r w:rsidR="009A13F0">
              <w:t xml:space="preserve">9/13/23 </w:t>
            </w:r>
            <w:r w:rsidR="00105515">
              <w:t>NextEra</w:t>
            </w:r>
            <w:r w:rsidR="009A13F0">
              <w:t xml:space="preserve"> comments</w:t>
            </w:r>
            <w:r w:rsidR="00105515">
              <w:t xml:space="preserve"> and </w:t>
            </w:r>
            <w:r w:rsidR="009A13F0">
              <w:t xml:space="preserve">9/5/23 </w:t>
            </w:r>
            <w:r w:rsidR="00105515">
              <w:t xml:space="preserve">Southern Power </w:t>
            </w:r>
            <w:r w:rsidR="009A13F0">
              <w:t>comments</w:t>
            </w:r>
            <w:r w:rsidR="00374C1F">
              <w:t xml:space="preserve">.  Concerns expressed by certain participants </w:t>
            </w:r>
            <w:r w:rsidR="00576225">
              <w:t xml:space="preserve">on the </w:t>
            </w:r>
            <w:r w:rsidR="009A13F0">
              <w:t>8/18/23 ERCOT comments</w:t>
            </w:r>
            <w:r w:rsidR="00576225">
              <w:t xml:space="preserve"> </w:t>
            </w:r>
            <w:r w:rsidR="00374C1F">
              <w:t>focused on the technical feasibility of complying with the new requirements</w:t>
            </w:r>
            <w:r w:rsidR="00576225">
              <w:t xml:space="preserve">, </w:t>
            </w:r>
            <w:r w:rsidR="00374C1F">
              <w:t>timelines</w:t>
            </w:r>
            <w:r w:rsidR="00576225">
              <w:t xml:space="preserve">, associated </w:t>
            </w:r>
            <w:r w:rsidR="00374C1F">
              <w:t>costs</w:t>
            </w:r>
            <w:r w:rsidR="00576225">
              <w:t>, and commercial viability of Resources</w:t>
            </w:r>
            <w:r w:rsidR="005D3C39">
              <w:t xml:space="preserve"> and future investment</w:t>
            </w:r>
            <w:r w:rsidR="00242E3B">
              <w:t xml:space="preserve"> and </w:t>
            </w:r>
            <w:r w:rsidR="00576225">
              <w:t xml:space="preserve">the negative impact </w:t>
            </w:r>
            <w:r w:rsidR="00242E3B">
              <w:t>this</w:t>
            </w:r>
            <w:r w:rsidR="00576225">
              <w:t xml:space="preserve"> may have on </w:t>
            </w:r>
            <w:r w:rsidR="009A13F0">
              <w:t>R</w:t>
            </w:r>
            <w:r w:rsidR="00576225">
              <w:t xml:space="preserve">esource adequacy in the ERCOT Region.  </w:t>
            </w:r>
            <w:r w:rsidR="00374C1F">
              <w:t xml:space="preserve">Proponents of the </w:t>
            </w:r>
            <w:r w:rsidR="009A13F0">
              <w:t>8/18/23 ERCOT comments</w:t>
            </w:r>
            <w:r w:rsidR="00374C1F">
              <w:t xml:space="preserve"> highlighted </w:t>
            </w:r>
            <w:r w:rsidR="00576225">
              <w:t xml:space="preserve">reliability concerns and risk associated with IBRs and Type 1 and 2 </w:t>
            </w:r>
            <w:r w:rsidR="009A13F0">
              <w:t>Wind-powered Generation Resources (</w:t>
            </w:r>
            <w:r w:rsidR="00576225">
              <w:t>WGRs</w:t>
            </w:r>
            <w:r w:rsidR="009A13F0">
              <w:t>)</w:t>
            </w:r>
            <w:r w:rsidR="00576225">
              <w:t xml:space="preserve"> inability to ride through system disturbances</w:t>
            </w:r>
            <w:r w:rsidR="005D3C39">
              <w:t xml:space="preserve">, and noted that the </w:t>
            </w:r>
            <w:r w:rsidR="009A13F0">
              <w:t>9/13/23 NextEra comments and 9/5/23 Southern Power comments</w:t>
            </w:r>
            <w:r w:rsidR="005D3C39">
              <w:t xml:space="preserve"> prioritize commercial needs over reliability.  </w:t>
            </w:r>
          </w:p>
        </w:tc>
      </w:tr>
      <w:tr w:rsidR="00D043FE" w:rsidRPr="00D47768" w14:paraId="7282E727" w14:textId="77777777" w:rsidTr="00D043FE">
        <w:trPr>
          <w:trHeight w:val="260"/>
        </w:trPr>
        <w:tc>
          <w:tcPr>
            <w:tcW w:w="2880" w:type="dxa"/>
            <w:gridSpan w:val="2"/>
            <w:tcBorders>
              <w:left w:val="nil"/>
              <w:right w:val="nil"/>
            </w:tcBorders>
            <w:shd w:val="clear" w:color="auto" w:fill="FFFFFF" w:themeFill="background1"/>
            <w:vAlign w:val="center"/>
          </w:tcPr>
          <w:p w14:paraId="719E783C" w14:textId="77777777" w:rsidR="00D043FE" w:rsidRDefault="00D043FE" w:rsidP="00D043FE">
            <w:pPr>
              <w:pStyle w:val="Header"/>
            </w:pPr>
          </w:p>
        </w:tc>
        <w:tc>
          <w:tcPr>
            <w:tcW w:w="7560" w:type="dxa"/>
            <w:gridSpan w:val="2"/>
            <w:tcBorders>
              <w:left w:val="nil"/>
              <w:right w:val="nil"/>
            </w:tcBorders>
            <w:vAlign w:val="center"/>
          </w:tcPr>
          <w:p w14:paraId="67779B04" w14:textId="77777777" w:rsidR="00D043FE" w:rsidRDefault="00D043FE" w:rsidP="00D043FE">
            <w:pPr>
              <w:pStyle w:val="NormalArial"/>
            </w:pPr>
          </w:p>
        </w:tc>
      </w:tr>
      <w:tr w:rsidR="00D043FE" w:rsidRPr="00D47768" w14:paraId="17B2481B" w14:textId="77777777" w:rsidTr="00600954">
        <w:trPr>
          <w:trHeight w:val="518"/>
        </w:trPr>
        <w:tc>
          <w:tcPr>
            <w:tcW w:w="10440" w:type="dxa"/>
            <w:gridSpan w:val="4"/>
            <w:shd w:val="clear" w:color="auto" w:fill="FFFFFF" w:themeFill="background1"/>
            <w:vAlign w:val="center"/>
          </w:tcPr>
          <w:p w14:paraId="7487C58A" w14:textId="0AA46A85" w:rsidR="00D043FE" w:rsidRPr="00D043FE" w:rsidRDefault="00D043FE" w:rsidP="00D043FE">
            <w:pPr>
              <w:pStyle w:val="NormalArial"/>
              <w:spacing w:before="120" w:after="120"/>
              <w:jc w:val="center"/>
              <w:rPr>
                <w:b/>
                <w:bCs/>
              </w:rPr>
            </w:pPr>
            <w:r w:rsidRPr="00D043FE">
              <w:rPr>
                <w:b/>
                <w:bCs/>
              </w:rPr>
              <w:t>Opinions</w:t>
            </w:r>
          </w:p>
        </w:tc>
      </w:tr>
      <w:tr w:rsidR="002C774E" w:rsidRPr="00D47768" w14:paraId="0C44F178" w14:textId="77777777" w:rsidTr="00D043FE">
        <w:trPr>
          <w:trHeight w:val="518"/>
        </w:trPr>
        <w:tc>
          <w:tcPr>
            <w:tcW w:w="2880" w:type="dxa"/>
            <w:gridSpan w:val="2"/>
            <w:shd w:val="clear" w:color="auto" w:fill="FFFFFF" w:themeFill="background1"/>
            <w:vAlign w:val="center"/>
          </w:tcPr>
          <w:p w14:paraId="2D1453AD" w14:textId="4C4E5013" w:rsidR="002C774E" w:rsidRDefault="002C774E" w:rsidP="002C774E">
            <w:pPr>
              <w:pStyle w:val="Header"/>
              <w:spacing w:before="120" w:after="120"/>
            </w:pPr>
            <w:r>
              <w:t>Credit Review</w:t>
            </w:r>
          </w:p>
        </w:tc>
        <w:tc>
          <w:tcPr>
            <w:tcW w:w="7560" w:type="dxa"/>
            <w:gridSpan w:val="2"/>
            <w:vAlign w:val="center"/>
          </w:tcPr>
          <w:p w14:paraId="7FDAE9B6" w14:textId="42F02E06" w:rsidR="002C774E" w:rsidRDefault="002C774E" w:rsidP="002C774E">
            <w:pPr>
              <w:pStyle w:val="NormalArial"/>
              <w:spacing w:before="120" w:after="120"/>
            </w:pPr>
            <w:r>
              <w:t>Not applicable</w:t>
            </w:r>
          </w:p>
        </w:tc>
      </w:tr>
      <w:tr w:rsidR="002C774E" w:rsidRPr="00D47768" w14:paraId="7EDE4F55" w14:textId="77777777" w:rsidTr="00D043FE">
        <w:trPr>
          <w:trHeight w:val="518"/>
        </w:trPr>
        <w:tc>
          <w:tcPr>
            <w:tcW w:w="2880" w:type="dxa"/>
            <w:gridSpan w:val="2"/>
            <w:shd w:val="clear" w:color="auto" w:fill="FFFFFF" w:themeFill="background1"/>
            <w:vAlign w:val="center"/>
          </w:tcPr>
          <w:p w14:paraId="59CF1546" w14:textId="3250DC9B" w:rsidR="002C774E" w:rsidRDefault="002C774E" w:rsidP="002C774E">
            <w:pPr>
              <w:pStyle w:val="Header"/>
              <w:spacing w:before="120" w:after="120"/>
            </w:pPr>
            <w:r>
              <w:t>Independent Market Monitor Opinion</w:t>
            </w:r>
          </w:p>
        </w:tc>
        <w:tc>
          <w:tcPr>
            <w:tcW w:w="7560" w:type="dxa"/>
            <w:gridSpan w:val="2"/>
            <w:vAlign w:val="center"/>
          </w:tcPr>
          <w:p w14:paraId="787014E3" w14:textId="13227E57" w:rsidR="002C774E" w:rsidRDefault="002C774E" w:rsidP="002C774E">
            <w:pPr>
              <w:pStyle w:val="NormalArial"/>
              <w:spacing w:before="120" w:after="120"/>
            </w:pPr>
            <w:r>
              <w:t>To be determined</w:t>
            </w:r>
          </w:p>
        </w:tc>
      </w:tr>
      <w:tr w:rsidR="002C774E" w:rsidRPr="00D47768" w14:paraId="7A8AE9E6" w14:textId="77777777" w:rsidTr="00D043FE">
        <w:trPr>
          <w:trHeight w:val="518"/>
        </w:trPr>
        <w:tc>
          <w:tcPr>
            <w:tcW w:w="2880" w:type="dxa"/>
            <w:gridSpan w:val="2"/>
            <w:shd w:val="clear" w:color="auto" w:fill="FFFFFF" w:themeFill="background1"/>
            <w:vAlign w:val="center"/>
          </w:tcPr>
          <w:p w14:paraId="0C9C21EF" w14:textId="2842982C" w:rsidR="002C774E" w:rsidRDefault="002C774E" w:rsidP="002C774E">
            <w:pPr>
              <w:pStyle w:val="Header"/>
              <w:spacing w:before="120" w:after="120"/>
            </w:pPr>
            <w:r>
              <w:t>ERCOT Opinion</w:t>
            </w:r>
          </w:p>
        </w:tc>
        <w:tc>
          <w:tcPr>
            <w:tcW w:w="7560" w:type="dxa"/>
            <w:gridSpan w:val="2"/>
            <w:vAlign w:val="center"/>
          </w:tcPr>
          <w:p w14:paraId="5CCE89D7" w14:textId="2D558122" w:rsidR="002C774E" w:rsidRDefault="002C774E" w:rsidP="002C774E">
            <w:pPr>
              <w:pStyle w:val="NormalArial"/>
              <w:spacing w:before="120" w:after="120"/>
            </w:pPr>
            <w:r>
              <w:t>To be determined</w:t>
            </w:r>
          </w:p>
        </w:tc>
      </w:tr>
      <w:tr w:rsidR="002C774E" w:rsidRPr="00D47768" w14:paraId="714FECFB" w14:textId="77777777" w:rsidTr="2A6E481F">
        <w:trPr>
          <w:trHeight w:val="518"/>
        </w:trPr>
        <w:tc>
          <w:tcPr>
            <w:tcW w:w="2880" w:type="dxa"/>
            <w:gridSpan w:val="2"/>
            <w:tcBorders>
              <w:bottom w:val="single" w:sz="4" w:space="0" w:color="auto"/>
            </w:tcBorders>
            <w:shd w:val="clear" w:color="auto" w:fill="FFFFFF" w:themeFill="background1"/>
            <w:vAlign w:val="center"/>
          </w:tcPr>
          <w:p w14:paraId="51184D9D" w14:textId="7DC6CBE5" w:rsidR="002C774E" w:rsidRDefault="002C774E" w:rsidP="002C774E">
            <w:pPr>
              <w:pStyle w:val="Header"/>
              <w:spacing w:before="120" w:after="120"/>
            </w:pPr>
            <w:r>
              <w:t>ERCOT Market Impact Statement</w:t>
            </w:r>
          </w:p>
        </w:tc>
        <w:tc>
          <w:tcPr>
            <w:tcW w:w="7560" w:type="dxa"/>
            <w:gridSpan w:val="2"/>
            <w:tcBorders>
              <w:bottom w:val="single" w:sz="4" w:space="0" w:color="auto"/>
            </w:tcBorders>
            <w:vAlign w:val="center"/>
          </w:tcPr>
          <w:p w14:paraId="2C6672D4" w14:textId="4447D1AA" w:rsidR="002C774E" w:rsidRDefault="002C774E" w:rsidP="002C774E">
            <w:pPr>
              <w:pStyle w:val="NormalArial"/>
              <w:spacing w:before="120" w:after="120"/>
            </w:pPr>
            <w:r>
              <w:t>To be determined</w:t>
            </w:r>
          </w:p>
        </w:tc>
      </w:tr>
    </w:tbl>
    <w:p w14:paraId="5B908B1D" w14:textId="77777777" w:rsidR="0059260F" w:rsidRPr="00D47768"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47768" w14:paraId="525D6DF2" w14:textId="77777777" w:rsidTr="00D176CF">
        <w:trPr>
          <w:cantSplit/>
          <w:trHeight w:val="432"/>
        </w:trPr>
        <w:tc>
          <w:tcPr>
            <w:tcW w:w="10440" w:type="dxa"/>
            <w:gridSpan w:val="2"/>
            <w:tcBorders>
              <w:top w:val="single" w:sz="4" w:space="0" w:color="auto"/>
            </w:tcBorders>
            <w:shd w:val="clear" w:color="auto" w:fill="FFFFFF"/>
            <w:vAlign w:val="center"/>
          </w:tcPr>
          <w:p w14:paraId="5335CF45" w14:textId="77777777" w:rsidR="009A3772" w:rsidRPr="00D47768" w:rsidRDefault="009A3772">
            <w:pPr>
              <w:pStyle w:val="Header"/>
              <w:jc w:val="center"/>
            </w:pPr>
            <w:r w:rsidRPr="00D47768">
              <w:t>Sponsor</w:t>
            </w:r>
          </w:p>
        </w:tc>
      </w:tr>
      <w:tr w:rsidR="009A3772" w:rsidRPr="00D47768" w14:paraId="5A376A4D" w14:textId="77777777" w:rsidTr="00D176CF">
        <w:trPr>
          <w:cantSplit/>
          <w:trHeight w:val="432"/>
        </w:trPr>
        <w:tc>
          <w:tcPr>
            <w:tcW w:w="2880" w:type="dxa"/>
            <w:shd w:val="clear" w:color="auto" w:fill="FFFFFF"/>
            <w:vAlign w:val="center"/>
          </w:tcPr>
          <w:p w14:paraId="654FBB9F" w14:textId="77777777" w:rsidR="009A3772" w:rsidRPr="00D47768" w:rsidRDefault="009A3772">
            <w:pPr>
              <w:pStyle w:val="Header"/>
              <w:rPr>
                <w:bCs w:val="0"/>
              </w:rPr>
            </w:pPr>
            <w:r w:rsidRPr="00D47768">
              <w:rPr>
                <w:bCs w:val="0"/>
              </w:rPr>
              <w:lastRenderedPageBreak/>
              <w:t>Name</w:t>
            </w:r>
          </w:p>
        </w:tc>
        <w:tc>
          <w:tcPr>
            <w:tcW w:w="7560" w:type="dxa"/>
            <w:vAlign w:val="center"/>
          </w:tcPr>
          <w:p w14:paraId="3EDDB361" w14:textId="77777777" w:rsidR="009A3772" w:rsidRPr="00D47768" w:rsidRDefault="00ED3D73">
            <w:pPr>
              <w:pStyle w:val="NormalArial"/>
            </w:pPr>
            <w:r w:rsidRPr="00D47768">
              <w:t>John Schmall</w:t>
            </w:r>
          </w:p>
        </w:tc>
      </w:tr>
      <w:tr w:rsidR="009A3772" w:rsidRPr="00D47768" w14:paraId="4C82DE99" w14:textId="77777777" w:rsidTr="00D176CF">
        <w:trPr>
          <w:cantSplit/>
          <w:trHeight w:val="432"/>
        </w:trPr>
        <w:tc>
          <w:tcPr>
            <w:tcW w:w="2880" w:type="dxa"/>
            <w:shd w:val="clear" w:color="auto" w:fill="FFFFFF"/>
            <w:vAlign w:val="center"/>
          </w:tcPr>
          <w:p w14:paraId="1AF5F28D" w14:textId="77777777" w:rsidR="009A3772" w:rsidRPr="00D47768" w:rsidRDefault="009A3772">
            <w:pPr>
              <w:pStyle w:val="Header"/>
              <w:rPr>
                <w:bCs w:val="0"/>
              </w:rPr>
            </w:pPr>
            <w:r w:rsidRPr="00D47768">
              <w:rPr>
                <w:bCs w:val="0"/>
              </w:rPr>
              <w:t>E-mail Address</w:t>
            </w:r>
          </w:p>
        </w:tc>
        <w:tc>
          <w:tcPr>
            <w:tcW w:w="7560" w:type="dxa"/>
            <w:vAlign w:val="center"/>
          </w:tcPr>
          <w:p w14:paraId="6866D83F" w14:textId="77777777" w:rsidR="009A3772" w:rsidRPr="00D47768" w:rsidRDefault="00F20E27">
            <w:pPr>
              <w:pStyle w:val="NormalArial"/>
            </w:pPr>
            <w:hyperlink r:id="rId23" w:history="1">
              <w:r w:rsidR="00941E40" w:rsidRPr="00D47768">
                <w:rPr>
                  <w:rStyle w:val="Hyperlink"/>
                </w:rPr>
                <w:t>John.Schmall@ercot.com</w:t>
              </w:r>
            </w:hyperlink>
            <w:r w:rsidR="00941E40" w:rsidRPr="00D47768">
              <w:t xml:space="preserve"> </w:t>
            </w:r>
          </w:p>
        </w:tc>
      </w:tr>
      <w:tr w:rsidR="009A3772" w:rsidRPr="00D47768" w14:paraId="7F0EE4A9" w14:textId="77777777" w:rsidTr="00D176CF">
        <w:trPr>
          <w:cantSplit/>
          <w:trHeight w:val="432"/>
        </w:trPr>
        <w:tc>
          <w:tcPr>
            <w:tcW w:w="2880" w:type="dxa"/>
            <w:shd w:val="clear" w:color="auto" w:fill="FFFFFF"/>
            <w:vAlign w:val="center"/>
          </w:tcPr>
          <w:p w14:paraId="53A27B22" w14:textId="77777777" w:rsidR="009A3772" w:rsidRPr="00D47768" w:rsidRDefault="009A3772">
            <w:pPr>
              <w:pStyle w:val="Header"/>
              <w:rPr>
                <w:bCs w:val="0"/>
              </w:rPr>
            </w:pPr>
            <w:r w:rsidRPr="00D47768">
              <w:rPr>
                <w:bCs w:val="0"/>
              </w:rPr>
              <w:t>Company</w:t>
            </w:r>
          </w:p>
        </w:tc>
        <w:tc>
          <w:tcPr>
            <w:tcW w:w="7560" w:type="dxa"/>
            <w:vAlign w:val="center"/>
          </w:tcPr>
          <w:p w14:paraId="1B5AA23E" w14:textId="77777777" w:rsidR="009A3772" w:rsidRPr="00D47768" w:rsidRDefault="00ED3D73">
            <w:pPr>
              <w:pStyle w:val="NormalArial"/>
            </w:pPr>
            <w:r w:rsidRPr="00D47768">
              <w:t>ERCOT</w:t>
            </w:r>
          </w:p>
        </w:tc>
      </w:tr>
      <w:tr w:rsidR="009A3772" w:rsidRPr="00D47768" w14:paraId="1F9B45D1" w14:textId="77777777" w:rsidTr="00D176CF">
        <w:trPr>
          <w:cantSplit/>
          <w:trHeight w:val="432"/>
        </w:trPr>
        <w:tc>
          <w:tcPr>
            <w:tcW w:w="2880" w:type="dxa"/>
            <w:tcBorders>
              <w:bottom w:val="single" w:sz="4" w:space="0" w:color="auto"/>
            </w:tcBorders>
            <w:shd w:val="clear" w:color="auto" w:fill="FFFFFF"/>
            <w:vAlign w:val="center"/>
          </w:tcPr>
          <w:p w14:paraId="796713D0" w14:textId="77777777" w:rsidR="009A3772" w:rsidRPr="00D47768" w:rsidRDefault="009A3772">
            <w:pPr>
              <w:pStyle w:val="Header"/>
              <w:rPr>
                <w:bCs w:val="0"/>
              </w:rPr>
            </w:pPr>
            <w:r w:rsidRPr="00D47768">
              <w:rPr>
                <w:bCs w:val="0"/>
              </w:rPr>
              <w:t>Phone Number</w:t>
            </w:r>
          </w:p>
        </w:tc>
        <w:tc>
          <w:tcPr>
            <w:tcW w:w="7560" w:type="dxa"/>
            <w:tcBorders>
              <w:bottom w:val="single" w:sz="4" w:space="0" w:color="auto"/>
            </w:tcBorders>
            <w:vAlign w:val="center"/>
          </w:tcPr>
          <w:p w14:paraId="02700C7A" w14:textId="77777777" w:rsidR="009A3772" w:rsidRPr="00D47768" w:rsidRDefault="00ED3D73">
            <w:pPr>
              <w:pStyle w:val="NormalArial"/>
            </w:pPr>
            <w:r w:rsidRPr="00D47768">
              <w:t>512-248-4243</w:t>
            </w:r>
          </w:p>
        </w:tc>
      </w:tr>
      <w:tr w:rsidR="009A3772" w:rsidRPr="00D47768" w14:paraId="29D89A38" w14:textId="77777777" w:rsidTr="00D176CF">
        <w:trPr>
          <w:cantSplit/>
          <w:trHeight w:val="432"/>
        </w:trPr>
        <w:tc>
          <w:tcPr>
            <w:tcW w:w="2880" w:type="dxa"/>
            <w:shd w:val="clear" w:color="auto" w:fill="FFFFFF"/>
            <w:vAlign w:val="center"/>
          </w:tcPr>
          <w:p w14:paraId="22D21DD3" w14:textId="77777777" w:rsidR="009A3772" w:rsidRPr="00D47768" w:rsidRDefault="009A3772">
            <w:pPr>
              <w:pStyle w:val="Header"/>
              <w:rPr>
                <w:bCs w:val="0"/>
              </w:rPr>
            </w:pPr>
            <w:r w:rsidRPr="00D47768">
              <w:rPr>
                <w:bCs w:val="0"/>
              </w:rPr>
              <w:t>Cell Number</w:t>
            </w:r>
          </w:p>
        </w:tc>
        <w:tc>
          <w:tcPr>
            <w:tcW w:w="7560" w:type="dxa"/>
            <w:vAlign w:val="center"/>
          </w:tcPr>
          <w:p w14:paraId="71CEE949" w14:textId="77777777" w:rsidR="009A3772" w:rsidRPr="00D47768" w:rsidRDefault="009A3772">
            <w:pPr>
              <w:pStyle w:val="NormalArial"/>
            </w:pPr>
          </w:p>
        </w:tc>
      </w:tr>
      <w:tr w:rsidR="009A3772" w:rsidRPr="00D47768" w14:paraId="2404E66C" w14:textId="77777777" w:rsidTr="00D176CF">
        <w:trPr>
          <w:cantSplit/>
          <w:trHeight w:val="432"/>
        </w:trPr>
        <w:tc>
          <w:tcPr>
            <w:tcW w:w="2880" w:type="dxa"/>
            <w:tcBorders>
              <w:bottom w:val="single" w:sz="4" w:space="0" w:color="auto"/>
            </w:tcBorders>
            <w:shd w:val="clear" w:color="auto" w:fill="FFFFFF"/>
            <w:vAlign w:val="center"/>
          </w:tcPr>
          <w:p w14:paraId="75A12431" w14:textId="77777777" w:rsidR="009A3772" w:rsidRPr="00D47768" w:rsidRDefault="009A3772">
            <w:pPr>
              <w:pStyle w:val="Header"/>
              <w:rPr>
                <w:bCs w:val="0"/>
              </w:rPr>
            </w:pPr>
            <w:r w:rsidRPr="00D47768">
              <w:rPr>
                <w:bCs w:val="0"/>
              </w:rPr>
              <w:t>Market Segment</w:t>
            </w:r>
          </w:p>
        </w:tc>
        <w:tc>
          <w:tcPr>
            <w:tcW w:w="7560" w:type="dxa"/>
            <w:tcBorders>
              <w:bottom w:val="single" w:sz="4" w:space="0" w:color="auto"/>
            </w:tcBorders>
            <w:vAlign w:val="center"/>
          </w:tcPr>
          <w:p w14:paraId="41F66170" w14:textId="77777777" w:rsidR="009A3772" w:rsidRPr="00D47768" w:rsidRDefault="00ED3D73">
            <w:pPr>
              <w:pStyle w:val="NormalArial"/>
            </w:pPr>
            <w:r w:rsidRPr="00D47768">
              <w:t xml:space="preserve">Not </w:t>
            </w:r>
            <w:r w:rsidR="00941E40" w:rsidRPr="00D47768">
              <w:t>A</w:t>
            </w:r>
            <w:r w:rsidRPr="00D47768">
              <w:t>pplicable</w:t>
            </w:r>
          </w:p>
        </w:tc>
      </w:tr>
    </w:tbl>
    <w:p w14:paraId="6B0883D1" w14:textId="77777777" w:rsidR="009A3772" w:rsidRPr="00D47768"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47768" w14:paraId="1898E3F8" w14:textId="77777777" w:rsidTr="00D176CF">
        <w:trPr>
          <w:cantSplit/>
          <w:trHeight w:val="432"/>
        </w:trPr>
        <w:tc>
          <w:tcPr>
            <w:tcW w:w="10440" w:type="dxa"/>
            <w:gridSpan w:val="2"/>
            <w:vAlign w:val="center"/>
          </w:tcPr>
          <w:p w14:paraId="40B5C6D0" w14:textId="77777777" w:rsidR="009A3772" w:rsidRPr="00D47768" w:rsidRDefault="009A3772" w:rsidP="007C199B">
            <w:pPr>
              <w:pStyle w:val="NormalArial"/>
              <w:jc w:val="center"/>
              <w:rPr>
                <w:b/>
              </w:rPr>
            </w:pPr>
            <w:r w:rsidRPr="00D47768">
              <w:rPr>
                <w:b/>
              </w:rPr>
              <w:t>Market Rules Staff Contact</w:t>
            </w:r>
          </w:p>
        </w:tc>
      </w:tr>
      <w:tr w:rsidR="009A3772" w:rsidRPr="00D47768" w14:paraId="19CEEAD8" w14:textId="77777777" w:rsidTr="00D176CF">
        <w:trPr>
          <w:cantSplit/>
          <w:trHeight w:val="432"/>
        </w:trPr>
        <w:tc>
          <w:tcPr>
            <w:tcW w:w="2880" w:type="dxa"/>
            <w:vAlign w:val="center"/>
          </w:tcPr>
          <w:p w14:paraId="3C6E62BB" w14:textId="77777777" w:rsidR="009A3772" w:rsidRPr="00D47768" w:rsidRDefault="009A3772">
            <w:pPr>
              <w:pStyle w:val="NormalArial"/>
              <w:rPr>
                <w:b/>
              </w:rPr>
            </w:pPr>
            <w:r w:rsidRPr="00D47768">
              <w:rPr>
                <w:b/>
              </w:rPr>
              <w:t>Name</w:t>
            </w:r>
          </w:p>
        </w:tc>
        <w:tc>
          <w:tcPr>
            <w:tcW w:w="7560" w:type="dxa"/>
            <w:vAlign w:val="center"/>
          </w:tcPr>
          <w:p w14:paraId="71CE7E44" w14:textId="2AD2C83F" w:rsidR="009A3772" w:rsidRPr="00D47768" w:rsidRDefault="00100752">
            <w:pPr>
              <w:pStyle w:val="NormalArial"/>
            </w:pPr>
            <w:r>
              <w:t>ERCOT</w:t>
            </w:r>
          </w:p>
        </w:tc>
      </w:tr>
      <w:tr w:rsidR="009A3772" w:rsidRPr="00D47768" w14:paraId="32E3B145" w14:textId="77777777" w:rsidTr="00D176CF">
        <w:trPr>
          <w:cantSplit/>
          <w:trHeight w:val="432"/>
        </w:trPr>
        <w:tc>
          <w:tcPr>
            <w:tcW w:w="2880" w:type="dxa"/>
            <w:vAlign w:val="center"/>
          </w:tcPr>
          <w:p w14:paraId="321428ED" w14:textId="77777777" w:rsidR="009A3772" w:rsidRPr="00D47768" w:rsidRDefault="009A3772">
            <w:pPr>
              <w:pStyle w:val="NormalArial"/>
              <w:rPr>
                <w:b/>
              </w:rPr>
            </w:pPr>
            <w:r w:rsidRPr="00D47768">
              <w:rPr>
                <w:b/>
              </w:rPr>
              <w:t>E-Mail Address</w:t>
            </w:r>
          </w:p>
        </w:tc>
        <w:tc>
          <w:tcPr>
            <w:tcW w:w="7560" w:type="dxa"/>
            <w:vAlign w:val="center"/>
          </w:tcPr>
          <w:p w14:paraId="4A72D860" w14:textId="334D1016" w:rsidR="009A3772" w:rsidRPr="00D47768" w:rsidRDefault="00F20E27">
            <w:pPr>
              <w:pStyle w:val="NormalArial"/>
            </w:pPr>
            <w:hyperlink r:id="rId24" w:history="1">
              <w:r w:rsidR="00433968" w:rsidRPr="00512A74">
                <w:rPr>
                  <w:rStyle w:val="Hyperlink"/>
                </w:rPr>
                <w:t>Erin.Wasik-Gutierrez@ercot.com</w:t>
              </w:r>
            </w:hyperlink>
            <w:r w:rsidR="00433968">
              <w:t xml:space="preserve"> </w:t>
            </w:r>
          </w:p>
        </w:tc>
      </w:tr>
      <w:tr w:rsidR="009A3772" w:rsidRPr="00D47768" w14:paraId="28ED51D9" w14:textId="77777777" w:rsidTr="002C774E">
        <w:trPr>
          <w:cantSplit/>
          <w:trHeight w:val="432"/>
        </w:trPr>
        <w:tc>
          <w:tcPr>
            <w:tcW w:w="2880" w:type="dxa"/>
            <w:tcBorders>
              <w:bottom w:val="single" w:sz="4" w:space="0" w:color="auto"/>
            </w:tcBorders>
            <w:vAlign w:val="center"/>
          </w:tcPr>
          <w:p w14:paraId="64146819" w14:textId="77777777" w:rsidR="009A3772" w:rsidRPr="00D47768" w:rsidRDefault="009A3772">
            <w:pPr>
              <w:pStyle w:val="NormalArial"/>
              <w:rPr>
                <w:b/>
              </w:rPr>
            </w:pPr>
            <w:r w:rsidRPr="00D47768">
              <w:rPr>
                <w:b/>
              </w:rPr>
              <w:t>Phone Number</w:t>
            </w:r>
          </w:p>
        </w:tc>
        <w:tc>
          <w:tcPr>
            <w:tcW w:w="7560" w:type="dxa"/>
            <w:tcBorders>
              <w:bottom w:val="single" w:sz="4" w:space="0" w:color="auto"/>
            </w:tcBorders>
            <w:vAlign w:val="center"/>
          </w:tcPr>
          <w:p w14:paraId="7DEA8495" w14:textId="0966BBFD" w:rsidR="009A3772" w:rsidRPr="00D47768" w:rsidRDefault="00100752">
            <w:pPr>
              <w:pStyle w:val="NormalArial"/>
            </w:pPr>
            <w:r>
              <w:t>413-886-2474</w:t>
            </w:r>
          </w:p>
        </w:tc>
      </w:tr>
      <w:tr w:rsidR="002C774E" w:rsidRPr="00D47768" w14:paraId="01382294" w14:textId="77777777" w:rsidTr="002C774E">
        <w:trPr>
          <w:cantSplit/>
          <w:trHeight w:val="62"/>
        </w:trPr>
        <w:tc>
          <w:tcPr>
            <w:tcW w:w="2880" w:type="dxa"/>
            <w:tcBorders>
              <w:left w:val="nil"/>
              <w:right w:val="nil"/>
            </w:tcBorders>
            <w:vAlign w:val="center"/>
          </w:tcPr>
          <w:p w14:paraId="000757AB" w14:textId="77777777" w:rsidR="002C774E" w:rsidRPr="00D47768" w:rsidRDefault="002C774E">
            <w:pPr>
              <w:pStyle w:val="NormalArial"/>
              <w:rPr>
                <w:b/>
              </w:rPr>
            </w:pPr>
          </w:p>
        </w:tc>
        <w:tc>
          <w:tcPr>
            <w:tcW w:w="7560" w:type="dxa"/>
            <w:tcBorders>
              <w:left w:val="nil"/>
              <w:right w:val="nil"/>
            </w:tcBorders>
            <w:vAlign w:val="center"/>
          </w:tcPr>
          <w:p w14:paraId="34BAE6E1" w14:textId="77777777" w:rsidR="002C774E" w:rsidRDefault="002C774E">
            <w:pPr>
              <w:pStyle w:val="NormalArial"/>
            </w:pPr>
          </w:p>
        </w:tc>
      </w:tr>
      <w:tr w:rsidR="002C774E" w:rsidRPr="00D47768" w14:paraId="1A6C44A5" w14:textId="77777777" w:rsidTr="000046D6">
        <w:trPr>
          <w:cantSplit/>
          <w:trHeight w:val="432"/>
        </w:trPr>
        <w:tc>
          <w:tcPr>
            <w:tcW w:w="10440" w:type="dxa"/>
            <w:gridSpan w:val="2"/>
            <w:vAlign w:val="center"/>
          </w:tcPr>
          <w:p w14:paraId="33A34A75" w14:textId="1C8F5C12" w:rsidR="002C774E" w:rsidRDefault="002C774E" w:rsidP="002C774E">
            <w:pPr>
              <w:pStyle w:val="NormalArial"/>
              <w:jc w:val="center"/>
            </w:pPr>
            <w:r>
              <w:rPr>
                <w:b/>
              </w:rPr>
              <w:t>Comments Received</w:t>
            </w:r>
          </w:p>
        </w:tc>
      </w:tr>
      <w:tr w:rsidR="002C774E" w:rsidRPr="00D47768" w14:paraId="0640502E" w14:textId="77777777" w:rsidTr="00D176CF">
        <w:trPr>
          <w:cantSplit/>
          <w:trHeight w:val="432"/>
        </w:trPr>
        <w:tc>
          <w:tcPr>
            <w:tcW w:w="2880" w:type="dxa"/>
            <w:vAlign w:val="center"/>
          </w:tcPr>
          <w:p w14:paraId="7A13E02D" w14:textId="210AF744" w:rsidR="002C774E" w:rsidRPr="00D47768" w:rsidRDefault="002C774E" w:rsidP="002C774E">
            <w:pPr>
              <w:pStyle w:val="NormalArial"/>
              <w:rPr>
                <w:b/>
              </w:rPr>
            </w:pPr>
            <w:r>
              <w:rPr>
                <w:b/>
              </w:rPr>
              <w:t>Comment Author</w:t>
            </w:r>
          </w:p>
        </w:tc>
        <w:tc>
          <w:tcPr>
            <w:tcW w:w="7560" w:type="dxa"/>
            <w:vAlign w:val="center"/>
          </w:tcPr>
          <w:p w14:paraId="678C23A5" w14:textId="3CBCBE59" w:rsidR="002C774E" w:rsidRDefault="002C774E" w:rsidP="002C774E">
            <w:pPr>
              <w:pStyle w:val="NormalArial"/>
            </w:pPr>
            <w:r>
              <w:rPr>
                <w:b/>
              </w:rPr>
              <w:t>Comment Summary</w:t>
            </w:r>
          </w:p>
        </w:tc>
      </w:tr>
      <w:tr w:rsidR="002C774E" w:rsidRPr="00D47768" w14:paraId="12E4596B" w14:textId="77777777" w:rsidTr="00D176CF">
        <w:trPr>
          <w:cantSplit/>
          <w:trHeight w:val="432"/>
        </w:trPr>
        <w:tc>
          <w:tcPr>
            <w:tcW w:w="2880" w:type="dxa"/>
            <w:vAlign w:val="center"/>
          </w:tcPr>
          <w:p w14:paraId="496E0532" w14:textId="6CCCFDE2" w:rsidR="002C774E" w:rsidRPr="002C774E" w:rsidRDefault="002C774E">
            <w:pPr>
              <w:pStyle w:val="NormalArial"/>
            </w:pPr>
            <w:r w:rsidRPr="002C774E">
              <w:t>Brazos Electric 021623</w:t>
            </w:r>
          </w:p>
        </w:tc>
        <w:tc>
          <w:tcPr>
            <w:tcW w:w="7560" w:type="dxa"/>
            <w:vAlign w:val="center"/>
          </w:tcPr>
          <w:p w14:paraId="1CCA2B1B" w14:textId="7DA87663" w:rsidR="002C774E" w:rsidRPr="002C774E" w:rsidRDefault="00265845">
            <w:pPr>
              <w:pStyle w:val="NormalArial"/>
            </w:pPr>
            <w:r>
              <w:t xml:space="preserve">Provided summary of impacts </w:t>
            </w:r>
            <w:r w:rsidR="00C545C1">
              <w:t xml:space="preserve">NOGRR245 </w:t>
            </w:r>
            <w:r>
              <w:t>would have on Brazos Electric</w:t>
            </w:r>
          </w:p>
        </w:tc>
      </w:tr>
      <w:tr w:rsidR="002C774E" w:rsidRPr="00D47768" w14:paraId="60ED6FF1" w14:textId="77777777" w:rsidTr="00D176CF">
        <w:trPr>
          <w:cantSplit/>
          <w:trHeight w:val="432"/>
        </w:trPr>
        <w:tc>
          <w:tcPr>
            <w:tcW w:w="2880" w:type="dxa"/>
            <w:vAlign w:val="center"/>
          </w:tcPr>
          <w:p w14:paraId="3B9775B8" w14:textId="70B405F2" w:rsidR="002C774E" w:rsidRPr="002C774E" w:rsidRDefault="00582886">
            <w:pPr>
              <w:pStyle w:val="NormalArial"/>
            </w:pPr>
            <w:r>
              <w:t>GE Renewable Energy 021723</w:t>
            </w:r>
          </w:p>
        </w:tc>
        <w:tc>
          <w:tcPr>
            <w:tcW w:w="7560" w:type="dxa"/>
            <w:vAlign w:val="center"/>
          </w:tcPr>
          <w:p w14:paraId="3C8BF972" w14:textId="5E2878DC" w:rsidR="002C774E" w:rsidRPr="002C774E" w:rsidRDefault="000C500C">
            <w:pPr>
              <w:pStyle w:val="NormalArial"/>
            </w:pPr>
            <w:r>
              <w:t>Sought</w:t>
            </w:r>
            <w:r w:rsidR="00265845">
              <w:t xml:space="preserve"> clarification on active and reactive response requirements during ride through events</w:t>
            </w:r>
            <w:r w:rsidR="002C6BD0">
              <w:t xml:space="preserve"> and</w:t>
            </w:r>
            <w:r w:rsidR="00265845">
              <w:t xml:space="preserve"> </w:t>
            </w:r>
            <w:r w:rsidR="002C6BD0">
              <w:t xml:space="preserve">the </w:t>
            </w:r>
            <w:r w:rsidR="00265845">
              <w:t>definition and requirement for phase angle jump</w:t>
            </w:r>
            <w:r w:rsidR="002C6BD0">
              <w:t>, and specify IBR plants are not expected to ride through radial opening and reclosing of tie lines</w:t>
            </w:r>
            <w:r w:rsidR="001E6A3F">
              <w:t xml:space="preserve"> </w:t>
            </w:r>
          </w:p>
        </w:tc>
      </w:tr>
      <w:tr w:rsidR="002C774E" w:rsidRPr="00D47768" w14:paraId="6AE90472" w14:textId="77777777" w:rsidTr="00D176CF">
        <w:trPr>
          <w:cantSplit/>
          <w:trHeight w:val="432"/>
        </w:trPr>
        <w:tc>
          <w:tcPr>
            <w:tcW w:w="2880" w:type="dxa"/>
            <w:vAlign w:val="center"/>
          </w:tcPr>
          <w:p w14:paraId="7D8F82CA" w14:textId="26062DF9" w:rsidR="002C774E" w:rsidRPr="002C774E" w:rsidRDefault="00582886">
            <w:pPr>
              <w:pStyle w:val="NormalArial"/>
            </w:pPr>
            <w:r>
              <w:t>Oncor 030723</w:t>
            </w:r>
          </w:p>
        </w:tc>
        <w:tc>
          <w:tcPr>
            <w:tcW w:w="7560" w:type="dxa"/>
            <w:vAlign w:val="center"/>
          </w:tcPr>
          <w:p w14:paraId="0599734D" w14:textId="29CE5415" w:rsidR="002C774E" w:rsidRPr="002C774E" w:rsidRDefault="002C6BD0">
            <w:pPr>
              <w:pStyle w:val="NormalArial"/>
            </w:pPr>
            <w:r>
              <w:t xml:space="preserve">Proposed revisions to clarify the interconnecting </w:t>
            </w:r>
            <w:r w:rsidR="00C545C1">
              <w:t>Transmission Service Provider’s (</w:t>
            </w:r>
            <w:r>
              <w:t>TSP’s</w:t>
            </w:r>
            <w:r w:rsidR="00C545C1">
              <w:t>)</w:t>
            </w:r>
            <w:r>
              <w:t xml:space="preserve"> role in event analysis </w:t>
            </w:r>
          </w:p>
        </w:tc>
      </w:tr>
      <w:tr w:rsidR="002C774E" w:rsidRPr="00D47768" w14:paraId="5666D5BE" w14:textId="77777777" w:rsidTr="00D176CF">
        <w:trPr>
          <w:cantSplit/>
          <w:trHeight w:val="432"/>
        </w:trPr>
        <w:tc>
          <w:tcPr>
            <w:tcW w:w="2880" w:type="dxa"/>
            <w:vAlign w:val="center"/>
          </w:tcPr>
          <w:p w14:paraId="32404696" w14:textId="5D661F2F" w:rsidR="002C774E" w:rsidRPr="002C774E" w:rsidRDefault="00582886">
            <w:pPr>
              <w:pStyle w:val="NormalArial"/>
            </w:pPr>
            <w:r>
              <w:t>Advanced Power Alliance 032023</w:t>
            </w:r>
          </w:p>
        </w:tc>
        <w:tc>
          <w:tcPr>
            <w:tcW w:w="7560" w:type="dxa"/>
            <w:vAlign w:val="center"/>
          </w:tcPr>
          <w:p w14:paraId="66E0BAB0" w14:textId="69E93BC7" w:rsidR="002C774E" w:rsidRPr="002C774E" w:rsidRDefault="00B1120B">
            <w:pPr>
              <w:pStyle w:val="NormalArial"/>
            </w:pPr>
            <w:r>
              <w:t>Proposed revisions rei</w:t>
            </w:r>
            <w:r w:rsidR="00C545C1">
              <w:t>n</w:t>
            </w:r>
            <w:r>
              <w:t xml:space="preserve">stating voltage ride-through exemptions removed in the NOGRR245 </w:t>
            </w:r>
            <w:r w:rsidR="00C545C1">
              <w:t>as submitted</w:t>
            </w:r>
            <w:r>
              <w:t xml:space="preserve">, and established temporary and permanent good cause exemptions for </w:t>
            </w:r>
            <w:proofErr w:type="spellStart"/>
            <w:r>
              <w:t>Resouce</w:t>
            </w:r>
            <w:proofErr w:type="spellEnd"/>
            <w:r>
              <w:t xml:space="preserve"> owners </w:t>
            </w:r>
          </w:p>
        </w:tc>
      </w:tr>
      <w:tr w:rsidR="002C774E" w:rsidRPr="00D47768" w14:paraId="26498865" w14:textId="77777777" w:rsidTr="00D176CF">
        <w:trPr>
          <w:cantSplit/>
          <w:trHeight w:val="432"/>
        </w:trPr>
        <w:tc>
          <w:tcPr>
            <w:tcW w:w="2880" w:type="dxa"/>
            <w:vAlign w:val="center"/>
          </w:tcPr>
          <w:p w14:paraId="4CABDDAB" w14:textId="220C1DDF" w:rsidR="002C774E" w:rsidRPr="002C774E" w:rsidRDefault="00582886">
            <w:pPr>
              <w:pStyle w:val="NormalArial"/>
            </w:pPr>
            <w:r>
              <w:t>ERCOT 040523</w:t>
            </w:r>
          </w:p>
        </w:tc>
        <w:tc>
          <w:tcPr>
            <w:tcW w:w="7560" w:type="dxa"/>
            <w:vAlign w:val="center"/>
          </w:tcPr>
          <w:p w14:paraId="7863C355" w14:textId="01E2CA2E" w:rsidR="002C774E" w:rsidRPr="002C774E" w:rsidRDefault="00B1120B">
            <w:pPr>
              <w:pStyle w:val="NormalArial"/>
            </w:pPr>
            <w:r>
              <w:t xml:space="preserve">Revised </w:t>
            </w:r>
            <w:r w:rsidR="00C545C1">
              <w:t xml:space="preserve">language </w:t>
            </w:r>
            <w:r>
              <w:t>to address stakeholder comments related to settings and adjusted timelines</w:t>
            </w:r>
          </w:p>
        </w:tc>
      </w:tr>
      <w:tr w:rsidR="002C774E" w:rsidRPr="00D47768" w14:paraId="64F7BCE3" w14:textId="77777777" w:rsidTr="00D176CF">
        <w:trPr>
          <w:cantSplit/>
          <w:trHeight w:val="432"/>
        </w:trPr>
        <w:tc>
          <w:tcPr>
            <w:tcW w:w="2880" w:type="dxa"/>
            <w:vAlign w:val="center"/>
          </w:tcPr>
          <w:p w14:paraId="185C5E32" w14:textId="1E5BE569" w:rsidR="002C774E" w:rsidRPr="002C774E" w:rsidRDefault="00582886">
            <w:pPr>
              <w:pStyle w:val="NormalArial"/>
            </w:pPr>
            <w:r>
              <w:t>RWE 042623</w:t>
            </w:r>
          </w:p>
        </w:tc>
        <w:tc>
          <w:tcPr>
            <w:tcW w:w="7560" w:type="dxa"/>
            <w:vAlign w:val="center"/>
          </w:tcPr>
          <w:p w14:paraId="2A965997" w14:textId="5A036144" w:rsidR="002C774E" w:rsidRPr="002C774E" w:rsidRDefault="005510A1">
            <w:pPr>
              <w:pStyle w:val="NormalArial"/>
            </w:pPr>
            <w:r w:rsidRPr="005510A1">
              <w:t>Argued NOGRR245 should be severed to allow rapid adoption of the proposed voltage and frequency ride-through components for new Resources and a new separate NOGRR be developed to address older operational Generation Resource</w:t>
            </w:r>
            <w:r>
              <w:t>s</w:t>
            </w:r>
          </w:p>
        </w:tc>
      </w:tr>
      <w:tr w:rsidR="002C774E" w:rsidRPr="00D47768" w14:paraId="5DFD994F" w14:textId="77777777" w:rsidTr="00D176CF">
        <w:trPr>
          <w:cantSplit/>
          <w:trHeight w:val="432"/>
        </w:trPr>
        <w:tc>
          <w:tcPr>
            <w:tcW w:w="2880" w:type="dxa"/>
            <w:vAlign w:val="center"/>
          </w:tcPr>
          <w:p w14:paraId="34065B47" w14:textId="6C41143F" w:rsidR="002C774E" w:rsidRPr="002C774E" w:rsidRDefault="00582886">
            <w:pPr>
              <w:pStyle w:val="NormalArial"/>
            </w:pPr>
            <w:r>
              <w:t>Invenergy 050123</w:t>
            </w:r>
          </w:p>
        </w:tc>
        <w:tc>
          <w:tcPr>
            <w:tcW w:w="7560" w:type="dxa"/>
            <w:vAlign w:val="center"/>
          </w:tcPr>
          <w:p w14:paraId="72E889DB" w14:textId="510021AA" w:rsidR="002C774E" w:rsidRPr="002C774E" w:rsidRDefault="005510A1">
            <w:pPr>
              <w:pStyle w:val="NormalArial"/>
            </w:pPr>
            <w:r>
              <w:t xml:space="preserve">Suggested </w:t>
            </w:r>
            <w:r w:rsidRPr="001F334E">
              <w:t xml:space="preserve">all Resources with </w:t>
            </w:r>
            <w:r w:rsidRPr="005510A1">
              <w:t>an SGIA date</w:t>
            </w:r>
            <w:r w:rsidR="001F334E">
              <w:t>d</w:t>
            </w:r>
            <w:r w:rsidRPr="005510A1">
              <w:t xml:space="preserve"> before </w:t>
            </w:r>
            <w:r w:rsidR="009A13F0">
              <w:t xml:space="preserve">January 1, </w:t>
            </w:r>
            <w:proofErr w:type="gramStart"/>
            <w:r w:rsidR="009A13F0">
              <w:t>2023</w:t>
            </w:r>
            <w:proofErr w:type="gramEnd"/>
            <w:r w:rsidRPr="005510A1">
              <w:t xml:space="preserve"> </w:t>
            </w:r>
            <w:r w:rsidR="001F334E">
              <w:t xml:space="preserve">be exempted </w:t>
            </w:r>
            <w:r>
              <w:t>from the new requirements</w:t>
            </w:r>
            <w:r w:rsidR="001F334E">
              <w:t>,</w:t>
            </w:r>
            <w:r>
              <w:t xml:space="preserve"> </w:t>
            </w:r>
            <w:r w:rsidRPr="005510A1">
              <w:t xml:space="preserve">a good cause exception process </w:t>
            </w:r>
            <w:r w:rsidR="001F334E">
              <w:t xml:space="preserve">be created </w:t>
            </w:r>
            <w:r w:rsidRPr="005510A1">
              <w:t>for extenuating circumstances</w:t>
            </w:r>
            <w:r>
              <w:t xml:space="preserve">, </w:t>
            </w:r>
            <w:r w:rsidR="001F334E">
              <w:t xml:space="preserve">and </w:t>
            </w:r>
            <w:r>
              <w:t xml:space="preserve">a staged </w:t>
            </w:r>
            <w:r w:rsidR="001F334E">
              <w:t xml:space="preserve">implementation </w:t>
            </w:r>
            <w:r>
              <w:t xml:space="preserve">process for new standards to allow </w:t>
            </w:r>
            <w:r w:rsidR="001F334E">
              <w:t xml:space="preserve">original equipment manufacturers </w:t>
            </w:r>
            <w:r w:rsidR="000C500C">
              <w:t>time to comply</w:t>
            </w:r>
          </w:p>
        </w:tc>
      </w:tr>
      <w:tr w:rsidR="002C774E" w:rsidRPr="00D47768" w14:paraId="469FD1D9" w14:textId="77777777" w:rsidTr="00D176CF">
        <w:trPr>
          <w:cantSplit/>
          <w:trHeight w:val="432"/>
        </w:trPr>
        <w:tc>
          <w:tcPr>
            <w:tcW w:w="2880" w:type="dxa"/>
            <w:vAlign w:val="center"/>
          </w:tcPr>
          <w:p w14:paraId="44C82B30" w14:textId="7F645CBC" w:rsidR="002C774E" w:rsidRPr="002C774E" w:rsidRDefault="00582886">
            <w:pPr>
              <w:pStyle w:val="NormalArial"/>
            </w:pPr>
            <w:r>
              <w:lastRenderedPageBreak/>
              <w:t>Southern Power 050123</w:t>
            </w:r>
          </w:p>
        </w:tc>
        <w:tc>
          <w:tcPr>
            <w:tcW w:w="7560" w:type="dxa"/>
            <w:vAlign w:val="center"/>
          </w:tcPr>
          <w:p w14:paraId="4E2D9AFE" w14:textId="65DF3FE1" w:rsidR="002C774E" w:rsidRPr="002C774E" w:rsidRDefault="00C4695D">
            <w:pPr>
              <w:pStyle w:val="NormalArial"/>
            </w:pPr>
            <w:r>
              <w:t>Highlighted technical concerns for certain existing IBRs and proposed a</w:t>
            </w:r>
            <w:r w:rsidR="000C500C">
              <w:t xml:space="preserve">n </w:t>
            </w:r>
            <w:r>
              <w:t>exemption process to account for existing IBRs’ limitations</w:t>
            </w:r>
          </w:p>
        </w:tc>
      </w:tr>
      <w:tr w:rsidR="002C774E" w:rsidRPr="00D47768" w14:paraId="0216A453" w14:textId="77777777" w:rsidTr="00D176CF">
        <w:trPr>
          <w:cantSplit/>
          <w:trHeight w:val="432"/>
        </w:trPr>
        <w:tc>
          <w:tcPr>
            <w:tcW w:w="2880" w:type="dxa"/>
            <w:vAlign w:val="center"/>
          </w:tcPr>
          <w:p w14:paraId="5EFC39AB" w14:textId="7935265E" w:rsidR="002C774E" w:rsidRPr="002C774E" w:rsidRDefault="00582886">
            <w:pPr>
              <w:pStyle w:val="NormalArial"/>
            </w:pPr>
            <w:r>
              <w:t>EDFR 050223</w:t>
            </w:r>
          </w:p>
        </w:tc>
        <w:tc>
          <w:tcPr>
            <w:tcW w:w="7560" w:type="dxa"/>
            <w:vAlign w:val="center"/>
          </w:tcPr>
          <w:p w14:paraId="0D3D41EC" w14:textId="563380A1" w:rsidR="002C774E" w:rsidRPr="002C774E" w:rsidRDefault="00C4695D" w:rsidP="000C427D">
            <w:pPr>
              <w:pStyle w:val="NormalWeb"/>
            </w:pPr>
            <w:r w:rsidRPr="009A44E7">
              <w:rPr>
                <w:rFonts w:ascii="Arial" w:hAnsi="Arial"/>
              </w:rPr>
              <w:t>Requested the new requirements apply to projects with an SGIA</w:t>
            </w:r>
            <w:r w:rsidR="009A44E7" w:rsidRPr="009A44E7">
              <w:rPr>
                <w:rFonts w:ascii="Arial" w:hAnsi="Arial"/>
              </w:rPr>
              <w:t xml:space="preserve"> executed after the effective date of NOGRR245</w:t>
            </w:r>
            <w:r w:rsidR="009A44E7">
              <w:rPr>
                <w:rFonts w:ascii="Arial" w:hAnsi="Arial"/>
              </w:rPr>
              <w:t>,</w:t>
            </w:r>
            <w:r w:rsidR="009A44E7" w:rsidRPr="009A44E7">
              <w:rPr>
                <w:rFonts w:ascii="Arial" w:hAnsi="Arial"/>
              </w:rPr>
              <w:t xml:space="preserve"> and for legacy projects adopt a phased-in approach to comply with the new standards </w:t>
            </w:r>
          </w:p>
        </w:tc>
      </w:tr>
      <w:tr w:rsidR="002C774E" w:rsidRPr="00D47768" w14:paraId="055F1E38" w14:textId="77777777" w:rsidTr="00D176CF">
        <w:trPr>
          <w:cantSplit/>
          <w:trHeight w:val="432"/>
        </w:trPr>
        <w:tc>
          <w:tcPr>
            <w:tcW w:w="2880" w:type="dxa"/>
            <w:vAlign w:val="center"/>
          </w:tcPr>
          <w:p w14:paraId="7CB561C7" w14:textId="63AF5E19" w:rsidR="002C774E" w:rsidRPr="002C774E" w:rsidRDefault="00582886">
            <w:pPr>
              <w:pStyle w:val="NormalArial"/>
            </w:pPr>
            <w:r>
              <w:t>GE Renewable Energy  050323</w:t>
            </w:r>
          </w:p>
        </w:tc>
        <w:tc>
          <w:tcPr>
            <w:tcW w:w="7560" w:type="dxa"/>
            <w:vAlign w:val="center"/>
          </w:tcPr>
          <w:p w14:paraId="55750574" w14:textId="723E62A3" w:rsidR="002C774E" w:rsidRPr="002C774E" w:rsidRDefault="009A44E7">
            <w:pPr>
              <w:pStyle w:val="NormalArial"/>
            </w:pPr>
            <w:r>
              <w:t xml:space="preserve">Listed the challenges related to the implementation of the proposed requirements for the GE fleet in ERCOT </w:t>
            </w:r>
          </w:p>
        </w:tc>
      </w:tr>
      <w:tr w:rsidR="002C774E" w:rsidRPr="00D47768" w14:paraId="40530F4F" w14:textId="77777777" w:rsidTr="00D176CF">
        <w:trPr>
          <w:cantSplit/>
          <w:trHeight w:val="432"/>
        </w:trPr>
        <w:tc>
          <w:tcPr>
            <w:tcW w:w="2880" w:type="dxa"/>
            <w:vAlign w:val="center"/>
          </w:tcPr>
          <w:p w14:paraId="3D5D69DC" w14:textId="24A239CE" w:rsidR="002C774E" w:rsidRPr="00D371A9" w:rsidRDefault="00582886">
            <w:pPr>
              <w:pStyle w:val="NormalArial"/>
              <w:rPr>
                <w:bCs/>
              </w:rPr>
            </w:pPr>
            <w:r w:rsidRPr="00D371A9">
              <w:rPr>
                <w:bCs/>
              </w:rPr>
              <w:t>Advanced Power Alliance 050323</w:t>
            </w:r>
          </w:p>
        </w:tc>
        <w:tc>
          <w:tcPr>
            <w:tcW w:w="7560" w:type="dxa"/>
            <w:vAlign w:val="center"/>
          </w:tcPr>
          <w:p w14:paraId="43B2E048" w14:textId="61BA1736" w:rsidR="002C774E" w:rsidRPr="00D371A9" w:rsidRDefault="00306D26">
            <w:pPr>
              <w:pStyle w:val="NormalArial"/>
              <w:rPr>
                <w:bCs/>
              </w:rPr>
            </w:pPr>
            <w:r>
              <w:rPr>
                <w:bCs/>
              </w:rPr>
              <w:t xml:space="preserve">Recommended ERCOT continue to work with IBRs and manufacturers to identify a set of requirements for new Resources </w:t>
            </w:r>
            <w:r w:rsidR="00BC24AC">
              <w:rPr>
                <w:bCs/>
              </w:rPr>
              <w:t xml:space="preserve">and </w:t>
            </w:r>
            <w:r>
              <w:rPr>
                <w:bCs/>
              </w:rPr>
              <w:t xml:space="preserve">a separate set of requirements </w:t>
            </w:r>
            <w:r w:rsidR="00BC24AC">
              <w:rPr>
                <w:bCs/>
              </w:rPr>
              <w:t xml:space="preserve">may </w:t>
            </w:r>
            <w:r>
              <w:rPr>
                <w:bCs/>
              </w:rPr>
              <w:t xml:space="preserve">be developed for existing </w:t>
            </w:r>
            <w:r w:rsidR="000C500C">
              <w:rPr>
                <w:bCs/>
              </w:rPr>
              <w:t>R</w:t>
            </w:r>
            <w:r>
              <w:rPr>
                <w:bCs/>
              </w:rPr>
              <w:t>esources after a technical</w:t>
            </w:r>
            <w:r w:rsidR="00BC24AC">
              <w:rPr>
                <w:bCs/>
              </w:rPr>
              <w:t xml:space="preserve"> feasibility review is completed</w:t>
            </w:r>
            <w:r>
              <w:rPr>
                <w:bCs/>
              </w:rPr>
              <w:t xml:space="preserve"> </w:t>
            </w:r>
          </w:p>
        </w:tc>
      </w:tr>
      <w:tr w:rsidR="002C774E" w:rsidRPr="00D47768" w14:paraId="5BBA31B6" w14:textId="77777777" w:rsidTr="00D176CF">
        <w:trPr>
          <w:cantSplit/>
          <w:trHeight w:val="432"/>
        </w:trPr>
        <w:tc>
          <w:tcPr>
            <w:tcW w:w="2880" w:type="dxa"/>
            <w:vAlign w:val="center"/>
          </w:tcPr>
          <w:p w14:paraId="0BC962F4" w14:textId="4C064D3E" w:rsidR="002C774E" w:rsidRPr="00D371A9" w:rsidRDefault="00582886">
            <w:pPr>
              <w:pStyle w:val="NormalArial"/>
              <w:rPr>
                <w:bCs/>
              </w:rPr>
            </w:pPr>
            <w:r w:rsidRPr="00D371A9">
              <w:rPr>
                <w:bCs/>
              </w:rPr>
              <w:t>Clearway Renew 050323</w:t>
            </w:r>
          </w:p>
        </w:tc>
        <w:tc>
          <w:tcPr>
            <w:tcW w:w="7560" w:type="dxa"/>
            <w:vAlign w:val="center"/>
          </w:tcPr>
          <w:p w14:paraId="47E5F379" w14:textId="794C966E" w:rsidR="002C774E" w:rsidRPr="00D371A9" w:rsidRDefault="00BC24AC">
            <w:pPr>
              <w:pStyle w:val="NormalArial"/>
              <w:rPr>
                <w:bCs/>
              </w:rPr>
            </w:pPr>
            <w:r>
              <w:rPr>
                <w:bCs/>
              </w:rPr>
              <w:t xml:space="preserve">Recommended ERCOT separate NOGRR245 into two </w:t>
            </w:r>
            <w:r w:rsidR="00C545C1">
              <w:rPr>
                <w:bCs/>
              </w:rPr>
              <w:t>NOGRRs</w:t>
            </w:r>
            <w:r>
              <w:rPr>
                <w:bCs/>
              </w:rPr>
              <w:t xml:space="preserve"> - </w:t>
            </w:r>
            <w:r w:rsidRPr="00BC24AC">
              <w:rPr>
                <w:bCs/>
              </w:rPr>
              <w:t xml:space="preserve">one set of requirements for new </w:t>
            </w:r>
            <w:r>
              <w:rPr>
                <w:bCs/>
              </w:rPr>
              <w:t>R</w:t>
            </w:r>
            <w:r w:rsidRPr="00BC24AC">
              <w:rPr>
                <w:bCs/>
              </w:rPr>
              <w:t xml:space="preserve">esources with SGIAs signed after the </w:t>
            </w:r>
            <w:r w:rsidR="003E63EB">
              <w:rPr>
                <w:bCs/>
              </w:rPr>
              <w:t xml:space="preserve">effective date </w:t>
            </w:r>
            <w:r w:rsidRPr="00BC24AC">
              <w:rPr>
                <w:bCs/>
              </w:rPr>
              <w:t xml:space="preserve">of </w:t>
            </w:r>
            <w:r w:rsidR="00C545C1">
              <w:rPr>
                <w:bCs/>
              </w:rPr>
              <w:t>NOGRR245</w:t>
            </w:r>
            <w:r w:rsidRPr="00BC24AC">
              <w:rPr>
                <w:bCs/>
              </w:rPr>
              <w:t xml:space="preserve">, and a separate set of requirements for existing </w:t>
            </w:r>
            <w:r w:rsidR="00C545C1">
              <w:rPr>
                <w:bCs/>
              </w:rPr>
              <w:t>R</w:t>
            </w:r>
            <w:r w:rsidRPr="00BC24AC">
              <w:rPr>
                <w:bCs/>
              </w:rPr>
              <w:t>esources</w:t>
            </w:r>
          </w:p>
        </w:tc>
      </w:tr>
      <w:tr w:rsidR="002C774E" w:rsidRPr="00D47768" w14:paraId="4C6E0E35" w14:textId="77777777" w:rsidTr="00D176CF">
        <w:trPr>
          <w:cantSplit/>
          <w:trHeight w:val="432"/>
        </w:trPr>
        <w:tc>
          <w:tcPr>
            <w:tcW w:w="2880" w:type="dxa"/>
            <w:vAlign w:val="center"/>
          </w:tcPr>
          <w:p w14:paraId="4330E62D" w14:textId="47A4F8CF" w:rsidR="002C774E" w:rsidRPr="00D371A9" w:rsidRDefault="00582886">
            <w:pPr>
              <w:pStyle w:val="NormalArial"/>
              <w:rPr>
                <w:bCs/>
              </w:rPr>
            </w:pPr>
            <w:r w:rsidRPr="00D371A9">
              <w:rPr>
                <w:bCs/>
              </w:rPr>
              <w:t>Pattern Energy 050323</w:t>
            </w:r>
          </w:p>
        </w:tc>
        <w:tc>
          <w:tcPr>
            <w:tcW w:w="7560" w:type="dxa"/>
            <w:vAlign w:val="center"/>
          </w:tcPr>
          <w:p w14:paraId="45FB1554" w14:textId="161C3903" w:rsidR="002C774E" w:rsidRPr="00D371A9" w:rsidRDefault="00A748D5">
            <w:pPr>
              <w:pStyle w:val="NormalArial"/>
              <w:rPr>
                <w:bCs/>
              </w:rPr>
            </w:pPr>
            <w:r>
              <w:rPr>
                <w:bCs/>
              </w:rPr>
              <w:t>Requested NOGRR245 remain tabled to provide time for further analysis by the original equipment manufacturers</w:t>
            </w:r>
          </w:p>
        </w:tc>
      </w:tr>
      <w:tr w:rsidR="002C774E" w:rsidRPr="00D47768" w14:paraId="383233FE" w14:textId="77777777" w:rsidTr="002C774E">
        <w:trPr>
          <w:cantSplit/>
          <w:trHeight w:val="432"/>
        </w:trPr>
        <w:tc>
          <w:tcPr>
            <w:tcW w:w="2880" w:type="dxa"/>
            <w:tcBorders>
              <w:bottom w:val="single" w:sz="4" w:space="0" w:color="auto"/>
            </w:tcBorders>
            <w:vAlign w:val="center"/>
          </w:tcPr>
          <w:p w14:paraId="2C7BBEC2" w14:textId="31C140AA" w:rsidR="002C774E" w:rsidRPr="00D371A9" w:rsidRDefault="00582886">
            <w:pPr>
              <w:pStyle w:val="NormalArial"/>
              <w:rPr>
                <w:bCs/>
              </w:rPr>
            </w:pPr>
            <w:r w:rsidRPr="00D371A9">
              <w:rPr>
                <w:bCs/>
              </w:rPr>
              <w:t>TSPA 051723</w:t>
            </w:r>
          </w:p>
        </w:tc>
        <w:tc>
          <w:tcPr>
            <w:tcW w:w="7560" w:type="dxa"/>
            <w:tcBorders>
              <w:bottom w:val="single" w:sz="4" w:space="0" w:color="auto"/>
            </w:tcBorders>
            <w:vAlign w:val="center"/>
          </w:tcPr>
          <w:p w14:paraId="2251D3AC" w14:textId="42EAF6FF" w:rsidR="002C774E" w:rsidRPr="00D371A9" w:rsidRDefault="00A748D5" w:rsidP="00A748D5">
            <w:pPr>
              <w:pStyle w:val="NormalWeb"/>
              <w:rPr>
                <w:bCs/>
              </w:rPr>
            </w:pPr>
            <w:r w:rsidRPr="00A748D5">
              <w:rPr>
                <w:rFonts w:ascii="Arial" w:hAnsi="Arial"/>
                <w:bCs/>
              </w:rPr>
              <w:t xml:space="preserve">Submitted concepts for an alternative framework that would extend the compliance date </w:t>
            </w:r>
            <w:r w:rsidR="00D7781D">
              <w:rPr>
                <w:rFonts w:ascii="Arial" w:hAnsi="Arial"/>
                <w:bCs/>
              </w:rPr>
              <w:t xml:space="preserve">and </w:t>
            </w:r>
            <w:r w:rsidRPr="00A748D5">
              <w:rPr>
                <w:rFonts w:ascii="Arial" w:hAnsi="Arial"/>
                <w:bCs/>
              </w:rPr>
              <w:t xml:space="preserve">adopt a phased-in approach to implementation of the new ride-through requirements </w:t>
            </w:r>
          </w:p>
        </w:tc>
      </w:tr>
      <w:tr w:rsidR="00582886" w:rsidRPr="00D47768" w14:paraId="73668ABB" w14:textId="77777777" w:rsidTr="002C774E">
        <w:trPr>
          <w:cantSplit/>
          <w:trHeight w:val="432"/>
        </w:trPr>
        <w:tc>
          <w:tcPr>
            <w:tcW w:w="2880" w:type="dxa"/>
            <w:tcBorders>
              <w:bottom w:val="single" w:sz="4" w:space="0" w:color="auto"/>
            </w:tcBorders>
            <w:vAlign w:val="center"/>
          </w:tcPr>
          <w:p w14:paraId="769A80C4" w14:textId="685B73E3" w:rsidR="00582886" w:rsidRPr="00D371A9" w:rsidRDefault="00582886">
            <w:pPr>
              <w:pStyle w:val="NormalArial"/>
              <w:rPr>
                <w:bCs/>
              </w:rPr>
            </w:pPr>
            <w:r w:rsidRPr="00D371A9">
              <w:rPr>
                <w:bCs/>
              </w:rPr>
              <w:t>Siemen Gamesa Renewable Energy 060623</w:t>
            </w:r>
          </w:p>
        </w:tc>
        <w:tc>
          <w:tcPr>
            <w:tcW w:w="7560" w:type="dxa"/>
            <w:tcBorders>
              <w:bottom w:val="single" w:sz="4" w:space="0" w:color="auto"/>
            </w:tcBorders>
            <w:vAlign w:val="center"/>
          </w:tcPr>
          <w:p w14:paraId="204ADF55" w14:textId="40D56775" w:rsidR="00582886" w:rsidRPr="00D371A9" w:rsidRDefault="00A748D5">
            <w:pPr>
              <w:pStyle w:val="NormalArial"/>
              <w:rPr>
                <w:bCs/>
              </w:rPr>
            </w:pPr>
            <w:r>
              <w:rPr>
                <w:bCs/>
              </w:rPr>
              <w:t xml:space="preserve">Indicated it </w:t>
            </w:r>
            <w:r w:rsidR="00BA1DD6">
              <w:rPr>
                <w:bCs/>
              </w:rPr>
              <w:t>d</w:t>
            </w:r>
            <w:r>
              <w:rPr>
                <w:bCs/>
              </w:rPr>
              <w:t xml:space="preserve">oes not support </w:t>
            </w:r>
            <w:r w:rsidR="00BA1DD6">
              <w:rPr>
                <w:bCs/>
              </w:rPr>
              <w:t xml:space="preserve">applying the new performance standards to existing wind turbines </w:t>
            </w:r>
          </w:p>
        </w:tc>
      </w:tr>
      <w:tr w:rsidR="00582886" w:rsidRPr="00D47768" w14:paraId="26FFD5F6" w14:textId="77777777" w:rsidTr="002C774E">
        <w:trPr>
          <w:cantSplit/>
          <w:trHeight w:val="432"/>
        </w:trPr>
        <w:tc>
          <w:tcPr>
            <w:tcW w:w="2880" w:type="dxa"/>
            <w:tcBorders>
              <w:bottom w:val="single" w:sz="4" w:space="0" w:color="auto"/>
            </w:tcBorders>
            <w:vAlign w:val="center"/>
          </w:tcPr>
          <w:p w14:paraId="63202B76" w14:textId="52184B5D" w:rsidR="00582886" w:rsidRPr="00D371A9" w:rsidRDefault="00582886">
            <w:pPr>
              <w:pStyle w:val="NormalArial"/>
              <w:rPr>
                <w:bCs/>
              </w:rPr>
            </w:pPr>
            <w:r w:rsidRPr="00D371A9">
              <w:rPr>
                <w:bCs/>
              </w:rPr>
              <w:t>Avangrid Renewables 060723</w:t>
            </w:r>
          </w:p>
        </w:tc>
        <w:tc>
          <w:tcPr>
            <w:tcW w:w="7560" w:type="dxa"/>
            <w:tcBorders>
              <w:bottom w:val="single" w:sz="4" w:space="0" w:color="auto"/>
            </w:tcBorders>
            <w:vAlign w:val="center"/>
          </w:tcPr>
          <w:p w14:paraId="64302B73" w14:textId="3ACDA716" w:rsidR="00582886" w:rsidRPr="00D371A9" w:rsidRDefault="00BA1DD6">
            <w:pPr>
              <w:pStyle w:val="NormalArial"/>
              <w:rPr>
                <w:bCs/>
              </w:rPr>
            </w:pPr>
            <w:r>
              <w:rPr>
                <w:bCs/>
              </w:rPr>
              <w:t>Requested ERCOT undertake a study to determine the amount of capacity at risk of becoming unavailable under NOGRR245</w:t>
            </w:r>
            <w:r w:rsidR="00D7781D">
              <w:rPr>
                <w:bCs/>
              </w:rPr>
              <w:t xml:space="preserve">; and </w:t>
            </w:r>
            <w:r>
              <w:rPr>
                <w:bCs/>
              </w:rPr>
              <w:t>supported a bifurcated approach for implementation for existing and new IBRs</w:t>
            </w:r>
            <w:r w:rsidR="003B0A0E">
              <w:rPr>
                <w:bCs/>
              </w:rPr>
              <w:t xml:space="preserve"> and </w:t>
            </w:r>
            <w:proofErr w:type="spellStart"/>
            <w:r w:rsidR="003B0A0E">
              <w:rPr>
                <w:bCs/>
              </w:rPr>
              <w:t>recommened</w:t>
            </w:r>
            <w:proofErr w:type="spellEnd"/>
            <w:r w:rsidR="003B0A0E">
              <w:rPr>
                <w:bCs/>
              </w:rPr>
              <w:t xml:space="preserve"> ERCOT explore alternative methods for strengthening the transmission grid </w:t>
            </w:r>
          </w:p>
        </w:tc>
      </w:tr>
      <w:tr w:rsidR="00582886" w:rsidRPr="00D47768" w14:paraId="6CA5590A" w14:textId="77777777" w:rsidTr="002C774E">
        <w:trPr>
          <w:cantSplit/>
          <w:trHeight w:val="432"/>
        </w:trPr>
        <w:tc>
          <w:tcPr>
            <w:tcW w:w="2880" w:type="dxa"/>
            <w:tcBorders>
              <w:bottom w:val="single" w:sz="4" w:space="0" w:color="auto"/>
            </w:tcBorders>
            <w:vAlign w:val="center"/>
          </w:tcPr>
          <w:p w14:paraId="43B7E0CA" w14:textId="413E566F" w:rsidR="00582886" w:rsidRPr="00D371A9" w:rsidRDefault="00582886">
            <w:pPr>
              <w:pStyle w:val="NormalArial"/>
              <w:rPr>
                <w:bCs/>
              </w:rPr>
            </w:pPr>
            <w:r w:rsidRPr="00D371A9">
              <w:rPr>
                <w:bCs/>
              </w:rPr>
              <w:t>AES CE 061623</w:t>
            </w:r>
          </w:p>
        </w:tc>
        <w:tc>
          <w:tcPr>
            <w:tcW w:w="7560" w:type="dxa"/>
            <w:tcBorders>
              <w:bottom w:val="single" w:sz="4" w:space="0" w:color="auto"/>
            </w:tcBorders>
            <w:vAlign w:val="center"/>
          </w:tcPr>
          <w:p w14:paraId="003782E6" w14:textId="4065E9C1" w:rsidR="00582886" w:rsidRPr="00D371A9" w:rsidRDefault="003B0A0E">
            <w:pPr>
              <w:pStyle w:val="NormalArial"/>
              <w:rPr>
                <w:bCs/>
              </w:rPr>
            </w:pPr>
            <w:r>
              <w:rPr>
                <w:bCs/>
              </w:rPr>
              <w:t>Recommen</w:t>
            </w:r>
            <w:r w:rsidR="003E63EB">
              <w:rPr>
                <w:bCs/>
              </w:rPr>
              <w:t>d</w:t>
            </w:r>
            <w:r>
              <w:rPr>
                <w:bCs/>
              </w:rPr>
              <w:t>ed NOGRR245 be applied only to new generation with a SGIA executed on or after the effective date of NOGRR</w:t>
            </w:r>
            <w:r w:rsidR="0092197D">
              <w:rPr>
                <w:bCs/>
              </w:rPr>
              <w:t>245</w:t>
            </w:r>
            <w:r>
              <w:rPr>
                <w:bCs/>
              </w:rPr>
              <w:t>,</w:t>
            </w:r>
            <w:r w:rsidR="00D7781D">
              <w:rPr>
                <w:bCs/>
              </w:rPr>
              <w:t xml:space="preserve"> and </w:t>
            </w:r>
            <w:r w:rsidR="00785F3C">
              <w:rPr>
                <w:bCs/>
              </w:rPr>
              <w:t xml:space="preserve">supported </w:t>
            </w:r>
            <w:r w:rsidR="00D7781D">
              <w:rPr>
                <w:bCs/>
              </w:rPr>
              <w:t xml:space="preserve">that </w:t>
            </w:r>
            <w:r w:rsidRPr="003B0A0E">
              <w:rPr>
                <w:bCs/>
              </w:rPr>
              <w:t xml:space="preserve">ERCOT divide NOGRR245 into two </w:t>
            </w:r>
            <w:r w:rsidR="00785F3C">
              <w:rPr>
                <w:bCs/>
              </w:rPr>
              <w:t>NOGRRs</w:t>
            </w:r>
            <w:r w:rsidRPr="003B0A0E">
              <w:rPr>
                <w:bCs/>
              </w:rPr>
              <w:t xml:space="preserve"> for legacy and new projects</w:t>
            </w:r>
          </w:p>
        </w:tc>
      </w:tr>
      <w:tr w:rsidR="00582886" w:rsidRPr="00D47768" w14:paraId="6F7BA342" w14:textId="77777777" w:rsidTr="002C774E">
        <w:trPr>
          <w:cantSplit/>
          <w:trHeight w:val="432"/>
        </w:trPr>
        <w:tc>
          <w:tcPr>
            <w:tcW w:w="2880" w:type="dxa"/>
            <w:tcBorders>
              <w:bottom w:val="single" w:sz="4" w:space="0" w:color="auto"/>
            </w:tcBorders>
            <w:vAlign w:val="center"/>
          </w:tcPr>
          <w:p w14:paraId="563989D1" w14:textId="68374375" w:rsidR="00582886" w:rsidRPr="00D371A9" w:rsidRDefault="00582886">
            <w:pPr>
              <w:pStyle w:val="NormalArial"/>
              <w:rPr>
                <w:bCs/>
              </w:rPr>
            </w:pPr>
            <w:r w:rsidRPr="00D371A9">
              <w:rPr>
                <w:bCs/>
              </w:rPr>
              <w:t>ERCOT 062223</w:t>
            </w:r>
          </w:p>
        </w:tc>
        <w:tc>
          <w:tcPr>
            <w:tcW w:w="7560" w:type="dxa"/>
            <w:tcBorders>
              <w:bottom w:val="single" w:sz="4" w:space="0" w:color="auto"/>
            </w:tcBorders>
            <w:vAlign w:val="center"/>
          </w:tcPr>
          <w:p w14:paraId="786901EC" w14:textId="04130E57" w:rsidR="00582886" w:rsidRPr="00D371A9" w:rsidRDefault="0092197D">
            <w:pPr>
              <w:pStyle w:val="NormalArial"/>
              <w:rPr>
                <w:bCs/>
              </w:rPr>
            </w:pPr>
            <w:r>
              <w:rPr>
                <w:bCs/>
              </w:rPr>
              <w:t xml:space="preserve">Modified the </w:t>
            </w:r>
            <w:r w:rsidR="000C500C">
              <w:rPr>
                <w:bCs/>
              </w:rPr>
              <w:t>4/5/23 ERCOT comments</w:t>
            </w:r>
            <w:r>
              <w:rPr>
                <w:bCs/>
              </w:rPr>
              <w:t xml:space="preserve"> to</w:t>
            </w:r>
            <w:r w:rsidR="00D7781D">
              <w:rPr>
                <w:bCs/>
              </w:rPr>
              <w:t xml:space="preserve"> include revised compliance dates and requirements </w:t>
            </w:r>
          </w:p>
        </w:tc>
      </w:tr>
      <w:tr w:rsidR="00582886" w:rsidRPr="00D47768" w14:paraId="10A76F47" w14:textId="77777777" w:rsidTr="002C774E">
        <w:trPr>
          <w:cantSplit/>
          <w:trHeight w:val="432"/>
        </w:trPr>
        <w:tc>
          <w:tcPr>
            <w:tcW w:w="2880" w:type="dxa"/>
            <w:tcBorders>
              <w:bottom w:val="single" w:sz="4" w:space="0" w:color="auto"/>
            </w:tcBorders>
            <w:vAlign w:val="center"/>
          </w:tcPr>
          <w:p w14:paraId="4E77BF62" w14:textId="592DED34" w:rsidR="00582886" w:rsidRPr="00D371A9" w:rsidRDefault="00582886">
            <w:pPr>
              <w:pStyle w:val="NormalArial"/>
              <w:rPr>
                <w:bCs/>
              </w:rPr>
            </w:pPr>
            <w:r w:rsidRPr="00D371A9">
              <w:rPr>
                <w:bCs/>
              </w:rPr>
              <w:t>Vestas 062223</w:t>
            </w:r>
          </w:p>
        </w:tc>
        <w:tc>
          <w:tcPr>
            <w:tcW w:w="7560" w:type="dxa"/>
            <w:tcBorders>
              <w:bottom w:val="single" w:sz="4" w:space="0" w:color="auto"/>
            </w:tcBorders>
            <w:vAlign w:val="center"/>
          </w:tcPr>
          <w:p w14:paraId="62F5F43B" w14:textId="532E1B69" w:rsidR="00582886" w:rsidRPr="00D371A9" w:rsidRDefault="00451898">
            <w:pPr>
              <w:pStyle w:val="NormalArial"/>
              <w:rPr>
                <w:bCs/>
              </w:rPr>
            </w:pPr>
            <w:r>
              <w:rPr>
                <w:bCs/>
              </w:rPr>
              <w:t xml:space="preserve">Encouraged ERCOT to reassess the retroactive application of new requirements on </w:t>
            </w:r>
            <w:r w:rsidR="007353BA">
              <w:rPr>
                <w:bCs/>
              </w:rPr>
              <w:t>certain existing Resources</w:t>
            </w:r>
            <w:r w:rsidR="00D7781D">
              <w:rPr>
                <w:bCs/>
              </w:rPr>
              <w:t>; and expressed compliance concerns</w:t>
            </w:r>
          </w:p>
        </w:tc>
      </w:tr>
      <w:tr w:rsidR="00582886" w:rsidRPr="00D47768" w14:paraId="75D9BC91" w14:textId="77777777" w:rsidTr="002C774E">
        <w:trPr>
          <w:cantSplit/>
          <w:trHeight w:val="432"/>
        </w:trPr>
        <w:tc>
          <w:tcPr>
            <w:tcW w:w="2880" w:type="dxa"/>
            <w:tcBorders>
              <w:bottom w:val="single" w:sz="4" w:space="0" w:color="auto"/>
            </w:tcBorders>
            <w:vAlign w:val="center"/>
          </w:tcPr>
          <w:p w14:paraId="511C235B" w14:textId="5C0ECC33" w:rsidR="00582886" w:rsidRPr="00D371A9" w:rsidRDefault="00582886">
            <w:pPr>
              <w:pStyle w:val="NormalArial"/>
              <w:rPr>
                <w:bCs/>
              </w:rPr>
            </w:pPr>
            <w:r w:rsidRPr="00D371A9">
              <w:rPr>
                <w:bCs/>
              </w:rPr>
              <w:t>Engie 072623</w:t>
            </w:r>
          </w:p>
        </w:tc>
        <w:tc>
          <w:tcPr>
            <w:tcW w:w="7560" w:type="dxa"/>
            <w:tcBorders>
              <w:bottom w:val="single" w:sz="4" w:space="0" w:color="auto"/>
            </w:tcBorders>
            <w:vAlign w:val="center"/>
          </w:tcPr>
          <w:p w14:paraId="3F853F49" w14:textId="63FFC9C9" w:rsidR="00582886" w:rsidRPr="00D371A9" w:rsidRDefault="00BF6D0B" w:rsidP="00895421">
            <w:pPr>
              <w:pStyle w:val="NormalWeb"/>
              <w:rPr>
                <w:bCs/>
              </w:rPr>
            </w:pPr>
            <w:r>
              <w:rPr>
                <w:rFonts w:ascii="Arial" w:hAnsi="Arial"/>
                <w:bCs/>
              </w:rPr>
              <w:t>Recommended</w:t>
            </w:r>
            <w:r w:rsidR="007353BA" w:rsidRPr="00895421">
              <w:rPr>
                <w:rFonts w:ascii="Arial" w:hAnsi="Arial"/>
                <w:bCs/>
              </w:rPr>
              <w:t xml:space="preserve"> ERCOT to continue to work </w:t>
            </w:r>
            <w:r w:rsidR="00D7781D">
              <w:rPr>
                <w:rFonts w:ascii="Arial" w:hAnsi="Arial"/>
                <w:bCs/>
              </w:rPr>
              <w:t xml:space="preserve">OEMs </w:t>
            </w:r>
            <w:r>
              <w:rPr>
                <w:rFonts w:ascii="Arial" w:hAnsi="Arial"/>
                <w:bCs/>
              </w:rPr>
              <w:t xml:space="preserve">to work on an agreeable and feasible timeline for implementation </w:t>
            </w:r>
          </w:p>
        </w:tc>
      </w:tr>
      <w:tr w:rsidR="00582886" w:rsidRPr="00D47768" w14:paraId="6C91A48B" w14:textId="77777777" w:rsidTr="002C774E">
        <w:trPr>
          <w:cantSplit/>
          <w:trHeight w:val="432"/>
        </w:trPr>
        <w:tc>
          <w:tcPr>
            <w:tcW w:w="2880" w:type="dxa"/>
            <w:tcBorders>
              <w:bottom w:val="single" w:sz="4" w:space="0" w:color="auto"/>
            </w:tcBorders>
            <w:vAlign w:val="center"/>
          </w:tcPr>
          <w:p w14:paraId="701C6163" w14:textId="4A3751C4" w:rsidR="00582886" w:rsidRPr="00D371A9" w:rsidRDefault="00582886">
            <w:pPr>
              <w:pStyle w:val="NormalArial"/>
              <w:rPr>
                <w:bCs/>
              </w:rPr>
            </w:pPr>
            <w:r w:rsidRPr="00D371A9">
              <w:rPr>
                <w:bCs/>
              </w:rPr>
              <w:t>NextEra 072823</w:t>
            </w:r>
          </w:p>
        </w:tc>
        <w:tc>
          <w:tcPr>
            <w:tcW w:w="7560" w:type="dxa"/>
            <w:tcBorders>
              <w:bottom w:val="single" w:sz="4" w:space="0" w:color="auto"/>
            </w:tcBorders>
            <w:vAlign w:val="center"/>
          </w:tcPr>
          <w:p w14:paraId="0BD103F6" w14:textId="2C084EB3" w:rsidR="00582886" w:rsidRPr="00F417EF" w:rsidRDefault="00895421" w:rsidP="00F90EE1">
            <w:pPr>
              <w:pStyle w:val="NormalWeb"/>
              <w:rPr>
                <w:rFonts w:ascii="Arial" w:hAnsi="Arial"/>
                <w:bCs/>
              </w:rPr>
            </w:pPr>
            <w:r w:rsidRPr="00F417EF">
              <w:rPr>
                <w:rFonts w:ascii="Arial" w:hAnsi="Arial"/>
                <w:bCs/>
              </w:rPr>
              <w:t xml:space="preserve">Requested NOGRR245 remain tabled at ROS, and </w:t>
            </w:r>
            <w:r w:rsidR="00F90EE1" w:rsidRPr="00F417EF">
              <w:rPr>
                <w:rFonts w:ascii="Arial" w:hAnsi="Arial"/>
                <w:bCs/>
              </w:rPr>
              <w:t xml:space="preserve">noted </w:t>
            </w:r>
            <w:r w:rsidRPr="00F417EF">
              <w:rPr>
                <w:rFonts w:ascii="Arial" w:hAnsi="Arial"/>
                <w:bCs/>
              </w:rPr>
              <w:t xml:space="preserve">specific concerns </w:t>
            </w:r>
            <w:r w:rsidR="00F90EE1" w:rsidRPr="00F417EF">
              <w:rPr>
                <w:rFonts w:ascii="Arial" w:hAnsi="Arial"/>
                <w:bCs/>
              </w:rPr>
              <w:t xml:space="preserve">were </w:t>
            </w:r>
            <w:r w:rsidRPr="00F417EF">
              <w:rPr>
                <w:rFonts w:ascii="Arial" w:hAnsi="Arial"/>
                <w:bCs/>
              </w:rPr>
              <w:t xml:space="preserve">not addressed by </w:t>
            </w:r>
            <w:r w:rsidR="00BF6D0B">
              <w:rPr>
                <w:rFonts w:ascii="Arial" w:hAnsi="Arial"/>
                <w:bCs/>
              </w:rPr>
              <w:t xml:space="preserve">6/22/23 </w:t>
            </w:r>
            <w:r w:rsidRPr="00F417EF">
              <w:rPr>
                <w:rFonts w:ascii="Arial" w:hAnsi="Arial"/>
                <w:bCs/>
              </w:rPr>
              <w:t>ERCOT comments</w:t>
            </w:r>
            <w:r w:rsidR="00F90EE1" w:rsidRPr="00F417EF">
              <w:rPr>
                <w:rFonts w:ascii="Arial" w:hAnsi="Arial"/>
                <w:bCs/>
              </w:rPr>
              <w:t xml:space="preserve">, </w:t>
            </w:r>
            <w:r w:rsidR="00BF6D0B">
              <w:rPr>
                <w:rFonts w:ascii="Arial" w:hAnsi="Arial"/>
                <w:bCs/>
              </w:rPr>
              <w:t>and expressed additional concerns regarding implementation timelines and compliance</w:t>
            </w:r>
            <w:r w:rsidR="00107B4D" w:rsidRPr="00F417EF">
              <w:rPr>
                <w:rFonts w:ascii="Arial" w:hAnsi="Arial"/>
                <w:bCs/>
              </w:rPr>
              <w:t xml:space="preserve"> </w:t>
            </w:r>
          </w:p>
        </w:tc>
      </w:tr>
      <w:tr w:rsidR="00582886" w:rsidRPr="00D47768" w14:paraId="5504C29B" w14:textId="77777777" w:rsidTr="002C774E">
        <w:trPr>
          <w:cantSplit/>
          <w:trHeight w:val="432"/>
        </w:trPr>
        <w:tc>
          <w:tcPr>
            <w:tcW w:w="2880" w:type="dxa"/>
            <w:tcBorders>
              <w:bottom w:val="single" w:sz="4" w:space="0" w:color="auto"/>
            </w:tcBorders>
            <w:vAlign w:val="center"/>
          </w:tcPr>
          <w:p w14:paraId="0C8877B8" w14:textId="1809ED70" w:rsidR="00582886" w:rsidRPr="00D371A9" w:rsidRDefault="00582886">
            <w:pPr>
              <w:pStyle w:val="NormalArial"/>
              <w:rPr>
                <w:bCs/>
              </w:rPr>
            </w:pPr>
            <w:r w:rsidRPr="00D371A9">
              <w:rPr>
                <w:bCs/>
              </w:rPr>
              <w:lastRenderedPageBreak/>
              <w:t>Advanced Power Alliance 072823</w:t>
            </w:r>
          </w:p>
        </w:tc>
        <w:tc>
          <w:tcPr>
            <w:tcW w:w="7560" w:type="dxa"/>
            <w:tcBorders>
              <w:bottom w:val="single" w:sz="4" w:space="0" w:color="auto"/>
            </w:tcBorders>
            <w:vAlign w:val="center"/>
          </w:tcPr>
          <w:p w14:paraId="6A658DFB" w14:textId="0C05618B" w:rsidR="00582886" w:rsidRPr="00D371A9" w:rsidRDefault="00F417EF">
            <w:pPr>
              <w:pStyle w:val="NormalArial"/>
              <w:rPr>
                <w:bCs/>
              </w:rPr>
            </w:pPr>
            <w:r w:rsidRPr="000C427D">
              <w:rPr>
                <w:bCs/>
              </w:rPr>
              <w:t>Recommen</w:t>
            </w:r>
            <w:r w:rsidR="00A51EC1" w:rsidRPr="000C427D">
              <w:rPr>
                <w:bCs/>
              </w:rPr>
              <w:t>d</w:t>
            </w:r>
            <w:r w:rsidRPr="000C427D">
              <w:rPr>
                <w:bCs/>
              </w:rPr>
              <w:t xml:space="preserve">ed ERCOT continue working with IBRs and </w:t>
            </w:r>
            <w:r w:rsidR="00BF6D0B">
              <w:rPr>
                <w:bCs/>
              </w:rPr>
              <w:t>OEMs</w:t>
            </w:r>
            <w:r w:rsidRPr="000C427D">
              <w:rPr>
                <w:bCs/>
              </w:rPr>
              <w:t xml:space="preserve"> to identify a set of requirements based on timelines </w:t>
            </w:r>
            <w:r w:rsidR="000C427D" w:rsidRPr="000C427D">
              <w:rPr>
                <w:bCs/>
              </w:rPr>
              <w:t>that</w:t>
            </w:r>
            <w:r w:rsidR="00A51EC1" w:rsidRPr="000C427D">
              <w:rPr>
                <w:bCs/>
              </w:rPr>
              <w:t xml:space="preserve"> </w:t>
            </w:r>
            <w:r w:rsidRPr="000C427D">
              <w:rPr>
                <w:bCs/>
              </w:rPr>
              <w:t xml:space="preserve">can </w:t>
            </w:r>
            <w:r w:rsidR="00BF6D0B">
              <w:rPr>
                <w:bCs/>
              </w:rPr>
              <w:t xml:space="preserve">be </w:t>
            </w:r>
            <w:r w:rsidRPr="000C427D">
              <w:rPr>
                <w:bCs/>
              </w:rPr>
              <w:t>me</w:t>
            </w:r>
            <w:r w:rsidR="00A51EC1" w:rsidRPr="000C427D">
              <w:rPr>
                <w:bCs/>
              </w:rPr>
              <w:t>t</w:t>
            </w:r>
            <w:r w:rsidR="000C427D" w:rsidRPr="000C427D">
              <w:rPr>
                <w:bCs/>
              </w:rPr>
              <w:t xml:space="preserve">, </w:t>
            </w:r>
            <w:r w:rsidR="00BF6D0B">
              <w:rPr>
                <w:bCs/>
              </w:rPr>
              <w:t>and</w:t>
            </w:r>
            <w:r w:rsidR="000C427D" w:rsidRPr="000C427D">
              <w:rPr>
                <w:bCs/>
              </w:rPr>
              <w:t xml:space="preserve"> suggested the Impact Analysis needs to be corrected to reflect the changes to grid operations and practices that will be necessary when NOGRR245 is adopted</w:t>
            </w:r>
          </w:p>
        </w:tc>
      </w:tr>
      <w:tr w:rsidR="00582886" w:rsidRPr="00D47768" w14:paraId="3888F9D3" w14:textId="77777777" w:rsidTr="002C774E">
        <w:trPr>
          <w:cantSplit/>
          <w:trHeight w:val="432"/>
        </w:trPr>
        <w:tc>
          <w:tcPr>
            <w:tcW w:w="2880" w:type="dxa"/>
            <w:tcBorders>
              <w:bottom w:val="single" w:sz="4" w:space="0" w:color="auto"/>
            </w:tcBorders>
            <w:vAlign w:val="center"/>
          </w:tcPr>
          <w:p w14:paraId="09494039" w14:textId="1DC60441" w:rsidR="00582886" w:rsidRPr="00D371A9" w:rsidRDefault="00582886">
            <w:pPr>
              <w:pStyle w:val="NormalArial"/>
              <w:rPr>
                <w:bCs/>
              </w:rPr>
            </w:pPr>
            <w:r w:rsidRPr="00D371A9">
              <w:rPr>
                <w:bCs/>
              </w:rPr>
              <w:t>Sierra Club 073123</w:t>
            </w:r>
          </w:p>
        </w:tc>
        <w:tc>
          <w:tcPr>
            <w:tcW w:w="7560" w:type="dxa"/>
            <w:tcBorders>
              <w:bottom w:val="single" w:sz="4" w:space="0" w:color="auto"/>
            </w:tcBorders>
            <w:vAlign w:val="center"/>
          </w:tcPr>
          <w:p w14:paraId="5A31835A" w14:textId="3249236B" w:rsidR="00582886" w:rsidRPr="00D371A9" w:rsidRDefault="000C427D">
            <w:pPr>
              <w:pStyle w:val="NormalArial"/>
              <w:rPr>
                <w:bCs/>
              </w:rPr>
            </w:pPr>
            <w:r>
              <w:rPr>
                <w:bCs/>
              </w:rPr>
              <w:t xml:space="preserve">Agreed with </w:t>
            </w:r>
            <w:proofErr w:type="spellStart"/>
            <w:r>
              <w:rPr>
                <w:bCs/>
              </w:rPr>
              <w:t>he</w:t>
            </w:r>
            <w:proofErr w:type="spellEnd"/>
            <w:r>
              <w:rPr>
                <w:bCs/>
              </w:rPr>
              <w:t xml:space="preserve"> 7/26/23 Engie comments and suggested meeting</w:t>
            </w:r>
            <w:r w:rsidR="00B34B9C">
              <w:rPr>
                <w:bCs/>
              </w:rPr>
              <w:t>s</w:t>
            </w:r>
            <w:r>
              <w:rPr>
                <w:bCs/>
              </w:rPr>
              <w:t xml:space="preserve"> continue to be held to </w:t>
            </w:r>
            <w:r w:rsidR="00BF6D0B">
              <w:rPr>
                <w:bCs/>
              </w:rPr>
              <w:t xml:space="preserve">continue discussion regarding timelines for implementation </w:t>
            </w:r>
          </w:p>
        </w:tc>
      </w:tr>
      <w:tr w:rsidR="00582886" w:rsidRPr="00D47768" w14:paraId="7C950966" w14:textId="77777777" w:rsidTr="002C774E">
        <w:trPr>
          <w:cantSplit/>
          <w:trHeight w:val="432"/>
        </w:trPr>
        <w:tc>
          <w:tcPr>
            <w:tcW w:w="2880" w:type="dxa"/>
            <w:tcBorders>
              <w:bottom w:val="single" w:sz="4" w:space="0" w:color="auto"/>
            </w:tcBorders>
            <w:vAlign w:val="center"/>
          </w:tcPr>
          <w:p w14:paraId="556EB34F" w14:textId="20D0B33C" w:rsidR="00582886" w:rsidRPr="00D371A9" w:rsidRDefault="00582886">
            <w:pPr>
              <w:pStyle w:val="NormalArial"/>
              <w:rPr>
                <w:bCs/>
              </w:rPr>
            </w:pPr>
            <w:r w:rsidRPr="00D371A9">
              <w:rPr>
                <w:bCs/>
              </w:rPr>
              <w:t>TAEBA 073123</w:t>
            </w:r>
          </w:p>
        </w:tc>
        <w:tc>
          <w:tcPr>
            <w:tcW w:w="7560" w:type="dxa"/>
            <w:tcBorders>
              <w:bottom w:val="single" w:sz="4" w:space="0" w:color="auto"/>
            </w:tcBorders>
            <w:vAlign w:val="center"/>
          </w:tcPr>
          <w:p w14:paraId="12E1D42A" w14:textId="6C900DDB" w:rsidR="00582886" w:rsidRPr="00D371A9" w:rsidRDefault="00B34B9C" w:rsidP="00B34B9C">
            <w:pPr>
              <w:pStyle w:val="NormalWeb"/>
              <w:rPr>
                <w:bCs/>
              </w:rPr>
            </w:pPr>
            <w:r w:rsidRPr="00B34B9C">
              <w:rPr>
                <w:rFonts w:ascii="Arial" w:hAnsi="Arial"/>
                <w:bCs/>
              </w:rPr>
              <w:t xml:space="preserve">Recommended </w:t>
            </w:r>
            <w:r w:rsidR="00A83E18">
              <w:rPr>
                <w:rFonts w:ascii="Arial" w:hAnsi="Arial"/>
                <w:bCs/>
              </w:rPr>
              <w:t xml:space="preserve">NOGRR245 remain tabled and </w:t>
            </w:r>
            <w:r w:rsidR="00BF6D0B">
              <w:rPr>
                <w:rFonts w:ascii="Arial" w:hAnsi="Arial"/>
                <w:bCs/>
              </w:rPr>
              <w:t xml:space="preserve">that </w:t>
            </w:r>
            <w:r w:rsidRPr="00B34B9C">
              <w:rPr>
                <w:rFonts w:ascii="Arial" w:hAnsi="Arial"/>
                <w:bCs/>
              </w:rPr>
              <w:t xml:space="preserve">ERCOT </w:t>
            </w:r>
            <w:r w:rsidR="00BF6D0B">
              <w:rPr>
                <w:rFonts w:ascii="Arial" w:hAnsi="Arial"/>
                <w:bCs/>
              </w:rPr>
              <w:t>revise the</w:t>
            </w:r>
            <w:r w:rsidR="00A83E18">
              <w:rPr>
                <w:rFonts w:ascii="Arial" w:hAnsi="Arial"/>
                <w:bCs/>
              </w:rPr>
              <w:t xml:space="preserve"> </w:t>
            </w:r>
            <w:r w:rsidR="00BF6D0B">
              <w:rPr>
                <w:rFonts w:ascii="Arial" w:hAnsi="Arial"/>
                <w:bCs/>
              </w:rPr>
              <w:t xml:space="preserve">6/22/23 ERCOT comments </w:t>
            </w:r>
            <w:r w:rsidR="00A83E18">
              <w:rPr>
                <w:rFonts w:ascii="Arial" w:hAnsi="Arial"/>
                <w:bCs/>
              </w:rPr>
              <w:t>and</w:t>
            </w:r>
            <w:r w:rsidRPr="00B34B9C">
              <w:rPr>
                <w:rFonts w:ascii="Arial" w:hAnsi="Arial"/>
                <w:bCs/>
              </w:rPr>
              <w:t xml:space="preserve"> develop deadlines with stakeholders to ensure the timeline to comply with the IEEE 2800 -2022 standard is practically achievable</w:t>
            </w:r>
          </w:p>
        </w:tc>
      </w:tr>
      <w:tr w:rsidR="00582886" w:rsidRPr="00D47768" w14:paraId="3E814B0D" w14:textId="77777777" w:rsidTr="002C774E">
        <w:trPr>
          <w:cantSplit/>
          <w:trHeight w:val="432"/>
        </w:trPr>
        <w:tc>
          <w:tcPr>
            <w:tcW w:w="2880" w:type="dxa"/>
            <w:tcBorders>
              <w:bottom w:val="single" w:sz="4" w:space="0" w:color="auto"/>
            </w:tcBorders>
            <w:vAlign w:val="center"/>
          </w:tcPr>
          <w:p w14:paraId="7B426C16" w14:textId="2E0EC6BA" w:rsidR="00582886" w:rsidRPr="00D371A9" w:rsidRDefault="00582886">
            <w:pPr>
              <w:pStyle w:val="NormalArial"/>
              <w:rPr>
                <w:bCs/>
              </w:rPr>
            </w:pPr>
            <w:r w:rsidRPr="00D371A9">
              <w:rPr>
                <w:bCs/>
              </w:rPr>
              <w:t>GE Vernova 073123</w:t>
            </w:r>
          </w:p>
        </w:tc>
        <w:tc>
          <w:tcPr>
            <w:tcW w:w="7560" w:type="dxa"/>
            <w:tcBorders>
              <w:bottom w:val="single" w:sz="4" w:space="0" w:color="auto"/>
            </w:tcBorders>
            <w:vAlign w:val="center"/>
          </w:tcPr>
          <w:p w14:paraId="3E397D1B" w14:textId="5E309EAA" w:rsidR="00582886" w:rsidRPr="00D371A9" w:rsidRDefault="00A83E18">
            <w:pPr>
              <w:pStyle w:val="NormalArial"/>
              <w:rPr>
                <w:bCs/>
              </w:rPr>
            </w:pPr>
            <w:r>
              <w:rPr>
                <w:bCs/>
              </w:rPr>
              <w:t xml:space="preserve">Expressed concern </w:t>
            </w:r>
            <w:r w:rsidR="008A4785">
              <w:rPr>
                <w:bCs/>
              </w:rPr>
              <w:t xml:space="preserve">that the timelines proposed in </w:t>
            </w:r>
            <w:r>
              <w:rPr>
                <w:bCs/>
              </w:rPr>
              <w:t>NOGRR245</w:t>
            </w:r>
            <w:r w:rsidR="008A4785">
              <w:rPr>
                <w:bCs/>
              </w:rPr>
              <w:t xml:space="preserve"> are too </w:t>
            </w:r>
            <w:r w:rsidR="004A0363">
              <w:rPr>
                <w:bCs/>
              </w:rPr>
              <w:t>aggressive and outlined expected timelines associated with new installations and legacy units</w:t>
            </w:r>
          </w:p>
        </w:tc>
      </w:tr>
      <w:tr w:rsidR="00582886" w:rsidRPr="00D47768" w14:paraId="72A373FF" w14:textId="77777777" w:rsidTr="002C774E">
        <w:trPr>
          <w:cantSplit/>
          <w:trHeight w:val="432"/>
        </w:trPr>
        <w:tc>
          <w:tcPr>
            <w:tcW w:w="2880" w:type="dxa"/>
            <w:tcBorders>
              <w:bottom w:val="single" w:sz="4" w:space="0" w:color="auto"/>
            </w:tcBorders>
            <w:vAlign w:val="center"/>
          </w:tcPr>
          <w:p w14:paraId="052A48E5" w14:textId="47C3EBB3" w:rsidR="00582886" w:rsidRPr="00D371A9" w:rsidRDefault="00582886">
            <w:pPr>
              <w:pStyle w:val="NormalArial"/>
              <w:rPr>
                <w:bCs/>
              </w:rPr>
            </w:pPr>
            <w:r w:rsidRPr="00D371A9">
              <w:rPr>
                <w:bCs/>
              </w:rPr>
              <w:t>Invenergy 073123</w:t>
            </w:r>
          </w:p>
        </w:tc>
        <w:tc>
          <w:tcPr>
            <w:tcW w:w="7560" w:type="dxa"/>
            <w:tcBorders>
              <w:bottom w:val="single" w:sz="4" w:space="0" w:color="auto"/>
            </w:tcBorders>
            <w:vAlign w:val="center"/>
          </w:tcPr>
          <w:p w14:paraId="423B2912" w14:textId="28885CAD" w:rsidR="00582886" w:rsidRPr="00D371A9" w:rsidRDefault="00884362">
            <w:pPr>
              <w:pStyle w:val="NormalArial"/>
              <w:rPr>
                <w:bCs/>
              </w:rPr>
            </w:pPr>
            <w:r>
              <w:rPr>
                <w:bCs/>
              </w:rPr>
              <w:t xml:space="preserve">Discussed the feasibility of retrofitting older IBRs to meet the new requirements, expressed concern that the retroactive application of NOGRR245 will have a negative impact on </w:t>
            </w:r>
            <w:r w:rsidR="009A13F0">
              <w:rPr>
                <w:bCs/>
              </w:rPr>
              <w:t>R</w:t>
            </w:r>
            <w:r>
              <w:rPr>
                <w:bCs/>
              </w:rPr>
              <w:t xml:space="preserve">esource adequacy in the ERCOT Region, </w:t>
            </w:r>
            <w:r w:rsidR="00FA6D0D">
              <w:rPr>
                <w:bCs/>
              </w:rPr>
              <w:t>a</w:t>
            </w:r>
            <w:r>
              <w:rPr>
                <w:bCs/>
              </w:rPr>
              <w:t>rgued NOGRR245 should not retroactively apply to existing IBRs</w:t>
            </w:r>
            <w:r w:rsidR="00FA6D0D">
              <w:rPr>
                <w:bCs/>
              </w:rPr>
              <w:t>, NOGRR245 should be bifurcated to address new and existing IBR requirements separately, and the new specific requirements for existing projects should be eliminated</w:t>
            </w:r>
          </w:p>
        </w:tc>
      </w:tr>
      <w:tr w:rsidR="00582886" w:rsidRPr="00D47768" w14:paraId="00AB84F8" w14:textId="77777777" w:rsidTr="002C774E">
        <w:trPr>
          <w:cantSplit/>
          <w:trHeight w:val="432"/>
        </w:trPr>
        <w:tc>
          <w:tcPr>
            <w:tcW w:w="2880" w:type="dxa"/>
            <w:tcBorders>
              <w:bottom w:val="single" w:sz="4" w:space="0" w:color="auto"/>
            </w:tcBorders>
            <w:vAlign w:val="center"/>
          </w:tcPr>
          <w:p w14:paraId="247BB31D" w14:textId="2182180A" w:rsidR="00582886" w:rsidRPr="00D371A9" w:rsidRDefault="00582886">
            <w:pPr>
              <w:pStyle w:val="NormalArial"/>
              <w:rPr>
                <w:bCs/>
              </w:rPr>
            </w:pPr>
            <w:r w:rsidRPr="00D371A9">
              <w:rPr>
                <w:bCs/>
              </w:rPr>
              <w:t>TSPA 080223</w:t>
            </w:r>
          </w:p>
        </w:tc>
        <w:tc>
          <w:tcPr>
            <w:tcW w:w="7560" w:type="dxa"/>
            <w:tcBorders>
              <w:bottom w:val="single" w:sz="4" w:space="0" w:color="auto"/>
            </w:tcBorders>
            <w:vAlign w:val="center"/>
          </w:tcPr>
          <w:p w14:paraId="3893297D" w14:textId="5FC6FFD5" w:rsidR="00582886" w:rsidRPr="00D371A9" w:rsidRDefault="00FA6D0D">
            <w:pPr>
              <w:pStyle w:val="NormalArial"/>
              <w:rPr>
                <w:bCs/>
              </w:rPr>
            </w:pPr>
            <w:r w:rsidRPr="00FA6D0D">
              <w:rPr>
                <w:bCs/>
              </w:rPr>
              <w:t xml:space="preserve">Encouraged ERCOT to continue discussions with </w:t>
            </w:r>
            <w:r w:rsidR="00BF6D0B">
              <w:rPr>
                <w:bCs/>
              </w:rPr>
              <w:t>OEMs</w:t>
            </w:r>
            <w:r w:rsidRPr="00FA6D0D">
              <w:rPr>
                <w:bCs/>
              </w:rPr>
              <w:t xml:space="preserve"> and Resource owners to identify workable solutions and appropriate timelines and to explore the implementation of other technologies and transmission solutions</w:t>
            </w:r>
            <w:r>
              <w:rPr>
                <w:bCs/>
              </w:rPr>
              <w:t xml:space="preserve">, and recommended incorporating a good cause exception process </w:t>
            </w:r>
          </w:p>
        </w:tc>
      </w:tr>
      <w:tr w:rsidR="00582886" w:rsidRPr="00D47768" w14:paraId="76605093" w14:textId="77777777" w:rsidTr="002C774E">
        <w:trPr>
          <w:cantSplit/>
          <w:trHeight w:val="432"/>
        </w:trPr>
        <w:tc>
          <w:tcPr>
            <w:tcW w:w="2880" w:type="dxa"/>
            <w:tcBorders>
              <w:bottom w:val="single" w:sz="4" w:space="0" w:color="auto"/>
            </w:tcBorders>
            <w:vAlign w:val="center"/>
          </w:tcPr>
          <w:p w14:paraId="20249DBC" w14:textId="38BF3F9D" w:rsidR="00582886" w:rsidRPr="00D371A9" w:rsidRDefault="00582886">
            <w:pPr>
              <w:pStyle w:val="NormalArial"/>
              <w:rPr>
                <w:bCs/>
              </w:rPr>
            </w:pPr>
            <w:r w:rsidRPr="00D371A9">
              <w:rPr>
                <w:bCs/>
              </w:rPr>
              <w:t>RWE 080223</w:t>
            </w:r>
          </w:p>
        </w:tc>
        <w:tc>
          <w:tcPr>
            <w:tcW w:w="7560" w:type="dxa"/>
            <w:tcBorders>
              <w:bottom w:val="single" w:sz="4" w:space="0" w:color="auto"/>
            </w:tcBorders>
            <w:vAlign w:val="center"/>
          </w:tcPr>
          <w:p w14:paraId="37C4077E" w14:textId="68E37980" w:rsidR="00582886" w:rsidRPr="00D371A9" w:rsidRDefault="0018333B">
            <w:pPr>
              <w:pStyle w:val="NormalArial"/>
              <w:rPr>
                <w:bCs/>
              </w:rPr>
            </w:pPr>
            <w:r>
              <w:rPr>
                <w:bCs/>
              </w:rPr>
              <w:t>Commented that any proposed standard needs to be strictly forward looking with an adequate lead time for the industry as a whole and outlined reasoning for not supporting the retroactive application of the standards on older operational IBRs</w:t>
            </w:r>
          </w:p>
        </w:tc>
      </w:tr>
      <w:tr w:rsidR="00582886" w:rsidRPr="00D47768" w14:paraId="722285E0" w14:textId="77777777" w:rsidTr="002C774E">
        <w:trPr>
          <w:cantSplit/>
          <w:trHeight w:val="432"/>
        </w:trPr>
        <w:tc>
          <w:tcPr>
            <w:tcW w:w="2880" w:type="dxa"/>
            <w:tcBorders>
              <w:bottom w:val="single" w:sz="4" w:space="0" w:color="auto"/>
            </w:tcBorders>
            <w:vAlign w:val="center"/>
          </w:tcPr>
          <w:p w14:paraId="3A345D53" w14:textId="27CEA44D" w:rsidR="00582886" w:rsidRPr="00D371A9" w:rsidRDefault="00582886">
            <w:pPr>
              <w:pStyle w:val="NormalArial"/>
              <w:rPr>
                <w:bCs/>
              </w:rPr>
            </w:pPr>
            <w:proofErr w:type="spellStart"/>
            <w:r w:rsidRPr="00D371A9">
              <w:rPr>
                <w:bCs/>
              </w:rPr>
              <w:t>Orsted</w:t>
            </w:r>
            <w:proofErr w:type="spellEnd"/>
            <w:r w:rsidRPr="00D371A9">
              <w:rPr>
                <w:bCs/>
              </w:rPr>
              <w:t xml:space="preserve"> 080323</w:t>
            </w:r>
          </w:p>
        </w:tc>
        <w:tc>
          <w:tcPr>
            <w:tcW w:w="7560" w:type="dxa"/>
            <w:tcBorders>
              <w:bottom w:val="single" w:sz="4" w:space="0" w:color="auto"/>
            </w:tcBorders>
            <w:vAlign w:val="center"/>
          </w:tcPr>
          <w:p w14:paraId="05ED0D43" w14:textId="3199B02D" w:rsidR="00582886" w:rsidRPr="00D371A9" w:rsidRDefault="0018333B">
            <w:pPr>
              <w:pStyle w:val="NormalArial"/>
              <w:rPr>
                <w:bCs/>
              </w:rPr>
            </w:pPr>
            <w:r>
              <w:rPr>
                <w:bCs/>
              </w:rPr>
              <w:t xml:space="preserve">Recommended ERCOT establish a good cause exemption provision for IBRs that </w:t>
            </w:r>
            <w:r w:rsidR="00FC51DB">
              <w:rPr>
                <w:bCs/>
              </w:rPr>
              <w:t xml:space="preserve">demonstrate they cannot practically comply with the IEEE 2800-2022 standard, and emphasized the importance of proper test guidelines </w:t>
            </w:r>
            <w:r w:rsidR="002A10BB">
              <w:rPr>
                <w:bCs/>
              </w:rPr>
              <w:t xml:space="preserve">and </w:t>
            </w:r>
            <w:r w:rsidR="00FC51DB">
              <w:rPr>
                <w:bCs/>
              </w:rPr>
              <w:t xml:space="preserve">NOGRR245 </w:t>
            </w:r>
            <w:r w:rsidR="002A10BB">
              <w:rPr>
                <w:bCs/>
              </w:rPr>
              <w:t xml:space="preserve">accounting for </w:t>
            </w:r>
            <w:r w:rsidR="00FC51DB">
              <w:rPr>
                <w:bCs/>
              </w:rPr>
              <w:t xml:space="preserve">the time needed to develop testing standards </w:t>
            </w:r>
          </w:p>
        </w:tc>
      </w:tr>
      <w:tr w:rsidR="00582886" w:rsidRPr="00D47768" w14:paraId="0CE6574D" w14:textId="77777777" w:rsidTr="002C774E">
        <w:trPr>
          <w:cantSplit/>
          <w:trHeight w:val="432"/>
        </w:trPr>
        <w:tc>
          <w:tcPr>
            <w:tcW w:w="2880" w:type="dxa"/>
            <w:tcBorders>
              <w:bottom w:val="single" w:sz="4" w:space="0" w:color="auto"/>
            </w:tcBorders>
            <w:vAlign w:val="center"/>
          </w:tcPr>
          <w:p w14:paraId="7BE080A4" w14:textId="0109C62B" w:rsidR="00582886" w:rsidRPr="00D371A9" w:rsidRDefault="00D371A9">
            <w:pPr>
              <w:pStyle w:val="NormalArial"/>
              <w:rPr>
                <w:bCs/>
              </w:rPr>
            </w:pPr>
            <w:r w:rsidRPr="00D371A9">
              <w:rPr>
                <w:bCs/>
              </w:rPr>
              <w:t>Advanced Power Alliance 081123</w:t>
            </w:r>
          </w:p>
        </w:tc>
        <w:tc>
          <w:tcPr>
            <w:tcW w:w="7560" w:type="dxa"/>
            <w:tcBorders>
              <w:bottom w:val="single" w:sz="4" w:space="0" w:color="auto"/>
            </w:tcBorders>
            <w:vAlign w:val="center"/>
          </w:tcPr>
          <w:p w14:paraId="6EB41068" w14:textId="5713882A" w:rsidR="00582886" w:rsidRPr="00D371A9" w:rsidRDefault="002A10BB">
            <w:pPr>
              <w:pStyle w:val="NormalArial"/>
              <w:rPr>
                <w:bCs/>
              </w:rPr>
            </w:pPr>
            <w:r>
              <w:rPr>
                <w:bCs/>
              </w:rPr>
              <w:t xml:space="preserve">Requested ERCOT </w:t>
            </w:r>
            <w:r w:rsidR="00BF6D0B">
              <w:rPr>
                <w:bCs/>
              </w:rPr>
              <w:t>revise the 6/22/23 ERCOT comments</w:t>
            </w:r>
            <w:r>
              <w:rPr>
                <w:bCs/>
              </w:rPr>
              <w:t xml:space="preserve"> by August 31, </w:t>
            </w:r>
            <w:proofErr w:type="gramStart"/>
            <w:r>
              <w:rPr>
                <w:bCs/>
              </w:rPr>
              <w:t>2023</w:t>
            </w:r>
            <w:proofErr w:type="gramEnd"/>
            <w:r>
              <w:rPr>
                <w:bCs/>
              </w:rPr>
              <w:t xml:space="preserve"> to provide stakeholders adequate time ahead of the September 7</w:t>
            </w:r>
            <w:r w:rsidRPr="002A10BB">
              <w:rPr>
                <w:bCs/>
                <w:vertAlign w:val="superscript"/>
              </w:rPr>
              <w:t>th</w:t>
            </w:r>
            <w:r>
              <w:rPr>
                <w:bCs/>
              </w:rPr>
              <w:t xml:space="preserve"> ROS meeting to review the proposal and respond with comments  </w:t>
            </w:r>
          </w:p>
        </w:tc>
      </w:tr>
      <w:tr w:rsidR="00D371A9" w:rsidRPr="00D47768" w14:paraId="29E7ACB2" w14:textId="77777777" w:rsidTr="002C774E">
        <w:trPr>
          <w:cantSplit/>
          <w:trHeight w:val="432"/>
        </w:trPr>
        <w:tc>
          <w:tcPr>
            <w:tcW w:w="2880" w:type="dxa"/>
            <w:tcBorders>
              <w:bottom w:val="single" w:sz="4" w:space="0" w:color="auto"/>
            </w:tcBorders>
            <w:vAlign w:val="center"/>
          </w:tcPr>
          <w:p w14:paraId="5DC1DEF2" w14:textId="4775F76E" w:rsidR="00D371A9" w:rsidRPr="00D371A9" w:rsidRDefault="00D371A9">
            <w:pPr>
              <w:pStyle w:val="NormalArial"/>
              <w:rPr>
                <w:bCs/>
              </w:rPr>
            </w:pPr>
            <w:r w:rsidRPr="00D371A9">
              <w:rPr>
                <w:bCs/>
              </w:rPr>
              <w:t>ERCOT 081823</w:t>
            </w:r>
          </w:p>
        </w:tc>
        <w:tc>
          <w:tcPr>
            <w:tcW w:w="7560" w:type="dxa"/>
            <w:tcBorders>
              <w:bottom w:val="single" w:sz="4" w:space="0" w:color="auto"/>
            </w:tcBorders>
            <w:vAlign w:val="center"/>
          </w:tcPr>
          <w:p w14:paraId="7192DAFA" w14:textId="17C121F8" w:rsidR="00D371A9" w:rsidRPr="00D371A9" w:rsidRDefault="002A10BB">
            <w:pPr>
              <w:pStyle w:val="NormalArial"/>
              <w:rPr>
                <w:bCs/>
              </w:rPr>
            </w:pPr>
            <w:r>
              <w:rPr>
                <w:bCs/>
              </w:rPr>
              <w:t xml:space="preserve">Incorporated Type 1 and Type 2 WGRs into the </w:t>
            </w:r>
            <w:r w:rsidR="00BF6D0B">
              <w:rPr>
                <w:bCs/>
              </w:rPr>
              <w:t>6/22/23 ERCOT comments</w:t>
            </w:r>
          </w:p>
        </w:tc>
      </w:tr>
      <w:tr w:rsidR="00D371A9" w:rsidRPr="00D47768" w14:paraId="0331F6E4" w14:textId="77777777" w:rsidTr="002C774E">
        <w:trPr>
          <w:cantSplit/>
          <w:trHeight w:val="432"/>
        </w:trPr>
        <w:tc>
          <w:tcPr>
            <w:tcW w:w="2880" w:type="dxa"/>
            <w:tcBorders>
              <w:bottom w:val="single" w:sz="4" w:space="0" w:color="auto"/>
            </w:tcBorders>
            <w:vAlign w:val="center"/>
          </w:tcPr>
          <w:p w14:paraId="758623E9" w14:textId="4DCEEDDB" w:rsidR="00D371A9" w:rsidRPr="00D371A9" w:rsidRDefault="00D371A9">
            <w:pPr>
              <w:pStyle w:val="NormalArial"/>
              <w:rPr>
                <w:bCs/>
              </w:rPr>
            </w:pPr>
            <w:r w:rsidRPr="00D371A9">
              <w:rPr>
                <w:bCs/>
              </w:rPr>
              <w:lastRenderedPageBreak/>
              <w:t>Invenergy 090423</w:t>
            </w:r>
          </w:p>
        </w:tc>
        <w:tc>
          <w:tcPr>
            <w:tcW w:w="7560" w:type="dxa"/>
            <w:tcBorders>
              <w:bottom w:val="single" w:sz="4" w:space="0" w:color="auto"/>
            </w:tcBorders>
            <w:vAlign w:val="center"/>
          </w:tcPr>
          <w:p w14:paraId="361C9FF9" w14:textId="4B375415" w:rsidR="00D371A9" w:rsidRPr="00D371A9" w:rsidRDefault="00253FE2">
            <w:pPr>
              <w:pStyle w:val="NormalArial"/>
              <w:rPr>
                <w:bCs/>
              </w:rPr>
            </w:pPr>
            <w:r>
              <w:rPr>
                <w:bCs/>
              </w:rPr>
              <w:t xml:space="preserve">Expressed concern that the 8/18/23 ERCOT comments do not fully address the </w:t>
            </w:r>
            <w:r w:rsidR="00BF6D0B">
              <w:rPr>
                <w:bCs/>
              </w:rPr>
              <w:t>OEM</w:t>
            </w:r>
            <w:r>
              <w:rPr>
                <w:bCs/>
              </w:rPr>
              <w:t xml:space="preserve"> and Market Participant concerns about technical and timing feasibility, cost, and overall impact the proposal would have on system reliability </w:t>
            </w:r>
          </w:p>
        </w:tc>
      </w:tr>
      <w:tr w:rsidR="00D371A9" w:rsidRPr="00D47768" w14:paraId="679321A3" w14:textId="77777777" w:rsidTr="002C774E">
        <w:trPr>
          <w:cantSplit/>
          <w:trHeight w:val="432"/>
        </w:trPr>
        <w:tc>
          <w:tcPr>
            <w:tcW w:w="2880" w:type="dxa"/>
            <w:tcBorders>
              <w:bottom w:val="single" w:sz="4" w:space="0" w:color="auto"/>
            </w:tcBorders>
            <w:vAlign w:val="center"/>
          </w:tcPr>
          <w:p w14:paraId="37D97F11" w14:textId="0FE2C23E" w:rsidR="00D371A9" w:rsidRPr="00D371A9" w:rsidRDefault="00D371A9">
            <w:pPr>
              <w:pStyle w:val="NormalArial"/>
              <w:rPr>
                <w:bCs/>
              </w:rPr>
            </w:pPr>
            <w:r w:rsidRPr="00D371A9">
              <w:rPr>
                <w:bCs/>
              </w:rPr>
              <w:t>Southern Power 090523</w:t>
            </w:r>
          </w:p>
        </w:tc>
        <w:tc>
          <w:tcPr>
            <w:tcW w:w="7560" w:type="dxa"/>
            <w:tcBorders>
              <w:bottom w:val="single" w:sz="4" w:space="0" w:color="auto"/>
            </w:tcBorders>
            <w:vAlign w:val="center"/>
          </w:tcPr>
          <w:p w14:paraId="2DEC9168" w14:textId="1AC59817" w:rsidR="00D371A9" w:rsidRPr="00D371A9" w:rsidRDefault="00DD4DDD">
            <w:pPr>
              <w:pStyle w:val="NormalArial"/>
              <w:rPr>
                <w:bCs/>
              </w:rPr>
            </w:pPr>
            <w:r>
              <w:rPr>
                <w:bCs/>
              </w:rPr>
              <w:t xml:space="preserve">Proposed revisions to the </w:t>
            </w:r>
            <w:r w:rsidR="00BF6D0B">
              <w:rPr>
                <w:bCs/>
              </w:rPr>
              <w:t>8/18/23 ERCOT comments</w:t>
            </w:r>
            <w:r>
              <w:rPr>
                <w:bCs/>
              </w:rPr>
              <w:t xml:space="preserve"> to consider capabilities and limitations of existing Resources</w:t>
            </w:r>
          </w:p>
        </w:tc>
      </w:tr>
      <w:tr w:rsidR="00D371A9" w:rsidRPr="00D47768" w14:paraId="4962823B" w14:textId="77777777" w:rsidTr="002C774E">
        <w:trPr>
          <w:cantSplit/>
          <w:trHeight w:val="432"/>
        </w:trPr>
        <w:tc>
          <w:tcPr>
            <w:tcW w:w="2880" w:type="dxa"/>
            <w:tcBorders>
              <w:bottom w:val="single" w:sz="4" w:space="0" w:color="auto"/>
            </w:tcBorders>
            <w:vAlign w:val="center"/>
          </w:tcPr>
          <w:p w14:paraId="4C5AF8D6" w14:textId="608E2343" w:rsidR="00D371A9" w:rsidRPr="00D371A9" w:rsidRDefault="00D371A9">
            <w:pPr>
              <w:pStyle w:val="NormalArial"/>
              <w:rPr>
                <w:bCs/>
              </w:rPr>
            </w:pPr>
            <w:r w:rsidRPr="00D371A9">
              <w:rPr>
                <w:bCs/>
              </w:rPr>
              <w:t>GE Vernova 090523</w:t>
            </w:r>
          </w:p>
        </w:tc>
        <w:tc>
          <w:tcPr>
            <w:tcW w:w="7560" w:type="dxa"/>
            <w:tcBorders>
              <w:bottom w:val="single" w:sz="4" w:space="0" w:color="auto"/>
            </w:tcBorders>
            <w:vAlign w:val="center"/>
          </w:tcPr>
          <w:p w14:paraId="5909006F" w14:textId="4ACAD545" w:rsidR="00D371A9" w:rsidRPr="00D371A9" w:rsidRDefault="007A4085">
            <w:pPr>
              <w:pStyle w:val="NormalArial"/>
              <w:rPr>
                <w:bCs/>
              </w:rPr>
            </w:pPr>
            <w:r>
              <w:rPr>
                <w:bCs/>
              </w:rPr>
              <w:t xml:space="preserve">Suggested modifying the ERCOT proposal to incorporate an additional qualifier regarding the disabling of features </w:t>
            </w:r>
            <w:r w:rsidR="0030439A">
              <w:rPr>
                <w:bCs/>
              </w:rPr>
              <w:t xml:space="preserve">and replace references to </w:t>
            </w:r>
            <w:r w:rsidR="00BF6D0B">
              <w:rPr>
                <w:bCs/>
              </w:rPr>
              <w:t>“</w:t>
            </w:r>
            <w:r w:rsidR="0030439A">
              <w:rPr>
                <w:bCs/>
              </w:rPr>
              <w:t>zone</w:t>
            </w:r>
            <w:r w:rsidR="00BF6D0B">
              <w:rPr>
                <w:bCs/>
              </w:rPr>
              <w:t>”</w:t>
            </w:r>
            <w:r w:rsidR="0030439A">
              <w:rPr>
                <w:bCs/>
              </w:rPr>
              <w:t xml:space="preserve"> with </w:t>
            </w:r>
            <w:r w:rsidR="00BF6D0B">
              <w:rPr>
                <w:bCs/>
              </w:rPr>
              <w:t>“</w:t>
            </w:r>
            <w:r w:rsidR="0030439A">
              <w:rPr>
                <w:bCs/>
              </w:rPr>
              <w:t>range</w:t>
            </w:r>
            <w:r w:rsidR="00BF6D0B">
              <w:rPr>
                <w:bCs/>
              </w:rPr>
              <w:t>”</w:t>
            </w:r>
            <w:r w:rsidR="0030439A">
              <w:rPr>
                <w:bCs/>
              </w:rPr>
              <w:t xml:space="preserve"> </w:t>
            </w:r>
          </w:p>
        </w:tc>
      </w:tr>
      <w:tr w:rsidR="00D371A9" w:rsidRPr="00D47768" w14:paraId="59C71074" w14:textId="77777777" w:rsidTr="002C774E">
        <w:trPr>
          <w:cantSplit/>
          <w:trHeight w:val="432"/>
        </w:trPr>
        <w:tc>
          <w:tcPr>
            <w:tcW w:w="2880" w:type="dxa"/>
            <w:tcBorders>
              <w:bottom w:val="single" w:sz="4" w:space="0" w:color="auto"/>
            </w:tcBorders>
            <w:vAlign w:val="center"/>
          </w:tcPr>
          <w:p w14:paraId="491E00DD" w14:textId="4E4DDBF9" w:rsidR="00D371A9" w:rsidRPr="00D371A9" w:rsidRDefault="00D371A9">
            <w:pPr>
              <w:pStyle w:val="NormalArial"/>
              <w:rPr>
                <w:bCs/>
              </w:rPr>
            </w:pPr>
            <w:r w:rsidRPr="00D371A9">
              <w:rPr>
                <w:bCs/>
              </w:rPr>
              <w:t>NextEra 090523</w:t>
            </w:r>
          </w:p>
        </w:tc>
        <w:tc>
          <w:tcPr>
            <w:tcW w:w="7560" w:type="dxa"/>
            <w:tcBorders>
              <w:bottom w:val="single" w:sz="4" w:space="0" w:color="auto"/>
            </w:tcBorders>
            <w:vAlign w:val="center"/>
          </w:tcPr>
          <w:p w14:paraId="1F13E864" w14:textId="78D5CB00" w:rsidR="00D371A9" w:rsidRPr="00D371A9" w:rsidRDefault="0030439A" w:rsidP="0030439A">
            <w:pPr>
              <w:pStyle w:val="NormalWeb"/>
              <w:rPr>
                <w:bCs/>
              </w:rPr>
            </w:pPr>
            <w:r w:rsidRPr="0030439A">
              <w:rPr>
                <w:rFonts w:ascii="Arial" w:hAnsi="Arial"/>
                <w:bCs/>
              </w:rPr>
              <w:t xml:space="preserve">Provided alternative language that would require IBRs to comply with ERCOT's new reliability requirements if it is commercially reasonable to do so, </w:t>
            </w:r>
            <w:r w:rsidR="009A13F0">
              <w:rPr>
                <w:rFonts w:ascii="Arial" w:hAnsi="Arial"/>
                <w:bCs/>
              </w:rPr>
              <w:t>and provided a new compliance framework</w:t>
            </w:r>
          </w:p>
        </w:tc>
      </w:tr>
      <w:tr w:rsidR="00D371A9" w:rsidRPr="00D47768" w14:paraId="1D8BFD51" w14:textId="77777777" w:rsidTr="002C774E">
        <w:trPr>
          <w:cantSplit/>
          <w:trHeight w:val="432"/>
        </w:trPr>
        <w:tc>
          <w:tcPr>
            <w:tcW w:w="2880" w:type="dxa"/>
            <w:tcBorders>
              <w:bottom w:val="single" w:sz="4" w:space="0" w:color="auto"/>
            </w:tcBorders>
            <w:vAlign w:val="center"/>
          </w:tcPr>
          <w:p w14:paraId="5CB9AEF8" w14:textId="1B5B80FF" w:rsidR="00D371A9" w:rsidRPr="00D371A9" w:rsidRDefault="00D371A9">
            <w:pPr>
              <w:pStyle w:val="NormalArial"/>
              <w:rPr>
                <w:bCs/>
              </w:rPr>
            </w:pPr>
            <w:r w:rsidRPr="00D371A9">
              <w:rPr>
                <w:bCs/>
              </w:rPr>
              <w:t>ERCOT 090623</w:t>
            </w:r>
          </w:p>
        </w:tc>
        <w:tc>
          <w:tcPr>
            <w:tcW w:w="7560" w:type="dxa"/>
            <w:tcBorders>
              <w:bottom w:val="single" w:sz="4" w:space="0" w:color="auto"/>
            </w:tcBorders>
            <w:vAlign w:val="center"/>
          </w:tcPr>
          <w:p w14:paraId="5A7A368F" w14:textId="34C2F340" w:rsidR="00D371A9" w:rsidRPr="00D371A9" w:rsidRDefault="00A64742">
            <w:pPr>
              <w:pStyle w:val="NormalArial"/>
              <w:rPr>
                <w:bCs/>
              </w:rPr>
            </w:pPr>
            <w:r>
              <w:rPr>
                <w:bCs/>
              </w:rPr>
              <w:t xml:space="preserve">Highlighted ERCOT’s reliability concerns expressed in various stakeholder forums </w:t>
            </w:r>
            <w:r w:rsidRPr="00A64742">
              <w:rPr>
                <w:bCs/>
              </w:rPr>
              <w:t>over the past several months regarding the inability of IBRs and Type 1 and Type 2 WGRs to ride-through system disturbance</w:t>
            </w:r>
          </w:p>
        </w:tc>
      </w:tr>
      <w:tr w:rsidR="00D371A9" w:rsidRPr="00D47768" w14:paraId="3C66A3AA" w14:textId="77777777" w:rsidTr="002C774E">
        <w:trPr>
          <w:cantSplit/>
          <w:trHeight w:val="432"/>
        </w:trPr>
        <w:tc>
          <w:tcPr>
            <w:tcW w:w="2880" w:type="dxa"/>
            <w:tcBorders>
              <w:bottom w:val="single" w:sz="4" w:space="0" w:color="auto"/>
            </w:tcBorders>
            <w:vAlign w:val="center"/>
          </w:tcPr>
          <w:p w14:paraId="47687077" w14:textId="2A3C2595" w:rsidR="00D371A9" w:rsidRPr="00D371A9" w:rsidRDefault="00D371A9">
            <w:pPr>
              <w:pStyle w:val="NormalArial"/>
              <w:rPr>
                <w:bCs/>
              </w:rPr>
            </w:pPr>
            <w:r w:rsidRPr="00D371A9">
              <w:rPr>
                <w:bCs/>
              </w:rPr>
              <w:t>Sierra Club 091123</w:t>
            </w:r>
          </w:p>
        </w:tc>
        <w:tc>
          <w:tcPr>
            <w:tcW w:w="7560" w:type="dxa"/>
            <w:tcBorders>
              <w:bottom w:val="single" w:sz="4" w:space="0" w:color="auto"/>
            </w:tcBorders>
            <w:vAlign w:val="center"/>
          </w:tcPr>
          <w:p w14:paraId="0CAF4E97" w14:textId="18046DAE" w:rsidR="00D371A9" w:rsidRPr="00D371A9" w:rsidRDefault="00A64742">
            <w:pPr>
              <w:pStyle w:val="NormalArial"/>
              <w:rPr>
                <w:bCs/>
              </w:rPr>
            </w:pPr>
            <w:r>
              <w:rPr>
                <w:bCs/>
              </w:rPr>
              <w:t xml:space="preserve">Noted it largely supports </w:t>
            </w:r>
            <w:r w:rsidR="009A13F0">
              <w:rPr>
                <w:bCs/>
              </w:rPr>
              <w:t>the 9/5/23</w:t>
            </w:r>
            <w:r>
              <w:rPr>
                <w:bCs/>
              </w:rPr>
              <w:t xml:space="preserve"> Southern Power</w:t>
            </w:r>
            <w:r w:rsidR="009A13F0">
              <w:rPr>
                <w:bCs/>
              </w:rPr>
              <w:t xml:space="preserve"> comments</w:t>
            </w:r>
            <w:r>
              <w:rPr>
                <w:bCs/>
              </w:rPr>
              <w:t xml:space="preserve">, </w:t>
            </w:r>
            <w:r w:rsidR="009A13F0">
              <w:rPr>
                <w:bCs/>
              </w:rPr>
              <w:t xml:space="preserve">9/4/23 </w:t>
            </w:r>
            <w:r>
              <w:rPr>
                <w:bCs/>
              </w:rPr>
              <w:t>Invenergy</w:t>
            </w:r>
            <w:r w:rsidR="009A13F0">
              <w:rPr>
                <w:bCs/>
              </w:rPr>
              <w:t xml:space="preserve"> comments</w:t>
            </w:r>
            <w:r>
              <w:rPr>
                <w:bCs/>
              </w:rPr>
              <w:t xml:space="preserve"> and </w:t>
            </w:r>
            <w:r w:rsidR="009A13F0">
              <w:rPr>
                <w:bCs/>
              </w:rPr>
              <w:t xml:space="preserve">9/5/23 </w:t>
            </w:r>
            <w:r>
              <w:rPr>
                <w:bCs/>
              </w:rPr>
              <w:t xml:space="preserve">NextEra </w:t>
            </w:r>
            <w:r w:rsidR="009A13F0">
              <w:rPr>
                <w:bCs/>
              </w:rPr>
              <w:t xml:space="preserve">comments </w:t>
            </w:r>
            <w:r>
              <w:rPr>
                <w:bCs/>
              </w:rPr>
              <w:t xml:space="preserve">on existing Resources </w:t>
            </w:r>
            <w:r w:rsidRPr="00A64742">
              <w:rPr>
                <w:bCs/>
              </w:rPr>
              <w:t xml:space="preserve">but believes that the June 1, </w:t>
            </w:r>
            <w:proofErr w:type="gramStart"/>
            <w:r w:rsidRPr="00A64742">
              <w:rPr>
                <w:bCs/>
              </w:rPr>
              <w:t>2026</w:t>
            </w:r>
            <w:proofErr w:type="gramEnd"/>
            <w:r w:rsidRPr="00A64742">
              <w:rPr>
                <w:bCs/>
              </w:rPr>
              <w:t xml:space="preserve"> date is unreasonable and suggests a date of June 1, 2024 for any </w:t>
            </w:r>
            <w:r>
              <w:rPr>
                <w:bCs/>
              </w:rPr>
              <w:t>R</w:t>
            </w:r>
            <w:r w:rsidRPr="00A64742">
              <w:rPr>
                <w:bCs/>
              </w:rPr>
              <w:t xml:space="preserve">esource with a signed and executed SGIA of that date or later with a compliance date of June 1, 2026 for new </w:t>
            </w:r>
            <w:r>
              <w:rPr>
                <w:bCs/>
              </w:rPr>
              <w:t>R</w:t>
            </w:r>
            <w:r w:rsidRPr="00A64742">
              <w:rPr>
                <w:bCs/>
              </w:rPr>
              <w:t>esources with the new IBR standard</w:t>
            </w:r>
            <w:r>
              <w:rPr>
                <w:bCs/>
              </w:rPr>
              <w:t>s</w:t>
            </w:r>
          </w:p>
        </w:tc>
      </w:tr>
      <w:tr w:rsidR="00D371A9" w:rsidRPr="00D47768" w14:paraId="79E04F01" w14:textId="77777777" w:rsidTr="002C774E">
        <w:trPr>
          <w:cantSplit/>
          <w:trHeight w:val="432"/>
        </w:trPr>
        <w:tc>
          <w:tcPr>
            <w:tcW w:w="2880" w:type="dxa"/>
            <w:tcBorders>
              <w:bottom w:val="single" w:sz="4" w:space="0" w:color="auto"/>
            </w:tcBorders>
            <w:vAlign w:val="center"/>
          </w:tcPr>
          <w:p w14:paraId="5FFAA2EF" w14:textId="5C968384" w:rsidR="00D371A9" w:rsidRPr="00D371A9" w:rsidRDefault="00D371A9">
            <w:pPr>
              <w:pStyle w:val="NormalArial"/>
              <w:rPr>
                <w:bCs/>
              </w:rPr>
            </w:pPr>
            <w:r w:rsidRPr="00D371A9">
              <w:rPr>
                <w:bCs/>
              </w:rPr>
              <w:t>NextEra 091323</w:t>
            </w:r>
          </w:p>
        </w:tc>
        <w:tc>
          <w:tcPr>
            <w:tcW w:w="7560" w:type="dxa"/>
            <w:tcBorders>
              <w:bottom w:val="single" w:sz="4" w:space="0" w:color="auto"/>
            </w:tcBorders>
            <w:vAlign w:val="center"/>
          </w:tcPr>
          <w:p w14:paraId="2D498E2E" w14:textId="4EA1CB6F" w:rsidR="00D371A9" w:rsidRPr="00D371A9" w:rsidRDefault="009A13F0" w:rsidP="00A64742">
            <w:pPr>
              <w:pStyle w:val="NormalWeb"/>
              <w:rPr>
                <w:bCs/>
              </w:rPr>
            </w:pPr>
            <w:r>
              <w:rPr>
                <w:rFonts w:ascii="Arial" w:hAnsi="Arial"/>
                <w:bCs/>
              </w:rPr>
              <w:t>Proposed revisions</w:t>
            </w:r>
            <w:r w:rsidR="00A64742" w:rsidRPr="00A64742">
              <w:rPr>
                <w:rFonts w:ascii="Arial" w:hAnsi="Arial"/>
                <w:bCs/>
              </w:rPr>
              <w:t xml:space="preserve"> to partially conform with the 8/18/23 ERCOT comments, clarified “behind the meter” co-located discussion at ROS, refined the reporting requirements, and incorporated the 9/5/23 GE Vernova comments</w:t>
            </w:r>
          </w:p>
        </w:tc>
      </w:tr>
      <w:tr w:rsidR="00D371A9" w:rsidRPr="00D47768" w14:paraId="6264B5DB" w14:textId="77777777" w:rsidTr="002C774E">
        <w:trPr>
          <w:cantSplit/>
          <w:trHeight w:val="432"/>
        </w:trPr>
        <w:tc>
          <w:tcPr>
            <w:tcW w:w="2880" w:type="dxa"/>
            <w:tcBorders>
              <w:bottom w:val="single" w:sz="4" w:space="0" w:color="auto"/>
            </w:tcBorders>
            <w:vAlign w:val="center"/>
          </w:tcPr>
          <w:p w14:paraId="2DADF7B1" w14:textId="4FBDD5F7" w:rsidR="00D371A9" w:rsidRPr="00D371A9" w:rsidRDefault="00D371A9">
            <w:pPr>
              <w:pStyle w:val="NormalArial"/>
              <w:rPr>
                <w:bCs/>
              </w:rPr>
            </w:pPr>
            <w:r w:rsidRPr="00D371A9">
              <w:rPr>
                <w:bCs/>
              </w:rPr>
              <w:t>RWE 091323</w:t>
            </w:r>
          </w:p>
        </w:tc>
        <w:tc>
          <w:tcPr>
            <w:tcW w:w="7560" w:type="dxa"/>
            <w:tcBorders>
              <w:bottom w:val="single" w:sz="4" w:space="0" w:color="auto"/>
            </w:tcBorders>
            <w:vAlign w:val="center"/>
          </w:tcPr>
          <w:p w14:paraId="0603FF45" w14:textId="104F4BE9" w:rsidR="00D371A9" w:rsidRPr="003E0823" w:rsidRDefault="009A13F0">
            <w:pPr>
              <w:pStyle w:val="NormalArial"/>
              <w:rPr>
                <w:b/>
              </w:rPr>
            </w:pPr>
            <w:r>
              <w:rPr>
                <w:bCs/>
              </w:rPr>
              <w:t>Supported</w:t>
            </w:r>
            <w:r w:rsidR="00A64742">
              <w:rPr>
                <w:bCs/>
              </w:rPr>
              <w:t xml:space="preserve"> </w:t>
            </w:r>
            <w:r w:rsidR="00A64742" w:rsidRPr="00A64742">
              <w:rPr>
                <w:bCs/>
              </w:rPr>
              <w:t xml:space="preserve">bifurcating NOGRR245 into two NOGRRs </w:t>
            </w:r>
            <w:r>
              <w:rPr>
                <w:bCs/>
              </w:rPr>
              <w:t>to</w:t>
            </w:r>
            <w:r w:rsidR="00A64742" w:rsidRPr="00A64742">
              <w:rPr>
                <w:bCs/>
              </w:rPr>
              <w:t xml:space="preserve"> retain more IBR</w:t>
            </w:r>
            <w:r>
              <w:rPr>
                <w:bCs/>
              </w:rPr>
              <w:t xml:space="preserve">s </w:t>
            </w:r>
            <w:r w:rsidR="00A64742" w:rsidRPr="00A64742">
              <w:rPr>
                <w:bCs/>
              </w:rPr>
              <w:t xml:space="preserve">and deliver better ride through performance from existing </w:t>
            </w:r>
            <w:r>
              <w:rPr>
                <w:bCs/>
              </w:rPr>
              <w:t>R</w:t>
            </w:r>
            <w:r w:rsidR="00A64742" w:rsidRPr="00A64742">
              <w:rPr>
                <w:bCs/>
              </w:rPr>
              <w:t>esources</w:t>
            </w:r>
            <w:r>
              <w:rPr>
                <w:bCs/>
              </w:rPr>
              <w:t>; rather</w:t>
            </w:r>
            <w:r w:rsidR="00A64742" w:rsidRPr="00A64742">
              <w:rPr>
                <w:bCs/>
              </w:rPr>
              <w:t xml:space="preserve"> than a NOGRR approved with the limited information available at this time</w:t>
            </w:r>
          </w:p>
        </w:tc>
      </w:tr>
      <w:tr w:rsidR="00D371A9" w:rsidRPr="00D47768" w14:paraId="524B099F" w14:textId="77777777" w:rsidTr="002C774E">
        <w:trPr>
          <w:cantSplit/>
          <w:trHeight w:val="432"/>
        </w:trPr>
        <w:tc>
          <w:tcPr>
            <w:tcW w:w="2880" w:type="dxa"/>
            <w:tcBorders>
              <w:bottom w:val="single" w:sz="4" w:space="0" w:color="auto"/>
            </w:tcBorders>
            <w:vAlign w:val="center"/>
          </w:tcPr>
          <w:p w14:paraId="179EEB50" w14:textId="1A5269C0" w:rsidR="00D371A9" w:rsidRPr="00D371A9" w:rsidRDefault="00D371A9">
            <w:pPr>
              <w:pStyle w:val="NormalArial"/>
              <w:rPr>
                <w:bCs/>
              </w:rPr>
            </w:pPr>
            <w:r w:rsidRPr="00D371A9">
              <w:rPr>
                <w:bCs/>
              </w:rPr>
              <w:t>NextEra 091323</w:t>
            </w:r>
          </w:p>
        </w:tc>
        <w:tc>
          <w:tcPr>
            <w:tcW w:w="7560" w:type="dxa"/>
            <w:tcBorders>
              <w:bottom w:val="single" w:sz="4" w:space="0" w:color="auto"/>
            </w:tcBorders>
            <w:vAlign w:val="center"/>
          </w:tcPr>
          <w:p w14:paraId="46B614DC" w14:textId="23805E5A" w:rsidR="00D371A9" w:rsidRPr="00D371A9" w:rsidRDefault="003E0823">
            <w:pPr>
              <w:pStyle w:val="NormalArial"/>
              <w:rPr>
                <w:bCs/>
              </w:rPr>
            </w:pPr>
            <w:r>
              <w:rPr>
                <w:bCs/>
              </w:rPr>
              <w:t xml:space="preserve">Responded to </w:t>
            </w:r>
            <w:r w:rsidR="009A13F0">
              <w:rPr>
                <w:bCs/>
              </w:rPr>
              <w:t xml:space="preserve">the </w:t>
            </w:r>
            <w:r>
              <w:rPr>
                <w:bCs/>
              </w:rPr>
              <w:t xml:space="preserve">9/6/23 </w:t>
            </w:r>
            <w:r w:rsidR="009A13F0">
              <w:rPr>
                <w:bCs/>
              </w:rPr>
              <w:t xml:space="preserve">ERCOT </w:t>
            </w:r>
            <w:r>
              <w:rPr>
                <w:bCs/>
              </w:rPr>
              <w:t xml:space="preserve">comments and requested that the actual reliability risk and data be fully considered </w:t>
            </w:r>
            <w:r w:rsidRPr="003E0823">
              <w:rPr>
                <w:bCs/>
              </w:rPr>
              <w:t>before implementing a performance-based standard for WGRs that have been reliably serving Texans for many years</w:t>
            </w:r>
          </w:p>
        </w:tc>
      </w:tr>
      <w:tr w:rsidR="002C774E" w:rsidRPr="00D47768" w14:paraId="4F67356C" w14:textId="77777777" w:rsidTr="002C774E">
        <w:trPr>
          <w:cantSplit/>
          <w:trHeight w:val="197"/>
        </w:trPr>
        <w:tc>
          <w:tcPr>
            <w:tcW w:w="2880" w:type="dxa"/>
            <w:tcBorders>
              <w:left w:val="nil"/>
              <w:right w:val="nil"/>
            </w:tcBorders>
            <w:vAlign w:val="center"/>
          </w:tcPr>
          <w:p w14:paraId="54E9ECDF" w14:textId="77777777" w:rsidR="002C774E" w:rsidRPr="00D47768" w:rsidRDefault="002C774E">
            <w:pPr>
              <w:pStyle w:val="NormalArial"/>
              <w:rPr>
                <w:b/>
              </w:rPr>
            </w:pPr>
          </w:p>
        </w:tc>
        <w:tc>
          <w:tcPr>
            <w:tcW w:w="7560" w:type="dxa"/>
            <w:tcBorders>
              <w:left w:val="nil"/>
              <w:right w:val="nil"/>
            </w:tcBorders>
            <w:vAlign w:val="center"/>
          </w:tcPr>
          <w:p w14:paraId="2D3117B5" w14:textId="77777777" w:rsidR="002C774E" w:rsidRDefault="002C774E">
            <w:pPr>
              <w:pStyle w:val="NormalArial"/>
            </w:pPr>
          </w:p>
        </w:tc>
      </w:tr>
      <w:tr w:rsidR="002C774E" w:rsidRPr="00D47768" w14:paraId="749DC909" w14:textId="77777777" w:rsidTr="00D77BA4">
        <w:trPr>
          <w:cantSplit/>
          <w:trHeight w:val="432"/>
        </w:trPr>
        <w:tc>
          <w:tcPr>
            <w:tcW w:w="10440" w:type="dxa"/>
            <w:gridSpan w:val="2"/>
            <w:vAlign w:val="center"/>
          </w:tcPr>
          <w:p w14:paraId="6867E3DF" w14:textId="0111143E" w:rsidR="002C774E" w:rsidRDefault="002C774E" w:rsidP="002C774E">
            <w:pPr>
              <w:pStyle w:val="NormalArial"/>
              <w:jc w:val="center"/>
            </w:pPr>
            <w:r w:rsidRPr="000542D6">
              <w:rPr>
                <w:b/>
              </w:rPr>
              <w:t>Market Rules Notes</w:t>
            </w:r>
          </w:p>
        </w:tc>
      </w:tr>
    </w:tbl>
    <w:p w14:paraId="7FAA076F" w14:textId="63F78876" w:rsidR="00B25A07" w:rsidRDefault="00B25A07">
      <w:pPr>
        <w:tabs>
          <w:tab w:val="num" w:pos="0"/>
        </w:tabs>
        <w:rPr>
          <w:rFonts w:ascii="Arial" w:hAnsi="Arial" w:cs="Arial"/>
        </w:rPr>
      </w:pPr>
    </w:p>
    <w:p w14:paraId="43B36C97" w14:textId="77777777" w:rsidR="0021330F" w:rsidRDefault="0021330F" w:rsidP="0021330F">
      <w:pPr>
        <w:pStyle w:val="NormalArial"/>
        <w:tabs>
          <w:tab w:val="left" w:pos="360"/>
        </w:tabs>
        <w:spacing w:before="120" w:after="120"/>
        <w:rPr>
          <w:rFonts w:cs="Arial"/>
        </w:rPr>
      </w:pPr>
      <w:r w:rsidRPr="00956743">
        <w:rPr>
          <w:rFonts w:cs="Arial"/>
        </w:rPr>
        <w:t>Administrative changes to the language were made and authored as “ERCOT Market Rules.”</w:t>
      </w:r>
    </w:p>
    <w:p w14:paraId="5559B69E" w14:textId="77777777" w:rsidR="0021330F" w:rsidRDefault="0021330F" w:rsidP="0021330F">
      <w:pPr>
        <w:pStyle w:val="NormalArial"/>
        <w:tabs>
          <w:tab w:val="left" w:pos="360"/>
        </w:tabs>
        <w:spacing w:before="120" w:after="120"/>
        <w:rPr>
          <w:rFonts w:cs="Arial"/>
        </w:rPr>
      </w:pPr>
      <w:r w:rsidRPr="009E0043">
        <w:rPr>
          <w:rFonts w:cs="Arial"/>
        </w:rPr>
        <w:t xml:space="preserve">Please note the baseline </w:t>
      </w:r>
      <w:r>
        <w:rPr>
          <w:rFonts w:cs="Arial"/>
        </w:rPr>
        <w:t>Nodal Operating Guide</w:t>
      </w:r>
      <w:r w:rsidRPr="009E0043">
        <w:rPr>
          <w:rFonts w:cs="Arial"/>
        </w:rPr>
        <w:t xml:space="preserve"> language in the following section has been updated to reflect the incorporation of the following </w:t>
      </w:r>
      <w:r>
        <w:rPr>
          <w:rFonts w:cs="Arial"/>
        </w:rPr>
        <w:t>NOG</w:t>
      </w:r>
      <w:r w:rsidRPr="009E0043">
        <w:rPr>
          <w:rFonts w:cs="Arial"/>
        </w:rPr>
        <w:t xml:space="preserve">RR into the </w:t>
      </w:r>
      <w:r>
        <w:rPr>
          <w:rFonts w:cs="Arial"/>
        </w:rPr>
        <w:t>Nodal Operating Guide</w:t>
      </w:r>
      <w:r w:rsidRPr="009E0043">
        <w:rPr>
          <w:rFonts w:cs="Arial"/>
        </w:rPr>
        <w:t>:</w:t>
      </w:r>
    </w:p>
    <w:p w14:paraId="6DBFBC76" w14:textId="77777777" w:rsidR="0021330F" w:rsidRPr="0003648D" w:rsidRDefault="0021330F" w:rsidP="0021330F">
      <w:pPr>
        <w:numPr>
          <w:ilvl w:val="0"/>
          <w:numId w:val="44"/>
        </w:numPr>
        <w:tabs>
          <w:tab w:val="left" w:pos="360"/>
        </w:tabs>
        <w:spacing w:before="120"/>
        <w:rPr>
          <w:rFonts w:ascii="Arial" w:hAnsi="Arial" w:cs="Arial"/>
        </w:rPr>
      </w:pPr>
      <w:r w:rsidRPr="0003648D">
        <w:rPr>
          <w:rFonts w:ascii="Arial" w:hAnsi="Arial" w:cs="Arial"/>
        </w:rPr>
        <w:lastRenderedPageBreak/>
        <w:t>N</w:t>
      </w:r>
      <w:r>
        <w:rPr>
          <w:rFonts w:ascii="Arial" w:hAnsi="Arial" w:cs="Arial"/>
        </w:rPr>
        <w:t>OGRR196</w:t>
      </w:r>
      <w:r w:rsidRPr="0003648D">
        <w:rPr>
          <w:rFonts w:ascii="Arial" w:hAnsi="Arial" w:cs="Arial"/>
        </w:rPr>
        <w:t xml:space="preserve">, </w:t>
      </w:r>
      <w:r w:rsidRPr="009E0043">
        <w:rPr>
          <w:rFonts w:ascii="Arial" w:hAnsi="Arial" w:cs="Arial"/>
        </w:rPr>
        <w:t>Related to NPRR973, Add Definitions for Generator Step-Up and Main Power Transformer</w:t>
      </w:r>
      <w:r w:rsidRPr="0003648D">
        <w:rPr>
          <w:rFonts w:ascii="Arial" w:hAnsi="Arial" w:cs="Arial"/>
        </w:rPr>
        <w:t xml:space="preserve"> (unboxed </w:t>
      </w:r>
      <w:r>
        <w:rPr>
          <w:rFonts w:ascii="Arial" w:hAnsi="Arial" w:cs="Arial"/>
        </w:rPr>
        <w:t>2</w:t>
      </w:r>
      <w:r w:rsidRPr="0003648D">
        <w:rPr>
          <w:rFonts w:ascii="Arial" w:hAnsi="Arial" w:cs="Arial"/>
        </w:rPr>
        <w:t>/1/</w:t>
      </w:r>
      <w:r>
        <w:rPr>
          <w:rFonts w:ascii="Arial" w:hAnsi="Arial" w:cs="Arial"/>
        </w:rPr>
        <w:t>23</w:t>
      </w:r>
      <w:r w:rsidRPr="0003648D">
        <w:rPr>
          <w:rFonts w:ascii="Arial" w:hAnsi="Arial" w:cs="Arial"/>
        </w:rPr>
        <w:t>)</w:t>
      </w:r>
    </w:p>
    <w:p w14:paraId="6FADFEBD" w14:textId="77777777" w:rsidR="0021330F" w:rsidRPr="001D0935" w:rsidRDefault="0021330F" w:rsidP="0021330F">
      <w:pPr>
        <w:numPr>
          <w:ilvl w:val="1"/>
          <w:numId w:val="44"/>
        </w:numPr>
        <w:tabs>
          <w:tab w:val="left" w:pos="360"/>
        </w:tabs>
        <w:spacing w:before="120" w:after="120"/>
        <w:rPr>
          <w:rFonts w:cs="Arial"/>
        </w:rPr>
      </w:pPr>
      <w:r w:rsidRPr="001D0935">
        <w:rPr>
          <w:rFonts w:ascii="Arial" w:hAnsi="Arial" w:cs="Arial"/>
        </w:rPr>
        <w:t>Section 2.9</w:t>
      </w:r>
    </w:p>
    <w:p w14:paraId="5DA317F3" w14:textId="77777777" w:rsidR="002C774E" w:rsidRPr="00D47768" w:rsidRDefault="002C77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77777777" w:rsidR="009A3772" w:rsidRPr="00D47768" w:rsidRDefault="009A3772" w:rsidP="003618DF">
            <w:pPr>
              <w:pStyle w:val="Header"/>
              <w:jc w:val="center"/>
            </w:pPr>
            <w:r w:rsidRPr="00D47768">
              <w:t>Proposed</w:t>
            </w:r>
            <w:r w:rsidR="003618DF" w:rsidRPr="00D47768">
              <w:t xml:space="preserve"> Guide</w:t>
            </w:r>
            <w:r w:rsidRPr="00D47768">
              <w:t xml:space="preserve"> Language Revision</w:t>
            </w:r>
          </w:p>
        </w:tc>
      </w:tr>
    </w:tbl>
    <w:p w14:paraId="1CDC5332" w14:textId="77777777" w:rsidR="003341C5" w:rsidRPr="00F67A71" w:rsidRDefault="003341C5" w:rsidP="003341C5">
      <w:pPr>
        <w:keepNext/>
        <w:tabs>
          <w:tab w:val="left" w:pos="1008"/>
        </w:tabs>
        <w:spacing w:before="240" w:after="240"/>
        <w:ind w:left="720" w:hanging="720"/>
        <w:outlineLvl w:val="2"/>
        <w:rPr>
          <w:b/>
          <w:bCs/>
          <w:i/>
          <w:szCs w:val="20"/>
        </w:rPr>
      </w:pPr>
      <w:bookmarkStart w:id="1" w:name="_Toc191197039"/>
      <w:bookmarkStart w:id="2" w:name="_Toc414884931"/>
      <w:bookmarkStart w:id="3" w:name="_Toc90892493"/>
      <w:bookmarkStart w:id="4" w:name="_Hlk146027632"/>
      <w:r w:rsidRPr="00F67A71">
        <w:rPr>
          <w:b/>
          <w:bCs/>
          <w:i/>
          <w:szCs w:val="20"/>
        </w:rPr>
        <w:t>2.6.2</w:t>
      </w:r>
      <w:r w:rsidRPr="00F67A71">
        <w:rPr>
          <w:b/>
          <w:bCs/>
          <w:i/>
          <w:szCs w:val="20"/>
        </w:rPr>
        <w:tab/>
      </w:r>
      <w:ins w:id="5" w:author="ERCOT [2]" w:date="2022-08-31T12:39:00Z">
        <w:r w:rsidRPr="00EB2715">
          <w:rPr>
            <w:b/>
            <w:bCs/>
            <w:i/>
            <w:szCs w:val="20"/>
          </w:rPr>
          <w:t>Frequency Ride-Through Requirements for Generation</w:t>
        </w:r>
      </w:ins>
      <w:ins w:id="6" w:author="ERCOT [2]" w:date="2022-08-31T13:10:00Z">
        <w:r>
          <w:rPr>
            <w:b/>
            <w:bCs/>
            <w:i/>
            <w:szCs w:val="20"/>
          </w:rPr>
          <w:t xml:space="preserve"> Resources</w:t>
        </w:r>
      </w:ins>
      <w:del w:id="7" w:author="ERCOT [2]"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4B70794F" w14:textId="77777777" w:rsidR="003341C5" w:rsidRPr="00F67A71" w:rsidRDefault="003341C5" w:rsidP="003341C5">
      <w:pPr>
        <w:spacing w:after="240"/>
        <w:ind w:left="720" w:hanging="720"/>
        <w:rPr>
          <w:iCs/>
          <w:szCs w:val="20"/>
        </w:rPr>
      </w:pPr>
      <w:r w:rsidRPr="00F67A71">
        <w:rPr>
          <w:iCs/>
          <w:szCs w:val="20"/>
        </w:rPr>
        <w:t>(1)</w:t>
      </w:r>
      <w:r w:rsidRPr="00F67A71">
        <w:rPr>
          <w:iCs/>
          <w:szCs w:val="20"/>
        </w:rPr>
        <w:tab/>
        <w:t xml:space="preserve">Except for Generation Resources </w:t>
      </w:r>
      <w:ins w:id="8"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9" w:author="ERCOT [2]" w:date="2022-11-22T10:38:00Z">
        <w:r>
          <w:rPr>
            <w:iCs/>
            <w:szCs w:val="20"/>
          </w:rPr>
          <w:t>s</w:t>
        </w:r>
      </w:ins>
      <w:ins w:id="10" w:author="ERCOT [2]" w:date="2022-08-31T12:56:00Z">
        <w:r w:rsidRPr="001D1A64">
          <w:rPr>
            <w:iCs/>
            <w:szCs w:val="20"/>
          </w:rPr>
          <w:t xml:space="preserve"> 2.6.2.1, Frequency Ride-Through Requirements for </w:t>
        </w:r>
      </w:ins>
      <w:ins w:id="11" w:author="ERCOT [2]" w:date="2022-09-08T10:27:00Z">
        <w:r>
          <w:rPr>
            <w:iCs/>
            <w:szCs w:val="20"/>
          </w:rPr>
          <w:t xml:space="preserve">Transmission-Connected </w:t>
        </w:r>
      </w:ins>
      <w:ins w:id="12" w:author="ERCOT [2]" w:date="2022-08-31T12:56:00Z">
        <w:r w:rsidRPr="001D1A64">
          <w:rPr>
            <w:iCs/>
            <w:szCs w:val="20"/>
          </w:rPr>
          <w:t>Inverter-Based Resources (IBRs)</w:t>
        </w:r>
        <w:r>
          <w:rPr>
            <w:iCs/>
            <w:szCs w:val="20"/>
          </w:rPr>
          <w:t xml:space="preserve"> or </w:t>
        </w:r>
      </w:ins>
      <w:r w:rsidRPr="00F67A71">
        <w:rPr>
          <w:iCs/>
          <w:szCs w:val="20"/>
        </w:rPr>
        <w:t>2.6.2.</w:t>
      </w:r>
      <w:ins w:id="13" w:author="ERCOT [2]" w:date="2022-08-31T12:56:00Z">
        <w:r>
          <w:rPr>
            <w:iCs/>
            <w:szCs w:val="20"/>
          </w:rPr>
          <w:t>2</w:t>
        </w:r>
      </w:ins>
      <w:del w:id="14" w:author="ERCOT [2]"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15" w:author="ERCOT 040523" w:date="2023-04-03T14:37:00Z">
        <w:r>
          <w:rPr>
            <w:iCs/>
            <w:szCs w:val="20"/>
          </w:rPr>
          <w:t xml:space="preserve"> or ESR</w:t>
        </w:r>
      </w:ins>
      <w:r w:rsidRPr="00F67A71">
        <w:rPr>
          <w:iCs/>
          <w:szCs w:val="20"/>
        </w:rPr>
        <w:t xml:space="preserve">, these relays shall </w:t>
      </w:r>
      <w:del w:id="16" w:author="ERCOT 062223" w:date="2023-05-23T14:44:00Z">
        <w:r w:rsidRPr="00F67A71" w:rsidDel="002704EE">
          <w:rPr>
            <w:iCs/>
            <w:szCs w:val="20"/>
          </w:rPr>
          <w:delText>be set</w:delText>
        </w:r>
      </w:del>
      <w:ins w:id="17"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w:t>
      </w:r>
      <w:del w:id="18" w:author="ERCOT 040523" w:date="2023-04-03T14:37:00Z">
        <w:r w:rsidDel="00A62646">
          <w:rPr>
            <w:iCs/>
            <w:szCs w:val="20"/>
          </w:rPr>
          <w:delText>Energy Storage Resources (</w:delText>
        </w:r>
      </w:del>
      <w:r>
        <w:rPr>
          <w:iCs/>
          <w:szCs w:val="20"/>
        </w:rPr>
        <w:t>ESRs</w:t>
      </w:r>
      <w:del w:id="19" w:author="ERCOT 040523" w:date="2023-04-03T14:37:00Z">
        <w:r w:rsidDel="00A62646">
          <w:rPr>
            <w:iCs/>
            <w:szCs w:val="20"/>
          </w:rPr>
          <w:delText>)</w:delText>
        </w:r>
      </w:del>
      <w:r>
        <w:rPr>
          <w:iCs/>
          <w:szCs w:val="20"/>
        </w:rPr>
        <w:t xml:space="preserve">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341C5" w:rsidRPr="00F67A71" w14:paraId="71C3AF35" w14:textId="77777777" w:rsidTr="00E920DB">
        <w:trPr>
          <w:cantSplit/>
        </w:trPr>
        <w:tc>
          <w:tcPr>
            <w:tcW w:w="3600" w:type="dxa"/>
            <w:tcBorders>
              <w:top w:val="thinThickSmallGap" w:sz="24" w:space="0" w:color="auto"/>
              <w:bottom w:val="single" w:sz="12" w:space="0" w:color="auto"/>
            </w:tcBorders>
          </w:tcPr>
          <w:p w14:paraId="34EAA4DD" w14:textId="77777777" w:rsidR="003341C5" w:rsidRPr="00F67A71" w:rsidRDefault="003341C5" w:rsidP="00E920DB">
            <w:pPr>
              <w:suppressAutoHyphens/>
              <w:jc w:val="center"/>
              <w:rPr>
                <w:b/>
                <w:spacing w:val="-2"/>
              </w:rPr>
            </w:pPr>
            <w:bookmarkStart w:id="20" w:name="_Hlk134610718"/>
            <w:r w:rsidRPr="00F67A71">
              <w:rPr>
                <w:b/>
                <w:spacing w:val="-2"/>
              </w:rPr>
              <w:t>Frequency Range</w:t>
            </w:r>
          </w:p>
        </w:tc>
        <w:tc>
          <w:tcPr>
            <w:tcW w:w="3870" w:type="dxa"/>
            <w:tcBorders>
              <w:top w:val="thinThickSmallGap" w:sz="24" w:space="0" w:color="auto"/>
              <w:bottom w:val="single" w:sz="12" w:space="0" w:color="auto"/>
            </w:tcBorders>
          </w:tcPr>
          <w:p w14:paraId="28C391F8" w14:textId="77777777" w:rsidR="003341C5" w:rsidRPr="00F67A71" w:rsidRDefault="003341C5" w:rsidP="00E920DB">
            <w:pPr>
              <w:suppressAutoHyphens/>
              <w:jc w:val="center"/>
              <w:rPr>
                <w:b/>
                <w:spacing w:val="-2"/>
              </w:rPr>
            </w:pPr>
            <w:r w:rsidRPr="00F67A71">
              <w:rPr>
                <w:b/>
                <w:spacing w:val="-2"/>
              </w:rPr>
              <w:t>Delay to Trip</w:t>
            </w:r>
          </w:p>
        </w:tc>
      </w:tr>
      <w:tr w:rsidR="003341C5" w:rsidRPr="00F67A71" w14:paraId="107DDB19" w14:textId="77777777" w:rsidTr="00E920DB">
        <w:trPr>
          <w:cantSplit/>
        </w:trPr>
        <w:tc>
          <w:tcPr>
            <w:tcW w:w="3600" w:type="dxa"/>
            <w:tcBorders>
              <w:top w:val="single" w:sz="12" w:space="0" w:color="auto"/>
            </w:tcBorders>
          </w:tcPr>
          <w:p w14:paraId="7B257578" w14:textId="77777777" w:rsidR="003341C5" w:rsidRPr="00F67A71" w:rsidRDefault="003341C5" w:rsidP="00E920DB">
            <w:pPr>
              <w:suppressAutoHyphens/>
              <w:jc w:val="center"/>
              <w:rPr>
                <w:spacing w:val="-2"/>
              </w:rPr>
            </w:pPr>
            <w:r w:rsidRPr="00F67A71">
              <w:rPr>
                <w:spacing w:val="-2"/>
              </w:rPr>
              <w:t>Above 59.4 Hz</w:t>
            </w:r>
          </w:p>
        </w:tc>
        <w:tc>
          <w:tcPr>
            <w:tcW w:w="3870" w:type="dxa"/>
            <w:tcBorders>
              <w:top w:val="single" w:sz="12" w:space="0" w:color="auto"/>
            </w:tcBorders>
          </w:tcPr>
          <w:p w14:paraId="6718681D" w14:textId="77777777" w:rsidR="003341C5" w:rsidRPr="00F67A71" w:rsidRDefault="003341C5" w:rsidP="00E920DB">
            <w:pPr>
              <w:suppressAutoHyphens/>
              <w:jc w:val="center"/>
              <w:rPr>
                <w:spacing w:val="-2"/>
              </w:rPr>
            </w:pPr>
            <w:r w:rsidRPr="00F67A71">
              <w:rPr>
                <w:spacing w:val="-2"/>
              </w:rPr>
              <w:t>No automatic tripping</w:t>
            </w:r>
          </w:p>
          <w:p w14:paraId="2E5F138D" w14:textId="77777777" w:rsidR="003341C5" w:rsidRPr="00F67A71" w:rsidRDefault="003341C5" w:rsidP="00E920DB">
            <w:pPr>
              <w:suppressAutoHyphens/>
              <w:jc w:val="center"/>
              <w:rPr>
                <w:spacing w:val="-2"/>
              </w:rPr>
            </w:pPr>
            <w:r w:rsidRPr="00F67A71">
              <w:rPr>
                <w:spacing w:val="-2"/>
              </w:rPr>
              <w:t>(</w:t>
            </w:r>
            <w:del w:id="21" w:author="ERCOT [2]" w:date="2022-11-28T10:20:00Z">
              <w:r w:rsidRPr="00F67A71" w:rsidDel="00696004">
                <w:rPr>
                  <w:spacing w:val="-2"/>
                </w:rPr>
                <w:delText>C</w:delText>
              </w:r>
            </w:del>
            <w:ins w:id="22" w:author="ERCOT [2]" w:date="2022-11-28T10:20:00Z">
              <w:r>
                <w:rPr>
                  <w:spacing w:val="-2"/>
                </w:rPr>
                <w:t>c</w:t>
              </w:r>
            </w:ins>
            <w:r w:rsidRPr="00F67A71">
              <w:rPr>
                <w:spacing w:val="-2"/>
              </w:rPr>
              <w:t>ontinuous operation)</w:t>
            </w:r>
          </w:p>
        </w:tc>
      </w:tr>
      <w:tr w:rsidR="003341C5" w:rsidRPr="00F67A71" w14:paraId="1EA01072" w14:textId="77777777" w:rsidTr="00E920DB">
        <w:trPr>
          <w:cantSplit/>
        </w:trPr>
        <w:tc>
          <w:tcPr>
            <w:tcW w:w="3600" w:type="dxa"/>
          </w:tcPr>
          <w:p w14:paraId="474AFD83" w14:textId="77777777" w:rsidR="003341C5" w:rsidRPr="00F67A71" w:rsidRDefault="003341C5" w:rsidP="00E920DB">
            <w:pPr>
              <w:suppressAutoHyphens/>
              <w:jc w:val="center"/>
              <w:rPr>
                <w:spacing w:val="-2"/>
              </w:rPr>
            </w:pPr>
            <w:r w:rsidRPr="00F67A71">
              <w:rPr>
                <w:spacing w:val="-2"/>
              </w:rPr>
              <w:t>Above 58.4 Hz up to</w:t>
            </w:r>
          </w:p>
          <w:p w14:paraId="22EC639B" w14:textId="77777777" w:rsidR="003341C5" w:rsidRPr="00F67A71" w:rsidRDefault="003341C5" w:rsidP="00E920DB">
            <w:pPr>
              <w:suppressAutoHyphens/>
              <w:jc w:val="center"/>
              <w:rPr>
                <w:spacing w:val="-2"/>
              </w:rPr>
            </w:pPr>
            <w:ins w:id="23" w:author="ERCOT [2]" w:date="2022-09-27T17:15:00Z">
              <w:r>
                <w:rPr>
                  <w:spacing w:val="-2"/>
                </w:rPr>
                <w:t>a</w:t>
              </w:r>
            </w:ins>
            <w:del w:id="24" w:author="ERCOT [2]" w:date="2022-09-27T17:15:00Z">
              <w:r w:rsidRPr="00F67A71" w:rsidDel="00241933">
                <w:rPr>
                  <w:spacing w:val="-2"/>
                </w:rPr>
                <w:delText>A</w:delText>
              </w:r>
            </w:del>
            <w:r w:rsidRPr="00F67A71">
              <w:rPr>
                <w:spacing w:val="-2"/>
              </w:rPr>
              <w:t>nd including 59.4 Hz</w:t>
            </w:r>
          </w:p>
        </w:tc>
        <w:tc>
          <w:tcPr>
            <w:tcW w:w="3870" w:type="dxa"/>
          </w:tcPr>
          <w:p w14:paraId="61B6030E" w14:textId="77777777" w:rsidR="003341C5" w:rsidRPr="00F67A71" w:rsidRDefault="003341C5" w:rsidP="00E920DB">
            <w:pPr>
              <w:suppressAutoHyphens/>
              <w:jc w:val="center"/>
              <w:rPr>
                <w:spacing w:val="-2"/>
              </w:rPr>
            </w:pPr>
            <w:r w:rsidRPr="00F67A71">
              <w:rPr>
                <w:spacing w:val="-2"/>
              </w:rPr>
              <w:t>Not less than 9 minutes</w:t>
            </w:r>
          </w:p>
        </w:tc>
      </w:tr>
      <w:tr w:rsidR="003341C5" w:rsidRPr="00F67A71" w14:paraId="31C3F54A" w14:textId="77777777" w:rsidTr="00E920DB">
        <w:trPr>
          <w:cantSplit/>
        </w:trPr>
        <w:tc>
          <w:tcPr>
            <w:tcW w:w="3600" w:type="dxa"/>
          </w:tcPr>
          <w:p w14:paraId="7DA3AF84" w14:textId="77777777" w:rsidR="003341C5" w:rsidRPr="00F67A71" w:rsidRDefault="003341C5" w:rsidP="00E920DB">
            <w:pPr>
              <w:suppressAutoHyphens/>
              <w:jc w:val="center"/>
              <w:rPr>
                <w:spacing w:val="-2"/>
              </w:rPr>
            </w:pPr>
            <w:r w:rsidRPr="00F67A71">
              <w:rPr>
                <w:spacing w:val="-2"/>
              </w:rPr>
              <w:t>Above 58.0 Hz up to</w:t>
            </w:r>
          </w:p>
          <w:p w14:paraId="0B914D72" w14:textId="77777777" w:rsidR="003341C5" w:rsidRPr="00F67A71" w:rsidRDefault="003341C5" w:rsidP="00E920DB">
            <w:pPr>
              <w:suppressAutoHyphens/>
              <w:jc w:val="center"/>
              <w:rPr>
                <w:spacing w:val="-2"/>
              </w:rPr>
            </w:pPr>
            <w:ins w:id="25" w:author="ERCOT [2]" w:date="2022-09-27T17:15:00Z">
              <w:r>
                <w:rPr>
                  <w:spacing w:val="-2"/>
                </w:rPr>
                <w:t>a</w:t>
              </w:r>
            </w:ins>
            <w:del w:id="26" w:author="ERCOT [2]" w:date="2022-09-27T17:15:00Z">
              <w:r w:rsidRPr="00F67A71" w:rsidDel="00241933">
                <w:rPr>
                  <w:spacing w:val="-2"/>
                </w:rPr>
                <w:delText>A</w:delText>
              </w:r>
            </w:del>
            <w:r w:rsidRPr="00F67A71">
              <w:rPr>
                <w:spacing w:val="-2"/>
              </w:rPr>
              <w:t>nd including 58.4 Hz</w:t>
            </w:r>
          </w:p>
        </w:tc>
        <w:tc>
          <w:tcPr>
            <w:tcW w:w="3870" w:type="dxa"/>
          </w:tcPr>
          <w:p w14:paraId="6054D6DE" w14:textId="77777777" w:rsidR="003341C5" w:rsidRPr="00F67A71" w:rsidRDefault="003341C5" w:rsidP="00E920DB">
            <w:pPr>
              <w:suppressAutoHyphens/>
              <w:jc w:val="center"/>
              <w:rPr>
                <w:spacing w:val="-2"/>
              </w:rPr>
            </w:pPr>
            <w:r w:rsidRPr="00F67A71">
              <w:rPr>
                <w:spacing w:val="-2"/>
              </w:rPr>
              <w:t>Not less than 30 seconds</w:t>
            </w:r>
          </w:p>
        </w:tc>
      </w:tr>
      <w:tr w:rsidR="003341C5" w:rsidRPr="00F67A71" w14:paraId="270812E3" w14:textId="77777777" w:rsidTr="00E920DB">
        <w:trPr>
          <w:cantSplit/>
        </w:trPr>
        <w:tc>
          <w:tcPr>
            <w:tcW w:w="3600" w:type="dxa"/>
          </w:tcPr>
          <w:p w14:paraId="45A5EE46" w14:textId="77777777" w:rsidR="003341C5" w:rsidRPr="00F67A71" w:rsidRDefault="003341C5" w:rsidP="00E920DB">
            <w:pPr>
              <w:suppressAutoHyphens/>
              <w:jc w:val="center"/>
              <w:rPr>
                <w:spacing w:val="-2"/>
              </w:rPr>
            </w:pPr>
            <w:r w:rsidRPr="00F67A71">
              <w:rPr>
                <w:spacing w:val="-2"/>
              </w:rPr>
              <w:t>Above 57.5 Hz up to</w:t>
            </w:r>
          </w:p>
          <w:p w14:paraId="09B2DDD5" w14:textId="77777777" w:rsidR="003341C5" w:rsidRPr="00F67A71" w:rsidRDefault="003341C5" w:rsidP="00E920DB">
            <w:pPr>
              <w:suppressAutoHyphens/>
              <w:jc w:val="center"/>
              <w:rPr>
                <w:spacing w:val="-2"/>
              </w:rPr>
            </w:pPr>
            <w:ins w:id="27" w:author="ERCOT [2]" w:date="2022-09-27T17:15:00Z">
              <w:r>
                <w:rPr>
                  <w:spacing w:val="-2"/>
                </w:rPr>
                <w:t>a</w:t>
              </w:r>
            </w:ins>
            <w:del w:id="28" w:author="ERCOT [2]" w:date="2022-09-27T17:15:00Z">
              <w:r w:rsidRPr="00F67A71" w:rsidDel="00241933">
                <w:rPr>
                  <w:spacing w:val="-2"/>
                </w:rPr>
                <w:delText>A</w:delText>
              </w:r>
            </w:del>
            <w:r w:rsidRPr="00F67A71">
              <w:rPr>
                <w:spacing w:val="-2"/>
              </w:rPr>
              <w:t>nd including 58.0 Hz</w:t>
            </w:r>
          </w:p>
        </w:tc>
        <w:tc>
          <w:tcPr>
            <w:tcW w:w="3870" w:type="dxa"/>
          </w:tcPr>
          <w:p w14:paraId="2DF4E529" w14:textId="77777777" w:rsidR="003341C5" w:rsidRPr="00F67A71" w:rsidRDefault="003341C5" w:rsidP="00E920DB">
            <w:pPr>
              <w:suppressAutoHyphens/>
              <w:jc w:val="center"/>
              <w:rPr>
                <w:spacing w:val="-2"/>
              </w:rPr>
            </w:pPr>
            <w:r w:rsidRPr="00F67A71">
              <w:rPr>
                <w:spacing w:val="-2"/>
              </w:rPr>
              <w:t>Not less than 2 seconds</w:t>
            </w:r>
          </w:p>
        </w:tc>
      </w:tr>
      <w:tr w:rsidR="003341C5" w:rsidRPr="00F67A71" w14:paraId="30D06C35" w14:textId="77777777" w:rsidTr="00E920DB">
        <w:trPr>
          <w:cantSplit/>
        </w:trPr>
        <w:tc>
          <w:tcPr>
            <w:tcW w:w="3600" w:type="dxa"/>
          </w:tcPr>
          <w:p w14:paraId="7BC962C1" w14:textId="77777777" w:rsidR="003341C5" w:rsidRPr="00F67A71" w:rsidRDefault="003341C5" w:rsidP="00E920DB">
            <w:pPr>
              <w:suppressAutoHyphens/>
              <w:jc w:val="center"/>
              <w:rPr>
                <w:spacing w:val="-2"/>
              </w:rPr>
            </w:pPr>
            <w:r w:rsidRPr="00F67A71">
              <w:rPr>
                <w:spacing w:val="-2"/>
              </w:rPr>
              <w:t>57.5 Hz or below</w:t>
            </w:r>
          </w:p>
        </w:tc>
        <w:tc>
          <w:tcPr>
            <w:tcW w:w="3870" w:type="dxa"/>
          </w:tcPr>
          <w:p w14:paraId="77DE9393" w14:textId="77777777" w:rsidR="003341C5" w:rsidRPr="00F67A71" w:rsidRDefault="003341C5" w:rsidP="00E920DB">
            <w:pPr>
              <w:suppressAutoHyphens/>
              <w:jc w:val="center"/>
              <w:rPr>
                <w:spacing w:val="-2"/>
              </w:rPr>
            </w:pPr>
            <w:r w:rsidRPr="00F67A71">
              <w:rPr>
                <w:spacing w:val="-2"/>
              </w:rPr>
              <w:t>No time delay required</w:t>
            </w:r>
          </w:p>
        </w:tc>
      </w:tr>
      <w:bookmarkEnd w:id="20"/>
    </w:tbl>
    <w:p w14:paraId="46D40632" w14:textId="77777777" w:rsidR="003341C5" w:rsidRPr="00F67A71" w:rsidRDefault="003341C5" w:rsidP="003341C5"/>
    <w:p w14:paraId="4EFE76F1" w14:textId="77777777" w:rsidR="003341C5" w:rsidRPr="00F67A71" w:rsidRDefault="003341C5" w:rsidP="003341C5">
      <w:pPr>
        <w:spacing w:after="240"/>
        <w:ind w:left="720" w:hanging="720"/>
        <w:rPr>
          <w:iCs/>
          <w:szCs w:val="20"/>
        </w:rPr>
      </w:pPr>
      <w:bookmarkStart w:id="29" w:name="_Hlk134610750"/>
      <w:r w:rsidRPr="00F67A71">
        <w:rPr>
          <w:iCs/>
          <w:szCs w:val="20"/>
        </w:rPr>
        <w:t>(2)</w:t>
      </w:r>
      <w:r w:rsidRPr="00F67A71">
        <w:rPr>
          <w:iCs/>
          <w:szCs w:val="20"/>
        </w:rPr>
        <w:tab/>
        <w:t>Except for Generation Resources subject to Section</w:t>
      </w:r>
      <w:ins w:id="30" w:author="ERCOT [2]" w:date="2022-11-21T14:21:00Z">
        <w:r>
          <w:rPr>
            <w:iCs/>
            <w:szCs w:val="20"/>
          </w:rPr>
          <w:t>s</w:t>
        </w:r>
      </w:ins>
      <w:r w:rsidRPr="00F67A71">
        <w:rPr>
          <w:iCs/>
          <w:szCs w:val="20"/>
        </w:rPr>
        <w:t xml:space="preserve"> 2.6.2.1</w:t>
      </w:r>
      <w:ins w:id="31" w:author="ERCOT [2]"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32" w:author="ERCOT [2]" w:date="2022-09-28T10:56:00Z">
        <w:r w:rsidRPr="00F67A71" w:rsidDel="00AC4F5E">
          <w:rPr>
            <w:iCs/>
            <w:szCs w:val="20"/>
          </w:rPr>
          <w:delText>unit</w:delText>
        </w:r>
      </w:del>
      <w:ins w:id="33" w:author="ERCOT [2]" w:date="2022-09-28T10:56:00Z">
        <w:r>
          <w:rPr>
            <w:iCs/>
            <w:szCs w:val="20"/>
          </w:rPr>
          <w:t>Generation Resource</w:t>
        </w:r>
      </w:ins>
      <w:ins w:id="34" w:author="ERCOT 040523" w:date="2023-04-03T14:39:00Z">
        <w:r>
          <w:rPr>
            <w:iCs/>
            <w:szCs w:val="20"/>
          </w:rPr>
          <w:t xml:space="preserve"> or ESR</w:t>
        </w:r>
      </w:ins>
      <w:r w:rsidRPr="00F67A71">
        <w:rPr>
          <w:iCs/>
          <w:szCs w:val="20"/>
        </w:rPr>
        <w:t xml:space="preserve">, they shall </w:t>
      </w:r>
      <w:del w:id="35" w:author="ERCOT 062223" w:date="2023-05-23T14:44:00Z">
        <w:r w:rsidRPr="00F67A71" w:rsidDel="002704EE">
          <w:rPr>
            <w:iCs/>
            <w:szCs w:val="20"/>
          </w:rPr>
          <w:delText>be set</w:delText>
        </w:r>
      </w:del>
      <w:ins w:id="36"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ESRs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341C5" w:rsidRPr="00F67A71" w14:paraId="21BEA8DE" w14:textId="77777777" w:rsidTr="00E920DB">
        <w:trPr>
          <w:cantSplit/>
        </w:trPr>
        <w:tc>
          <w:tcPr>
            <w:tcW w:w="3600" w:type="dxa"/>
            <w:tcBorders>
              <w:top w:val="thinThickSmallGap" w:sz="24" w:space="0" w:color="auto"/>
              <w:bottom w:val="single" w:sz="12" w:space="0" w:color="auto"/>
            </w:tcBorders>
          </w:tcPr>
          <w:p w14:paraId="1325E008" w14:textId="77777777" w:rsidR="003341C5" w:rsidRPr="00F67A71" w:rsidRDefault="003341C5" w:rsidP="00E920DB">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2F105CA3" w14:textId="77777777" w:rsidR="003341C5" w:rsidRPr="00F67A71" w:rsidRDefault="003341C5" w:rsidP="00E920DB">
            <w:pPr>
              <w:suppressAutoHyphens/>
              <w:jc w:val="center"/>
              <w:rPr>
                <w:b/>
                <w:spacing w:val="-2"/>
              </w:rPr>
            </w:pPr>
            <w:r w:rsidRPr="00F67A71">
              <w:rPr>
                <w:b/>
                <w:spacing w:val="-2"/>
              </w:rPr>
              <w:t>Delay to Trip</w:t>
            </w:r>
          </w:p>
        </w:tc>
      </w:tr>
      <w:tr w:rsidR="003341C5" w:rsidRPr="00F67A71" w14:paraId="76C90F4B" w14:textId="77777777" w:rsidTr="00E920DB">
        <w:trPr>
          <w:cantSplit/>
        </w:trPr>
        <w:tc>
          <w:tcPr>
            <w:tcW w:w="3600" w:type="dxa"/>
            <w:tcBorders>
              <w:top w:val="single" w:sz="12" w:space="0" w:color="auto"/>
            </w:tcBorders>
            <w:vAlign w:val="bottom"/>
          </w:tcPr>
          <w:p w14:paraId="2A610359" w14:textId="77777777" w:rsidR="003341C5" w:rsidRPr="00F67A71" w:rsidRDefault="003341C5" w:rsidP="00E920DB">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66CA37BC" w14:textId="77777777" w:rsidR="003341C5" w:rsidRPr="00F67A71" w:rsidRDefault="003341C5" w:rsidP="00E920DB">
            <w:pPr>
              <w:suppressAutoHyphens/>
              <w:jc w:val="center"/>
              <w:rPr>
                <w:spacing w:val="-2"/>
              </w:rPr>
            </w:pPr>
            <w:r w:rsidRPr="00F67A71">
              <w:rPr>
                <w:rFonts w:cs="Calibri"/>
                <w:color w:val="000000"/>
                <w:spacing w:val="-2"/>
              </w:rPr>
              <w:t>No automatic tripping (</w:t>
            </w:r>
            <w:ins w:id="37" w:author="ERCOT [2]" w:date="2022-09-27T17:15:00Z">
              <w:r>
                <w:rPr>
                  <w:rFonts w:cs="Calibri"/>
                  <w:color w:val="000000"/>
                  <w:spacing w:val="-2"/>
                </w:rPr>
                <w:t>c</w:t>
              </w:r>
            </w:ins>
            <w:del w:id="38" w:author="ERCOT [2]"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3341C5" w:rsidRPr="00F67A71" w14:paraId="3430AF7A" w14:textId="77777777" w:rsidTr="00E920DB">
        <w:trPr>
          <w:cantSplit/>
        </w:trPr>
        <w:tc>
          <w:tcPr>
            <w:tcW w:w="3600" w:type="dxa"/>
            <w:vAlign w:val="bottom"/>
          </w:tcPr>
          <w:p w14:paraId="1A5CB4F2" w14:textId="77777777" w:rsidR="003341C5" w:rsidRPr="00F67A71" w:rsidRDefault="003341C5" w:rsidP="00E920DB">
            <w:pPr>
              <w:suppressAutoHyphens/>
              <w:jc w:val="center"/>
              <w:rPr>
                <w:spacing w:val="-2"/>
              </w:rPr>
            </w:pPr>
            <w:r w:rsidRPr="00F67A71">
              <w:rPr>
                <w:rFonts w:cs="Calibri"/>
                <w:color w:val="000000"/>
                <w:spacing w:val="-2"/>
              </w:rPr>
              <w:t>Below 61.6 Hz down to and including 60.6 Hz</w:t>
            </w:r>
          </w:p>
        </w:tc>
        <w:tc>
          <w:tcPr>
            <w:tcW w:w="3870" w:type="dxa"/>
            <w:vAlign w:val="bottom"/>
          </w:tcPr>
          <w:p w14:paraId="719675C3" w14:textId="77777777" w:rsidR="003341C5" w:rsidRPr="00F67A71" w:rsidRDefault="003341C5" w:rsidP="00E920DB">
            <w:pPr>
              <w:suppressAutoHyphens/>
              <w:jc w:val="center"/>
              <w:rPr>
                <w:spacing w:val="-2"/>
              </w:rPr>
            </w:pPr>
            <w:r w:rsidRPr="00F67A71">
              <w:rPr>
                <w:rFonts w:cs="Calibri"/>
                <w:color w:val="000000"/>
                <w:spacing w:val="-2"/>
              </w:rPr>
              <w:t>Not less than 9 minutes</w:t>
            </w:r>
          </w:p>
        </w:tc>
      </w:tr>
      <w:tr w:rsidR="003341C5" w:rsidRPr="00F67A71" w14:paraId="530F1D01" w14:textId="77777777" w:rsidTr="00E920DB">
        <w:trPr>
          <w:cantSplit/>
        </w:trPr>
        <w:tc>
          <w:tcPr>
            <w:tcW w:w="3600" w:type="dxa"/>
            <w:vAlign w:val="bottom"/>
          </w:tcPr>
          <w:p w14:paraId="4AC8BC0D" w14:textId="77777777" w:rsidR="003341C5" w:rsidRPr="00F67A71" w:rsidRDefault="003341C5" w:rsidP="00E920DB">
            <w:pPr>
              <w:suppressAutoHyphens/>
              <w:jc w:val="center"/>
              <w:rPr>
                <w:spacing w:val="-2"/>
              </w:rPr>
            </w:pPr>
            <w:r w:rsidRPr="00F67A71">
              <w:rPr>
                <w:rFonts w:cs="Calibri"/>
                <w:color w:val="000000"/>
                <w:spacing w:val="-2"/>
              </w:rPr>
              <w:t>Below 61.8 Hz down to and including 61.6 Hz</w:t>
            </w:r>
          </w:p>
        </w:tc>
        <w:tc>
          <w:tcPr>
            <w:tcW w:w="3870" w:type="dxa"/>
            <w:vAlign w:val="bottom"/>
          </w:tcPr>
          <w:p w14:paraId="11E32BAC" w14:textId="77777777" w:rsidR="003341C5" w:rsidRPr="00F67A71" w:rsidRDefault="003341C5" w:rsidP="00E920DB">
            <w:pPr>
              <w:suppressAutoHyphens/>
              <w:jc w:val="center"/>
              <w:rPr>
                <w:spacing w:val="-2"/>
              </w:rPr>
            </w:pPr>
            <w:r w:rsidRPr="00F67A71">
              <w:rPr>
                <w:rFonts w:cs="Calibri"/>
                <w:color w:val="000000"/>
                <w:spacing w:val="-2"/>
              </w:rPr>
              <w:t>Not less than 30 seconds</w:t>
            </w:r>
          </w:p>
        </w:tc>
      </w:tr>
      <w:tr w:rsidR="003341C5" w:rsidRPr="00F67A71" w14:paraId="0DD3D35C" w14:textId="77777777" w:rsidTr="00E920DB">
        <w:trPr>
          <w:cantSplit/>
        </w:trPr>
        <w:tc>
          <w:tcPr>
            <w:tcW w:w="3600" w:type="dxa"/>
            <w:vAlign w:val="bottom"/>
          </w:tcPr>
          <w:p w14:paraId="05D8A00F" w14:textId="77777777" w:rsidR="003341C5" w:rsidRPr="00F67A71" w:rsidRDefault="003341C5" w:rsidP="00E920DB">
            <w:pPr>
              <w:suppressAutoHyphens/>
              <w:jc w:val="center"/>
              <w:rPr>
                <w:spacing w:val="-2"/>
              </w:rPr>
            </w:pPr>
            <w:r w:rsidRPr="00F67A71">
              <w:rPr>
                <w:rFonts w:cs="Calibri"/>
                <w:color w:val="000000"/>
                <w:spacing w:val="-2"/>
              </w:rPr>
              <w:t>61.8 Hz or above</w:t>
            </w:r>
          </w:p>
        </w:tc>
        <w:tc>
          <w:tcPr>
            <w:tcW w:w="3870" w:type="dxa"/>
            <w:vAlign w:val="bottom"/>
          </w:tcPr>
          <w:p w14:paraId="62811A1E" w14:textId="77777777" w:rsidR="003341C5" w:rsidRPr="00F67A71" w:rsidRDefault="003341C5" w:rsidP="00E920DB">
            <w:pPr>
              <w:suppressAutoHyphens/>
              <w:jc w:val="center"/>
              <w:rPr>
                <w:spacing w:val="-2"/>
              </w:rPr>
            </w:pPr>
            <w:r w:rsidRPr="00F67A71">
              <w:rPr>
                <w:spacing w:val="-2"/>
              </w:rPr>
              <w:t>No time delay required</w:t>
            </w:r>
          </w:p>
        </w:tc>
      </w:tr>
    </w:tbl>
    <w:p w14:paraId="12601776" w14:textId="77777777" w:rsidR="003341C5" w:rsidRPr="00F67A71" w:rsidRDefault="003341C5" w:rsidP="003341C5">
      <w:pPr>
        <w:ind w:left="720" w:hanging="720"/>
      </w:pPr>
    </w:p>
    <w:p w14:paraId="0B70D5B3" w14:textId="77777777" w:rsidR="003341C5" w:rsidRDefault="003341C5" w:rsidP="003341C5">
      <w:pPr>
        <w:spacing w:after="240"/>
        <w:ind w:left="720" w:hanging="720"/>
        <w:rPr>
          <w:ins w:id="39" w:author="ERCOT [2]" w:date="2022-10-07T10:43:00Z"/>
          <w:iCs/>
          <w:szCs w:val="20"/>
        </w:rPr>
      </w:pPr>
      <w:r>
        <w:rPr>
          <w:iCs/>
          <w:szCs w:val="20"/>
        </w:rPr>
        <w:lastRenderedPageBreak/>
        <w:t>(3)</w:t>
      </w:r>
      <w:ins w:id="40" w:author="ERCOT [2]" w:date="2022-10-07T10:43:00Z">
        <w:r>
          <w:rPr>
            <w:iCs/>
            <w:szCs w:val="20"/>
          </w:rPr>
          <w:tab/>
        </w:r>
      </w:ins>
      <w:ins w:id="41" w:author="ERCOT 040523" w:date="2023-02-16T19:42:00Z">
        <w:r>
          <w:rPr>
            <w:iCs/>
            <w:szCs w:val="20"/>
          </w:rPr>
          <w:t>If installed</w:t>
        </w:r>
      </w:ins>
      <w:ins w:id="42" w:author="ERCOT 040523" w:date="2023-03-27T15:51:00Z">
        <w:r>
          <w:rPr>
            <w:iCs/>
            <w:szCs w:val="20"/>
          </w:rPr>
          <w:t xml:space="preserve"> and activated to trip a Generation</w:t>
        </w:r>
      </w:ins>
      <w:ins w:id="43" w:author="ERCOT 040523" w:date="2023-03-27T15:52:00Z">
        <w:r>
          <w:rPr>
            <w:iCs/>
            <w:szCs w:val="20"/>
          </w:rPr>
          <w:t xml:space="preserve"> Resource or ESR</w:t>
        </w:r>
      </w:ins>
      <w:ins w:id="44" w:author="ERCOT 040523" w:date="2023-02-16T19:42:00Z">
        <w:r>
          <w:rPr>
            <w:iCs/>
            <w:szCs w:val="20"/>
          </w:rPr>
          <w:t xml:space="preserve">, </w:t>
        </w:r>
        <w:del w:id="45" w:author="ERCOT 062223" w:date="2023-06-02T10:22:00Z">
          <w:r w:rsidDel="009C166D">
            <w:rPr>
              <w:iCs/>
              <w:szCs w:val="20"/>
            </w:rPr>
            <w:delText>a</w:delText>
          </w:r>
        </w:del>
      </w:ins>
      <w:ins w:id="46" w:author="ERCOT [2]" w:date="2022-10-07T10:43:00Z">
        <w:del w:id="47" w:author="ERCOT 040523" w:date="2023-02-16T19:42:00Z">
          <w:r w:rsidRPr="003E71EA" w:rsidDel="00165DFD">
            <w:rPr>
              <w:iCs/>
              <w:szCs w:val="20"/>
            </w:rPr>
            <w:delText>A</w:delText>
          </w:r>
        </w:del>
        <w:del w:id="48" w:author="ERCOT 062223" w:date="2023-06-02T10:22:00Z">
          <w:r w:rsidRPr="003E71EA" w:rsidDel="009C166D">
            <w:rPr>
              <w:iCs/>
              <w:szCs w:val="20"/>
            </w:rPr>
            <w:delText xml:space="preserve">ll instantaneous </w:delText>
          </w:r>
        </w:del>
        <w:r>
          <w:rPr>
            <w:iCs/>
            <w:szCs w:val="20"/>
          </w:rPr>
          <w:t>frequency</w:t>
        </w:r>
        <w:r w:rsidRPr="003E71EA">
          <w:rPr>
            <w:iCs/>
            <w:szCs w:val="20"/>
          </w:rPr>
          <w:t xml:space="preserve"> protection</w:t>
        </w:r>
        <w:del w:id="49" w:author="ERCOT 062223" w:date="2023-06-17T11:36:00Z">
          <w:r w:rsidDel="0017103A">
            <w:rPr>
              <w:iCs/>
              <w:szCs w:val="20"/>
            </w:rPr>
            <w:delText>s</w:delText>
          </w:r>
        </w:del>
      </w:ins>
      <w:ins w:id="50" w:author="ERCOT 062223" w:date="2023-06-17T11:36:00Z">
        <w:r>
          <w:rPr>
            <w:iCs/>
            <w:szCs w:val="20"/>
          </w:rPr>
          <w:t xml:space="preserve"> s</w:t>
        </w:r>
      </w:ins>
      <w:ins w:id="51" w:author="ERCOT 062223" w:date="2023-06-02T10:22:00Z">
        <w:r>
          <w:rPr>
            <w:iCs/>
            <w:szCs w:val="20"/>
          </w:rPr>
          <w:t>chemes</w:t>
        </w:r>
      </w:ins>
      <w:ins w:id="52" w:author="ERCOT [2]"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w:t>
        </w:r>
        <w:proofErr w:type="spellStart"/>
        <w:r w:rsidRPr="003E71EA">
          <w:rPr>
            <w:iCs/>
            <w:szCs w:val="20"/>
          </w:rPr>
          <w:t>misoperation</w:t>
        </w:r>
        <w:r>
          <w:rPr>
            <w:iCs/>
            <w:szCs w:val="20"/>
          </w:rPr>
          <w:t>s</w:t>
        </w:r>
        <w:proofErr w:type="spellEnd"/>
        <w:r w:rsidRPr="003E71EA">
          <w:rPr>
            <w:iCs/>
            <w:szCs w:val="20"/>
          </w:rPr>
          <w:t xml:space="preserve"> while </w:t>
        </w:r>
      </w:ins>
      <w:ins w:id="53" w:author="ERCOT [2]" w:date="2022-10-12T16:42:00Z">
        <w:r>
          <w:rPr>
            <w:iCs/>
            <w:szCs w:val="20"/>
          </w:rPr>
          <w:t>providing</w:t>
        </w:r>
      </w:ins>
      <w:ins w:id="54" w:author="ERCOT [2]" w:date="2022-10-07T10:43:00Z">
        <w:r w:rsidRPr="003E71EA">
          <w:rPr>
            <w:iCs/>
            <w:szCs w:val="20"/>
          </w:rPr>
          <w:t xml:space="preserve"> </w:t>
        </w:r>
      </w:ins>
      <w:ins w:id="55" w:author="ERCOT [2]" w:date="2022-10-12T16:42:00Z">
        <w:r>
          <w:rPr>
            <w:iCs/>
            <w:szCs w:val="20"/>
          </w:rPr>
          <w:t xml:space="preserve">the </w:t>
        </w:r>
        <w:r w:rsidRPr="00CA0E9B">
          <w:rPr>
            <w:iCs/>
            <w:szCs w:val="20"/>
          </w:rPr>
          <w:t>desired equipment protection</w:t>
        </w:r>
      </w:ins>
      <w:ins w:id="56" w:author="ERCOT [2]" w:date="2022-10-07T10:43:00Z">
        <w:r w:rsidRPr="003E71EA">
          <w:rPr>
            <w:iCs/>
            <w:szCs w:val="20"/>
          </w:rPr>
          <w:t>.</w:t>
        </w:r>
      </w:ins>
      <w:ins w:id="57"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58" w:author="ERCOT [2]"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02C2E09D" w14:textId="77777777" w:rsidR="003341C5" w:rsidRDefault="003341C5" w:rsidP="003341C5">
      <w:pPr>
        <w:spacing w:after="240"/>
        <w:ind w:left="720" w:hanging="720"/>
        <w:rPr>
          <w:ins w:id="59"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60" w:author="ERCOT [2]" w:date="2022-12-15T09:15:00Z">
        <w:r w:rsidRPr="007D0B34">
          <w:rPr>
            <w:iCs/>
            <w:szCs w:val="20"/>
          </w:rPr>
          <w:t xml:space="preserve">This </w:t>
        </w:r>
        <w:del w:id="61" w:author="ERCOT 062223" w:date="2023-05-16T16:20:00Z">
          <w:r w:rsidRPr="007D0B34" w:rsidDel="005C3513">
            <w:rPr>
              <w:iCs/>
              <w:szCs w:val="20"/>
            </w:rPr>
            <w:delText>Operating Guide</w:delText>
          </w:r>
        </w:del>
      </w:ins>
      <w:ins w:id="62" w:author="ERCOT 062223" w:date="2023-05-16T16:20:00Z">
        <w:r>
          <w:rPr>
            <w:iCs/>
            <w:szCs w:val="20"/>
          </w:rPr>
          <w:t>Section</w:t>
        </w:r>
      </w:ins>
      <w:ins w:id="63" w:author="ERCOT [2]" w:date="2022-12-15T09:15:00Z">
        <w:r w:rsidRPr="007D0B34">
          <w:rPr>
            <w:iCs/>
            <w:szCs w:val="20"/>
          </w:rPr>
          <w:t xml:space="preserve"> shall not affect the Resource Entity’s responsibility to protect Generation Resource</w:t>
        </w:r>
        <w:r>
          <w:rPr>
            <w:iCs/>
            <w:szCs w:val="20"/>
          </w:rPr>
          <w:t>s</w:t>
        </w:r>
      </w:ins>
      <w:ins w:id="64" w:author="ERCOT 040523" w:date="2023-04-03T14:39:00Z">
        <w:r>
          <w:rPr>
            <w:iCs/>
            <w:szCs w:val="20"/>
          </w:rPr>
          <w:t xml:space="preserve"> or ESRs</w:t>
        </w:r>
      </w:ins>
      <w:ins w:id="65" w:author="ERCOT [2]" w:date="2022-12-15T09:15:00Z">
        <w:r w:rsidRPr="007D0B34">
          <w:rPr>
            <w:iCs/>
            <w:szCs w:val="20"/>
          </w:rPr>
          <w:t xml:space="preserve"> from damaging operating conditions. </w:t>
        </w:r>
      </w:ins>
      <w:ins w:id="66" w:author="ERCOT [2]" w:date="2023-04-05T07:31:00Z">
        <w:r>
          <w:rPr>
            <w:iCs/>
            <w:szCs w:val="20"/>
          </w:rPr>
          <w:t xml:space="preserve"> </w:t>
        </w:r>
      </w:ins>
      <w:ins w:id="67" w:author="ERCOT [2]" w:date="2022-12-15T09:15:00Z">
        <w:r w:rsidRPr="007D0B34">
          <w:rPr>
            <w:iCs/>
            <w:szCs w:val="20"/>
          </w:rPr>
          <w:t>The Resource Entity for a Generation Resource</w:t>
        </w:r>
      </w:ins>
      <w:ins w:id="68" w:author="ERCOT 040523" w:date="2023-04-03T14:40:00Z">
        <w:r>
          <w:rPr>
            <w:iCs/>
            <w:szCs w:val="20"/>
          </w:rPr>
          <w:t xml:space="preserve"> or ESR</w:t>
        </w:r>
      </w:ins>
      <w:ins w:id="69" w:author="ERCOT [2]" w:date="2022-12-15T09:15:00Z">
        <w:r w:rsidRPr="007D0B34">
          <w:rPr>
            <w:iCs/>
            <w:szCs w:val="20"/>
          </w:rPr>
          <w:t xml:space="preserve"> </w:t>
        </w:r>
      </w:ins>
      <w:ins w:id="70" w:author="ERCOT 040523" w:date="2023-02-16T18:48:00Z">
        <w:del w:id="71" w:author="ERCOT 062223" w:date="2023-05-16T15:40:00Z">
          <w:r w:rsidDel="00A129D8">
            <w:rPr>
              <w:iCs/>
              <w:szCs w:val="20"/>
            </w:rPr>
            <w:delText xml:space="preserve">that is </w:delText>
          </w:r>
        </w:del>
      </w:ins>
      <w:ins w:id="72" w:author="ERCOT 040523" w:date="2023-02-16T18:47:00Z">
        <w:r>
          <w:rPr>
            <w:iCs/>
            <w:szCs w:val="20"/>
          </w:rPr>
          <w:t>subject to paragraphs (1) and</w:t>
        </w:r>
      </w:ins>
      <w:ins w:id="73" w:author="ERCOT 040523" w:date="2023-02-16T18:48:00Z">
        <w:r>
          <w:rPr>
            <w:iCs/>
            <w:szCs w:val="20"/>
          </w:rPr>
          <w:t xml:space="preserve"> (2) above </w:t>
        </w:r>
      </w:ins>
      <w:ins w:id="74" w:author="ERCOT 040523" w:date="2023-04-03T14:40:00Z">
        <w:r>
          <w:rPr>
            <w:iCs/>
            <w:szCs w:val="20"/>
          </w:rPr>
          <w:t>that is</w:t>
        </w:r>
      </w:ins>
      <w:ins w:id="75" w:author="ERCOT 040523" w:date="2023-02-16T18:48:00Z">
        <w:r>
          <w:rPr>
            <w:iCs/>
            <w:szCs w:val="20"/>
          </w:rPr>
          <w:t xml:space="preserve"> </w:t>
        </w:r>
      </w:ins>
      <w:ins w:id="76" w:author="ERCOT [2]"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77" w:author="ERCOT 040523" w:date="2023-04-05T06:37:00Z">
          <w:r w:rsidRPr="007D0B34" w:rsidDel="00241F5A">
            <w:rPr>
              <w:iCs/>
              <w:szCs w:val="20"/>
            </w:rPr>
            <w:delText xml:space="preserve"> above</w:delText>
          </w:r>
        </w:del>
        <w:r w:rsidRPr="007D0B34">
          <w:rPr>
            <w:iCs/>
            <w:szCs w:val="20"/>
          </w:rPr>
          <w:t xml:space="preserve">, shall provide to ERCOT the reason(s) for that inability, including study results or manufacturer advice. </w:t>
        </w:r>
        <w:r>
          <w:rPr>
            <w:iCs/>
            <w:szCs w:val="20"/>
          </w:rPr>
          <w:t xml:space="preserve"> </w:t>
        </w:r>
        <w:r w:rsidRPr="007D0B34">
          <w:rPr>
            <w:iCs/>
            <w:szCs w:val="20"/>
          </w:rPr>
          <w:t>The limitation description</w:t>
        </w:r>
        <w:r>
          <w:rPr>
            <w:iCs/>
            <w:szCs w:val="20"/>
          </w:rPr>
          <w:t xml:space="preserve"> </w:t>
        </w:r>
        <w:r w:rsidRPr="007D0B34">
          <w:rPr>
            <w:iCs/>
            <w:szCs w:val="20"/>
          </w:rPr>
          <w:t>shall include the Generation Resource’s</w:t>
        </w:r>
      </w:ins>
      <w:ins w:id="78" w:author="ERCOT 040523" w:date="2023-04-03T14:40:00Z">
        <w:r>
          <w:rPr>
            <w:iCs/>
            <w:szCs w:val="20"/>
          </w:rPr>
          <w:t xml:space="preserve"> or ESR’s</w:t>
        </w:r>
      </w:ins>
      <w:ins w:id="79" w:author="ERCOT [2]" w:date="2022-12-15T09:15:00Z">
        <w:r w:rsidRPr="007D0B34">
          <w:rPr>
            <w:iCs/>
            <w:szCs w:val="20"/>
          </w:rPr>
          <w:t xml:space="preserve"> frequency ride-through capability in the</w:t>
        </w:r>
        <w:r>
          <w:rPr>
            <w:iCs/>
            <w:szCs w:val="20"/>
          </w:rPr>
          <w:t xml:space="preserve"> </w:t>
        </w:r>
        <w:r w:rsidRPr="007D0B34">
          <w:rPr>
            <w:iCs/>
            <w:szCs w:val="20"/>
          </w:rPr>
          <w:t>format shown in the tables in paragraphs (1) and (2)</w:t>
        </w:r>
      </w:ins>
      <w:ins w:id="80" w:author="ERCOT 040523" w:date="2023-04-05T06:40:00Z">
        <w:r>
          <w:rPr>
            <w:iCs/>
            <w:szCs w:val="20"/>
          </w:rPr>
          <w:t xml:space="preserve"> above</w:t>
        </w:r>
      </w:ins>
      <w:ins w:id="81" w:author="ERCOT [2]" w:date="2022-12-15T09:15:00Z">
        <w:r>
          <w:rPr>
            <w:iCs/>
            <w:szCs w:val="20"/>
          </w:rPr>
          <w:t>.</w:t>
        </w:r>
        <w:del w:id="82" w:author="ERCOT [2]" w:date="2022-10-12T13:51:00Z">
          <w:r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092F9D70" w14:textId="77777777" w:rsidR="003341C5" w:rsidRDefault="003341C5" w:rsidP="003341C5">
      <w:pPr>
        <w:spacing w:before="480" w:after="240"/>
        <w:ind w:left="900" w:hanging="900"/>
        <w:rPr>
          <w:ins w:id="83" w:author="ERCOT [2]" w:date="2022-10-12T15:05:00Z"/>
          <w:b/>
          <w:bCs/>
          <w:i/>
          <w:szCs w:val="20"/>
        </w:rPr>
      </w:pPr>
      <w:bookmarkStart w:id="84" w:name="_Hlk134610121"/>
      <w:bookmarkEnd w:id="29"/>
      <w:ins w:id="85" w:author="ERCOT [2]" w:date="2022-10-12T15:05:00Z">
        <w:r w:rsidRPr="00742E3E">
          <w:rPr>
            <w:b/>
            <w:bCs/>
            <w:i/>
            <w:szCs w:val="20"/>
          </w:rPr>
          <w:t xml:space="preserve">2.6.2.1 </w:t>
        </w:r>
      </w:ins>
      <w:r>
        <w:rPr>
          <w:b/>
          <w:bCs/>
          <w:i/>
          <w:szCs w:val="20"/>
        </w:rPr>
        <w:tab/>
      </w:r>
      <w:ins w:id="86" w:author="ERCOT [2]" w:date="2022-10-12T15:05:00Z">
        <w:r w:rsidRPr="00742E3E">
          <w:rPr>
            <w:b/>
            <w:bCs/>
            <w:i/>
            <w:szCs w:val="20"/>
          </w:rPr>
          <w:t>Frequency Ride-Through Requirements for Transmission-Connected</w:t>
        </w:r>
        <w:del w:id="87" w:author="ERCOT [2]" w:date="2022-11-22T11:07:00Z">
          <w:r w:rsidRPr="00742E3E" w:rsidDel="005E1831">
            <w:rPr>
              <w:b/>
              <w:bCs/>
              <w:i/>
              <w:szCs w:val="20"/>
            </w:rPr>
            <w:delText xml:space="preserve"> </w:delText>
          </w:r>
        </w:del>
        <w:r w:rsidRPr="00742E3E">
          <w:rPr>
            <w:b/>
            <w:bCs/>
            <w:i/>
            <w:szCs w:val="20"/>
          </w:rPr>
          <w:t xml:space="preserve"> Inverter-Based Resources (IBRs)</w:t>
        </w:r>
      </w:ins>
    </w:p>
    <w:bookmarkEnd w:id="84"/>
    <w:p w14:paraId="02B78039" w14:textId="77777777" w:rsidR="003341C5" w:rsidRDefault="003341C5" w:rsidP="003341C5">
      <w:pPr>
        <w:spacing w:after="240"/>
        <w:ind w:left="720" w:hanging="720"/>
        <w:rPr>
          <w:iCs/>
          <w:szCs w:val="20"/>
        </w:rPr>
      </w:pPr>
      <w:ins w:id="88" w:author="ERCOT [2]" w:date="2022-11-28T12:46:00Z">
        <w:r>
          <w:rPr>
            <w:iCs/>
            <w:szCs w:val="20"/>
          </w:rPr>
          <w:t>(</w:t>
        </w:r>
      </w:ins>
      <w:ins w:id="89" w:author="ERCOT [2]" w:date="2022-10-12T15:05:00Z">
        <w:r w:rsidRPr="00742E3E">
          <w:rPr>
            <w:iCs/>
            <w:szCs w:val="20"/>
          </w:rPr>
          <w:t>1)</w:t>
        </w:r>
        <w:r w:rsidRPr="00742E3E">
          <w:rPr>
            <w:iCs/>
            <w:szCs w:val="20"/>
          </w:rPr>
          <w:tab/>
          <w:t xml:space="preserve">All IBRs </w:t>
        </w:r>
      </w:ins>
      <w:ins w:id="90" w:author="NextEra 091323" w:date="2023-09-13T06:08:00Z">
        <w:r>
          <w:rPr>
            <w:iCs/>
            <w:szCs w:val="20"/>
          </w:rPr>
          <w:t xml:space="preserve">and Type 1 and Type 2 Wind-powered Generation Resources (WGRs) </w:t>
        </w:r>
      </w:ins>
      <w:ins w:id="91" w:author="ERCOT [2]" w:date="2022-10-12T15:05:00Z">
        <w:r w:rsidRPr="00742E3E">
          <w:rPr>
            <w:iCs/>
            <w:szCs w:val="20"/>
          </w:rPr>
          <w:t>interconnected to the ERCOT Transmission Grid shall ride through the frequency conditions at the IBR’s Point of Interconnection Bus (POIB)</w:t>
        </w:r>
      </w:ins>
      <w:ins w:id="92" w:author="ERCOT [2]" w:date="2022-11-21T16:09:00Z">
        <w:r>
          <w:rPr>
            <w:iCs/>
            <w:szCs w:val="20"/>
          </w:rPr>
          <w:t xml:space="preserve"> </w:t>
        </w:r>
      </w:ins>
      <w:ins w:id="93" w:author="ERCOT [2]" w:date="2022-11-21T16:13:00Z">
        <w:r>
          <w:rPr>
            <w:iCs/>
            <w:szCs w:val="20"/>
          </w:rPr>
          <w:t>specified</w:t>
        </w:r>
      </w:ins>
      <w:ins w:id="94" w:author="ERCOT [2]" w:date="2022-11-28T12:21:00Z">
        <w:r>
          <w:rPr>
            <w:iCs/>
            <w:szCs w:val="20"/>
          </w:rPr>
          <w:t xml:space="preserve"> </w:t>
        </w:r>
      </w:ins>
      <w:ins w:id="95" w:author="ERCOT [2]" w:date="2022-11-21T16:09:00Z">
        <w:r>
          <w:rPr>
            <w:iCs/>
            <w:szCs w:val="20"/>
          </w:rPr>
          <w:t>in the following table</w:t>
        </w:r>
      </w:ins>
      <w:ins w:id="96" w:author="ERCOT [2]"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3341C5" w:rsidRPr="00D47768" w14:paraId="0783CA19" w14:textId="77777777" w:rsidTr="00E920DB">
        <w:trPr>
          <w:trHeight w:val="600"/>
          <w:jc w:val="center"/>
          <w:ins w:id="97" w:author="ERCOT [2]"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4BECD75" w14:textId="77777777" w:rsidR="003341C5" w:rsidRDefault="003341C5" w:rsidP="00E920DB">
            <w:pPr>
              <w:ind w:left="720" w:hanging="720"/>
              <w:jc w:val="center"/>
              <w:rPr>
                <w:rFonts w:ascii="Calibri" w:hAnsi="Calibri" w:cs="Calibri"/>
                <w:color w:val="000000"/>
                <w:sz w:val="22"/>
                <w:szCs w:val="22"/>
              </w:rPr>
            </w:pPr>
            <w:bookmarkStart w:id="98" w:name="_Hlk116486189"/>
          </w:p>
          <w:p w14:paraId="36DCEC62" w14:textId="77777777" w:rsidR="003341C5" w:rsidRPr="00D47768" w:rsidRDefault="003341C5" w:rsidP="00E920DB">
            <w:pPr>
              <w:ind w:left="720" w:hanging="720"/>
              <w:jc w:val="center"/>
              <w:rPr>
                <w:ins w:id="99" w:author="ERCOT [2]" w:date="2022-10-12T16:56:00Z"/>
                <w:rFonts w:ascii="Calibri" w:hAnsi="Calibri" w:cs="Calibri"/>
                <w:color w:val="000000"/>
                <w:sz w:val="22"/>
                <w:szCs w:val="22"/>
              </w:rPr>
            </w:pPr>
            <w:ins w:id="100" w:author="ERCOT [2]"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4653E3F" w14:textId="77777777" w:rsidR="003341C5" w:rsidRPr="00D47768" w:rsidRDefault="003341C5" w:rsidP="00E920DB">
            <w:pPr>
              <w:jc w:val="center"/>
              <w:rPr>
                <w:ins w:id="101" w:author="ERCOT [2]" w:date="2022-10-12T16:56:00Z"/>
                <w:rFonts w:ascii="Calibri" w:hAnsi="Calibri" w:cs="Calibri"/>
                <w:color w:val="000000"/>
                <w:sz w:val="22"/>
                <w:szCs w:val="22"/>
              </w:rPr>
            </w:pPr>
            <w:ins w:id="102" w:author="ERCOT [2]" w:date="2022-10-12T16:56:00Z">
              <w:r w:rsidRPr="00D47768">
                <w:rPr>
                  <w:rFonts w:ascii="Calibri" w:hAnsi="Calibri" w:cs="Calibri"/>
                  <w:color w:val="000000"/>
                  <w:sz w:val="22"/>
                  <w:szCs w:val="22"/>
                </w:rPr>
                <w:t>Minimum Ride-Through Time</w:t>
              </w:r>
            </w:ins>
          </w:p>
          <w:p w14:paraId="4B11DE23" w14:textId="77777777" w:rsidR="003341C5" w:rsidRPr="00D47768" w:rsidRDefault="003341C5" w:rsidP="00E920DB">
            <w:pPr>
              <w:jc w:val="center"/>
              <w:rPr>
                <w:ins w:id="103" w:author="ERCOT [2]" w:date="2022-10-12T16:56:00Z"/>
                <w:rFonts w:ascii="Calibri" w:hAnsi="Calibri" w:cs="Calibri"/>
                <w:color w:val="000000"/>
                <w:sz w:val="22"/>
                <w:szCs w:val="22"/>
              </w:rPr>
            </w:pPr>
            <w:ins w:id="104" w:author="ERCOT [2]" w:date="2022-10-12T16:56:00Z">
              <w:r w:rsidRPr="00D47768">
                <w:rPr>
                  <w:rFonts w:ascii="Calibri" w:hAnsi="Calibri" w:cs="Calibri"/>
                  <w:color w:val="000000"/>
                  <w:sz w:val="22"/>
                  <w:szCs w:val="22"/>
                </w:rPr>
                <w:t>(seconds)</w:t>
              </w:r>
            </w:ins>
          </w:p>
        </w:tc>
      </w:tr>
      <w:tr w:rsidR="003341C5" w:rsidRPr="00D47768" w14:paraId="1B91239A" w14:textId="77777777" w:rsidTr="00E920DB">
        <w:trPr>
          <w:trHeight w:val="300"/>
          <w:jc w:val="center"/>
          <w:ins w:id="105"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5ECCB57" w14:textId="77777777" w:rsidR="003341C5" w:rsidRPr="00D47768" w:rsidRDefault="003341C5" w:rsidP="00E920DB">
            <w:pPr>
              <w:jc w:val="center"/>
              <w:rPr>
                <w:ins w:id="106" w:author="ERCOT [2]" w:date="2022-10-12T16:56:00Z"/>
                <w:rFonts w:ascii="Calibri" w:hAnsi="Calibri" w:cs="Calibri"/>
                <w:color w:val="000000"/>
                <w:sz w:val="22"/>
                <w:szCs w:val="22"/>
              </w:rPr>
            </w:pPr>
            <w:ins w:id="107" w:author="ERCOT [2]"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841B387" w14:textId="77777777" w:rsidR="003341C5" w:rsidRPr="00D47768" w:rsidRDefault="003341C5" w:rsidP="00E920DB">
            <w:pPr>
              <w:jc w:val="center"/>
              <w:rPr>
                <w:ins w:id="108" w:author="ERCOT [2]" w:date="2022-10-12T16:56:00Z"/>
                <w:rFonts w:ascii="Calibri" w:hAnsi="Calibri" w:cs="Calibri"/>
                <w:color w:val="000000"/>
                <w:sz w:val="22"/>
                <w:szCs w:val="22"/>
              </w:rPr>
            </w:pPr>
            <w:ins w:id="109" w:author="ERCOT 040523" w:date="2023-03-30T18:38:00Z">
              <w:r w:rsidRPr="00B91E8E">
                <w:rPr>
                  <w:rFonts w:ascii="Calibri" w:hAnsi="Calibri" w:cs="Calibri"/>
                  <w:color w:val="000000"/>
                  <w:sz w:val="22"/>
                  <w:szCs w:val="22"/>
                </w:rPr>
                <w:t>May ride-through or trip</w:t>
              </w:r>
            </w:ins>
            <w:ins w:id="110" w:author="ERCOT [2]" w:date="2022-10-12T16:56:00Z">
              <w:del w:id="111" w:author="ERCOT 040523" w:date="2023-03-30T18:38:00Z">
                <w:r w:rsidDel="00B91E8E">
                  <w:rPr>
                    <w:rFonts w:ascii="Calibri" w:hAnsi="Calibri" w:cs="Calibri"/>
                    <w:color w:val="000000"/>
                    <w:sz w:val="22"/>
                    <w:szCs w:val="22"/>
                  </w:rPr>
                  <w:delText>No ride-through requirement</w:delText>
                </w:r>
              </w:del>
            </w:ins>
          </w:p>
        </w:tc>
      </w:tr>
      <w:tr w:rsidR="003341C5" w:rsidRPr="00D47768" w14:paraId="24C59BE7" w14:textId="77777777" w:rsidTr="00E920DB">
        <w:trPr>
          <w:trHeight w:val="300"/>
          <w:jc w:val="center"/>
          <w:ins w:id="112"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0F9174" w14:textId="77777777" w:rsidR="003341C5" w:rsidRPr="00D47768" w:rsidRDefault="003341C5" w:rsidP="00E920DB">
            <w:pPr>
              <w:jc w:val="center"/>
              <w:rPr>
                <w:ins w:id="113" w:author="ERCOT [2]" w:date="2022-10-12T16:56:00Z"/>
                <w:rFonts w:ascii="Calibri" w:hAnsi="Calibri" w:cs="Calibri"/>
                <w:color w:val="000000"/>
                <w:sz w:val="22"/>
                <w:szCs w:val="22"/>
              </w:rPr>
            </w:pPr>
            <w:ins w:id="114" w:author="ERCOT [2]"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24BE60F" w14:textId="77777777" w:rsidR="003341C5" w:rsidRPr="00D47768" w:rsidRDefault="003341C5" w:rsidP="00E920DB">
            <w:pPr>
              <w:jc w:val="center"/>
              <w:rPr>
                <w:ins w:id="115" w:author="ERCOT [2]" w:date="2022-10-12T16:56:00Z"/>
                <w:rFonts w:ascii="Calibri" w:hAnsi="Calibri" w:cs="Calibri"/>
                <w:color w:val="000000"/>
                <w:sz w:val="22"/>
                <w:szCs w:val="22"/>
              </w:rPr>
            </w:pPr>
            <w:ins w:id="116" w:author="ERCOT [2]" w:date="2022-10-12T16:56:00Z">
              <w:r>
                <w:rPr>
                  <w:rFonts w:ascii="Calibri" w:hAnsi="Calibri" w:cs="Calibri"/>
                  <w:color w:val="000000"/>
                  <w:sz w:val="22"/>
                  <w:szCs w:val="22"/>
                </w:rPr>
                <w:t>299</w:t>
              </w:r>
            </w:ins>
          </w:p>
        </w:tc>
      </w:tr>
      <w:tr w:rsidR="003341C5" w:rsidRPr="00D47768" w14:paraId="5D69B139" w14:textId="77777777" w:rsidTr="00E920DB">
        <w:trPr>
          <w:trHeight w:val="300"/>
          <w:jc w:val="center"/>
          <w:ins w:id="117"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BFAA736" w14:textId="77777777" w:rsidR="003341C5" w:rsidRPr="00D47768" w:rsidRDefault="003341C5" w:rsidP="00E920DB">
            <w:pPr>
              <w:jc w:val="center"/>
              <w:rPr>
                <w:ins w:id="118" w:author="ERCOT [2]" w:date="2022-10-12T16:56:00Z"/>
                <w:rFonts w:ascii="Calibri" w:hAnsi="Calibri" w:cs="Calibri"/>
                <w:color w:val="000000"/>
                <w:sz w:val="22"/>
                <w:szCs w:val="22"/>
              </w:rPr>
            </w:pPr>
            <w:ins w:id="119" w:author="ERCOT [2]"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9EDA898" w14:textId="77777777" w:rsidR="003341C5" w:rsidRPr="00D47768" w:rsidRDefault="003341C5" w:rsidP="00E920DB">
            <w:pPr>
              <w:jc w:val="center"/>
              <w:rPr>
                <w:ins w:id="120" w:author="ERCOT [2]" w:date="2022-10-12T16:56:00Z"/>
                <w:rFonts w:ascii="Calibri" w:hAnsi="Calibri" w:cs="Calibri"/>
                <w:color w:val="000000"/>
                <w:sz w:val="22"/>
                <w:szCs w:val="22"/>
              </w:rPr>
            </w:pPr>
            <w:ins w:id="121" w:author="ERCOT [2]" w:date="2022-10-12T16:56:00Z">
              <w:r>
                <w:rPr>
                  <w:rFonts w:ascii="Calibri" w:hAnsi="Calibri" w:cs="Calibri"/>
                  <w:color w:val="000000"/>
                  <w:sz w:val="22"/>
                  <w:szCs w:val="22"/>
                </w:rPr>
                <w:t>540</w:t>
              </w:r>
            </w:ins>
          </w:p>
        </w:tc>
      </w:tr>
      <w:tr w:rsidR="003341C5" w:rsidRPr="00D47768" w14:paraId="282C66FF" w14:textId="77777777" w:rsidTr="00E920DB">
        <w:trPr>
          <w:trHeight w:val="300"/>
          <w:jc w:val="center"/>
          <w:ins w:id="122"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AC0C806" w14:textId="77777777" w:rsidR="003341C5" w:rsidRPr="00D47768" w:rsidRDefault="003341C5" w:rsidP="00E920DB">
            <w:pPr>
              <w:jc w:val="center"/>
              <w:rPr>
                <w:ins w:id="123" w:author="ERCOT [2]" w:date="2022-10-12T16:56:00Z"/>
                <w:rFonts w:ascii="Calibri" w:hAnsi="Calibri" w:cs="Calibri"/>
                <w:color w:val="000000"/>
                <w:sz w:val="22"/>
                <w:szCs w:val="22"/>
              </w:rPr>
            </w:pPr>
            <w:ins w:id="124" w:author="ERCOT [2]"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0C672BD" w14:textId="77777777" w:rsidR="003341C5" w:rsidRPr="00D47768" w:rsidRDefault="003341C5" w:rsidP="00E920DB">
            <w:pPr>
              <w:jc w:val="center"/>
              <w:rPr>
                <w:ins w:id="125" w:author="ERCOT [2]" w:date="2022-10-12T16:56:00Z"/>
                <w:rFonts w:ascii="Calibri" w:hAnsi="Calibri" w:cs="Calibri"/>
                <w:color w:val="000000"/>
                <w:sz w:val="22"/>
                <w:szCs w:val="22"/>
              </w:rPr>
            </w:pPr>
            <w:ins w:id="126" w:author="ERCOT [2]" w:date="2022-11-28T10:55:00Z">
              <w:r>
                <w:rPr>
                  <w:rFonts w:ascii="Calibri" w:hAnsi="Calibri" w:cs="Calibri"/>
                  <w:color w:val="000000"/>
                  <w:sz w:val="22"/>
                  <w:szCs w:val="22"/>
                </w:rPr>
                <w:t>c</w:t>
              </w:r>
            </w:ins>
            <w:ins w:id="127" w:author="ERCOT [2]" w:date="2022-10-12T16:56:00Z">
              <w:r w:rsidRPr="00D47768">
                <w:rPr>
                  <w:rFonts w:ascii="Calibri" w:hAnsi="Calibri" w:cs="Calibri"/>
                  <w:color w:val="000000"/>
                  <w:sz w:val="22"/>
                  <w:szCs w:val="22"/>
                </w:rPr>
                <w:t>ontinuous</w:t>
              </w:r>
            </w:ins>
          </w:p>
        </w:tc>
      </w:tr>
      <w:tr w:rsidR="003341C5" w:rsidRPr="00D47768" w14:paraId="55218B8C" w14:textId="77777777" w:rsidTr="00E920DB">
        <w:trPr>
          <w:trHeight w:val="300"/>
          <w:jc w:val="center"/>
          <w:ins w:id="128"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A78102A" w14:textId="77777777" w:rsidR="003341C5" w:rsidRPr="00D47768" w:rsidRDefault="003341C5" w:rsidP="00E920DB">
            <w:pPr>
              <w:jc w:val="center"/>
              <w:rPr>
                <w:ins w:id="129" w:author="ERCOT [2]" w:date="2022-10-12T16:56:00Z"/>
                <w:rFonts w:ascii="Calibri" w:hAnsi="Calibri" w:cs="Calibri"/>
                <w:color w:val="000000"/>
                <w:sz w:val="22"/>
                <w:szCs w:val="22"/>
              </w:rPr>
            </w:pPr>
            <w:ins w:id="130" w:author="ERCOT [2]"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B10F8B1" w14:textId="77777777" w:rsidR="003341C5" w:rsidRPr="00D47768" w:rsidRDefault="003341C5" w:rsidP="00E920DB">
            <w:pPr>
              <w:jc w:val="center"/>
              <w:rPr>
                <w:ins w:id="131" w:author="ERCOT [2]" w:date="2022-10-12T16:56:00Z"/>
                <w:rFonts w:ascii="Calibri" w:hAnsi="Calibri" w:cs="Calibri"/>
                <w:color w:val="000000"/>
                <w:sz w:val="22"/>
                <w:szCs w:val="22"/>
              </w:rPr>
            </w:pPr>
            <w:ins w:id="132" w:author="ERCOT [2]" w:date="2022-10-12T16:56:00Z">
              <w:r>
                <w:rPr>
                  <w:rFonts w:ascii="Calibri" w:hAnsi="Calibri" w:cs="Calibri"/>
                  <w:color w:val="000000"/>
                  <w:sz w:val="22"/>
                  <w:szCs w:val="22"/>
                </w:rPr>
                <w:t>540</w:t>
              </w:r>
            </w:ins>
          </w:p>
        </w:tc>
      </w:tr>
      <w:tr w:rsidR="003341C5" w:rsidRPr="00D47768" w14:paraId="0E1EAC9B" w14:textId="77777777" w:rsidTr="00E920DB">
        <w:trPr>
          <w:trHeight w:val="300"/>
          <w:jc w:val="center"/>
          <w:ins w:id="133" w:author="ERCOT [2]"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2F34D69" w14:textId="77777777" w:rsidR="003341C5" w:rsidRDefault="003341C5" w:rsidP="00E920DB">
            <w:pPr>
              <w:jc w:val="center"/>
              <w:rPr>
                <w:ins w:id="134" w:author="ERCOT [2]" w:date="2022-10-12T16:56:00Z"/>
                <w:rFonts w:ascii="Calibri" w:hAnsi="Calibri" w:cs="Calibri"/>
                <w:color w:val="000000"/>
                <w:sz w:val="22"/>
                <w:szCs w:val="22"/>
              </w:rPr>
            </w:pPr>
            <w:ins w:id="135" w:author="ERCOT [2]"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AED5690" w14:textId="77777777" w:rsidR="003341C5" w:rsidRDefault="003341C5" w:rsidP="00E920DB">
            <w:pPr>
              <w:jc w:val="center"/>
              <w:rPr>
                <w:ins w:id="136" w:author="ERCOT [2]" w:date="2022-10-12T16:56:00Z"/>
                <w:rFonts w:ascii="Calibri" w:hAnsi="Calibri" w:cs="Calibri"/>
                <w:color w:val="000000"/>
                <w:sz w:val="22"/>
                <w:szCs w:val="22"/>
              </w:rPr>
            </w:pPr>
            <w:ins w:id="137" w:author="ERCOT [2]" w:date="2022-10-12T16:56:00Z">
              <w:r>
                <w:rPr>
                  <w:rFonts w:ascii="Calibri" w:hAnsi="Calibri" w:cs="Calibri"/>
                  <w:color w:val="000000"/>
                  <w:sz w:val="22"/>
                  <w:szCs w:val="22"/>
                </w:rPr>
                <w:t>299</w:t>
              </w:r>
            </w:ins>
          </w:p>
        </w:tc>
      </w:tr>
      <w:tr w:rsidR="003341C5" w:rsidRPr="00D47768" w14:paraId="1DA4EE04" w14:textId="77777777" w:rsidTr="00E920DB">
        <w:trPr>
          <w:trHeight w:val="300"/>
          <w:jc w:val="center"/>
          <w:ins w:id="138" w:author="ERCOT [2]"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49D07C11" w14:textId="77777777" w:rsidR="003341C5" w:rsidRDefault="003341C5" w:rsidP="00E920DB">
            <w:pPr>
              <w:jc w:val="center"/>
              <w:rPr>
                <w:ins w:id="139" w:author="ERCOT [2]" w:date="2022-10-12T16:56:00Z"/>
                <w:rFonts w:ascii="Calibri" w:hAnsi="Calibri" w:cs="Calibri"/>
                <w:color w:val="000000"/>
                <w:sz w:val="22"/>
                <w:szCs w:val="22"/>
              </w:rPr>
            </w:pPr>
            <w:ins w:id="140" w:author="ERCOT [2]"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5E347622" w14:textId="77777777" w:rsidR="003341C5" w:rsidRDefault="003341C5" w:rsidP="00E920DB">
            <w:pPr>
              <w:jc w:val="center"/>
              <w:rPr>
                <w:ins w:id="141" w:author="ERCOT [2]" w:date="2022-10-12T16:56:00Z"/>
                <w:rFonts w:ascii="Calibri" w:hAnsi="Calibri" w:cs="Calibri"/>
                <w:color w:val="000000"/>
                <w:sz w:val="22"/>
                <w:szCs w:val="22"/>
              </w:rPr>
            </w:pPr>
            <w:ins w:id="142" w:author="ERCOT 040523" w:date="2023-03-30T18:39:00Z">
              <w:r w:rsidRPr="00B91E8E">
                <w:rPr>
                  <w:rFonts w:ascii="Calibri" w:hAnsi="Calibri" w:cs="Calibri"/>
                  <w:color w:val="000000"/>
                  <w:sz w:val="22"/>
                  <w:szCs w:val="22"/>
                </w:rPr>
                <w:t>May ride-through or trip</w:t>
              </w:r>
            </w:ins>
            <w:ins w:id="143" w:author="ERCOT [2]" w:date="2022-10-12T16:56:00Z">
              <w:del w:id="144" w:author="ERCOT 040523" w:date="2023-03-30T18:39:00Z">
                <w:r w:rsidDel="00B91E8E">
                  <w:rPr>
                    <w:rFonts w:ascii="Calibri" w:hAnsi="Calibri" w:cs="Calibri"/>
                    <w:color w:val="000000"/>
                    <w:sz w:val="22"/>
                    <w:szCs w:val="22"/>
                  </w:rPr>
                  <w:delText>No ride-through requirement</w:delText>
                </w:r>
              </w:del>
            </w:ins>
          </w:p>
        </w:tc>
      </w:tr>
      <w:bookmarkEnd w:id="98"/>
    </w:tbl>
    <w:p w14:paraId="5B4BC600" w14:textId="77777777" w:rsidR="003341C5" w:rsidRPr="00D47768" w:rsidRDefault="003341C5" w:rsidP="003341C5">
      <w:pPr>
        <w:autoSpaceDE w:val="0"/>
        <w:autoSpaceDN w:val="0"/>
        <w:adjustRightInd w:val="0"/>
        <w:rPr>
          <w:iCs/>
          <w:szCs w:val="20"/>
        </w:rPr>
      </w:pPr>
    </w:p>
    <w:p w14:paraId="04F7D0D6" w14:textId="77777777" w:rsidR="003341C5" w:rsidRDefault="003341C5" w:rsidP="003341C5">
      <w:pPr>
        <w:spacing w:after="240"/>
        <w:ind w:left="720" w:hanging="720"/>
        <w:rPr>
          <w:iCs/>
          <w:szCs w:val="20"/>
        </w:rPr>
      </w:pPr>
      <w:ins w:id="145" w:author="ERCOT [2]" w:date="2022-10-12T15:07:00Z">
        <w:r w:rsidRPr="00742E3E">
          <w:rPr>
            <w:iCs/>
            <w:szCs w:val="20"/>
          </w:rPr>
          <w:t>(2)</w:t>
        </w:r>
        <w:r w:rsidRPr="00742E3E">
          <w:rPr>
            <w:iCs/>
            <w:szCs w:val="20"/>
          </w:rPr>
          <w:tab/>
          <w:t xml:space="preserve">Nothing in paragraph (1) above shall be interpreted to require an IBR </w:t>
        </w:r>
      </w:ins>
      <w:ins w:id="146" w:author="NextEra 091323" w:date="2023-09-13T06:08:00Z">
        <w:r>
          <w:rPr>
            <w:iCs/>
            <w:szCs w:val="20"/>
          </w:rPr>
          <w:t>or Type 1</w:t>
        </w:r>
      </w:ins>
      <w:ins w:id="147" w:author="ROS 091423" w:date="2023-09-14T13:01:00Z">
        <w:r>
          <w:rPr>
            <w:iCs/>
            <w:szCs w:val="20"/>
          </w:rPr>
          <w:t xml:space="preserve"> </w:t>
        </w:r>
      </w:ins>
      <w:ins w:id="148" w:author="NextEra 091323" w:date="2023-09-13T06:08:00Z">
        <w:r>
          <w:rPr>
            <w:iCs/>
            <w:szCs w:val="20"/>
          </w:rPr>
          <w:t>WGR o</w:t>
        </w:r>
      </w:ins>
      <w:ins w:id="149" w:author="NextEra 091323" w:date="2023-09-13T06:09:00Z">
        <w:r>
          <w:rPr>
            <w:iCs/>
            <w:szCs w:val="20"/>
          </w:rPr>
          <w:t xml:space="preserve">r Type 2 WGR </w:t>
        </w:r>
      </w:ins>
      <w:ins w:id="150" w:author="ERCOT [2]" w:date="2022-10-12T15:07:00Z">
        <w:r w:rsidRPr="00742E3E">
          <w:rPr>
            <w:iCs/>
            <w:szCs w:val="20"/>
          </w:rPr>
          <w:t>to trip for frequency conditions beyond those for which ride-through is required.</w:t>
        </w:r>
      </w:ins>
      <w:r>
        <w:rPr>
          <w:iCs/>
          <w:szCs w:val="20"/>
        </w:rPr>
        <w:t xml:space="preserve">  </w:t>
      </w:r>
    </w:p>
    <w:p w14:paraId="32134542" w14:textId="77777777" w:rsidR="003341C5" w:rsidRDefault="003341C5" w:rsidP="003341C5">
      <w:pPr>
        <w:spacing w:after="240"/>
        <w:ind w:left="720" w:hanging="720"/>
        <w:rPr>
          <w:ins w:id="151" w:author="ERCOT [2]" w:date="2022-10-12T16:23:00Z"/>
          <w:iCs/>
          <w:szCs w:val="20"/>
        </w:rPr>
      </w:pPr>
      <w:ins w:id="152" w:author="ERCOT [2]" w:date="2022-10-12T15:08:00Z">
        <w:r w:rsidRPr="00742E3E">
          <w:rPr>
            <w:iCs/>
            <w:szCs w:val="20"/>
          </w:rPr>
          <w:t>(3)</w:t>
        </w:r>
        <w:r w:rsidRPr="00742E3E">
          <w:rPr>
            <w:iCs/>
            <w:szCs w:val="20"/>
          </w:rPr>
          <w:tab/>
        </w:r>
      </w:ins>
      <w:ins w:id="153" w:author="ERCOT 040523" w:date="2023-02-16T18:23:00Z">
        <w:r>
          <w:rPr>
            <w:iCs/>
            <w:szCs w:val="20"/>
          </w:rPr>
          <w:t>If installed</w:t>
        </w:r>
      </w:ins>
      <w:ins w:id="154" w:author="ERCOT 040523" w:date="2023-03-27T15:57:00Z">
        <w:r>
          <w:rPr>
            <w:iCs/>
            <w:szCs w:val="20"/>
          </w:rPr>
          <w:t xml:space="preserve"> and activated to trip</w:t>
        </w:r>
      </w:ins>
      <w:ins w:id="155" w:author="ERCOT 040523" w:date="2023-03-30T15:46:00Z">
        <w:r>
          <w:rPr>
            <w:iCs/>
            <w:szCs w:val="20"/>
          </w:rPr>
          <w:t xml:space="preserve"> the IBR</w:t>
        </w:r>
      </w:ins>
      <w:ins w:id="156" w:author="NextEra 091323" w:date="2023-09-13T06:09:00Z">
        <w:r w:rsidRPr="001B6F84">
          <w:rPr>
            <w:iCs/>
            <w:szCs w:val="20"/>
          </w:rPr>
          <w:t xml:space="preserve"> </w:t>
        </w:r>
        <w:r>
          <w:rPr>
            <w:iCs/>
            <w:szCs w:val="20"/>
          </w:rPr>
          <w:t>or Type 1</w:t>
        </w:r>
      </w:ins>
      <w:ins w:id="157" w:author="ROS 091423" w:date="2023-09-14T13:01:00Z">
        <w:r>
          <w:rPr>
            <w:iCs/>
            <w:szCs w:val="20"/>
          </w:rPr>
          <w:t xml:space="preserve"> </w:t>
        </w:r>
      </w:ins>
      <w:ins w:id="158" w:author="NextEra 091323" w:date="2023-09-13T06:09:00Z">
        <w:r>
          <w:rPr>
            <w:iCs/>
            <w:szCs w:val="20"/>
          </w:rPr>
          <w:t>WGR or Type 2 WGR</w:t>
        </w:r>
      </w:ins>
      <w:ins w:id="159" w:author="ERCOT 040523" w:date="2023-02-16T18:23:00Z">
        <w:r>
          <w:rPr>
            <w:iCs/>
            <w:szCs w:val="20"/>
          </w:rPr>
          <w:t>,</w:t>
        </w:r>
      </w:ins>
      <w:ins w:id="160" w:author="ERCOT [2]" w:date="2022-10-12T15:08:00Z">
        <w:del w:id="161" w:author="ERCOT 040523" w:date="2023-02-16T18:23:00Z">
          <w:r w:rsidRPr="00742E3E" w:rsidDel="003D1EDA">
            <w:rPr>
              <w:iCs/>
              <w:szCs w:val="20"/>
            </w:rPr>
            <w:delText xml:space="preserve">The Resource Entity for an IBR shall </w:delText>
          </w:r>
        </w:del>
      </w:ins>
      <w:ins w:id="162" w:author="ERCOT [2]" w:date="2022-10-12T16:20:00Z">
        <w:del w:id="163" w:author="ERCOT 040523" w:date="2023-02-16T18:23:00Z">
          <w:r w:rsidRPr="00E917C2" w:rsidDel="003D1EDA">
            <w:rPr>
              <w:iCs/>
              <w:szCs w:val="20"/>
            </w:rPr>
            <w:delText>set</w:delText>
          </w:r>
        </w:del>
        <w:r w:rsidRPr="00E917C2">
          <w:rPr>
            <w:iCs/>
            <w:szCs w:val="20"/>
          </w:rPr>
          <w:t xml:space="preserve"> </w:t>
        </w:r>
      </w:ins>
      <w:ins w:id="164" w:author="ERCOT 040523" w:date="2023-04-03T14:42:00Z">
        <w:r>
          <w:rPr>
            <w:iCs/>
            <w:szCs w:val="20"/>
          </w:rPr>
          <w:t xml:space="preserve">all </w:t>
        </w:r>
      </w:ins>
      <w:ins w:id="165" w:author="ERCOT [2]" w:date="2022-10-12T16:20:00Z">
        <w:r w:rsidRPr="00E917C2">
          <w:rPr>
            <w:iCs/>
            <w:szCs w:val="20"/>
          </w:rPr>
          <w:t>protecti</w:t>
        </w:r>
      </w:ins>
      <w:ins w:id="166" w:author="ERCOT 040523" w:date="2023-04-03T14:42:00Z">
        <w:r>
          <w:rPr>
            <w:iCs/>
            <w:szCs w:val="20"/>
          </w:rPr>
          <w:t>on systems</w:t>
        </w:r>
      </w:ins>
      <w:ins w:id="167" w:author="ERCOT 040523" w:date="2023-04-03T14:43:00Z">
        <w:r>
          <w:rPr>
            <w:iCs/>
            <w:szCs w:val="20"/>
          </w:rPr>
          <w:t xml:space="preserve"> </w:t>
        </w:r>
      </w:ins>
      <w:ins w:id="168" w:author="ERCOT 040523" w:date="2023-04-03T14:44:00Z">
        <w:r w:rsidRPr="00A62646">
          <w:rPr>
            <w:iCs/>
            <w:szCs w:val="20"/>
          </w:rPr>
          <w:t xml:space="preserve">(including, but not limited to protection </w:t>
        </w:r>
        <w:r w:rsidRPr="00A62646">
          <w:rPr>
            <w:iCs/>
            <w:szCs w:val="20"/>
          </w:rPr>
          <w:lastRenderedPageBreak/>
          <w:t xml:space="preserve">for </w:t>
        </w:r>
        <w:r>
          <w:rPr>
            <w:iCs/>
            <w:szCs w:val="20"/>
          </w:rPr>
          <w:t xml:space="preserve">over-/under-frequency, </w:t>
        </w:r>
        <w:r w:rsidRPr="00A62646">
          <w:rPr>
            <w:iCs/>
            <w:szCs w:val="20"/>
          </w:rPr>
          <w:t xml:space="preserve">rate-of-change of frequency, anti-islanding, and phase angle jump) </w:t>
        </w:r>
      </w:ins>
      <w:ins w:id="169" w:author="ERCOT [2]" w:date="2022-10-12T16:20:00Z">
        <w:del w:id="170" w:author="ERCOT 040523" w:date="2023-04-03T14:43:00Z">
          <w:r w:rsidRPr="00E917C2" w:rsidDel="00A62646">
            <w:rPr>
              <w:iCs/>
              <w:szCs w:val="20"/>
            </w:rPr>
            <w:delText>ve over-</w:delText>
          </w:r>
        </w:del>
      </w:ins>
      <w:ins w:id="171" w:author="ERCOT [2]" w:date="2022-11-21T15:57:00Z">
        <w:del w:id="172" w:author="ERCOT 040523" w:date="2023-04-03T14:43:00Z">
          <w:r w:rsidDel="00A62646">
            <w:rPr>
              <w:iCs/>
              <w:szCs w:val="20"/>
            </w:rPr>
            <w:delText>/</w:delText>
          </w:r>
        </w:del>
      </w:ins>
      <w:ins w:id="173" w:author="ERCOT [2]" w:date="2022-10-12T16:20:00Z">
        <w:del w:id="174" w:author="ERCOT 040523" w:date="2023-04-03T14:43:00Z">
          <w:r w:rsidRPr="00E917C2" w:rsidDel="00A62646">
            <w:rPr>
              <w:iCs/>
              <w:szCs w:val="20"/>
            </w:rPr>
            <w:delText>under-</w:delText>
          </w:r>
        </w:del>
      </w:ins>
      <w:ins w:id="175" w:author="ERCOT [2]" w:date="2022-10-12T16:21:00Z">
        <w:del w:id="176" w:author="ERCOT 040523" w:date="2023-04-03T14:43:00Z">
          <w:r w:rsidRPr="00E917C2" w:rsidDel="00A62646">
            <w:rPr>
              <w:iCs/>
              <w:szCs w:val="20"/>
            </w:rPr>
            <w:delText xml:space="preserve">frequency </w:delText>
          </w:r>
        </w:del>
      </w:ins>
      <w:ins w:id="177" w:author="ERCOT [2]" w:date="2022-10-12T16:20:00Z">
        <w:del w:id="178" w:author="ERCOT 040523" w:date="2023-04-03T14:43:00Z">
          <w:r w:rsidRPr="00E917C2" w:rsidDel="00A62646">
            <w:rPr>
              <w:iCs/>
              <w:szCs w:val="20"/>
            </w:rPr>
            <w:delText xml:space="preserve">relays </w:delText>
          </w:r>
        </w:del>
      </w:ins>
      <w:ins w:id="179" w:author="ERCOT 040523" w:date="2023-02-16T18:23:00Z">
        <w:r>
          <w:rPr>
            <w:iCs/>
            <w:szCs w:val="20"/>
          </w:rPr>
          <w:t xml:space="preserve">shall </w:t>
        </w:r>
        <w:del w:id="180" w:author="ERCOT 062223" w:date="2023-05-23T14:53:00Z">
          <w:r w:rsidDel="00FD113A">
            <w:rPr>
              <w:iCs/>
              <w:szCs w:val="20"/>
            </w:rPr>
            <w:delText xml:space="preserve">be set </w:delText>
          </w:r>
        </w:del>
      </w:ins>
      <w:ins w:id="181" w:author="ERCOT [2]" w:date="2022-10-12T16:20:00Z">
        <w:del w:id="182" w:author="ERCOT 062223" w:date="2023-05-23T14:53:00Z">
          <w:r w:rsidRPr="00E917C2" w:rsidDel="00FD113A">
            <w:rPr>
              <w:iCs/>
              <w:szCs w:val="20"/>
            </w:rPr>
            <w:delText xml:space="preserve">to </w:delText>
          </w:r>
        </w:del>
        <w:r w:rsidRPr="00E917C2">
          <w:rPr>
            <w:iCs/>
            <w:szCs w:val="20"/>
          </w:rPr>
          <w:t>enable the IBR</w:t>
        </w:r>
      </w:ins>
      <w:ins w:id="183" w:author="NextEra 091323" w:date="2023-09-13T06:09:00Z">
        <w:r w:rsidRPr="001B6F84">
          <w:rPr>
            <w:iCs/>
            <w:szCs w:val="20"/>
          </w:rPr>
          <w:t xml:space="preserve"> </w:t>
        </w:r>
        <w:r>
          <w:rPr>
            <w:iCs/>
            <w:szCs w:val="20"/>
          </w:rPr>
          <w:t>or Type 1</w:t>
        </w:r>
      </w:ins>
      <w:ins w:id="184" w:author="ROS 091423" w:date="2023-09-14T13:01:00Z">
        <w:r>
          <w:rPr>
            <w:iCs/>
            <w:szCs w:val="20"/>
          </w:rPr>
          <w:t xml:space="preserve"> </w:t>
        </w:r>
      </w:ins>
      <w:ins w:id="185" w:author="NextEra 091323" w:date="2023-09-13T06:09:00Z">
        <w:r>
          <w:rPr>
            <w:iCs/>
            <w:szCs w:val="20"/>
          </w:rPr>
          <w:t>WGR or Type 2 WGR</w:t>
        </w:r>
      </w:ins>
      <w:ins w:id="186" w:author="ERCOT [2]" w:date="2022-10-12T16:20:00Z">
        <w:r w:rsidRPr="00E917C2">
          <w:rPr>
            <w:iCs/>
            <w:szCs w:val="20"/>
          </w:rPr>
          <w:t xml:space="preserve"> to ride through </w:t>
        </w:r>
      </w:ins>
      <w:ins w:id="187" w:author="ERCOT [2]" w:date="2022-10-12T16:21:00Z">
        <w:r>
          <w:rPr>
            <w:iCs/>
            <w:szCs w:val="20"/>
          </w:rPr>
          <w:t>frequency</w:t>
        </w:r>
      </w:ins>
      <w:ins w:id="188" w:author="ERCOT [2]" w:date="2022-10-12T16:20:00Z">
        <w:r w:rsidRPr="00E917C2">
          <w:rPr>
            <w:iCs/>
            <w:szCs w:val="20"/>
          </w:rPr>
          <w:t xml:space="preserve"> conditions </w:t>
        </w:r>
      </w:ins>
      <w:ins w:id="189" w:author="ERCOT [2]" w:date="2022-10-12T16:24:00Z">
        <w:r w:rsidRPr="005279D2">
          <w:rPr>
            <w:iCs/>
            <w:szCs w:val="20"/>
          </w:rPr>
          <w:t xml:space="preserve">beyond those </w:t>
        </w:r>
        <w:r w:rsidRPr="00E917C2">
          <w:rPr>
            <w:iCs/>
            <w:szCs w:val="20"/>
          </w:rPr>
          <w:t>defined in paragraph (1) above to the maximum extent possible</w:t>
        </w:r>
        <w:del w:id="190" w:author="ERCOT 040523" w:date="2023-04-03T14:43:00Z">
          <w:r w:rsidRPr="00E917C2" w:rsidDel="00A62646">
            <w:rPr>
              <w:iCs/>
              <w:szCs w:val="20"/>
            </w:rPr>
            <w:delText xml:space="preserve"> consistent with IBR capability</w:delText>
          </w:r>
        </w:del>
      </w:ins>
      <w:ins w:id="191" w:author="ERCOT [2]" w:date="2022-10-12T15:08:00Z">
        <w:r w:rsidRPr="00742E3E">
          <w:rPr>
            <w:iCs/>
            <w:szCs w:val="20"/>
          </w:rPr>
          <w:t>.</w:t>
        </w:r>
        <w:r w:rsidRPr="00742E3E" w:rsidDel="00742E3E">
          <w:rPr>
            <w:iCs/>
            <w:szCs w:val="20"/>
          </w:rPr>
          <w:t xml:space="preserve"> </w:t>
        </w:r>
      </w:ins>
      <w:ins w:id="192" w:author="ERCOT 040523" w:date="2023-04-03T14:46:00Z">
        <w:r>
          <w:rPr>
            <w:iCs/>
            <w:szCs w:val="20"/>
          </w:rPr>
          <w:t xml:space="preserve"> </w:t>
        </w:r>
        <w:r w:rsidRPr="00A62646">
          <w:rPr>
            <w:iCs/>
            <w:szCs w:val="20"/>
          </w:rPr>
          <w:t>An IBR</w:t>
        </w:r>
      </w:ins>
      <w:ins w:id="193" w:author="NextEra 091323" w:date="2023-09-13T06:09:00Z">
        <w:r w:rsidRPr="001B6F84">
          <w:rPr>
            <w:iCs/>
            <w:szCs w:val="20"/>
          </w:rPr>
          <w:t xml:space="preserve"> </w:t>
        </w:r>
        <w:r>
          <w:rPr>
            <w:iCs/>
            <w:szCs w:val="20"/>
          </w:rPr>
          <w:t>or Type 1</w:t>
        </w:r>
      </w:ins>
      <w:ins w:id="194" w:author="ROS 091423" w:date="2023-09-14T13:01:00Z">
        <w:r>
          <w:rPr>
            <w:iCs/>
            <w:szCs w:val="20"/>
          </w:rPr>
          <w:t xml:space="preserve"> </w:t>
        </w:r>
      </w:ins>
      <w:ins w:id="195" w:author="NextEra 091323" w:date="2023-09-13T06:09:00Z">
        <w:r>
          <w:rPr>
            <w:iCs/>
            <w:szCs w:val="20"/>
          </w:rPr>
          <w:t>WGR or Type 2 WGR</w:t>
        </w:r>
      </w:ins>
      <w:ins w:id="196" w:author="ERCOT 040523" w:date="2023-04-03T14:46:00Z">
        <w:r w:rsidRPr="00A62646">
          <w:rPr>
            <w:iCs/>
            <w:szCs w:val="20"/>
          </w:rPr>
          <w:t xml:space="preserve"> shall </w:t>
        </w:r>
        <w:r>
          <w:rPr>
            <w:iCs/>
            <w:szCs w:val="20"/>
          </w:rPr>
          <w:t>ride through</w:t>
        </w:r>
        <w:r w:rsidRPr="00A62646">
          <w:rPr>
            <w:iCs/>
            <w:szCs w:val="20"/>
          </w:rPr>
          <w:t xml:space="preserve"> frequency excursions </w:t>
        </w:r>
      </w:ins>
      <w:ins w:id="197" w:author="ERCOT 040523" w:date="2023-04-03T14:47:00Z">
        <w:r>
          <w:rPr>
            <w:iCs/>
            <w:szCs w:val="20"/>
          </w:rPr>
          <w:t xml:space="preserve">during which </w:t>
        </w:r>
      </w:ins>
      <w:ins w:id="198" w:author="ERCOT 040523" w:date="2023-04-03T15:33:00Z">
        <w:r>
          <w:rPr>
            <w:iCs/>
            <w:szCs w:val="20"/>
          </w:rPr>
          <w:t>ride</w:t>
        </w:r>
      </w:ins>
      <w:ins w:id="199" w:author="ERCOT 040523" w:date="2023-04-03T15:34:00Z">
        <w:r>
          <w:rPr>
            <w:iCs/>
            <w:szCs w:val="20"/>
          </w:rPr>
          <w:t xml:space="preserve">-through is required and </w:t>
        </w:r>
      </w:ins>
      <w:ins w:id="200" w:author="ERCOT 040523" w:date="2023-04-03T14:46:00Z">
        <w:r w:rsidRPr="00A62646">
          <w:rPr>
            <w:iCs/>
            <w:szCs w:val="20"/>
          </w:rPr>
          <w:t xml:space="preserve">the absolute </w:t>
        </w:r>
      </w:ins>
      <w:ins w:id="201" w:author="ERCOT 040523" w:date="2023-04-05T07:13:00Z">
        <w:r>
          <w:rPr>
            <w:iCs/>
            <w:szCs w:val="20"/>
          </w:rPr>
          <w:t>rate-of-change of frequency</w:t>
        </w:r>
      </w:ins>
      <w:ins w:id="202" w:author="ERCOT 040523" w:date="2023-04-03T14:46:00Z">
        <w:r w:rsidRPr="00A62646">
          <w:rPr>
            <w:iCs/>
            <w:szCs w:val="20"/>
          </w:rPr>
          <w:t xml:space="preserve"> magnitude does not exceed 5.0 Hz/second.  The </w:t>
        </w:r>
      </w:ins>
      <w:ins w:id="203" w:author="ERCOT 040523" w:date="2023-04-05T07:13:00Z">
        <w:r>
          <w:rPr>
            <w:iCs/>
            <w:szCs w:val="20"/>
          </w:rPr>
          <w:t>rate-</w:t>
        </w:r>
      </w:ins>
      <w:ins w:id="204" w:author="ERCOT 040523" w:date="2023-04-05T07:14:00Z">
        <w:r>
          <w:rPr>
            <w:iCs/>
            <w:szCs w:val="20"/>
          </w:rPr>
          <w:t>of-change of frequency</w:t>
        </w:r>
      </w:ins>
      <w:ins w:id="205" w:author="ERCOT 040523" w:date="2023-04-03T14:46:00Z">
        <w:r w:rsidRPr="00A62646">
          <w:rPr>
            <w:iCs/>
            <w:szCs w:val="20"/>
          </w:rPr>
          <w:t xml:space="preserve"> shall be </w:t>
        </w:r>
      </w:ins>
      <w:ins w:id="206" w:author="ERCOT 040523" w:date="2023-04-03T14:49:00Z">
        <w:r>
          <w:rPr>
            <w:iCs/>
            <w:szCs w:val="20"/>
          </w:rPr>
          <w:t xml:space="preserve">considered </w:t>
        </w:r>
      </w:ins>
      <w:ins w:id="207" w:author="ERCOT 040523" w:date="2023-04-03T14:46:00Z">
        <w:r w:rsidRPr="00A62646">
          <w:rPr>
            <w:iCs/>
            <w:szCs w:val="20"/>
          </w:rPr>
          <w:t>the average rate of change of frequency over a period of at least 0.1 seconds unless ERCOT or the interconnecting Transmission Service Provider (TSP) specifies otherwise.</w:t>
        </w:r>
      </w:ins>
    </w:p>
    <w:p w14:paraId="2854D290" w14:textId="77777777" w:rsidR="003341C5" w:rsidRPr="00742E3E" w:rsidRDefault="003341C5" w:rsidP="003341C5">
      <w:pPr>
        <w:spacing w:after="240"/>
        <w:ind w:left="720" w:hanging="720"/>
        <w:rPr>
          <w:iCs/>
          <w:szCs w:val="20"/>
        </w:rPr>
      </w:pPr>
      <w:ins w:id="208" w:author="ERCOT [2]" w:date="2022-10-12T15:12:00Z">
        <w:r w:rsidRPr="00742E3E">
          <w:rPr>
            <w:iCs/>
            <w:szCs w:val="20"/>
          </w:rPr>
          <w:t>(4)</w:t>
        </w:r>
        <w:r w:rsidRPr="00742E3E">
          <w:rPr>
            <w:iCs/>
            <w:szCs w:val="20"/>
          </w:rPr>
          <w:tab/>
          <w:t>An IBR</w:t>
        </w:r>
      </w:ins>
      <w:ins w:id="209" w:author="NextEra 091323" w:date="2023-09-13T06:09:00Z">
        <w:r w:rsidRPr="001B6F84">
          <w:rPr>
            <w:iCs/>
            <w:szCs w:val="20"/>
          </w:rPr>
          <w:t xml:space="preserve"> </w:t>
        </w:r>
        <w:r>
          <w:rPr>
            <w:iCs/>
            <w:szCs w:val="20"/>
          </w:rPr>
          <w:t>or Type 1</w:t>
        </w:r>
      </w:ins>
      <w:ins w:id="210" w:author="ROS 091423" w:date="2023-09-14T13:01:00Z">
        <w:r>
          <w:rPr>
            <w:iCs/>
            <w:szCs w:val="20"/>
          </w:rPr>
          <w:t xml:space="preserve"> </w:t>
        </w:r>
      </w:ins>
      <w:ins w:id="211" w:author="NextEra 091323" w:date="2023-09-13T06:09:00Z">
        <w:r>
          <w:rPr>
            <w:iCs/>
            <w:szCs w:val="20"/>
          </w:rPr>
          <w:t>WGR or Type 2 WGR</w:t>
        </w:r>
      </w:ins>
      <w:ins w:id="212" w:author="ERCOT [2]" w:date="2022-10-12T15:12:00Z">
        <w:r w:rsidRPr="00742E3E">
          <w:rPr>
            <w:iCs/>
            <w:szCs w:val="20"/>
          </w:rPr>
          <w:t xml:space="preserve"> shall inject electric current during all periods requiring ride-through</w:t>
        </w:r>
        <w:del w:id="213" w:author="ERCOT 062223" w:date="2023-05-25T21:17:00Z">
          <w:r w:rsidRPr="00742E3E" w:rsidDel="00C81F2C">
            <w:rPr>
              <w:iCs/>
              <w:szCs w:val="20"/>
            </w:rPr>
            <w:delText xml:space="preserve"> pursuant to paragraphs (1) and (3) above</w:delText>
          </w:r>
        </w:del>
        <w:r>
          <w:rPr>
            <w:iCs/>
            <w:szCs w:val="20"/>
          </w:rPr>
          <w:t>.</w:t>
        </w:r>
      </w:ins>
    </w:p>
    <w:p w14:paraId="591EB321" w14:textId="77777777" w:rsidR="003341C5" w:rsidRDefault="003341C5" w:rsidP="003341C5">
      <w:pPr>
        <w:spacing w:after="240"/>
        <w:ind w:left="720" w:hanging="720"/>
        <w:rPr>
          <w:iCs/>
          <w:szCs w:val="20"/>
        </w:rPr>
      </w:pPr>
      <w:ins w:id="214" w:author="ERCOT [2]" w:date="2022-10-12T15:15:00Z">
        <w:r w:rsidRPr="00BA224B">
          <w:rPr>
            <w:iCs/>
            <w:szCs w:val="20"/>
          </w:rPr>
          <w:t>(5)</w:t>
        </w:r>
        <w:r w:rsidRPr="00BA224B">
          <w:rPr>
            <w:iCs/>
            <w:szCs w:val="20"/>
          </w:rPr>
          <w:tab/>
        </w:r>
        <w:del w:id="215" w:author="ERCOT 062223" w:date="2023-05-25T21:14:00Z">
          <w:r w:rsidRPr="00BA224B" w:rsidDel="00C81F2C">
            <w:rPr>
              <w:iCs/>
              <w:szCs w:val="20"/>
            </w:rPr>
            <w:delText xml:space="preserve">An </w:delText>
          </w:r>
        </w:del>
        <w:r w:rsidRPr="00BA224B">
          <w:rPr>
            <w:iCs/>
            <w:szCs w:val="20"/>
          </w:rPr>
          <w:t>IBR</w:t>
        </w:r>
      </w:ins>
      <w:ins w:id="216" w:author="NextEra 091323" w:date="2023-09-13T06:16:00Z">
        <w:r w:rsidRPr="008C0547">
          <w:rPr>
            <w:iCs/>
            <w:szCs w:val="20"/>
          </w:rPr>
          <w:t xml:space="preserve"> </w:t>
        </w:r>
        <w:r>
          <w:rPr>
            <w:iCs/>
            <w:szCs w:val="20"/>
          </w:rPr>
          <w:t>or Type 1</w:t>
        </w:r>
      </w:ins>
      <w:ins w:id="217" w:author="ROS 091423" w:date="2023-09-14T13:01:00Z">
        <w:r>
          <w:rPr>
            <w:iCs/>
            <w:szCs w:val="20"/>
          </w:rPr>
          <w:t xml:space="preserve"> </w:t>
        </w:r>
      </w:ins>
      <w:ins w:id="218" w:author="NextEra 091323" w:date="2023-09-13T06:16:00Z">
        <w:r>
          <w:rPr>
            <w:iCs/>
            <w:szCs w:val="20"/>
          </w:rPr>
          <w:t>WGR or Type 2 WGR</w:t>
        </w:r>
      </w:ins>
      <w:ins w:id="219" w:author="ERCOT [2]" w:date="2022-10-12T15:15:00Z">
        <w:del w:id="220" w:author="ERCOT 062223" w:date="2023-05-25T21:14:00Z">
          <w:r w:rsidRPr="00BA224B" w:rsidDel="00C81F2C">
            <w:rPr>
              <w:iCs/>
              <w:szCs w:val="20"/>
            </w:rPr>
            <w:delText>’s Resource Entity shall not enable any</w:delText>
          </w:r>
        </w:del>
        <w:r w:rsidRPr="00BA224B">
          <w:rPr>
            <w:iCs/>
            <w:szCs w:val="20"/>
          </w:rPr>
          <w:t xml:space="preserve"> </w:t>
        </w:r>
        <w:del w:id="221" w:author="ERCOT 040523" w:date="2023-04-03T14:50:00Z">
          <w:r w:rsidRPr="00BA224B" w:rsidDel="00017C1E">
            <w:rPr>
              <w:iCs/>
              <w:szCs w:val="20"/>
            </w:rPr>
            <w:delText>prote</w:delText>
          </w:r>
        </w:del>
        <w:del w:id="222" w:author="ERCOT 040523" w:date="2023-04-03T14:49:00Z">
          <w:r w:rsidRPr="00BA224B" w:rsidDel="00017C1E">
            <w:rPr>
              <w:iCs/>
              <w:szCs w:val="20"/>
            </w:rPr>
            <w:delText xml:space="preserve">ctions, </w:delText>
          </w:r>
        </w:del>
        <w:r w:rsidRPr="00BA224B">
          <w:rPr>
            <w:iCs/>
            <w:szCs w:val="20"/>
          </w:rPr>
          <w:t>plant controls</w:t>
        </w:r>
        <w:del w:id="223" w:author="ERCOT 040523" w:date="2023-04-04T13:33:00Z">
          <w:r w:rsidRPr="00BA224B" w:rsidDel="006F54C3">
            <w:rPr>
              <w:iCs/>
              <w:szCs w:val="20"/>
            </w:rPr>
            <w:delText>,</w:delText>
          </w:r>
        </w:del>
        <w:r w:rsidRPr="00BA224B">
          <w:rPr>
            <w:iCs/>
            <w:szCs w:val="20"/>
          </w:rPr>
          <w:t xml:space="preserve"> or inverter controls </w:t>
        </w:r>
        <w:del w:id="224"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225" w:author="ERCOT [2]" w:date="2022-11-28T10:37:00Z">
        <w:del w:id="226" w:author="ERCOT 040523" w:date="2023-04-03T14:51:00Z">
          <w:r w:rsidDel="00017C1E">
            <w:rPr>
              <w:iCs/>
              <w:szCs w:val="20"/>
            </w:rPr>
            <w:delText>-</w:delText>
          </w:r>
        </w:del>
      </w:ins>
      <w:ins w:id="227" w:author="ERCOT [2]" w:date="2022-10-12T15:15:00Z">
        <w:del w:id="228" w:author="ERCOT 040523" w:date="2023-04-03T14:51:00Z">
          <w:r w:rsidRPr="00C52000" w:rsidDel="00017C1E">
            <w:rPr>
              <w:iCs/>
              <w:szCs w:val="20"/>
            </w:rPr>
            <w:delText>of</w:delText>
          </w:r>
        </w:del>
      </w:ins>
      <w:ins w:id="229" w:author="ERCOT [2]" w:date="2022-11-28T10:37:00Z">
        <w:del w:id="230" w:author="ERCOT 040523" w:date="2023-04-03T14:51:00Z">
          <w:r w:rsidDel="00017C1E">
            <w:rPr>
              <w:iCs/>
              <w:szCs w:val="20"/>
            </w:rPr>
            <w:delText>-</w:delText>
          </w:r>
        </w:del>
      </w:ins>
      <w:ins w:id="231" w:author="ERCOT [2]" w:date="2022-10-12T15:15:00Z">
        <w:del w:id="232"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233" w:author="ERCOT [2]" w:date="2022-11-22T09:34:00Z">
        <w:del w:id="234" w:author="ERCOT 040523" w:date="2023-04-03T14:51:00Z">
          <w:r w:rsidDel="00017C1E">
            <w:rPr>
              <w:iCs/>
              <w:szCs w:val="20"/>
            </w:rPr>
            <w:delText xml:space="preserve"> </w:delText>
          </w:r>
        </w:del>
      </w:ins>
      <w:ins w:id="235" w:author="ERCOT [2]" w:date="2022-10-12T15:15:00Z">
        <w:del w:id="236" w:author="ERCOT 040523" w:date="2023-04-03T14:51:00Z">
          <w:r w:rsidRPr="00BA224B" w:rsidDel="00017C1E">
            <w:rPr>
              <w:iCs/>
              <w:szCs w:val="20"/>
            </w:rPr>
            <w:delText xml:space="preserve">angle jump) </w:delText>
          </w:r>
        </w:del>
        <w:del w:id="237" w:author="ERCOT 062223" w:date="2023-05-25T21:15:00Z">
          <w:r w:rsidRPr="00BA224B" w:rsidDel="00C81F2C">
            <w:rPr>
              <w:iCs/>
              <w:szCs w:val="20"/>
            </w:rPr>
            <w:delText>that</w:delText>
          </w:r>
        </w:del>
      </w:ins>
      <w:ins w:id="238" w:author="ERCOT 062223" w:date="2023-05-25T21:15:00Z">
        <w:r>
          <w:rPr>
            <w:iCs/>
            <w:szCs w:val="20"/>
          </w:rPr>
          <w:t>shall not</w:t>
        </w:r>
      </w:ins>
      <w:ins w:id="239" w:author="ERCOT [2]" w:date="2022-10-12T15:15:00Z">
        <w:r w:rsidRPr="00BA224B">
          <w:rPr>
            <w:iCs/>
            <w:szCs w:val="20"/>
          </w:rPr>
          <w:t xml:space="preserve"> disconnect the IBR</w:t>
        </w:r>
      </w:ins>
      <w:ins w:id="240" w:author="NextEra 091323" w:date="2023-09-13T06:16:00Z">
        <w:r w:rsidRPr="008C0547">
          <w:rPr>
            <w:iCs/>
            <w:szCs w:val="20"/>
          </w:rPr>
          <w:t xml:space="preserve"> </w:t>
        </w:r>
        <w:r>
          <w:rPr>
            <w:iCs/>
            <w:szCs w:val="20"/>
          </w:rPr>
          <w:t>or Type 1</w:t>
        </w:r>
      </w:ins>
      <w:ins w:id="241" w:author="ROS 091423" w:date="2023-09-14T13:01:00Z">
        <w:r>
          <w:rPr>
            <w:iCs/>
            <w:szCs w:val="20"/>
          </w:rPr>
          <w:t xml:space="preserve"> </w:t>
        </w:r>
      </w:ins>
      <w:ins w:id="242" w:author="NextEra 091323" w:date="2023-09-13T06:16:00Z">
        <w:r>
          <w:rPr>
            <w:iCs/>
            <w:szCs w:val="20"/>
          </w:rPr>
          <w:t>WGR or Type 2 WGR</w:t>
        </w:r>
      </w:ins>
      <w:ins w:id="243" w:author="ERCOT [2]" w:date="2022-10-12T15:15:00Z">
        <w:r w:rsidRPr="00BA224B">
          <w:rPr>
            <w:iCs/>
            <w:szCs w:val="20"/>
          </w:rPr>
          <w:t xml:space="preserve"> from the ERCOT System or reduce IBR output during frequency conditions where</w:t>
        </w:r>
      </w:ins>
      <w:ins w:id="244" w:author="ERCOT [2]" w:date="2022-10-12T15:17:00Z">
        <w:r>
          <w:rPr>
            <w:iCs/>
            <w:szCs w:val="20"/>
          </w:rPr>
          <w:t xml:space="preserve"> </w:t>
        </w:r>
      </w:ins>
      <w:ins w:id="245" w:author="ERCOT [2]" w:date="2022-10-12T15:15:00Z">
        <w:r w:rsidRPr="00BA224B">
          <w:rPr>
            <w:iCs/>
            <w:szCs w:val="20"/>
          </w:rPr>
          <w:t xml:space="preserve">ride-through is required unless necessary </w:t>
        </w:r>
        <w:del w:id="246" w:author="ERCOT 062223" w:date="2023-05-24T12:38:00Z">
          <w:r w:rsidRPr="00BA224B" w:rsidDel="005D40DD">
            <w:rPr>
              <w:iCs/>
              <w:szCs w:val="20"/>
            </w:rPr>
            <w:delText>for proper operation of the IBR</w:delText>
          </w:r>
        </w:del>
      </w:ins>
      <w:ins w:id="247" w:author="ERCOT 040523" w:date="2023-03-27T16:17:00Z">
        <w:del w:id="248" w:author="ERCOT 062223" w:date="2023-05-24T12:38:00Z">
          <w:r w:rsidDel="005D40DD">
            <w:rPr>
              <w:iCs/>
              <w:szCs w:val="20"/>
            </w:rPr>
            <w:delText>,</w:delText>
          </w:r>
        </w:del>
      </w:ins>
      <w:bookmarkStart w:id="249" w:name="_Hlk131428791"/>
      <w:ins w:id="250" w:author="ERCOT 040523" w:date="2023-03-27T16:23:00Z">
        <w:del w:id="251" w:author="ERCOT 062223" w:date="2023-05-24T12:38:00Z">
          <w:r w:rsidDel="005D40DD">
            <w:rPr>
              <w:iCs/>
              <w:szCs w:val="20"/>
            </w:rPr>
            <w:delText xml:space="preserve"> </w:delText>
          </w:r>
        </w:del>
        <w:r>
          <w:rPr>
            <w:iCs/>
            <w:szCs w:val="20"/>
          </w:rPr>
          <w:t>for</w:t>
        </w:r>
      </w:ins>
      <w:ins w:id="252" w:author="ERCOT 040523" w:date="2023-03-27T16:17:00Z">
        <w:r>
          <w:rPr>
            <w:iCs/>
            <w:szCs w:val="20"/>
          </w:rPr>
          <w:t xml:space="preserve"> </w:t>
        </w:r>
      </w:ins>
      <w:ins w:id="253" w:author="ERCOT 040523" w:date="2023-03-30T13:41:00Z">
        <w:r>
          <w:rPr>
            <w:iCs/>
            <w:szCs w:val="20"/>
          </w:rPr>
          <w:t xml:space="preserve">providing </w:t>
        </w:r>
      </w:ins>
      <w:ins w:id="254" w:author="ERCOT 062223" w:date="2023-05-24T12:39:00Z">
        <w:r>
          <w:rPr>
            <w:iCs/>
            <w:szCs w:val="20"/>
          </w:rPr>
          <w:t xml:space="preserve">appropriate </w:t>
        </w:r>
      </w:ins>
      <w:ins w:id="255" w:author="ERCOT 040523" w:date="2023-03-27T16:17:00Z">
        <w:r>
          <w:rPr>
            <w:iCs/>
            <w:szCs w:val="20"/>
          </w:rPr>
          <w:t>frequency response</w:t>
        </w:r>
        <w:del w:id="256" w:author="ERCOT 062223" w:date="2023-06-20T10:12:00Z">
          <w:r w:rsidDel="00D94D1D">
            <w:rPr>
              <w:iCs/>
              <w:szCs w:val="20"/>
            </w:rPr>
            <w:delText>,</w:delText>
          </w:r>
        </w:del>
      </w:ins>
      <w:bookmarkEnd w:id="249"/>
      <w:ins w:id="257" w:author="ERCOT [2]" w:date="2022-10-12T15:15:00Z">
        <w:r w:rsidRPr="00BA224B">
          <w:rPr>
            <w:iCs/>
            <w:szCs w:val="20"/>
          </w:rPr>
          <w:t xml:space="preserve"> or </w:t>
        </w:r>
        <w:del w:id="258" w:author="ERCOT 062223" w:date="2023-06-20T10:13:00Z">
          <w:r w:rsidRPr="00BA224B" w:rsidDel="00D94D1D">
            <w:rPr>
              <w:iCs/>
              <w:szCs w:val="20"/>
            </w:rPr>
            <w:delText xml:space="preserve">to </w:delText>
          </w:r>
        </w:del>
        <w:r w:rsidRPr="00BA224B">
          <w:rPr>
            <w:iCs/>
            <w:szCs w:val="20"/>
          </w:rPr>
          <w:t>prevent</w:t>
        </w:r>
      </w:ins>
      <w:ins w:id="259" w:author="ROS 091423" w:date="2023-09-14T09:30:00Z">
        <w:r>
          <w:rPr>
            <w:iCs/>
            <w:szCs w:val="20"/>
          </w:rPr>
          <w:t>ing</w:t>
        </w:r>
      </w:ins>
      <w:ins w:id="260" w:author="ERCOT [2]" w:date="2022-10-12T15:15:00Z">
        <w:r w:rsidRPr="00BA224B">
          <w:rPr>
            <w:iCs/>
            <w:szCs w:val="20"/>
          </w:rPr>
          <w:t xml:space="preserve"> equipment damage.  </w:t>
        </w:r>
      </w:ins>
      <w:ins w:id="261" w:author="ERCOT 040523" w:date="2023-04-03T14:52:00Z">
        <w:del w:id="262" w:author="NextEra 090523" w:date="2023-08-31T21:17:00Z">
          <w:r w:rsidRPr="00017C1E" w:rsidDel="00395C22">
            <w:rPr>
              <w:iCs/>
              <w:szCs w:val="20"/>
            </w:rPr>
            <w:delText>If an IBR requires any setting that would prevent it from riding</w:delText>
          </w:r>
        </w:del>
      </w:ins>
      <w:ins w:id="263" w:author="ERCOT 040523" w:date="2023-04-03T15:42:00Z">
        <w:del w:id="264" w:author="NextEra 090523" w:date="2023-08-31T21:17:00Z">
          <w:r w:rsidDel="00395C22">
            <w:rPr>
              <w:iCs/>
              <w:szCs w:val="20"/>
            </w:rPr>
            <w:delText xml:space="preserve"> </w:delText>
          </w:r>
        </w:del>
      </w:ins>
      <w:ins w:id="265" w:author="ERCOT 040523" w:date="2023-04-03T14:52:00Z">
        <w:del w:id="266" w:author="NextEra 090523" w:date="2023-08-31T21:17:00Z">
          <w:r w:rsidRPr="00017C1E" w:rsidDel="00395C22">
            <w:rPr>
              <w:iCs/>
              <w:szCs w:val="20"/>
            </w:rPr>
            <w:delText xml:space="preserve">through </w:delText>
          </w:r>
        </w:del>
      </w:ins>
      <w:ins w:id="267" w:author="ERCOT 062223" w:date="2023-06-20T09:35:00Z">
        <w:del w:id="268" w:author="NextEra 090523" w:date="2023-08-31T21:17:00Z">
          <w:r w:rsidDel="00395C22">
            <w:rPr>
              <w:iCs/>
              <w:szCs w:val="20"/>
            </w:rPr>
            <w:delText>the frequency conditions</w:delText>
          </w:r>
        </w:del>
      </w:ins>
      <w:ins w:id="269" w:author="ERCOT 040523" w:date="2023-04-03T14:52:00Z">
        <w:del w:id="270" w:author="NextEra 090523" w:date="2023-08-31T21:17:00Z">
          <w:r w:rsidRPr="00017C1E" w:rsidDel="00395C22">
            <w:rPr>
              <w:iCs/>
              <w:szCs w:val="20"/>
            </w:rPr>
            <w:delText xml:space="preserve"> as required in </w:delText>
          </w:r>
        </w:del>
      </w:ins>
      <w:ins w:id="271" w:author="ERCOT 040523" w:date="2023-04-05T08:15:00Z">
        <w:del w:id="272" w:author="NextEra 090523" w:date="2023-08-31T21:17:00Z">
          <w:r w:rsidDel="00395C22">
            <w:rPr>
              <w:iCs/>
              <w:szCs w:val="20"/>
            </w:rPr>
            <w:delText>paragraph (1)</w:delText>
          </w:r>
        </w:del>
      </w:ins>
      <w:ins w:id="273" w:author="ERCOT 040523" w:date="2023-04-03T14:52:00Z">
        <w:del w:id="274" w:author="NextEra 090523" w:date="2023-08-31T21:17:00Z">
          <w:r w:rsidRPr="00017C1E" w:rsidDel="00395C22">
            <w:rPr>
              <w:iCs/>
              <w:szCs w:val="20"/>
            </w:rPr>
            <w:delText xml:space="preserve"> above, the IBR operation shall</w:delText>
          </w:r>
        </w:del>
      </w:ins>
      <w:ins w:id="275" w:author="ERCOT 062223" w:date="2023-05-11T13:49:00Z">
        <w:del w:id="276" w:author="NextEra 090523" w:date="2023-08-31T21:17:00Z">
          <w:r w:rsidDel="00395C22">
            <w:rPr>
              <w:iCs/>
              <w:szCs w:val="20"/>
            </w:rPr>
            <w:delText>may</w:delText>
          </w:r>
        </w:del>
      </w:ins>
      <w:ins w:id="277" w:author="ERCOT 040523" w:date="2023-04-03T14:52:00Z">
        <w:del w:id="278" w:author="NextEra 090523" w:date="2023-08-31T21:17:00Z">
          <w:r w:rsidRPr="00017C1E" w:rsidDel="00395C22">
            <w:rPr>
              <w:iCs/>
              <w:szCs w:val="20"/>
            </w:rPr>
            <w:delText xml:space="preserve"> be restricted as set forth in </w:delText>
          </w:r>
        </w:del>
      </w:ins>
      <w:ins w:id="279" w:author="ERCOT 040523" w:date="2023-04-05T08:15:00Z">
        <w:del w:id="280" w:author="NextEra 090523" w:date="2023-08-31T21:17:00Z">
          <w:r w:rsidDel="00395C22">
            <w:rPr>
              <w:iCs/>
              <w:szCs w:val="20"/>
            </w:rPr>
            <w:delText>paragraph (8)</w:delText>
          </w:r>
        </w:del>
      </w:ins>
      <w:ins w:id="281" w:author="ERCOT 040523" w:date="2023-04-03T14:52:00Z">
        <w:del w:id="282" w:author="NextEra 090523" w:date="2023-08-31T21:17:00Z">
          <w:r w:rsidRPr="00017C1E" w:rsidDel="00395C22">
            <w:rPr>
              <w:iCs/>
              <w:szCs w:val="20"/>
            </w:rPr>
            <w:delText xml:space="preserve"> below.</w:delText>
          </w:r>
        </w:del>
      </w:ins>
      <w:ins w:id="283" w:author="ERCOT [2]" w:date="2022-10-12T15:15:00Z">
        <w:del w:id="284" w:author="ERCOT 040523" w:date="2023-09-05T08:42:00Z">
          <w:r w:rsidRPr="00BA224B" w:rsidDel="00BA17F4">
            <w:rPr>
              <w:iCs/>
              <w:szCs w:val="20"/>
            </w:rPr>
            <w:delText>If an IBR requires ROCOF protection to prevent equipment damage, it shall</w:delText>
          </w:r>
        </w:del>
        <w:r w:rsidRPr="00BA224B">
          <w:rPr>
            <w:iCs/>
            <w:szCs w:val="20"/>
          </w:rPr>
          <w:t xml:space="preserve"> </w:t>
        </w:r>
        <w:del w:id="285" w:author="ERCOT 040523" w:date="2023-02-16T18:07:00Z">
          <w:r w:rsidRPr="00BA224B" w:rsidDel="00BA1B67">
            <w:rPr>
              <w:iCs/>
              <w:szCs w:val="20"/>
            </w:rPr>
            <w:delText xml:space="preserve">not disconnect the </w:delText>
          </w:r>
        </w:del>
        <w:del w:id="286" w:author="ERCOT 040523" w:date="2023-04-03T14:52:00Z">
          <w:r w:rsidRPr="00BA224B" w:rsidDel="00017C1E">
            <w:rPr>
              <w:iCs/>
              <w:szCs w:val="20"/>
            </w:rPr>
            <w:delText xml:space="preserve">IBR for frequency excursions </w:delText>
          </w:r>
        </w:del>
        <w:del w:id="287" w:author="ERCOT 040523" w:date="2023-02-16T18:06:00Z">
          <w:r w:rsidRPr="00BA224B" w:rsidDel="00BA1B67">
            <w:rPr>
              <w:iCs/>
              <w:szCs w:val="20"/>
            </w:rPr>
            <w:delText>having an</w:delText>
          </w:r>
        </w:del>
        <w:del w:id="288" w:author="ERCOT 040523" w:date="2023-04-03T14:52:00Z">
          <w:r w:rsidRPr="00BA224B" w:rsidDel="00017C1E">
            <w:rPr>
              <w:iCs/>
              <w:szCs w:val="20"/>
            </w:rPr>
            <w:delText xml:space="preserve"> absolute ROCOF magnitude </w:delText>
          </w:r>
        </w:del>
        <w:del w:id="289" w:author="ERCOT 040523" w:date="2023-02-16T18:07:00Z">
          <w:r w:rsidRPr="00BA224B" w:rsidDel="00BA1B67">
            <w:rPr>
              <w:iCs/>
              <w:szCs w:val="20"/>
            </w:rPr>
            <w:delText>less than or equal to</w:delText>
          </w:r>
        </w:del>
        <w:del w:id="290"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291" w:author="ERCOT [2]" w:date="2022-11-21T16:26:00Z">
        <w:del w:id="292" w:author="ERCOT 040523" w:date="2023-04-03T14:52:00Z">
          <w:r w:rsidDel="00017C1E">
            <w:rPr>
              <w:iCs/>
              <w:szCs w:val="20"/>
            </w:rPr>
            <w:delText>Transmission Service Provi</w:delText>
          </w:r>
        </w:del>
      </w:ins>
      <w:ins w:id="293" w:author="ERCOT [2]" w:date="2022-11-21T16:27:00Z">
        <w:del w:id="294" w:author="ERCOT 040523" w:date="2023-04-03T14:52:00Z">
          <w:r w:rsidDel="00017C1E">
            <w:rPr>
              <w:iCs/>
              <w:szCs w:val="20"/>
            </w:rPr>
            <w:delText>der (</w:delText>
          </w:r>
        </w:del>
      </w:ins>
      <w:ins w:id="295" w:author="ERCOT [2]" w:date="2022-10-12T15:15:00Z">
        <w:del w:id="296" w:author="ERCOT 040523" w:date="2023-04-03T14:52:00Z">
          <w:r w:rsidRPr="00BA224B" w:rsidDel="00017C1E">
            <w:rPr>
              <w:iCs/>
              <w:szCs w:val="20"/>
            </w:rPr>
            <w:delText>TSP</w:delText>
          </w:r>
        </w:del>
      </w:ins>
      <w:ins w:id="297" w:author="ERCOT [2]" w:date="2022-11-21T16:27:00Z">
        <w:del w:id="298" w:author="ERCOT 040523" w:date="2023-04-03T14:52:00Z">
          <w:r w:rsidDel="00017C1E">
            <w:rPr>
              <w:iCs/>
              <w:szCs w:val="20"/>
            </w:rPr>
            <w:delText>)</w:delText>
          </w:r>
        </w:del>
      </w:ins>
      <w:ins w:id="299" w:author="ERCOT [2]" w:date="2022-10-12T15:15:00Z">
        <w:del w:id="300" w:author="ERCOT 040523" w:date="2023-04-03T14:52:00Z">
          <w:r w:rsidRPr="00BA224B" w:rsidDel="00017C1E">
            <w:rPr>
              <w:iCs/>
              <w:szCs w:val="20"/>
            </w:rPr>
            <w:delText xml:space="preserve"> specifies otherwise.</w:delText>
          </w:r>
        </w:del>
      </w:ins>
    </w:p>
    <w:p w14:paraId="09CAEA82" w14:textId="77777777" w:rsidR="003341C5" w:rsidRPr="00B240A1" w:rsidRDefault="003341C5" w:rsidP="003341C5">
      <w:pPr>
        <w:spacing w:after="240" w:line="256" w:lineRule="auto"/>
        <w:ind w:left="720" w:hanging="720"/>
        <w:rPr>
          <w:ins w:id="301" w:author="ERCOT [2]" w:date="2022-10-12T17:30:00Z"/>
          <w:color w:val="000000"/>
          <w:u w:val="single" w:color="000000"/>
        </w:rPr>
      </w:pPr>
      <w:ins w:id="302" w:author="ERCOT [2]" w:date="2022-10-12T17:30:00Z">
        <w:r>
          <w:rPr>
            <w:iCs/>
            <w:szCs w:val="20"/>
          </w:rPr>
          <w:t>(6)</w:t>
        </w:r>
        <w:r>
          <w:rPr>
            <w:iCs/>
            <w:szCs w:val="20"/>
          </w:rPr>
          <w:tab/>
        </w:r>
      </w:ins>
      <w:bookmarkStart w:id="303" w:name="_Hlk137902665"/>
      <w:ins w:id="304" w:author="ERCOT 062223" w:date="2023-05-25T21:13:00Z">
        <w:r w:rsidRPr="00FC7331">
          <w:rPr>
            <w:iCs/>
            <w:szCs w:val="20"/>
          </w:rPr>
          <w:t>An IBR</w:t>
        </w:r>
      </w:ins>
      <w:ins w:id="305" w:author="NextEra 091323" w:date="2023-09-13T06:16:00Z">
        <w:r w:rsidRPr="008C0547">
          <w:rPr>
            <w:iCs/>
            <w:szCs w:val="20"/>
          </w:rPr>
          <w:t xml:space="preserve"> </w:t>
        </w:r>
        <w:r>
          <w:rPr>
            <w:iCs/>
            <w:szCs w:val="20"/>
          </w:rPr>
          <w:t>or Type 1</w:t>
        </w:r>
      </w:ins>
      <w:ins w:id="306" w:author="ROS 091423" w:date="2023-09-14T13:02:00Z">
        <w:r>
          <w:rPr>
            <w:iCs/>
            <w:szCs w:val="20"/>
          </w:rPr>
          <w:t xml:space="preserve"> </w:t>
        </w:r>
      </w:ins>
      <w:ins w:id="307" w:author="NextEra 091323" w:date="2023-09-13T06:16:00Z">
        <w:r>
          <w:rPr>
            <w:iCs/>
            <w:szCs w:val="20"/>
          </w:rPr>
          <w:t>WGR or Type 2 WGR</w:t>
        </w:r>
      </w:ins>
      <w:ins w:id="308" w:author="ERCOT 062223" w:date="2023-05-25T21:13:00Z">
        <w:r w:rsidRPr="00FC7331">
          <w:rPr>
            <w:iCs/>
            <w:szCs w:val="20"/>
          </w:rPr>
          <w:t xml:space="preserve"> with a Standard Generation Interconnection Agreement (SGIA) executed prior to </w:t>
        </w:r>
      </w:ins>
      <w:ins w:id="309" w:author="ERCOT 062223" w:date="2023-06-14T18:12:00Z">
        <w:r>
          <w:rPr>
            <w:iCs/>
            <w:szCs w:val="20"/>
          </w:rPr>
          <w:t>June</w:t>
        </w:r>
      </w:ins>
      <w:ins w:id="310" w:author="ERCOT 062223" w:date="2023-05-25T21:13:00Z">
        <w:r w:rsidRPr="00FC7331">
          <w:rPr>
            <w:iCs/>
            <w:szCs w:val="20"/>
          </w:rPr>
          <w:t xml:space="preserve"> 1, 202</w:t>
        </w:r>
      </w:ins>
      <w:ins w:id="311" w:author="NextEra 090523" w:date="2023-08-13T11:28:00Z">
        <w:r>
          <w:rPr>
            <w:iCs/>
            <w:szCs w:val="20"/>
          </w:rPr>
          <w:t>6</w:t>
        </w:r>
      </w:ins>
      <w:ins w:id="312" w:author="ERCOT 062223" w:date="2023-05-25T21:13:00Z">
        <w:del w:id="313" w:author="NextEra 090523" w:date="2023-08-13T11:28:00Z">
          <w:r w:rsidRPr="00FC7331" w:rsidDel="008307E8">
            <w:rPr>
              <w:iCs/>
              <w:szCs w:val="20"/>
            </w:rPr>
            <w:delText>3</w:delText>
          </w:r>
        </w:del>
        <w:r>
          <w:rPr>
            <w:iCs/>
            <w:szCs w:val="20"/>
          </w:rPr>
          <w:t xml:space="preserve">, </w:t>
        </w:r>
        <w:r w:rsidRPr="00FC7331">
          <w:rPr>
            <w:iCs/>
            <w:szCs w:val="20"/>
          </w:rPr>
          <w:t xml:space="preserve">must </w:t>
        </w:r>
      </w:ins>
      <w:ins w:id="314" w:author="NextEra 090523" w:date="2023-08-28T18:22:00Z">
        <w:r>
          <w:rPr>
            <w:iCs/>
            <w:szCs w:val="20"/>
          </w:rPr>
          <w:t xml:space="preserve">make commercially reasonable efforts to </w:t>
        </w:r>
      </w:ins>
      <w:ins w:id="315" w:author="ERCOT 062223" w:date="2023-05-25T21:13:00Z">
        <w:r w:rsidRPr="00FC7331">
          <w:rPr>
            <w:iCs/>
            <w:szCs w:val="20"/>
          </w:rPr>
          <w:t xml:space="preserve">comply with paragraphs (1) through (5) </w:t>
        </w:r>
      </w:ins>
      <w:ins w:id="316" w:author="ERCOT 062223" w:date="2023-06-17T12:04:00Z">
        <w:r>
          <w:rPr>
            <w:iCs/>
            <w:szCs w:val="20"/>
          </w:rPr>
          <w:t xml:space="preserve">above </w:t>
        </w:r>
      </w:ins>
      <w:ins w:id="317" w:author="ERCOT 062223" w:date="2023-05-25T21:13:00Z">
        <w:r w:rsidRPr="00FC7331">
          <w:rPr>
            <w:iCs/>
            <w:szCs w:val="20"/>
          </w:rPr>
          <w:t>as soon as practicable</w:t>
        </w:r>
        <w:del w:id="318" w:author="NextEra 090523" w:date="2023-08-13T11:29:00Z">
          <w:r w:rsidRPr="00FC7331" w:rsidDel="008307E8">
            <w:rPr>
              <w:iCs/>
              <w:szCs w:val="20"/>
            </w:rPr>
            <w:delText xml:space="preserve"> but no later than December 31, 2025</w:delText>
          </w:r>
        </w:del>
        <w:r>
          <w:rPr>
            <w:iCs/>
            <w:szCs w:val="20"/>
          </w:rPr>
          <w:t xml:space="preserve">.  </w:t>
        </w:r>
        <w:del w:id="319" w:author="NextEra 090523" w:date="2023-08-28T18:25:00Z">
          <w:r w:rsidDel="00A3238F">
            <w:rPr>
              <w:iCs/>
              <w:szCs w:val="20"/>
            </w:rPr>
            <w:delText>Such IBRs shall c</w:delText>
          </w:r>
          <w:r w:rsidRPr="00FC7331" w:rsidDel="00A3238F">
            <w:rPr>
              <w:iCs/>
              <w:szCs w:val="20"/>
            </w:rPr>
            <w:delText>omply with the frequency ride-through requirements specified in Section 2.6.2.1.1</w:delText>
          </w:r>
        </w:del>
      </w:ins>
      <w:ins w:id="320" w:author="ERCOT 062223" w:date="2023-06-17T12:10:00Z">
        <w:del w:id="321" w:author="NextEra 090523" w:date="2023-08-28T18:25:00Z">
          <w:r w:rsidDel="00A3238F">
            <w:rPr>
              <w:iCs/>
              <w:szCs w:val="20"/>
            </w:rPr>
            <w:delText>, Temporary Frequency Ride-Through Requirements for Transmission-Connected In</w:delText>
          </w:r>
        </w:del>
      </w:ins>
      <w:ins w:id="322" w:author="ERCOT 062223" w:date="2023-06-17T12:11:00Z">
        <w:del w:id="323" w:author="NextEra 090523" w:date="2023-08-28T18:25:00Z">
          <w:r w:rsidDel="00A3238F">
            <w:rPr>
              <w:iCs/>
              <w:szCs w:val="20"/>
            </w:rPr>
            <w:delText>verter-Based Resources (IBRs)</w:delText>
          </w:r>
        </w:del>
      </w:ins>
      <w:ins w:id="324" w:author="ERCOT 062223" w:date="2023-06-17T12:12:00Z">
        <w:del w:id="325" w:author="NextEra 090523" w:date="2023-08-28T18:25:00Z">
          <w:r w:rsidDel="00A3238F">
            <w:rPr>
              <w:iCs/>
              <w:szCs w:val="20"/>
            </w:rPr>
            <w:delText>.</w:delText>
          </w:r>
        </w:del>
      </w:ins>
      <w:ins w:id="326" w:author="ERCOT 062223" w:date="2023-05-25T21:13:00Z">
        <w:del w:id="327" w:author="NextEra 090523" w:date="2023-08-28T18:25:00Z">
          <w:r w:rsidRPr="00FC7331" w:rsidDel="00A3238F">
            <w:rPr>
              <w:iCs/>
              <w:szCs w:val="20"/>
            </w:rPr>
            <w:delText xml:space="preserve"> </w:delText>
          </w:r>
          <w:r w:rsidDel="00A3238F">
            <w:rPr>
              <w:iCs/>
              <w:szCs w:val="20"/>
            </w:rPr>
            <w:delText>u</w:delText>
          </w:r>
          <w:r w:rsidRPr="004A5133" w:rsidDel="00A3238F">
            <w:rPr>
              <w:iCs/>
              <w:szCs w:val="20"/>
            </w:rPr>
            <w:delText xml:space="preserve">ntil </w:delText>
          </w:r>
          <w:r w:rsidDel="00A3238F">
            <w:rPr>
              <w:iCs/>
              <w:szCs w:val="20"/>
            </w:rPr>
            <w:delText xml:space="preserve">the IBR </w:delText>
          </w:r>
        </w:del>
      </w:ins>
      <w:ins w:id="328" w:author="ERCOT 062223" w:date="2023-06-20T09:51:00Z">
        <w:del w:id="329" w:author="NextEra 090523" w:date="2023-08-28T18:25:00Z">
          <w:r w:rsidDel="00A3238F">
            <w:rPr>
              <w:iCs/>
              <w:szCs w:val="20"/>
            </w:rPr>
            <w:delText>implement</w:delText>
          </w:r>
        </w:del>
      </w:ins>
      <w:ins w:id="330" w:author="ERCOT 062223" w:date="2023-06-21T11:25:00Z">
        <w:del w:id="331" w:author="NextEra 090523" w:date="2023-08-28T18:25:00Z">
          <w:r w:rsidDel="00A3238F">
            <w:rPr>
              <w:iCs/>
              <w:szCs w:val="20"/>
            </w:rPr>
            <w:delText>s</w:delText>
          </w:r>
        </w:del>
      </w:ins>
      <w:ins w:id="332" w:author="ERCOT 062223" w:date="2023-06-20T09:51:00Z">
        <w:del w:id="333" w:author="NextEra 090523" w:date="2023-08-28T18:25:00Z">
          <w:r w:rsidDel="00A3238F">
            <w:rPr>
              <w:iCs/>
              <w:szCs w:val="20"/>
            </w:rPr>
            <w:delText xml:space="preserve"> changes to comply with </w:delText>
          </w:r>
        </w:del>
      </w:ins>
      <w:ins w:id="334" w:author="ERCOT 062223" w:date="2023-05-25T21:13:00Z">
        <w:del w:id="335" w:author="NextEra 090523" w:date="2023-08-28T18:25:00Z">
          <w:r w:rsidRPr="004A5133" w:rsidDel="00A3238F">
            <w:rPr>
              <w:iCs/>
              <w:szCs w:val="20"/>
            </w:rPr>
            <w:delText>paragraphs (1) through (5)</w:delText>
          </w:r>
          <w:r w:rsidDel="00A3238F">
            <w:rPr>
              <w:iCs/>
              <w:szCs w:val="20"/>
            </w:rPr>
            <w:delText>.</w:delText>
          </w:r>
        </w:del>
      </w:ins>
      <w:ins w:id="336" w:author="ERCOT [2]" w:date="2022-10-12T17:30:00Z">
        <w:del w:id="337" w:author="ERCOT 062223" w:date="2023-09-05T08:45:00Z">
          <w:r w:rsidRPr="00B240A1" w:rsidDel="00BA17F4">
            <w:rPr>
              <w:color w:val="000000"/>
              <w:u w:color="646066"/>
            </w:rPr>
            <w:delText xml:space="preserve">An IBR with a Standard Generation Interconnection Agreement (SGIA) executed </w:delText>
          </w:r>
          <w:r w:rsidRPr="00B240A1" w:rsidDel="00BA17F4">
            <w:rPr>
              <w:color w:val="000000"/>
              <w:u w:color="8C6291"/>
            </w:rPr>
            <w:delText>prior to January 1, 2023</w:delText>
          </w:r>
        </w:del>
      </w:ins>
      <w:ins w:id="338" w:author="ERCOT [2]" w:date="2022-11-22T11:07:00Z">
        <w:del w:id="339" w:author="ERCOT 062223" w:date="2023-09-05T08:45:00Z">
          <w:r w:rsidRPr="00B240A1" w:rsidDel="00BA17F4">
            <w:rPr>
              <w:color w:val="000000"/>
              <w:u w:color="8C6291"/>
            </w:rPr>
            <w:delText>,</w:delText>
          </w:r>
        </w:del>
      </w:ins>
      <w:ins w:id="340" w:author="ERCOT [2]" w:date="2022-10-12T17:30:00Z">
        <w:del w:id="341" w:author="ERCOT 062223" w:date="2023-09-05T08:45:00Z">
          <w:r w:rsidRPr="00B240A1" w:rsidDel="00BA17F4">
            <w:rPr>
              <w:color w:val="000000"/>
              <w:u w:color="8C6291"/>
            </w:rPr>
            <w:delText xml:space="preserve"> must comply with the </w:delText>
          </w:r>
        </w:del>
      </w:ins>
      <w:ins w:id="342" w:author="ERCOT [2]" w:date="2022-10-12T17:31:00Z">
        <w:del w:id="343" w:author="ERCOT 062223" w:date="2023-09-05T08:45:00Z">
          <w:r w:rsidRPr="00B240A1" w:rsidDel="00BA17F4">
            <w:rPr>
              <w:color w:val="000000"/>
              <w:u w:color="8C6291"/>
            </w:rPr>
            <w:delText>frequency</w:delText>
          </w:r>
        </w:del>
      </w:ins>
      <w:ins w:id="344" w:author="ERCOT [2]" w:date="2022-10-12T17:30:00Z">
        <w:del w:id="345" w:author="ERCOT 062223" w:date="2023-09-05T08:45:00Z">
          <w:r w:rsidRPr="00B240A1" w:rsidDel="00BA17F4">
            <w:rPr>
              <w:color w:val="000000"/>
              <w:u w:color="8C6291"/>
            </w:rPr>
            <w:delText xml:space="preserve"> ride-through requirements </w:delText>
          </w:r>
        </w:del>
      </w:ins>
      <w:ins w:id="346" w:author="ERCOT [2]" w:date="2023-01-11T11:08:00Z">
        <w:del w:id="347" w:author="ERCOT 062223" w:date="2023-09-05T08:45:00Z">
          <w:r w:rsidRPr="00B240A1" w:rsidDel="00BA17F4">
            <w:rPr>
              <w:color w:val="000000"/>
              <w:u w:color="8C6291"/>
            </w:rPr>
            <w:delText xml:space="preserve">in effect immediately prior to the effective date of this </w:delText>
          </w:r>
        </w:del>
      </w:ins>
      <w:ins w:id="348" w:author="ERCOT [2]" w:date="2023-01-11T11:11:00Z">
        <w:del w:id="349" w:author="ERCOT 062223" w:date="2023-09-05T08:45:00Z">
          <w:r w:rsidRPr="00B240A1" w:rsidDel="00BA17F4">
            <w:rPr>
              <w:color w:val="000000"/>
              <w:u w:color="8C6291"/>
            </w:rPr>
            <w:delText>paragraph</w:delText>
          </w:r>
        </w:del>
      </w:ins>
      <w:ins w:id="350" w:author="ERCOT [2]" w:date="2022-10-12T17:30:00Z">
        <w:del w:id="351" w:author="ERCOT 062223" w:date="2023-09-05T08:45:00Z">
          <w:r w:rsidRPr="00B240A1" w:rsidDel="00BA17F4">
            <w:rPr>
              <w:color w:val="000000"/>
              <w:u w:color="8C6291"/>
            </w:rPr>
            <w:delText xml:space="preserve"> until December 31, 202</w:delText>
          </w:r>
        </w:del>
      </w:ins>
      <w:ins w:id="352" w:author="ERCOT 040523" w:date="2023-03-27T16:42:00Z">
        <w:del w:id="353" w:author="ERCOT 062223" w:date="2023-09-05T08:45:00Z">
          <w:r w:rsidRPr="00B240A1" w:rsidDel="00BA17F4">
            <w:rPr>
              <w:color w:val="000000"/>
              <w:u w:color="8C6291"/>
            </w:rPr>
            <w:delText>4</w:delText>
          </w:r>
        </w:del>
      </w:ins>
      <w:ins w:id="354" w:author="ERCOT [2]" w:date="2022-10-12T17:30:00Z">
        <w:del w:id="355" w:author="ERCOT 062223" w:date="2023-09-05T08:45:00Z">
          <w:r w:rsidRPr="00B240A1" w:rsidDel="00BA17F4">
            <w:rPr>
              <w:color w:val="000000"/>
              <w:u w:color="8C6291"/>
            </w:rPr>
            <w:delText xml:space="preserve">3, at which time the IBR must comply with this </w:delText>
          </w:r>
        </w:del>
      </w:ins>
      <w:ins w:id="356" w:author="ERCOT [2]" w:date="2022-11-21T16:34:00Z">
        <w:del w:id="357" w:author="ERCOT 062223" w:date="2023-09-05T08:45:00Z">
          <w:r w:rsidRPr="00B240A1" w:rsidDel="00BA17F4">
            <w:rPr>
              <w:color w:val="000000"/>
              <w:u w:color="8C6291"/>
            </w:rPr>
            <w:delText>S</w:delText>
          </w:r>
        </w:del>
      </w:ins>
      <w:ins w:id="358" w:author="ERCOT [2]" w:date="2022-10-12T17:30:00Z">
        <w:del w:id="359" w:author="ERCOT 062223" w:date="2023-09-05T08:45:00Z">
          <w:r w:rsidRPr="00B240A1" w:rsidDel="00BA17F4">
            <w:rPr>
              <w:color w:val="000000"/>
              <w:u w:color="8C6291"/>
            </w:rPr>
            <w:delText>ection.</w:delText>
          </w:r>
        </w:del>
        <w:r w:rsidRPr="00B240A1">
          <w:rPr>
            <w:color w:val="000000"/>
            <w:u w:color="8C6291"/>
          </w:rPr>
          <w:t xml:space="preserve"> </w:t>
        </w:r>
      </w:ins>
    </w:p>
    <w:p w14:paraId="489337D2" w14:textId="77777777" w:rsidR="003341C5" w:rsidRPr="00B240A1" w:rsidRDefault="003341C5" w:rsidP="003341C5">
      <w:pPr>
        <w:spacing w:after="240"/>
        <w:ind w:left="720"/>
        <w:rPr>
          <w:color w:val="000000"/>
        </w:rPr>
      </w:pPr>
      <w:bookmarkStart w:id="360" w:name="_Hlk137902619"/>
      <w:ins w:id="361" w:author="ERCOT [2]" w:date="2022-10-12T17:30:00Z">
        <w:r w:rsidRPr="00B240A1">
          <w:rPr>
            <w:color w:val="000000"/>
          </w:rPr>
          <w:t>The Resource Entity or Interconnecting Entity</w:t>
        </w:r>
      </w:ins>
      <w:ins w:id="362" w:author="ERCOT [2]" w:date="2022-11-21T16:35:00Z">
        <w:r w:rsidRPr="00B240A1">
          <w:rPr>
            <w:color w:val="000000"/>
          </w:rPr>
          <w:t xml:space="preserve"> (IE)</w:t>
        </w:r>
      </w:ins>
      <w:ins w:id="363" w:author="ERCOT [2]" w:date="2022-10-12T17:30:00Z">
        <w:r w:rsidRPr="00B240A1">
          <w:rPr>
            <w:color w:val="000000"/>
          </w:rPr>
          <w:t xml:space="preserve"> for an IBR</w:t>
        </w:r>
      </w:ins>
      <w:ins w:id="364" w:author="NextEra 091323" w:date="2023-09-13T06:16:00Z">
        <w:r w:rsidRPr="008C0547">
          <w:rPr>
            <w:iCs/>
            <w:szCs w:val="20"/>
          </w:rPr>
          <w:t xml:space="preserve"> </w:t>
        </w:r>
        <w:r>
          <w:rPr>
            <w:iCs/>
            <w:szCs w:val="20"/>
          </w:rPr>
          <w:t>or Type 1</w:t>
        </w:r>
      </w:ins>
      <w:ins w:id="365" w:author="ROS 091423" w:date="2023-09-14T13:02:00Z">
        <w:r>
          <w:rPr>
            <w:iCs/>
            <w:szCs w:val="20"/>
          </w:rPr>
          <w:t xml:space="preserve"> </w:t>
        </w:r>
      </w:ins>
      <w:ins w:id="366" w:author="NextEra 091323" w:date="2023-09-13T06:16:00Z">
        <w:r>
          <w:rPr>
            <w:iCs/>
            <w:szCs w:val="20"/>
          </w:rPr>
          <w:t>WGR or Type 2 WGR</w:t>
        </w:r>
      </w:ins>
      <w:ins w:id="367" w:author="ERCOT [2]" w:date="2022-10-12T17:30:00Z">
        <w:r w:rsidRPr="00B240A1">
          <w:rPr>
            <w:color w:val="000000"/>
          </w:rPr>
          <w:t xml:space="preserve"> </w:t>
        </w:r>
      </w:ins>
      <w:ins w:id="368" w:author="ERCOT 062223" w:date="2023-06-01T15:46:00Z">
        <w:r w:rsidRPr="00B240A1">
          <w:rPr>
            <w:color w:val="000000"/>
          </w:rPr>
          <w:t xml:space="preserve">with an SGIA executed prior to </w:t>
        </w:r>
      </w:ins>
      <w:ins w:id="369" w:author="ERCOT 062223" w:date="2023-06-14T18:12:00Z">
        <w:r w:rsidRPr="00B240A1">
          <w:rPr>
            <w:color w:val="000000"/>
          </w:rPr>
          <w:t>June</w:t>
        </w:r>
      </w:ins>
      <w:ins w:id="370" w:author="ERCOT 062223" w:date="2023-06-01T15:46:00Z">
        <w:r w:rsidRPr="00B240A1">
          <w:rPr>
            <w:color w:val="000000"/>
          </w:rPr>
          <w:t xml:space="preserve"> 1, 202</w:t>
        </w:r>
      </w:ins>
      <w:ins w:id="371" w:author="NextEra 090523" w:date="2023-08-13T11:29:00Z">
        <w:r>
          <w:rPr>
            <w:color w:val="000000"/>
          </w:rPr>
          <w:t>6</w:t>
        </w:r>
      </w:ins>
      <w:ins w:id="372" w:author="ERCOT 062223" w:date="2023-06-01T15:46:00Z">
        <w:del w:id="373" w:author="NextEra 090523" w:date="2023-08-13T11:29:00Z">
          <w:r w:rsidRPr="00B240A1" w:rsidDel="008307E8">
            <w:rPr>
              <w:color w:val="000000"/>
            </w:rPr>
            <w:delText>3</w:delText>
          </w:r>
        </w:del>
        <w:r w:rsidRPr="00B240A1">
          <w:rPr>
            <w:color w:val="000000"/>
          </w:rPr>
          <w:t xml:space="preserve"> </w:t>
        </w:r>
      </w:ins>
      <w:ins w:id="374" w:author="ERCOT [2]" w:date="2022-10-12T17:30:00Z">
        <w:r w:rsidRPr="00B240A1">
          <w:rPr>
            <w:color w:val="000000"/>
          </w:rPr>
          <w:t>that cannot comply with</w:t>
        </w:r>
      </w:ins>
      <w:ins w:id="375" w:author="ERCOT [2]" w:date="2023-04-05T07:37:00Z">
        <w:r w:rsidRPr="00B240A1">
          <w:rPr>
            <w:color w:val="000000"/>
          </w:rPr>
          <w:t xml:space="preserve"> </w:t>
        </w:r>
      </w:ins>
      <w:ins w:id="376" w:author="ERCOT 062223" w:date="2023-05-25T21:12:00Z">
        <w:r w:rsidRPr="00B240A1">
          <w:rPr>
            <w:color w:val="000000"/>
          </w:rPr>
          <w:t>paragraphs (1) through (5)</w:t>
        </w:r>
      </w:ins>
      <w:ins w:id="377" w:author="ERCOT 062223" w:date="2023-06-17T12:16:00Z">
        <w:r w:rsidRPr="00B240A1">
          <w:rPr>
            <w:color w:val="000000"/>
          </w:rPr>
          <w:t xml:space="preserve"> above</w:t>
        </w:r>
      </w:ins>
      <w:ins w:id="378" w:author="ERCOT 062223" w:date="2023-05-25T21:12:00Z">
        <w:r w:rsidRPr="00B240A1">
          <w:rPr>
            <w:color w:val="000000"/>
          </w:rPr>
          <w:t xml:space="preserve"> </w:t>
        </w:r>
      </w:ins>
      <w:ins w:id="379" w:author="ERCOT [2]" w:date="2022-10-12T17:30:00Z">
        <w:del w:id="380" w:author="ERCOT 062223" w:date="2023-05-25T21:12:00Z">
          <w:r w:rsidRPr="00B240A1" w:rsidDel="00C81F2C">
            <w:rPr>
              <w:color w:val="000000"/>
            </w:rPr>
            <w:delText xml:space="preserve">the requirements of this </w:delText>
          </w:r>
        </w:del>
      </w:ins>
      <w:ins w:id="381" w:author="ERCOT [2]" w:date="2022-11-21T16:36:00Z">
        <w:del w:id="382" w:author="ERCOT 062223" w:date="2023-05-25T21:12:00Z">
          <w:r w:rsidRPr="00B240A1" w:rsidDel="00C81F2C">
            <w:rPr>
              <w:color w:val="000000"/>
            </w:rPr>
            <w:delText>S</w:delText>
          </w:r>
        </w:del>
      </w:ins>
      <w:ins w:id="383" w:author="ERCOT [2]" w:date="2022-10-12T17:30:00Z">
        <w:del w:id="384" w:author="ERCOT 062223" w:date="2023-05-25T21:12:00Z">
          <w:r w:rsidRPr="00B240A1" w:rsidDel="00C81F2C">
            <w:rPr>
              <w:color w:val="000000"/>
            </w:rPr>
            <w:delText xml:space="preserve">ection </w:delText>
          </w:r>
        </w:del>
      </w:ins>
      <w:ins w:id="385" w:author="ERCOT [2]" w:date="2023-01-11T11:12:00Z">
        <w:del w:id="386" w:author="ERCOT 062223" w:date="2023-06-01T15:09:00Z">
          <w:r w:rsidRPr="00B240A1" w:rsidDel="00576FB8">
            <w:rPr>
              <w:color w:val="000000"/>
            </w:rPr>
            <w:delText>by Decem</w:delText>
          </w:r>
        </w:del>
        <w:del w:id="387" w:author="ERCOT 062223" w:date="2023-06-01T15:10:00Z">
          <w:r w:rsidRPr="00B240A1" w:rsidDel="00576FB8">
            <w:rPr>
              <w:color w:val="000000"/>
            </w:rPr>
            <w:delText xml:space="preserve">ber </w:delText>
          </w:r>
        </w:del>
      </w:ins>
      <w:ins w:id="388" w:author="ERCOT [2]" w:date="2023-01-11T11:13:00Z">
        <w:del w:id="389" w:author="ERCOT 062223" w:date="2023-06-01T15:10:00Z">
          <w:r w:rsidRPr="00B240A1" w:rsidDel="00576FB8">
            <w:rPr>
              <w:color w:val="000000"/>
            </w:rPr>
            <w:delText>31, 202</w:delText>
          </w:r>
        </w:del>
      </w:ins>
      <w:ins w:id="390" w:author="ERCOT 040523" w:date="2023-03-27T16:42:00Z">
        <w:del w:id="391" w:author="ERCOT 062223" w:date="2023-05-12T13:11:00Z">
          <w:r w:rsidRPr="00B240A1" w:rsidDel="0068133A">
            <w:rPr>
              <w:color w:val="000000"/>
            </w:rPr>
            <w:delText>4</w:delText>
          </w:r>
        </w:del>
      </w:ins>
      <w:ins w:id="392" w:author="ERCOT [2]" w:date="2023-01-11T11:13:00Z">
        <w:del w:id="393" w:author="ERCOT 040523" w:date="2023-03-27T16:42:00Z">
          <w:r w:rsidRPr="00B240A1" w:rsidDel="00A54103">
            <w:rPr>
              <w:color w:val="000000"/>
            </w:rPr>
            <w:delText>3</w:delText>
          </w:r>
        </w:del>
      </w:ins>
      <w:ins w:id="394" w:author="ERCOT [2]" w:date="2022-10-12T17:30:00Z">
        <w:r w:rsidRPr="00B240A1">
          <w:rPr>
            <w:color w:val="000000"/>
          </w:rPr>
          <w:t xml:space="preserve">shall, by </w:t>
        </w:r>
        <w:del w:id="395" w:author="ERCOT 040523" w:date="2023-03-27T16:42:00Z">
          <w:r w:rsidRPr="00B240A1" w:rsidDel="00A54103">
            <w:rPr>
              <w:color w:val="000000"/>
            </w:rPr>
            <w:delText>June</w:delText>
          </w:r>
        </w:del>
      </w:ins>
      <w:ins w:id="396" w:author="ERCOT 040523" w:date="2023-03-27T16:43:00Z">
        <w:del w:id="397" w:author="NextEra 090523" w:date="2023-08-28T18:25:00Z">
          <w:r w:rsidRPr="00B240A1" w:rsidDel="00A3238F">
            <w:rPr>
              <w:color w:val="000000"/>
            </w:rPr>
            <w:delText>March</w:delText>
          </w:r>
        </w:del>
      </w:ins>
      <w:ins w:id="398" w:author="NextEra 090523" w:date="2023-08-28T18:23:00Z">
        <w:r>
          <w:rPr>
            <w:color w:val="000000"/>
          </w:rPr>
          <w:t>J</w:t>
        </w:r>
        <w:r>
          <w:rPr>
            <w:iCs/>
            <w:szCs w:val="20"/>
          </w:rPr>
          <w:t>une</w:t>
        </w:r>
      </w:ins>
      <w:ins w:id="399" w:author="ERCOT [2]" w:date="2022-10-12T17:30:00Z">
        <w:r w:rsidRPr="00B240A1">
          <w:rPr>
            <w:color w:val="000000"/>
          </w:rPr>
          <w:t xml:space="preserve"> 1, 202</w:t>
        </w:r>
      </w:ins>
      <w:ins w:id="400" w:author="ERCOT 040523" w:date="2023-03-27T16:43:00Z">
        <w:r w:rsidRPr="00B240A1">
          <w:rPr>
            <w:color w:val="000000"/>
          </w:rPr>
          <w:t>4</w:t>
        </w:r>
      </w:ins>
      <w:ins w:id="401" w:author="NextEra 091323" w:date="2023-09-13T06:16:00Z">
        <w:r>
          <w:rPr>
            <w:color w:val="000000"/>
          </w:rPr>
          <w:t xml:space="preserve"> for all IBRs for Type</w:t>
        </w:r>
      </w:ins>
      <w:ins w:id="402" w:author="NextEra 091323" w:date="2023-09-13T06:17:00Z">
        <w:r>
          <w:rPr>
            <w:color w:val="000000"/>
          </w:rPr>
          <w:t xml:space="preserve"> 1 WGRs or Type 2 WGRs with an SGIA executed after January 16, 2014 or</w:t>
        </w:r>
      </w:ins>
      <w:ins w:id="403" w:author="NextEra 091323" w:date="2023-09-13T06:18:00Z">
        <w:r>
          <w:rPr>
            <w:color w:val="000000"/>
          </w:rPr>
          <w:t xml:space="preserve"> by December 1, 2024 for all remaining IBRs or Type 1 WGRs or Type 2 WGRs</w:t>
        </w:r>
      </w:ins>
      <w:ins w:id="404" w:author="NextEra 090523" w:date="2023-08-13T11:30:00Z">
        <w:r>
          <w:rPr>
            <w:color w:val="000000"/>
          </w:rPr>
          <w:t xml:space="preserve"> (</w:t>
        </w:r>
      </w:ins>
      <w:ins w:id="405" w:author="NextEra 090523" w:date="2023-08-13T11:31:00Z">
        <w:r>
          <w:rPr>
            <w:color w:val="000000"/>
          </w:rPr>
          <w:t>or as part of the interconnection process)</w:t>
        </w:r>
      </w:ins>
      <w:ins w:id="406" w:author="ERCOT [2]" w:date="2022-10-12T17:30:00Z">
        <w:del w:id="407" w:author="ERCOT 040523" w:date="2023-03-27T16:43:00Z">
          <w:r w:rsidRPr="00B240A1" w:rsidDel="00A54103">
            <w:rPr>
              <w:color w:val="000000"/>
            </w:rPr>
            <w:delText>3</w:delText>
          </w:r>
        </w:del>
        <w:r w:rsidRPr="00B240A1">
          <w:rPr>
            <w:color w:val="000000"/>
          </w:rPr>
          <w:t xml:space="preserve">, </w:t>
        </w:r>
      </w:ins>
      <w:ins w:id="408" w:author="ERCOT 062223" w:date="2023-05-12T13:35:00Z">
        <w:r w:rsidRPr="00B240A1">
          <w:rPr>
            <w:color w:val="000000"/>
          </w:rPr>
          <w:t xml:space="preserve">submit to ERCOT </w:t>
        </w:r>
        <w:r w:rsidRPr="00B240A1">
          <w:rPr>
            <w:color w:val="000000"/>
          </w:rPr>
          <w:lastRenderedPageBreak/>
          <w:t xml:space="preserve">a report and </w:t>
        </w:r>
      </w:ins>
      <w:ins w:id="409" w:author="ERCOT [2]" w:date="2022-10-12T17:30:00Z">
        <w:del w:id="410" w:author="ERCOT 062223" w:date="2023-05-12T13:36:00Z">
          <w:r w:rsidRPr="00B240A1" w:rsidDel="00A70364">
            <w:rPr>
              <w:color w:val="000000"/>
            </w:rPr>
            <w:delText xml:space="preserve">provide to ERCOT a schedule for modifying the IBR to comply with this </w:delText>
          </w:r>
        </w:del>
      </w:ins>
      <w:ins w:id="411" w:author="ERCOT [2]" w:date="2022-11-21T16:36:00Z">
        <w:del w:id="412" w:author="ERCOT 062223" w:date="2023-05-12T13:36:00Z">
          <w:r w:rsidRPr="00B240A1" w:rsidDel="00A70364">
            <w:rPr>
              <w:color w:val="000000"/>
            </w:rPr>
            <w:delText>S</w:delText>
          </w:r>
        </w:del>
      </w:ins>
      <w:ins w:id="413" w:author="ERCOT [2]" w:date="2022-10-12T17:30:00Z">
        <w:del w:id="414" w:author="ERCOT 062223" w:date="2023-05-12T13:36:00Z">
          <w:r w:rsidRPr="00B240A1" w:rsidDel="00A70364">
            <w:rPr>
              <w:color w:val="000000"/>
            </w:rPr>
            <w:delText xml:space="preserve">ection’s requirements or a written explanation </w:delText>
          </w:r>
        </w:del>
      </w:ins>
      <w:ins w:id="415" w:author="ERCOT [2]" w:date="2023-01-11T11:14:00Z">
        <w:del w:id="416" w:author="ERCOT 062223" w:date="2023-05-12T13:36:00Z">
          <w:r w:rsidRPr="00B240A1" w:rsidDel="00A70364">
            <w:rPr>
              <w:color w:val="000000"/>
            </w:rPr>
            <w:delText xml:space="preserve">of the IBR’s inability to comply with the </w:delText>
          </w:r>
        </w:del>
      </w:ins>
      <w:ins w:id="417" w:author="ERCOT [2]" w:date="2023-01-11T11:15:00Z">
        <w:del w:id="418" w:author="ERCOT 062223" w:date="2023-05-12T13:36:00Z">
          <w:r w:rsidRPr="00B240A1" w:rsidDel="00A70364">
            <w:rPr>
              <w:color w:val="000000"/>
            </w:rPr>
            <w:delText xml:space="preserve">requirements, </w:delText>
          </w:r>
        </w:del>
      </w:ins>
      <w:ins w:id="419" w:author="ERCOT [2]" w:date="2022-10-12T17:30:00Z">
        <w:del w:id="420" w:author="ERCOT 062223" w:date="2023-05-12T13:36:00Z">
          <w:r w:rsidRPr="00B240A1" w:rsidDel="00A70364">
            <w:rPr>
              <w:color w:val="000000"/>
            </w:rPr>
            <w:delText>with</w:delText>
          </w:r>
        </w:del>
        <w:del w:id="421" w:author="ERCOT 062223" w:date="2023-05-24T12:41:00Z">
          <w:r w:rsidRPr="00B240A1" w:rsidDel="005D40DD">
            <w:rPr>
              <w:color w:val="000000"/>
            </w:rPr>
            <w:delText xml:space="preserve"> </w:delText>
          </w:r>
        </w:del>
        <w:r w:rsidRPr="00B240A1">
          <w:rPr>
            <w:color w:val="000000"/>
          </w:rPr>
          <w:t>supporting documentation containing the following</w:t>
        </w:r>
      </w:ins>
      <w:ins w:id="422" w:author="NextEra 091323" w:date="2023-09-13T06:20:00Z">
        <w:r>
          <w:rPr>
            <w:color w:val="000000"/>
          </w:rPr>
          <w:t xml:space="preserve"> and in each case, only to the extent such information is reasonably available from the </w:t>
        </w:r>
      </w:ins>
      <w:ins w:id="423" w:author="NextEra 091323" w:date="2023-09-13T09:37:00Z">
        <w:r>
          <w:rPr>
            <w:color w:val="000000"/>
          </w:rPr>
          <w:t>o</w:t>
        </w:r>
      </w:ins>
      <w:ins w:id="424" w:author="NextEra 091323" w:date="2023-09-13T06:20:00Z">
        <w:r w:rsidRPr="00BD1F36">
          <w:rPr>
            <w:color w:val="000000"/>
          </w:rPr>
          <w:t xml:space="preserve">riginal </w:t>
        </w:r>
      </w:ins>
      <w:ins w:id="425" w:author="NextEra 091323" w:date="2023-09-13T09:37:00Z">
        <w:r>
          <w:rPr>
            <w:color w:val="000000"/>
          </w:rPr>
          <w:t>e</w:t>
        </w:r>
      </w:ins>
      <w:ins w:id="426" w:author="NextEra 091323" w:date="2023-09-13T06:20:00Z">
        <w:r w:rsidRPr="00BD1F36">
          <w:rPr>
            <w:color w:val="000000"/>
          </w:rPr>
          <w:t xml:space="preserve">quipment </w:t>
        </w:r>
      </w:ins>
      <w:ins w:id="427" w:author="NextEra 091323" w:date="2023-09-13T09:37:00Z">
        <w:r>
          <w:rPr>
            <w:color w:val="000000"/>
          </w:rPr>
          <w:t>m</w:t>
        </w:r>
      </w:ins>
      <w:ins w:id="428" w:author="NextEra 091323" w:date="2023-09-13T06:20:00Z">
        <w:r w:rsidRPr="00BD1F36">
          <w:rPr>
            <w:color w:val="000000"/>
          </w:rPr>
          <w:t>anufacturers</w:t>
        </w:r>
        <w:r>
          <w:rPr>
            <w:color w:val="000000"/>
          </w:rPr>
          <w:t xml:space="preserve"> and other parties</w:t>
        </w:r>
      </w:ins>
      <w:ins w:id="429" w:author="ERCOT [2]" w:date="2022-10-12T17:30:00Z">
        <w:r w:rsidRPr="00B240A1">
          <w:rPr>
            <w:color w:val="000000"/>
          </w:rPr>
          <w:t>:</w:t>
        </w:r>
      </w:ins>
    </w:p>
    <w:p w14:paraId="52D14EC7" w14:textId="77777777" w:rsidR="003341C5" w:rsidRPr="00670B2A" w:rsidRDefault="003341C5" w:rsidP="003341C5">
      <w:pPr>
        <w:spacing w:after="240"/>
        <w:ind w:left="1440" w:hanging="720"/>
        <w:rPr>
          <w:ins w:id="430" w:author="ERCOT [2]" w:date="2022-10-12T17:30:00Z"/>
          <w:szCs w:val="20"/>
        </w:rPr>
      </w:pPr>
      <w:ins w:id="431" w:author="ERCOT [2]" w:date="2022-11-21T16:53:00Z">
        <w:r>
          <w:rPr>
            <w:szCs w:val="20"/>
          </w:rPr>
          <w:t>(a)</w:t>
        </w:r>
        <w:r>
          <w:rPr>
            <w:szCs w:val="20"/>
          </w:rPr>
          <w:tab/>
        </w:r>
      </w:ins>
      <w:ins w:id="432" w:author="ERCOT [2]" w:date="2022-10-12T17:30:00Z">
        <w:r w:rsidRPr="00F529BB">
          <w:rPr>
            <w:szCs w:val="20"/>
          </w:rPr>
          <w:t xml:space="preserve">The </w:t>
        </w:r>
      </w:ins>
      <w:ins w:id="433" w:author="ERCOT 062223" w:date="2023-05-12T13:07:00Z">
        <w:r w:rsidRPr="00BE6D54">
          <w:rPr>
            <w:szCs w:val="20"/>
          </w:rPr>
          <w:t xml:space="preserve">current </w:t>
        </w:r>
        <w:del w:id="434" w:author="NextEra 091323" w:date="2023-09-13T06:21:00Z">
          <w:r w:rsidRPr="00BE6D54" w:rsidDel="009276C9">
            <w:rPr>
              <w:szCs w:val="20"/>
            </w:rPr>
            <w:delText xml:space="preserve">and potential future </w:delText>
          </w:r>
        </w:del>
      </w:ins>
      <w:ins w:id="435" w:author="ERCOT [2]" w:date="2022-10-12T17:30:00Z">
        <w:r w:rsidRPr="00F529BB">
          <w:rPr>
            <w:szCs w:val="20"/>
          </w:rPr>
          <w:t>IBR</w:t>
        </w:r>
        <w:del w:id="436" w:author="ERCOT 062223" w:date="2023-05-12T13:07:00Z">
          <w:r w:rsidRPr="00F529BB" w:rsidDel="00BE6D54">
            <w:rPr>
              <w:szCs w:val="20"/>
            </w:rPr>
            <w:delText>’s</w:delText>
          </w:r>
        </w:del>
        <w:r w:rsidRPr="00F529BB">
          <w:rPr>
            <w:szCs w:val="20"/>
          </w:rPr>
          <w:t xml:space="preserve"> </w:t>
        </w:r>
      </w:ins>
      <w:ins w:id="437" w:author="NextEra 091323" w:date="2023-09-13T06:21:00Z">
        <w:r>
          <w:rPr>
            <w:iCs/>
            <w:szCs w:val="20"/>
          </w:rPr>
          <w:t>or Type 1</w:t>
        </w:r>
      </w:ins>
      <w:ins w:id="438" w:author="ROS 091423" w:date="2023-09-14T13:02:00Z">
        <w:r>
          <w:rPr>
            <w:iCs/>
            <w:szCs w:val="20"/>
          </w:rPr>
          <w:t xml:space="preserve"> </w:t>
        </w:r>
      </w:ins>
      <w:ins w:id="439" w:author="NextEra 091323" w:date="2023-09-13T06:21:00Z">
        <w:r>
          <w:rPr>
            <w:iCs/>
            <w:szCs w:val="20"/>
          </w:rPr>
          <w:t xml:space="preserve">WGR or Type 2 WGR </w:t>
        </w:r>
      </w:ins>
      <w:ins w:id="440" w:author="ERCOT [2]" w:date="2022-10-12T17:32:00Z">
        <w:r w:rsidRPr="00F529BB">
          <w:rPr>
            <w:szCs w:val="20"/>
          </w:rPr>
          <w:t>frequency</w:t>
        </w:r>
      </w:ins>
      <w:ins w:id="441" w:author="ERCOT [2]" w:date="2022-10-12T17:30:00Z">
        <w:r w:rsidRPr="00F529BB">
          <w:rPr>
            <w:szCs w:val="20"/>
          </w:rPr>
          <w:t xml:space="preserve"> ride-through capability </w:t>
        </w:r>
      </w:ins>
      <w:ins w:id="442" w:author="ERCOT 062223" w:date="2023-05-12T13:08:00Z">
        <w:del w:id="443" w:author="NextEra 091323" w:date="2023-09-13T06:22:00Z">
          <w:r w:rsidRPr="00BE6D54" w:rsidDel="009276C9">
            <w:rPr>
              <w:szCs w:val="20"/>
            </w:rPr>
            <w:delText xml:space="preserve">(including any associated adjustments to improve </w:delText>
          </w:r>
        </w:del>
      </w:ins>
      <w:ins w:id="444" w:author="ERCOT 062223" w:date="2023-05-16T16:11:00Z">
        <w:del w:id="445" w:author="NextEra 091323" w:date="2023-09-13T06:22:00Z">
          <w:r w:rsidDel="009276C9">
            <w:rPr>
              <w:szCs w:val="20"/>
            </w:rPr>
            <w:delText>frequency</w:delText>
          </w:r>
        </w:del>
      </w:ins>
      <w:ins w:id="446" w:author="ERCOT 062223" w:date="2023-05-12T13:08:00Z">
        <w:del w:id="447" w:author="NextEra 091323" w:date="2023-09-13T06:22:00Z">
          <w:r w:rsidRPr="00BE6D54" w:rsidDel="009276C9">
            <w:rPr>
              <w:szCs w:val="20"/>
            </w:rPr>
            <w:delText xml:space="preserve"> ride-through</w:delText>
          </w:r>
          <w:r w:rsidDel="009276C9">
            <w:rPr>
              <w:szCs w:val="20"/>
            </w:rPr>
            <w:delText xml:space="preserve"> </w:delText>
          </w:r>
          <w:r w:rsidRPr="00BE6D54" w:rsidDel="009276C9">
            <w:rPr>
              <w:szCs w:val="20"/>
            </w:rPr>
            <w:delText>capability)</w:delText>
          </w:r>
        </w:del>
      </w:ins>
      <w:ins w:id="448" w:author="ERCOT [2]" w:date="2022-10-12T17:30:00Z">
        <w:del w:id="449" w:author="ERCOT 062223" w:date="2023-05-12T13:08:00Z">
          <w:r w:rsidRPr="00F529BB" w:rsidDel="00BE6D54">
            <w:rPr>
              <w:szCs w:val="20"/>
            </w:rPr>
            <w:delText>as of January 1, 2023</w:delText>
          </w:r>
        </w:del>
        <w:r w:rsidRPr="00F529BB">
          <w:rPr>
            <w:szCs w:val="20"/>
          </w:rPr>
          <w:t xml:space="preserve"> in a format similar </w:t>
        </w:r>
        <w:r w:rsidRPr="00AD72CF">
          <w:rPr>
            <w:szCs w:val="20"/>
          </w:rPr>
          <w:t>to the table</w:t>
        </w:r>
        <w:r w:rsidRPr="00670B2A">
          <w:rPr>
            <w:szCs w:val="20"/>
          </w:rPr>
          <w:t xml:space="preserve"> in paragraph (1) above; </w:t>
        </w:r>
      </w:ins>
    </w:p>
    <w:p w14:paraId="42C7F9D1" w14:textId="77777777" w:rsidR="003341C5" w:rsidRDefault="003341C5" w:rsidP="003341C5">
      <w:pPr>
        <w:spacing w:after="240"/>
        <w:ind w:left="1440" w:hanging="720"/>
        <w:rPr>
          <w:ins w:id="450" w:author="NextEra 091323" w:date="2023-09-13T06:24:00Z"/>
          <w:szCs w:val="20"/>
        </w:rPr>
      </w:pPr>
      <w:ins w:id="451" w:author="ERCOT [2]" w:date="2022-11-21T16:53:00Z">
        <w:r>
          <w:rPr>
            <w:szCs w:val="20"/>
          </w:rPr>
          <w:t>(b)</w:t>
        </w:r>
        <w:r>
          <w:rPr>
            <w:szCs w:val="20"/>
          </w:rPr>
          <w:tab/>
        </w:r>
      </w:ins>
      <w:ins w:id="452" w:author="NextEra 091323" w:date="2023-09-13T06:24:00Z">
        <w:r>
          <w:rPr>
            <w:szCs w:val="20"/>
          </w:rPr>
          <w:t>Any known technical limitations on the IBR or Type 1 WGR or Type 2 WGR</w:t>
        </w:r>
      </w:ins>
      <w:ins w:id="453" w:author="NextEra 091323" w:date="2023-09-13T06:25:00Z">
        <w:r>
          <w:rPr>
            <w:szCs w:val="20"/>
          </w:rPr>
          <w:t xml:space="preserve"> frequency ride-through capability, to the extent the Resource Entity can reasonably identity them.  Such limitations may include general limitations from the manufacturers or other parties;</w:t>
        </w:r>
      </w:ins>
    </w:p>
    <w:p w14:paraId="0CC79262" w14:textId="77777777" w:rsidR="003341C5" w:rsidRDefault="003341C5" w:rsidP="003341C5">
      <w:pPr>
        <w:spacing w:after="240"/>
        <w:ind w:left="1440" w:hanging="720"/>
        <w:rPr>
          <w:ins w:id="454" w:author="NextEra 091323" w:date="2023-09-13T06:28:00Z"/>
          <w:szCs w:val="20"/>
        </w:rPr>
      </w:pPr>
      <w:ins w:id="455" w:author="NextEra 091323" w:date="2023-09-13T06:24:00Z">
        <w:r>
          <w:rPr>
            <w:szCs w:val="20"/>
          </w:rPr>
          <w:t>(c)</w:t>
        </w:r>
        <w:r>
          <w:rPr>
            <w:szCs w:val="20"/>
          </w:rPr>
          <w:tab/>
        </w:r>
      </w:ins>
      <w:ins w:id="456" w:author="ERCOT [2]" w:date="2022-10-12T17:30:00Z">
        <w:r w:rsidRPr="008037BF">
          <w:rPr>
            <w:szCs w:val="20"/>
          </w:rPr>
          <w:t xml:space="preserve">The </w:t>
        </w:r>
      </w:ins>
      <w:ins w:id="457" w:author="ERCOT 062223" w:date="2023-05-12T13:09:00Z">
        <w:r w:rsidRPr="00BE6D54">
          <w:rPr>
            <w:szCs w:val="20"/>
          </w:rPr>
          <w:t xml:space="preserve">proposed </w:t>
        </w:r>
      </w:ins>
      <w:ins w:id="458" w:author="NextEra 090523" w:date="2023-08-07T14:10:00Z">
        <w:r>
          <w:rPr>
            <w:szCs w:val="20"/>
          </w:rPr>
          <w:t xml:space="preserve">commercially reasonable </w:t>
        </w:r>
      </w:ins>
      <w:ins w:id="459" w:author="ERCOT 062223" w:date="2023-05-12T13:09:00Z">
        <w:r w:rsidRPr="00BE6D54">
          <w:rPr>
            <w:szCs w:val="20"/>
          </w:rPr>
          <w:t xml:space="preserve">modifications to maximize the </w:t>
        </w:r>
      </w:ins>
      <w:ins w:id="460" w:author="ERCOT [2]" w:date="2022-10-12T17:30:00Z">
        <w:r w:rsidRPr="008037BF">
          <w:rPr>
            <w:szCs w:val="20"/>
          </w:rPr>
          <w:t>IBR</w:t>
        </w:r>
      </w:ins>
      <w:ins w:id="461" w:author="NextEra 091323" w:date="2023-09-13T06:27:00Z">
        <w:r w:rsidRPr="009276C9">
          <w:rPr>
            <w:szCs w:val="20"/>
          </w:rPr>
          <w:t xml:space="preserve"> </w:t>
        </w:r>
        <w:r>
          <w:rPr>
            <w:szCs w:val="20"/>
          </w:rPr>
          <w:t>or Type 1 WGR or Type 2 WGR</w:t>
        </w:r>
      </w:ins>
      <w:ins w:id="462" w:author="ERCOT [2]" w:date="2022-10-12T17:30:00Z">
        <w:del w:id="463" w:author="ERCOT 062223" w:date="2023-05-12T13:09:00Z">
          <w:r w:rsidRPr="008037BF" w:rsidDel="00BE6D54">
            <w:rPr>
              <w:szCs w:val="20"/>
            </w:rPr>
            <w:delText>’s max</w:delText>
          </w:r>
        </w:del>
        <w:del w:id="464" w:author="ERCOT 062223" w:date="2023-05-12T13:10:00Z">
          <w:r w:rsidRPr="008037BF" w:rsidDel="00BE6D54">
            <w:rPr>
              <w:szCs w:val="20"/>
            </w:rPr>
            <w:delText>imum</w:delText>
          </w:r>
        </w:del>
        <w:r w:rsidRPr="008037BF">
          <w:rPr>
            <w:szCs w:val="20"/>
          </w:rPr>
          <w:t xml:space="preserve"> </w:t>
        </w:r>
      </w:ins>
      <w:ins w:id="465" w:author="ERCOT [2]" w:date="2022-10-12T17:32:00Z">
        <w:r w:rsidRPr="008037BF">
          <w:rPr>
            <w:szCs w:val="20"/>
          </w:rPr>
          <w:t>frequency</w:t>
        </w:r>
      </w:ins>
      <w:ins w:id="466" w:author="ERCOT [2]" w:date="2022-10-12T17:30:00Z">
        <w:r w:rsidRPr="008037BF">
          <w:rPr>
            <w:szCs w:val="20"/>
          </w:rPr>
          <w:t xml:space="preserve"> ride-through capability and</w:t>
        </w:r>
      </w:ins>
      <w:ins w:id="467" w:author="ERCOT 062223" w:date="2023-05-12T13:10:00Z">
        <w:r w:rsidRPr="00BE6D54">
          <w:rPr>
            <w:szCs w:val="20"/>
          </w:rPr>
          <w:t xml:space="preserve"> allow the IBR</w:t>
        </w:r>
      </w:ins>
      <w:ins w:id="468" w:author="NextEra 091323" w:date="2023-09-13T06:26:00Z">
        <w:r w:rsidRPr="009276C9">
          <w:rPr>
            <w:szCs w:val="20"/>
          </w:rPr>
          <w:t xml:space="preserve"> </w:t>
        </w:r>
        <w:r>
          <w:rPr>
            <w:szCs w:val="20"/>
          </w:rPr>
          <w:t>or Type 1 WGR or Type 2 WGR</w:t>
        </w:r>
      </w:ins>
      <w:ins w:id="469" w:author="ERCOT 062223" w:date="2023-05-12T13:10:00Z">
        <w:r w:rsidRPr="00BE6D54">
          <w:rPr>
            <w:szCs w:val="20"/>
          </w:rPr>
          <w:t xml:space="preserve"> </w:t>
        </w:r>
      </w:ins>
      <w:ins w:id="470" w:author="NextEra 091323" w:date="2023-09-13T06:27:00Z">
        <w:r>
          <w:rPr>
            <w:szCs w:val="20"/>
          </w:rPr>
          <w:t xml:space="preserve">to increase the level of compliance or </w:t>
        </w:r>
      </w:ins>
      <w:ins w:id="471" w:author="ERCOT 062223" w:date="2023-05-12T13:10:00Z">
        <w:r w:rsidRPr="00BE6D54">
          <w:rPr>
            <w:szCs w:val="20"/>
          </w:rPr>
          <w:t xml:space="preserve">to comply with the </w:t>
        </w:r>
        <w:r>
          <w:rPr>
            <w:szCs w:val="20"/>
          </w:rPr>
          <w:t>frequency</w:t>
        </w:r>
        <w:r w:rsidRPr="00BE6D54">
          <w:rPr>
            <w:szCs w:val="20"/>
          </w:rPr>
          <w:t xml:space="preserve"> ride-through requirements in </w:t>
        </w:r>
      </w:ins>
      <w:ins w:id="472" w:author="ERCOT 062223" w:date="2023-06-01T10:50:00Z">
        <w:r w:rsidRPr="00BD2773">
          <w:rPr>
            <w:szCs w:val="20"/>
          </w:rPr>
          <w:t>paragraphs (1) through (5)</w:t>
        </w:r>
      </w:ins>
      <w:ins w:id="473" w:author="ERCOT 062223" w:date="2023-06-17T12:28:00Z">
        <w:r>
          <w:rPr>
            <w:szCs w:val="20"/>
          </w:rPr>
          <w:t xml:space="preserve"> above</w:t>
        </w:r>
      </w:ins>
      <w:ins w:id="474" w:author="NextEra 091323" w:date="2023-09-13T06:28:00Z">
        <w:r>
          <w:rPr>
            <w:szCs w:val="20"/>
          </w:rPr>
          <w:t>.</w:t>
        </w:r>
      </w:ins>
      <w:ins w:id="475" w:author="ERCOT [2]" w:date="2022-10-12T17:30:00Z">
        <w:del w:id="476" w:author="ERCOT 062223" w:date="2023-05-12T13:10:00Z">
          <w:r w:rsidRPr="008037BF" w:rsidDel="0068133A">
            <w:rPr>
              <w:szCs w:val="20"/>
            </w:rPr>
            <w:delText xml:space="preserve"> any associated settings to attempt to meet this </w:delText>
          </w:r>
        </w:del>
      </w:ins>
      <w:ins w:id="477" w:author="ERCOT [2]" w:date="2022-11-21T17:14:00Z">
        <w:del w:id="478" w:author="ERCOT 062223" w:date="2023-05-12T13:10:00Z">
          <w:r w:rsidDel="0068133A">
            <w:rPr>
              <w:szCs w:val="20"/>
            </w:rPr>
            <w:delText>S</w:delText>
          </w:r>
        </w:del>
      </w:ins>
      <w:ins w:id="479" w:author="ERCOT [2]" w:date="2022-10-12T17:30:00Z">
        <w:del w:id="480" w:author="ERCOT 062223" w:date="2023-05-12T13:10:00Z">
          <w:r w:rsidRPr="008037BF" w:rsidDel="0068133A">
            <w:rPr>
              <w:szCs w:val="20"/>
            </w:rPr>
            <w:delText>ection’s requirements</w:delText>
          </w:r>
        </w:del>
        <w:r w:rsidRPr="008037BF">
          <w:rPr>
            <w:szCs w:val="20"/>
          </w:rPr>
          <w:t>;</w:t>
        </w:r>
        <w:del w:id="481" w:author="ERCOT 062223" w:date="2023-05-12T13:10:00Z">
          <w:r w:rsidRPr="008037BF" w:rsidDel="0068133A">
            <w:rPr>
              <w:szCs w:val="20"/>
            </w:rPr>
            <w:delText xml:space="preserve"> and</w:delText>
          </w:r>
        </w:del>
      </w:ins>
    </w:p>
    <w:p w14:paraId="5F4769B4" w14:textId="77777777" w:rsidR="003341C5" w:rsidRPr="009276C9" w:rsidRDefault="003341C5" w:rsidP="003341C5">
      <w:pPr>
        <w:spacing w:after="240"/>
        <w:ind w:left="1440"/>
        <w:rPr>
          <w:ins w:id="482" w:author="ERCOT [2]" w:date="2022-10-12T17:30:00Z"/>
          <w:color w:val="000000"/>
        </w:rPr>
      </w:pPr>
      <w:ins w:id="483" w:author="NextEra 091323" w:date="2023-09-13T06:28:00Z">
        <w:r w:rsidRPr="009276C9">
          <w:rPr>
            <w:color w:val="000000"/>
          </w:rPr>
          <w:t>ERCOT may allow an exception to the highest and lowest frequency ride-through bands where an existing IBR or Type 1 WGR or Type 2 WGR with an SGIA executed before June 1, 202</w:t>
        </w:r>
        <w:del w:id="484" w:author="ROS 091423" w:date="2023-09-14T11:18:00Z">
          <w:r w:rsidRPr="009276C9" w:rsidDel="00410E67">
            <w:rPr>
              <w:color w:val="000000"/>
            </w:rPr>
            <w:delText>3</w:delText>
          </w:r>
        </w:del>
      </w:ins>
      <w:ins w:id="485" w:author="ROS 091423" w:date="2023-09-14T11:18:00Z">
        <w:r>
          <w:rPr>
            <w:color w:val="000000"/>
          </w:rPr>
          <w:t>6</w:t>
        </w:r>
      </w:ins>
      <w:ins w:id="486" w:author="NextEra 091323" w:date="2023-09-13T06:28:00Z">
        <w:r w:rsidRPr="009276C9">
          <w:rPr>
            <w:color w:val="000000"/>
          </w:rPr>
          <w:t xml:space="preserve">, provides documented evidence from the </w:t>
        </w:r>
        <w:r w:rsidRPr="009276C9">
          <w:t xml:space="preserve">original equipment manufacturer (or subsequent inverter/turbine vendor support company if original equipment manufacturer is no longer in business) stating no engineering, replacement, or retrofit solutions exist </w:t>
        </w:r>
        <w:r w:rsidRPr="009276C9">
          <w:rPr>
            <w:color w:val="000000"/>
          </w:rPr>
          <w: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t>
        </w:r>
        <w:r w:rsidRPr="005C61FE">
          <w:rPr>
            <w:color w:val="000000"/>
          </w:rPr>
          <w:t xml:space="preserve">  </w:t>
        </w:r>
      </w:ins>
    </w:p>
    <w:p w14:paraId="51AF0FC2" w14:textId="77777777" w:rsidR="003341C5" w:rsidRPr="002E4040" w:rsidRDefault="003341C5" w:rsidP="003341C5">
      <w:pPr>
        <w:spacing w:after="240"/>
        <w:ind w:left="1440" w:hanging="720"/>
        <w:rPr>
          <w:ins w:id="487" w:author="ERCOT 062223" w:date="2023-05-12T13:11:00Z"/>
          <w:szCs w:val="20"/>
        </w:rPr>
      </w:pPr>
      <w:ins w:id="488" w:author="ERCOT 062223" w:date="2023-05-12T13:11:00Z">
        <w:r>
          <w:rPr>
            <w:szCs w:val="20"/>
          </w:rPr>
          <w:t>(</w:t>
        </w:r>
      </w:ins>
      <w:ins w:id="489" w:author="NextEra 091323" w:date="2023-09-13T06:26:00Z">
        <w:r>
          <w:rPr>
            <w:szCs w:val="20"/>
          </w:rPr>
          <w:t>d</w:t>
        </w:r>
      </w:ins>
      <w:ins w:id="490" w:author="ERCOT 062223" w:date="2023-05-12T13:11:00Z">
        <w:del w:id="491" w:author="NextEra 091323" w:date="2023-09-13T06:26:00Z">
          <w:r w:rsidDel="009276C9">
            <w:rPr>
              <w:szCs w:val="20"/>
            </w:rPr>
            <w:delText>c</w:delText>
          </w:r>
        </w:del>
        <w:r>
          <w:rPr>
            <w:szCs w:val="20"/>
          </w:rPr>
          <w:t>)</w:t>
        </w:r>
        <w:r>
          <w:rPr>
            <w:szCs w:val="20"/>
          </w:rPr>
          <w:tab/>
        </w:r>
        <w:r w:rsidRPr="002E4040">
          <w:rPr>
            <w:szCs w:val="20"/>
          </w:rPr>
          <w:t>A schedule for implementing those modifications</w:t>
        </w:r>
        <w:r>
          <w:rPr>
            <w:szCs w:val="20"/>
          </w:rPr>
          <w:t xml:space="preserve"> </w:t>
        </w:r>
        <w:del w:id="492" w:author="NextEra 090523" w:date="2023-08-28T18:24:00Z">
          <w:r w:rsidRPr="00A3238F" w:rsidDel="00A3238F">
            <w:rPr>
              <w:szCs w:val="20"/>
            </w:rPr>
            <w:delText>as soon as practicable but</w:delText>
          </w:r>
          <w:r w:rsidDel="00A3238F">
            <w:rPr>
              <w:szCs w:val="20"/>
            </w:rPr>
            <w:delText xml:space="preserve"> </w:delText>
          </w:r>
        </w:del>
        <w:del w:id="493" w:author="NextEra 091323" w:date="2023-09-13T06:30:00Z">
          <w:r w:rsidDel="00BB0BF2">
            <w:rPr>
              <w:szCs w:val="20"/>
            </w:rPr>
            <w:delText>no later than December 31,</w:delText>
          </w:r>
        </w:del>
      </w:ins>
      <w:ins w:id="494" w:author="ERCOT 062223" w:date="2023-06-17T12:28:00Z">
        <w:del w:id="495" w:author="NextEra 091323" w:date="2023-09-13T06:30:00Z">
          <w:r w:rsidDel="00BB0BF2">
            <w:rPr>
              <w:szCs w:val="20"/>
            </w:rPr>
            <w:delText xml:space="preserve"> </w:delText>
          </w:r>
        </w:del>
      </w:ins>
      <w:ins w:id="496" w:author="ERCOT 062223" w:date="2023-05-12T13:11:00Z">
        <w:del w:id="497" w:author="NextEra 091323" w:date="2023-09-13T06:30:00Z">
          <w:r w:rsidDel="00BB0BF2">
            <w:rPr>
              <w:szCs w:val="20"/>
            </w:rPr>
            <w:delText>202</w:delText>
          </w:r>
        </w:del>
      </w:ins>
      <w:ins w:id="498" w:author="NextEra 090523" w:date="2023-08-07T14:10:00Z">
        <w:del w:id="499" w:author="NextEra 091323" w:date="2023-09-13T06:30:00Z">
          <w:r w:rsidDel="00BB0BF2">
            <w:rPr>
              <w:szCs w:val="20"/>
            </w:rPr>
            <w:delText>6</w:delText>
          </w:r>
        </w:del>
      </w:ins>
      <w:ins w:id="500" w:author="ERCOT 062223" w:date="2023-05-12T13:11:00Z">
        <w:del w:id="501" w:author="NextEra 090523" w:date="2023-09-01T13:19:00Z">
          <w:r w:rsidDel="002E0B45">
            <w:rPr>
              <w:szCs w:val="20"/>
            </w:rPr>
            <w:delText>5</w:delText>
          </w:r>
        </w:del>
      </w:ins>
      <w:ins w:id="502" w:author="NextEra 091323" w:date="2023-09-13T06:30:00Z">
        <w:r>
          <w:rPr>
            <w:szCs w:val="20"/>
          </w:rPr>
          <w:t>as soon as commercially reasonable</w:t>
        </w:r>
      </w:ins>
      <w:ins w:id="503" w:author="ERCOT 062223" w:date="2023-05-12T13:11:00Z">
        <w:r>
          <w:rPr>
            <w:szCs w:val="20"/>
          </w:rPr>
          <w:t>; and</w:t>
        </w:r>
      </w:ins>
    </w:p>
    <w:p w14:paraId="43FC587F" w14:textId="77777777" w:rsidR="003341C5" w:rsidDel="00CF6315" w:rsidRDefault="003341C5" w:rsidP="003341C5">
      <w:pPr>
        <w:spacing w:after="240"/>
        <w:ind w:left="1440" w:hanging="717"/>
        <w:rPr>
          <w:ins w:id="504" w:author="ERCOT 062223" w:date="2023-05-12T13:03:00Z"/>
          <w:del w:id="505" w:author="NextEra 090523" w:date="2023-09-05T09:57:00Z"/>
          <w:szCs w:val="20"/>
        </w:rPr>
      </w:pPr>
      <w:ins w:id="506" w:author="ERCOT [2]" w:date="2022-11-21T16:54:00Z">
        <w:r>
          <w:rPr>
            <w:szCs w:val="20"/>
          </w:rPr>
          <w:t>(</w:t>
        </w:r>
        <w:del w:id="507" w:author="ERCOT 062223" w:date="2023-05-12T13:11:00Z">
          <w:r w:rsidDel="0068133A">
            <w:rPr>
              <w:szCs w:val="20"/>
            </w:rPr>
            <w:delText>c</w:delText>
          </w:r>
        </w:del>
      </w:ins>
      <w:ins w:id="508" w:author="ERCOT 062223" w:date="2023-05-12T13:11:00Z">
        <w:del w:id="509" w:author="NextEra 091323" w:date="2023-09-13T06:33:00Z">
          <w:r w:rsidDel="00BB0BF2">
            <w:rPr>
              <w:szCs w:val="20"/>
            </w:rPr>
            <w:delText>d</w:delText>
          </w:r>
        </w:del>
      </w:ins>
      <w:ins w:id="510" w:author="NextEra 091323" w:date="2023-09-13T06:33:00Z">
        <w:r>
          <w:rPr>
            <w:szCs w:val="20"/>
          </w:rPr>
          <w:t>e</w:t>
        </w:r>
      </w:ins>
      <w:ins w:id="511" w:author="ERCOT [2]" w:date="2022-11-21T16:54:00Z">
        <w:r>
          <w:rPr>
            <w:szCs w:val="20"/>
          </w:rPr>
          <w:t>)</w:t>
        </w:r>
        <w:r>
          <w:rPr>
            <w:szCs w:val="20"/>
          </w:rPr>
          <w:tab/>
        </w:r>
      </w:ins>
      <w:ins w:id="512" w:author="NextEra 091323" w:date="2023-09-13T06:36:00Z">
        <w:r w:rsidRPr="00D73FF7">
          <w:rPr>
            <w:szCs w:val="20"/>
          </w:rPr>
          <w:t xml:space="preserve">As contemplated in </w:t>
        </w:r>
        <w:r>
          <w:rPr>
            <w:szCs w:val="20"/>
          </w:rPr>
          <w:t xml:space="preserve">paragraph (2) of </w:t>
        </w:r>
        <w:r w:rsidRPr="00BD1F36">
          <w:rPr>
            <w:szCs w:val="20"/>
          </w:rPr>
          <w:t>Section 2.6.4</w:t>
        </w:r>
      </w:ins>
      <w:ins w:id="513" w:author="NextEra 091323" w:date="2023-09-13T07:49:00Z">
        <w:r>
          <w:rPr>
            <w:szCs w:val="20"/>
          </w:rPr>
          <w:t>, Commercially Reasonable Efforts</w:t>
        </w:r>
      </w:ins>
      <w:ins w:id="514" w:author="NextEra 091323" w:date="2023-09-13T06:36:00Z">
        <w:r w:rsidRPr="00D73FF7">
          <w:rPr>
            <w:szCs w:val="20"/>
          </w:rPr>
          <w:t xml:space="preserve">, the Resource Entity shall update this evaluation </w:t>
        </w:r>
      </w:ins>
      <w:ins w:id="515" w:author="ROS 091423" w:date="2023-09-14T09:35:00Z">
        <w:r>
          <w:rPr>
            <w:szCs w:val="20"/>
          </w:rPr>
          <w:t>by</w:t>
        </w:r>
      </w:ins>
      <w:ins w:id="516" w:author="NextEra 091323" w:date="2023-09-13T06:36:00Z">
        <w:r w:rsidRPr="00D73FF7">
          <w:rPr>
            <w:szCs w:val="20"/>
          </w:rPr>
          <w:t xml:space="preserve"> June 1 of each year if there have been any material changes, or alternatively submit an attestation signed by an officer or executive with authority to bind the Resource Entity.</w:t>
        </w:r>
      </w:ins>
      <w:ins w:id="517" w:author="ERCOT [2]" w:date="2022-10-12T17:30:00Z">
        <w:del w:id="518" w:author="NextEra 091323" w:date="2023-09-13T06:33:00Z">
          <w:r w:rsidRPr="008037BF" w:rsidDel="00BB0BF2">
            <w:rPr>
              <w:szCs w:val="20"/>
            </w:rPr>
            <w:delText>Any</w:delText>
          </w:r>
        </w:del>
      </w:ins>
      <w:ins w:id="519" w:author="NextEra 090523" w:date="2023-08-07T14:11:00Z">
        <w:del w:id="520" w:author="NextEra 091323" w:date="2023-09-13T06:33:00Z">
          <w:r w:rsidDel="00BB0BF2">
            <w:rPr>
              <w:szCs w:val="20"/>
            </w:rPr>
            <w:delText xml:space="preserve"> known</w:delText>
          </w:r>
        </w:del>
      </w:ins>
      <w:ins w:id="521" w:author="ERCOT [2]" w:date="2022-10-12T17:30:00Z">
        <w:del w:id="522" w:author="NextEra 091323" w:date="2023-09-13T06:33:00Z">
          <w:r w:rsidRPr="008037BF" w:rsidDel="00BB0BF2">
            <w:rPr>
              <w:szCs w:val="20"/>
            </w:rPr>
            <w:delText xml:space="preserve"> limitations on the IBR’s </w:delText>
          </w:r>
        </w:del>
      </w:ins>
      <w:ins w:id="523" w:author="ERCOT [2]" w:date="2022-10-12T17:32:00Z">
        <w:del w:id="524" w:author="NextEra 091323" w:date="2023-09-13T06:33:00Z">
          <w:r w:rsidRPr="008037BF" w:rsidDel="00BB0BF2">
            <w:rPr>
              <w:szCs w:val="20"/>
            </w:rPr>
            <w:delText>frequency</w:delText>
          </w:r>
        </w:del>
      </w:ins>
      <w:ins w:id="525" w:author="ERCOT [2]" w:date="2022-10-12T17:30:00Z">
        <w:del w:id="526" w:author="NextEra 091323" w:date="2023-09-13T06:33:00Z">
          <w:r w:rsidRPr="008037BF" w:rsidDel="00BB0BF2">
            <w:rPr>
              <w:szCs w:val="20"/>
            </w:rPr>
            <w:delText xml:space="preserve"> ride-through capability making it technically infeasible to meet </w:delText>
          </w:r>
        </w:del>
      </w:ins>
      <w:ins w:id="527" w:author="ERCOT 062223" w:date="2023-06-01T10:50:00Z">
        <w:del w:id="528" w:author="NextEra 091323" w:date="2023-09-13T06:33:00Z">
          <w:r w:rsidRPr="00BD2773" w:rsidDel="00BB0BF2">
            <w:rPr>
              <w:szCs w:val="20"/>
            </w:rPr>
            <w:delText>the requirements in paragraphs (1) through (5)</w:delText>
          </w:r>
        </w:del>
      </w:ins>
      <w:ins w:id="529" w:author="ERCOT 062223" w:date="2023-06-17T12:29:00Z">
        <w:del w:id="530" w:author="NextEra 091323" w:date="2023-09-13T06:33:00Z">
          <w:r w:rsidDel="00BB0BF2">
            <w:rPr>
              <w:szCs w:val="20"/>
            </w:rPr>
            <w:delText xml:space="preserve"> above</w:delText>
          </w:r>
        </w:del>
      </w:ins>
      <w:ins w:id="531" w:author="ERCOT [2]" w:date="2022-10-12T17:30:00Z">
        <w:del w:id="532" w:author="ERCOT 062223" w:date="2023-06-01T10:50:00Z">
          <w:r w:rsidRPr="008037BF" w:rsidDel="00BD2773">
            <w:rPr>
              <w:szCs w:val="20"/>
            </w:rPr>
            <w:delText xml:space="preserve">this </w:delText>
          </w:r>
        </w:del>
      </w:ins>
      <w:ins w:id="533" w:author="ERCOT [2]" w:date="2022-11-21T17:15:00Z">
        <w:del w:id="534" w:author="ERCOT 062223" w:date="2023-06-01T10:50:00Z">
          <w:r w:rsidDel="00BD2773">
            <w:rPr>
              <w:szCs w:val="20"/>
            </w:rPr>
            <w:delText>S</w:delText>
          </w:r>
        </w:del>
      </w:ins>
      <w:ins w:id="535" w:author="ERCOT [2]" w:date="2022-10-12T17:30:00Z">
        <w:del w:id="536" w:author="ERCOT 062223" w:date="2023-06-01T10:50:00Z">
          <w:r w:rsidRPr="008037BF" w:rsidDel="00BD2773">
            <w:rPr>
              <w:szCs w:val="20"/>
            </w:rPr>
            <w:delText>ection’s requirements</w:delText>
          </w:r>
        </w:del>
        <w:r w:rsidRPr="008037BF">
          <w:rPr>
            <w:szCs w:val="20"/>
          </w:rPr>
          <w:t>.</w:t>
        </w:r>
      </w:ins>
    </w:p>
    <w:p w14:paraId="42DBE3DE" w14:textId="77777777" w:rsidR="003341C5" w:rsidRPr="00B240A1" w:rsidRDefault="003341C5" w:rsidP="003341C5">
      <w:pPr>
        <w:spacing w:after="240"/>
        <w:ind w:left="720" w:firstLine="3"/>
        <w:rPr>
          <w:ins w:id="537" w:author="ERCOT 062223" w:date="2023-05-24T12:58:00Z"/>
          <w:color w:val="000000"/>
        </w:rPr>
      </w:pPr>
      <w:ins w:id="538" w:author="ERCOT [2]" w:date="2023-01-11T11:17:00Z">
        <w:del w:id="539" w:author="NextEra 090523" w:date="2023-09-05T09:51:00Z">
          <w:r w:rsidRPr="00B240A1" w:rsidDel="00CF6315">
            <w:rPr>
              <w:color w:val="000000"/>
            </w:rPr>
            <w:lastRenderedPageBreak/>
            <w:delText xml:space="preserve">Based on the information provided by the Resource Entity or </w:delText>
          </w:r>
        </w:del>
      </w:ins>
      <w:ins w:id="540" w:author="ERCOT 062223" w:date="2023-06-17T12:31:00Z">
        <w:del w:id="541" w:author="NextEra 090523" w:date="2023-09-05T09:51:00Z">
          <w:r w:rsidRPr="00B240A1" w:rsidDel="00CF6315">
            <w:rPr>
              <w:color w:val="000000"/>
            </w:rPr>
            <w:delText>IE</w:delText>
          </w:r>
        </w:del>
      </w:ins>
      <w:ins w:id="542" w:author="ERCOT [2]" w:date="2023-01-11T11:17:00Z">
        <w:del w:id="543" w:author="ERCOT 062223" w:date="2023-06-17T12:31:00Z">
          <w:r w:rsidRPr="00B240A1" w:rsidDel="006A2411">
            <w:rPr>
              <w:color w:val="000000"/>
            </w:rPr>
            <w:delText>Interconnecting Entity</w:delText>
          </w:r>
        </w:del>
        <w:del w:id="544" w:author="NextEra 090523" w:date="2023-09-05T09:51:00Z">
          <w:r w:rsidRPr="00B240A1" w:rsidDel="00CF6315">
            <w:rPr>
              <w:color w:val="000000"/>
            </w:rPr>
            <w:delText xml:space="preserve">, if ERCOT determines in its sole and reasonable discretion </w:delText>
          </w:r>
        </w:del>
        <w:del w:id="545" w:author="ERCOT 062223" w:date="2023-06-20T10:15:00Z">
          <w:r w:rsidRPr="00B240A1" w:rsidDel="00B929A1">
            <w:rPr>
              <w:color w:val="000000"/>
            </w:rPr>
            <w:delText xml:space="preserve">that </w:delText>
          </w:r>
        </w:del>
        <w:del w:id="546" w:author="NextEra 090523" w:date="2023-09-05T09:51:00Z">
          <w:r w:rsidRPr="00B240A1" w:rsidDel="00CF6315">
            <w:rPr>
              <w:color w:val="000000"/>
            </w:rPr>
            <w:delText xml:space="preserve">an IBR cannot comply with </w:delText>
          </w:r>
        </w:del>
      </w:ins>
      <w:ins w:id="547" w:author="ERCOT 062223" w:date="2023-05-25T21:11:00Z">
        <w:del w:id="548" w:author="NextEra 090523" w:date="2023-09-05T09:51:00Z">
          <w:r w:rsidRPr="00B240A1" w:rsidDel="00CF6315">
            <w:rPr>
              <w:color w:val="000000"/>
            </w:rPr>
            <w:delText>all applicable</w:delText>
          </w:r>
        </w:del>
      </w:ins>
      <w:ins w:id="549" w:author="ERCOT 062223" w:date="2023-06-15T09:01:00Z">
        <w:del w:id="550" w:author="NextEra 090523" w:date="2023-09-05T09:52:00Z">
          <w:r w:rsidRPr="00B240A1" w:rsidDel="00CF6315">
            <w:rPr>
              <w:color w:val="000000"/>
            </w:rPr>
            <w:delText xml:space="preserve"> </w:delText>
          </w:r>
        </w:del>
      </w:ins>
      <w:ins w:id="551" w:author="ERCOT [2]" w:date="2023-01-11T11:17:00Z">
        <w:del w:id="552" w:author="ERCOT 062223" w:date="2023-05-25T21:11:00Z">
          <w:r w:rsidRPr="00B240A1" w:rsidDel="00C81F2C">
            <w:rPr>
              <w:color w:val="000000"/>
            </w:rPr>
            <w:delText xml:space="preserve">one or more of the </w:delText>
          </w:r>
        </w:del>
        <w:del w:id="553" w:author="NextEra 090523" w:date="2023-09-05T09:52:00Z">
          <w:r w:rsidRPr="00B240A1" w:rsidDel="00CF6315">
            <w:rPr>
              <w:color w:val="000000"/>
            </w:rPr>
            <w:delText>frequency ride-through requirements</w:delText>
          </w:r>
        </w:del>
        <w:del w:id="554" w:author="ERCOT 062223" w:date="2023-05-25T21:11:00Z">
          <w:r w:rsidRPr="00B240A1" w:rsidDel="00C81F2C">
            <w:rPr>
              <w:color w:val="000000"/>
            </w:rPr>
            <w:delText xml:space="preserve"> of this Section</w:delText>
          </w:r>
        </w:del>
        <w:del w:id="555" w:author="NextEra 090523" w:date="2023-09-05T09:52:00Z">
          <w:r w:rsidRPr="00B240A1" w:rsidDel="00CF6315">
            <w:rPr>
              <w:color w:val="000000"/>
            </w:rPr>
            <w:delText xml:space="preserve">, </w:delText>
          </w:r>
        </w:del>
        <w:del w:id="556" w:author="ERCOT 062223" w:date="2023-05-15T11:19:00Z">
          <w:r w:rsidRPr="00B240A1" w:rsidDel="00947248">
            <w:rPr>
              <w:color w:val="000000"/>
            </w:rPr>
            <w:delText xml:space="preserve">ERCOT </w:delText>
          </w:r>
        </w:del>
        <w:del w:id="557" w:author="ERCOT 062223" w:date="2023-05-15T11:16:00Z">
          <w:r w:rsidRPr="00B240A1" w:rsidDel="00513131">
            <w:rPr>
              <w:color w:val="000000"/>
            </w:rPr>
            <w:delText>shall</w:delText>
          </w:r>
        </w:del>
      </w:ins>
      <w:ins w:id="558" w:author="ERCOT 040523" w:date="2023-04-03T15:47:00Z">
        <w:del w:id="559" w:author="ERCOT 062223" w:date="2023-05-15T11:19:00Z">
          <w:r w:rsidRPr="00B240A1" w:rsidDel="00947248">
            <w:rPr>
              <w:color w:val="000000"/>
            </w:rPr>
            <w:delText>may</w:delText>
          </w:r>
        </w:del>
      </w:ins>
      <w:ins w:id="560" w:author="ERCOT [2]" w:date="2023-01-11T11:17:00Z">
        <w:del w:id="561" w:author="ERCOT 062223" w:date="2023-05-15T11:19:00Z">
          <w:r w:rsidRPr="00B240A1" w:rsidDel="00947248">
            <w:rPr>
              <w:color w:val="000000"/>
            </w:rPr>
            <w:delText xml:space="preserve"> </w:delText>
          </w:r>
        </w:del>
      </w:ins>
      <w:ins w:id="562" w:author="ERCOT 062223" w:date="2023-05-15T11:19:00Z">
        <w:del w:id="563" w:author="NextEra 090523" w:date="2023-09-05T09:52:00Z">
          <w:r w:rsidRPr="00F96E53" w:rsidDel="00CF6315">
            <w:rPr>
              <w:iCs/>
              <w:szCs w:val="20"/>
            </w:rPr>
            <w:delText>the IBR operation may be restricted as set forth in paragraph (</w:delText>
          </w:r>
          <w:r w:rsidDel="00CF6315">
            <w:rPr>
              <w:iCs/>
              <w:szCs w:val="20"/>
            </w:rPr>
            <w:delText>8</w:delText>
          </w:r>
          <w:r w:rsidRPr="00F96E53" w:rsidDel="00CF6315">
            <w:rPr>
              <w:iCs/>
              <w:szCs w:val="20"/>
            </w:rPr>
            <w:delText>) below</w:delText>
          </w:r>
          <w:r w:rsidDel="00CF6315">
            <w:rPr>
              <w:iCs/>
              <w:szCs w:val="20"/>
            </w:rPr>
            <w:delText>.</w:delText>
          </w:r>
          <w:r w:rsidRPr="00B240A1" w:rsidDel="00CF6315">
            <w:rPr>
              <w:color w:val="000000"/>
            </w:rPr>
            <w:delText xml:space="preserve"> </w:delText>
          </w:r>
        </w:del>
      </w:ins>
      <w:ins w:id="564" w:author="ERCOT [2]" w:date="2023-01-11T11:17:00Z">
        <w:del w:id="565" w:author="ERCOT 062223" w:date="2023-05-15T11:19:00Z">
          <w:r w:rsidRPr="00B240A1" w:rsidDel="00947248">
            <w:rPr>
              <w:color w:val="000000"/>
            </w:rPr>
            <w:delText>grant a temporary exemption from such requirements until December 31, 202</w:delText>
          </w:r>
        </w:del>
      </w:ins>
      <w:ins w:id="566" w:author="ERCOT 040523" w:date="2023-03-27T16:43:00Z">
        <w:del w:id="567" w:author="ERCOT 062223" w:date="2023-05-15T11:19:00Z">
          <w:r w:rsidRPr="00B240A1" w:rsidDel="00947248">
            <w:rPr>
              <w:color w:val="000000"/>
            </w:rPr>
            <w:delText>5</w:delText>
          </w:r>
        </w:del>
      </w:ins>
      <w:ins w:id="568" w:author="ERCOT [2]" w:date="2023-01-11T11:17:00Z">
        <w:del w:id="569" w:author="ERCOT 062223" w:date="2023-05-15T11:19:00Z">
          <w:r w:rsidRPr="00B240A1" w:rsidDel="00947248">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570" w:author="ERCOT [2]" w:date="2023-01-11T11:20:00Z">
        <w:del w:id="571" w:author="ERCOT 062223" w:date="2023-05-15T11:19:00Z">
          <w:r w:rsidRPr="00B240A1" w:rsidDel="00947248">
            <w:rPr>
              <w:color w:val="000000"/>
            </w:rPr>
            <w:delText>p</w:delText>
          </w:r>
        </w:del>
      </w:ins>
      <w:ins w:id="572" w:author="ERCOT [2]" w:date="2023-01-11T11:17:00Z">
        <w:del w:id="573" w:author="ERCOT 062223" w:date="2023-05-15T11:19:00Z">
          <w:r w:rsidRPr="00B240A1" w:rsidDel="00947248">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574" w:author="ERCOT 040523" w:date="2023-03-27T16:43:00Z">
        <w:del w:id="575" w:author="ERCOT 062223" w:date="2023-05-15T11:19:00Z">
          <w:r w:rsidRPr="00B240A1" w:rsidDel="00947248">
            <w:rPr>
              <w:color w:val="000000"/>
            </w:rPr>
            <w:delText>5</w:delText>
          </w:r>
        </w:del>
      </w:ins>
      <w:ins w:id="576" w:author="ERCOT [2]" w:date="2023-01-11T11:17:00Z">
        <w:del w:id="577" w:author="ERCOT 062223" w:date="2023-05-15T11:19:00Z">
          <w:r w:rsidRPr="00B240A1" w:rsidDel="00947248">
            <w:rPr>
              <w:color w:val="000000"/>
            </w:rPr>
            <w:delText>4.  All temporary exemptions from this requirement to allow for IBR modifications shall terminate no later than December 31, 202</w:delText>
          </w:r>
        </w:del>
      </w:ins>
      <w:ins w:id="578" w:author="ERCOT 040523" w:date="2023-03-27T16:43:00Z">
        <w:del w:id="579" w:author="ERCOT 062223" w:date="2023-05-15T11:19:00Z">
          <w:r w:rsidRPr="00B240A1" w:rsidDel="00947248">
            <w:rPr>
              <w:color w:val="000000"/>
            </w:rPr>
            <w:delText>5</w:delText>
          </w:r>
        </w:del>
      </w:ins>
      <w:ins w:id="580" w:author="ERCOT [2]" w:date="2023-01-11T11:17:00Z">
        <w:del w:id="581" w:author="ERCOT 062223" w:date="2023-05-15T11:19:00Z">
          <w:r w:rsidRPr="00B240A1" w:rsidDel="00947248">
            <w:rPr>
              <w:color w:val="000000"/>
            </w:rPr>
            <w:delText>4.</w:delText>
          </w:r>
        </w:del>
      </w:ins>
    </w:p>
    <w:p w14:paraId="08C18C6D" w14:textId="77777777" w:rsidR="003341C5" w:rsidRPr="008037BF" w:rsidDel="00CF6315" w:rsidRDefault="003341C5" w:rsidP="003341C5">
      <w:pPr>
        <w:spacing w:after="240"/>
        <w:ind w:left="1440" w:hanging="720"/>
        <w:rPr>
          <w:ins w:id="582" w:author="ERCOT [2]" w:date="2022-10-12T17:30:00Z"/>
          <w:del w:id="583" w:author="NextEra 090523" w:date="2023-09-05T09:56:00Z"/>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41C5" w:rsidRPr="00797181" w:rsidDel="00A3238F" w14:paraId="641879DE" w14:textId="77777777" w:rsidTr="00E920DB">
        <w:trPr>
          <w:trHeight w:val="746"/>
          <w:ins w:id="584" w:author="ERCOT 062223" w:date="2023-05-24T12:58:00Z"/>
          <w:del w:id="585" w:author="NextEra 090523" w:date="2023-08-28T18:26:00Z"/>
        </w:trPr>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303"/>
          <w:bookmarkEnd w:id="360"/>
          <w:p w14:paraId="0434DDBC" w14:textId="77777777" w:rsidR="003341C5" w:rsidDel="00A3238F" w:rsidRDefault="003341C5" w:rsidP="00E920DB">
            <w:pPr>
              <w:spacing w:before="120" w:after="120"/>
              <w:rPr>
                <w:ins w:id="586" w:author="ERCOT 062223" w:date="2023-05-24T12:58:00Z"/>
                <w:del w:id="587" w:author="NextEra 090523" w:date="2023-08-28T18:26:00Z"/>
                <w:b/>
                <w:i/>
                <w:iCs/>
              </w:rPr>
            </w:pPr>
            <w:ins w:id="588" w:author="ERCOT 062223" w:date="2023-05-24T12:58:00Z">
              <w:del w:id="589" w:author="NextEra 090523" w:date="2023-08-28T18:26:00Z">
                <w:r w:rsidRPr="00797181" w:rsidDel="00A3238F">
                  <w:rPr>
                    <w:b/>
                    <w:i/>
                    <w:iCs/>
                  </w:rPr>
                  <w:delText>[NOGRR2</w:delText>
                </w:r>
                <w:r w:rsidDel="00A3238F">
                  <w:rPr>
                    <w:b/>
                    <w:i/>
                    <w:iCs/>
                  </w:rPr>
                  <w:delText>45</w:delText>
                </w:r>
                <w:r w:rsidRPr="00797181" w:rsidDel="00A3238F">
                  <w:rPr>
                    <w:b/>
                    <w:i/>
                    <w:iCs/>
                  </w:rPr>
                  <w:delText xml:space="preserve">:  </w:delText>
                </w:r>
                <w:r w:rsidRPr="00F63A7F" w:rsidDel="00A3238F">
                  <w:rPr>
                    <w:b/>
                    <w:i/>
                    <w:iCs/>
                  </w:rPr>
                  <w:delText xml:space="preserve">Replace </w:delText>
                </w:r>
              </w:del>
            </w:ins>
            <w:ins w:id="590" w:author="ERCOT 062223" w:date="2023-06-17T13:55:00Z">
              <w:del w:id="591" w:author="NextEra 090523" w:date="2023-08-28T18:26:00Z">
                <w:r w:rsidDel="00A3238F">
                  <w:rPr>
                    <w:b/>
                    <w:i/>
                    <w:iCs/>
                  </w:rPr>
                  <w:delText xml:space="preserve">paragraph </w:delText>
                </w:r>
              </w:del>
            </w:ins>
            <w:ins w:id="592" w:author="ERCOT 062223" w:date="2023-05-24T12:58:00Z">
              <w:del w:id="593" w:author="NextEra 090523" w:date="2023-08-28T18:26:00Z">
                <w:r w:rsidDel="00A3238F">
                  <w:rPr>
                    <w:b/>
                    <w:i/>
                    <w:iCs/>
                  </w:rPr>
                  <w:delText>(6)</w:delText>
                </w:r>
                <w:r w:rsidRPr="00F63A7F" w:rsidDel="00A3238F">
                  <w:rPr>
                    <w:b/>
                    <w:i/>
                    <w:iCs/>
                  </w:rPr>
                  <w:delText xml:space="preserve"> above with the following</w:delText>
                </w:r>
                <w:r w:rsidRPr="00797181" w:rsidDel="00A3238F">
                  <w:rPr>
                    <w:b/>
                    <w:i/>
                    <w:iCs/>
                  </w:rPr>
                  <w:delText xml:space="preserve"> </w:delText>
                </w:r>
                <w:r w:rsidDel="00A3238F">
                  <w:rPr>
                    <w:b/>
                    <w:i/>
                    <w:iCs/>
                  </w:rPr>
                  <w:delText>on January 1, 2026.</w:delText>
                </w:r>
                <w:r w:rsidRPr="00797181" w:rsidDel="00A3238F">
                  <w:rPr>
                    <w:b/>
                    <w:i/>
                    <w:iCs/>
                  </w:rPr>
                  <w:delText>]</w:delText>
                </w:r>
              </w:del>
            </w:ins>
          </w:p>
          <w:p w14:paraId="7B2B283F" w14:textId="77777777" w:rsidR="003341C5" w:rsidRPr="00B240A1" w:rsidDel="00A3238F" w:rsidRDefault="003341C5" w:rsidP="00E920DB">
            <w:pPr>
              <w:spacing w:after="240" w:line="256" w:lineRule="auto"/>
              <w:ind w:left="720" w:hanging="720"/>
              <w:rPr>
                <w:ins w:id="594" w:author="ERCOT 062223" w:date="2023-05-24T12:58:00Z"/>
                <w:del w:id="595" w:author="NextEra 090523" w:date="2023-08-28T18:26:00Z"/>
                <w:color w:val="000000"/>
              </w:rPr>
            </w:pPr>
            <w:ins w:id="596" w:author="ERCOT 062223" w:date="2023-05-24T12:58:00Z">
              <w:del w:id="597" w:author="NextEra 090523" w:date="2023-08-28T18:26:00Z">
                <w:r w:rsidDel="00A3238F">
                  <w:rPr>
                    <w:iCs/>
                    <w:szCs w:val="20"/>
                  </w:rPr>
                  <w:delText>(6)</w:delText>
                </w:r>
                <w:r w:rsidDel="00A3238F">
                  <w:rPr>
                    <w:iCs/>
                    <w:szCs w:val="20"/>
                  </w:rPr>
                  <w:tab/>
                </w:r>
              </w:del>
            </w:ins>
            <w:ins w:id="598" w:author="ERCOT 062223" w:date="2023-05-25T21:10:00Z">
              <w:del w:id="599" w:author="NextEra 090523" w:date="2023-08-28T18:26:00Z">
                <w:r w:rsidRPr="00B240A1" w:rsidDel="00A3238F">
                  <w:rPr>
                    <w:color w:val="000000"/>
                  </w:rPr>
                  <w:delText xml:space="preserve">The Resource Entity or Interconnecting Entity (IE) for an IBR </w:delText>
                </w:r>
              </w:del>
            </w:ins>
            <w:ins w:id="600" w:author="ERCOT 062223" w:date="2023-06-01T15:47:00Z">
              <w:del w:id="601" w:author="NextEra 090523" w:date="2023-08-28T18:26:00Z">
                <w:r w:rsidRPr="00B240A1" w:rsidDel="00A3238F">
                  <w:rPr>
                    <w:color w:val="000000"/>
                  </w:rPr>
                  <w:delText xml:space="preserve">with a </w:delText>
                </w:r>
              </w:del>
            </w:ins>
            <w:ins w:id="602" w:author="ERCOT 062223" w:date="2023-06-16T10:17:00Z">
              <w:del w:id="603" w:author="NextEra 090523" w:date="2023-08-28T18:26:00Z">
                <w:r w:rsidRPr="00B240A1" w:rsidDel="00A3238F">
                  <w:rPr>
                    <w:color w:val="000000"/>
                  </w:rPr>
                  <w:delText>Standard Generation Interconnection Agreement (</w:delText>
                </w:r>
              </w:del>
            </w:ins>
            <w:ins w:id="604" w:author="ERCOT 062223" w:date="2023-06-01T15:47:00Z">
              <w:del w:id="605" w:author="NextEra 090523" w:date="2023-08-28T18:26:00Z">
                <w:r w:rsidRPr="00B240A1" w:rsidDel="00A3238F">
                  <w:rPr>
                    <w:color w:val="000000"/>
                  </w:rPr>
                  <w:delText>SGIA</w:delText>
                </w:r>
              </w:del>
            </w:ins>
            <w:ins w:id="606" w:author="ERCOT 062223" w:date="2023-06-16T10:17:00Z">
              <w:del w:id="607" w:author="NextEra 090523" w:date="2023-08-28T18:26:00Z">
                <w:r w:rsidRPr="00B240A1" w:rsidDel="00A3238F">
                  <w:rPr>
                    <w:color w:val="000000"/>
                  </w:rPr>
                  <w:delText>)</w:delText>
                </w:r>
              </w:del>
            </w:ins>
            <w:ins w:id="608" w:author="ERCOT 062223" w:date="2023-06-01T15:47:00Z">
              <w:del w:id="609" w:author="NextEra 090523" w:date="2023-08-28T18:26:00Z">
                <w:r w:rsidRPr="00B240A1" w:rsidDel="00A3238F">
                  <w:rPr>
                    <w:color w:val="000000"/>
                  </w:rPr>
                  <w:delText xml:space="preserve"> executed prior to </w:delText>
                </w:r>
              </w:del>
            </w:ins>
            <w:ins w:id="610" w:author="ERCOT 062223" w:date="2023-06-14T18:13:00Z">
              <w:del w:id="611" w:author="NextEra 090523" w:date="2023-08-28T18:26:00Z">
                <w:r w:rsidRPr="00B240A1" w:rsidDel="00A3238F">
                  <w:rPr>
                    <w:color w:val="000000"/>
                  </w:rPr>
                  <w:delText>June</w:delText>
                </w:r>
              </w:del>
            </w:ins>
            <w:ins w:id="612" w:author="ERCOT 062223" w:date="2023-06-01T15:47:00Z">
              <w:del w:id="613" w:author="NextEra 090523" w:date="2023-08-28T18:26:00Z">
                <w:r w:rsidRPr="00B240A1" w:rsidDel="00A3238F">
                  <w:rPr>
                    <w:color w:val="000000"/>
                  </w:rPr>
                  <w:delText xml:space="preserve"> 1, 2023 that cannot comply with Section </w:delText>
                </w:r>
              </w:del>
            </w:ins>
            <w:ins w:id="614" w:author="ERCOT 062223" w:date="2023-05-25T21:10:00Z">
              <w:del w:id="615" w:author="NextEra 090523" w:date="2023-08-28T18:26:00Z">
                <w:r w:rsidRPr="00B240A1" w:rsidDel="00A3238F">
                  <w:rPr>
                    <w:color w:val="000000"/>
                  </w:rPr>
                  <w:delText>2.6.2.1 paragraphs (1) through (5) shall, by March 1, 2024, submit to ERCOT a report and supporting documentation containing the following:</w:delText>
                </w:r>
              </w:del>
            </w:ins>
          </w:p>
          <w:p w14:paraId="41B3E682" w14:textId="77777777" w:rsidR="003341C5" w:rsidRPr="00670B2A" w:rsidDel="00A3238F" w:rsidRDefault="003341C5" w:rsidP="00E920DB">
            <w:pPr>
              <w:spacing w:after="240"/>
              <w:ind w:left="1440" w:hanging="720"/>
              <w:rPr>
                <w:ins w:id="616" w:author="ERCOT 062223" w:date="2023-05-24T12:58:00Z"/>
                <w:del w:id="617" w:author="NextEra 090523" w:date="2023-08-28T18:26:00Z"/>
                <w:szCs w:val="20"/>
              </w:rPr>
            </w:pPr>
            <w:ins w:id="618" w:author="ERCOT 062223" w:date="2023-05-24T12:58:00Z">
              <w:del w:id="619" w:author="NextEra 090523" w:date="2023-08-28T18:26:00Z">
                <w:r w:rsidDel="00A3238F">
                  <w:rPr>
                    <w:szCs w:val="20"/>
                  </w:rPr>
                  <w:delText>(a)</w:delText>
                </w:r>
                <w:r w:rsidDel="00A3238F">
                  <w:rPr>
                    <w:szCs w:val="20"/>
                  </w:rPr>
                  <w:tab/>
                </w:r>
                <w:r w:rsidRPr="00F529BB" w:rsidDel="00A3238F">
                  <w:rPr>
                    <w:szCs w:val="20"/>
                  </w:rPr>
                  <w:delText xml:space="preserve">The </w:delText>
                </w:r>
                <w:r w:rsidRPr="00BE6D54" w:rsidDel="00A3238F">
                  <w:rPr>
                    <w:szCs w:val="20"/>
                  </w:rPr>
                  <w:delText xml:space="preserve">current and potential future </w:delText>
                </w:r>
                <w:r w:rsidRPr="00F529BB" w:rsidDel="00A3238F">
                  <w:rPr>
                    <w:szCs w:val="20"/>
                  </w:rPr>
                  <w:delText xml:space="preserve">IBR frequency ride-through capability </w:delText>
                </w:r>
                <w:r w:rsidRPr="00BE6D54" w:rsidDel="00A3238F">
                  <w:rPr>
                    <w:szCs w:val="20"/>
                  </w:rPr>
                  <w:delText xml:space="preserve">(including any associated adjustments to improve </w:delText>
                </w:r>
                <w:r w:rsidDel="00A3238F">
                  <w:rPr>
                    <w:szCs w:val="20"/>
                  </w:rPr>
                  <w:delText>frequency</w:delText>
                </w:r>
                <w:r w:rsidRPr="00BE6D54" w:rsidDel="00A3238F">
                  <w:rPr>
                    <w:szCs w:val="20"/>
                  </w:rPr>
                  <w:delText xml:space="preserve"> ride-through</w:delText>
                </w:r>
                <w:r w:rsidDel="00A3238F">
                  <w:rPr>
                    <w:szCs w:val="20"/>
                  </w:rPr>
                  <w:delText xml:space="preserve"> </w:delText>
                </w:r>
                <w:r w:rsidRPr="00BE6D54" w:rsidDel="00A3238F">
                  <w:rPr>
                    <w:szCs w:val="20"/>
                  </w:rPr>
                  <w:delText>capability)</w:delText>
                </w:r>
                <w:r w:rsidRPr="00F529BB" w:rsidDel="00A3238F">
                  <w:rPr>
                    <w:szCs w:val="20"/>
                  </w:rPr>
                  <w:delText xml:space="preserve"> in a format similar </w:delText>
                </w:r>
                <w:r w:rsidRPr="00AD72CF" w:rsidDel="00A3238F">
                  <w:rPr>
                    <w:szCs w:val="20"/>
                  </w:rPr>
                  <w:delText>to the table</w:delText>
                </w:r>
                <w:r w:rsidRPr="00670B2A" w:rsidDel="00A3238F">
                  <w:rPr>
                    <w:szCs w:val="20"/>
                  </w:rPr>
                  <w:delText xml:space="preserve"> in paragraph (1) above; </w:delText>
                </w:r>
              </w:del>
            </w:ins>
          </w:p>
          <w:p w14:paraId="2D9ED92D" w14:textId="77777777" w:rsidR="003341C5" w:rsidRPr="008037BF" w:rsidDel="00A3238F" w:rsidRDefault="003341C5" w:rsidP="00E920DB">
            <w:pPr>
              <w:spacing w:after="240"/>
              <w:ind w:left="1440" w:hanging="720"/>
              <w:rPr>
                <w:ins w:id="620" w:author="ERCOT 062223" w:date="2023-05-24T12:58:00Z"/>
                <w:del w:id="621" w:author="NextEra 090523" w:date="2023-08-28T18:26:00Z"/>
                <w:szCs w:val="20"/>
              </w:rPr>
            </w:pPr>
            <w:ins w:id="622" w:author="ERCOT 062223" w:date="2023-05-24T12:58:00Z">
              <w:del w:id="623" w:author="NextEra 090523" w:date="2023-08-28T18:26:00Z">
                <w:r w:rsidDel="00A3238F">
                  <w:rPr>
                    <w:szCs w:val="20"/>
                  </w:rPr>
                  <w:delText>(b)</w:delText>
                </w:r>
                <w:r w:rsidDel="00A3238F">
                  <w:rPr>
                    <w:szCs w:val="20"/>
                  </w:rPr>
                  <w:tab/>
                </w:r>
                <w:r w:rsidRPr="008037BF" w:rsidDel="00A3238F">
                  <w:rPr>
                    <w:szCs w:val="20"/>
                  </w:rPr>
                  <w:delText xml:space="preserve">The </w:delText>
                </w:r>
                <w:r w:rsidRPr="00BE6D54" w:rsidDel="00A3238F">
                  <w:rPr>
                    <w:szCs w:val="20"/>
                  </w:rPr>
                  <w:delText xml:space="preserve">proposed modifications to maximize the </w:delText>
                </w:r>
                <w:r w:rsidRPr="008037BF" w:rsidDel="00A3238F">
                  <w:rPr>
                    <w:szCs w:val="20"/>
                  </w:rPr>
                  <w:delText>IBR frequency ride-through capability and</w:delText>
                </w:r>
                <w:r w:rsidRPr="00BE6D54" w:rsidDel="00A3238F">
                  <w:rPr>
                    <w:szCs w:val="20"/>
                  </w:rPr>
                  <w:delText xml:space="preserve">/or allow the IBR to comply with the </w:delText>
                </w:r>
                <w:r w:rsidDel="00A3238F">
                  <w:rPr>
                    <w:szCs w:val="20"/>
                  </w:rPr>
                  <w:delText>frequency</w:delText>
                </w:r>
                <w:r w:rsidRPr="00BE6D54" w:rsidDel="00A3238F">
                  <w:rPr>
                    <w:szCs w:val="20"/>
                  </w:rPr>
                  <w:delText xml:space="preserve"> ride-through requirements in </w:delText>
                </w:r>
              </w:del>
            </w:ins>
            <w:ins w:id="624" w:author="ERCOT 062223" w:date="2023-06-01T10:51:00Z">
              <w:del w:id="625" w:author="NextEra 090523" w:date="2023-08-28T18:26:00Z">
                <w:r w:rsidRPr="00BD2773" w:rsidDel="00A3238F">
                  <w:rPr>
                    <w:szCs w:val="20"/>
                  </w:rPr>
                  <w:delText>Section 2.6.2.1 paragraphs (1) through (5)</w:delText>
                </w:r>
              </w:del>
            </w:ins>
            <w:ins w:id="626" w:author="ERCOT 062223" w:date="2023-05-24T12:58:00Z">
              <w:del w:id="627" w:author="NextEra 090523" w:date="2023-08-28T18:26:00Z">
                <w:r w:rsidRPr="008037BF" w:rsidDel="00A3238F">
                  <w:rPr>
                    <w:szCs w:val="20"/>
                  </w:rPr>
                  <w:delText>;</w:delText>
                </w:r>
              </w:del>
            </w:ins>
          </w:p>
          <w:p w14:paraId="41FE65EB" w14:textId="77777777" w:rsidR="003341C5" w:rsidRPr="002E4040" w:rsidDel="00A3238F" w:rsidRDefault="003341C5" w:rsidP="00E920DB">
            <w:pPr>
              <w:spacing w:after="240"/>
              <w:ind w:left="1440" w:hanging="720"/>
              <w:rPr>
                <w:ins w:id="628" w:author="ERCOT 062223" w:date="2023-05-24T12:58:00Z"/>
                <w:del w:id="629" w:author="NextEra 090523" w:date="2023-08-28T18:26:00Z"/>
                <w:szCs w:val="20"/>
              </w:rPr>
            </w:pPr>
            <w:ins w:id="630" w:author="ERCOT 062223" w:date="2023-05-24T12:58:00Z">
              <w:del w:id="631" w:author="NextEra 090523" w:date="2023-08-28T18:26:00Z">
                <w:r w:rsidDel="00A3238F">
                  <w:rPr>
                    <w:szCs w:val="20"/>
                  </w:rPr>
                  <w:delText>(c)</w:delText>
                </w:r>
                <w:r w:rsidDel="00A3238F">
                  <w:rPr>
                    <w:szCs w:val="20"/>
                  </w:rPr>
                  <w:tab/>
                </w:r>
                <w:r w:rsidRPr="002E4040" w:rsidDel="00A3238F">
                  <w:rPr>
                    <w:szCs w:val="20"/>
                  </w:rPr>
                  <w:delText>A schedule for implementing those modifications</w:delText>
                </w:r>
                <w:r w:rsidDel="00A3238F">
                  <w:rPr>
                    <w:szCs w:val="20"/>
                  </w:rPr>
                  <w:delText xml:space="preserve"> as soon as practicable but no later than December 31,</w:delText>
                </w:r>
              </w:del>
            </w:ins>
            <w:ins w:id="632" w:author="ERCOT 062223" w:date="2023-06-14T18:14:00Z">
              <w:del w:id="633" w:author="NextEra 090523" w:date="2023-08-28T18:26:00Z">
                <w:r w:rsidDel="00A3238F">
                  <w:rPr>
                    <w:szCs w:val="20"/>
                  </w:rPr>
                  <w:delText xml:space="preserve"> </w:delText>
                </w:r>
              </w:del>
            </w:ins>
            <w:ins w:id="634" w:author="ERCOT 062223" w:date="2023-05-24T12:58:00Z">
              <w:del w:id="635" w:author="NextEra 090523" w:date="2023-08-28T18:26:00Z">
                <w:r w:rsidDel="00A3238F">
                  <w:rPr>
                    <w:szCs w:val="20"/>
                  </w:rPr>
                  <w:delText>2025; and</w:delText>
                </w:r>
              </w:del>
            </w:ins>
          </w:p>
          <w:p w14:paraId="5798C8A7" w14:textId="77777777" w:rsidR="003341C5" w:rsidDel="00A3238F" w:rsidRDefault="003341C5" w:rsidP="00E920DB">
            <w:pPr>
              <w:spacing w:after="240"/>
              <w:ind w:left="1440" w:hanging="720"/>
              <w:rPr>
                <w:ins w:id="636" w:author="ERCOT 062223" w:date="2023-05-24T12:58:00Z"/>
                <w:del w:id="637" w:author="NextEra 090523" w:date="2023-08-28T18:26:00Z"/>
                <w:szCs w:val="20"/>
              </w:rPr>
            </w:pPr>
            <w:ins w:id="638" w:author="ERCOT 062223" w:date="2023-05-24T12:58:00Z">
              <w:del w:id="639" w:author="NextEra 090523" w:date="2023-08-28T18:26:00Z">
                <w:r w:rsidDel="00A3238F">
                  <w:rPr>
                    <w:szCs w:val="20"/>
                  </w:rPr>
                  <w:delText>(d)</w:delText>
                </w:r>
                <w:r w:rsidDel="00A3238F">
                  <w:rPr>
                    <w:szCs w:val="20"/>
                  </w:rPr>
                  <w:tab/>
                </w:r>
                <w:r w:rsidRPr="008037BF" w:rsidDel="00A3238F">
                  <w:rPr>
                    <w:szCs w:val="20"/>
                  </w:rPr>
                  <w:delText>Any limitations on the IBR’s frequency ride-through capability making it technically infeasible to meet</w:delText>
                </w:r>
              </w:del>
            </w:ins>
            <w:ins w:id="640" w:author="ERCOT 062223" w:date="2023-06-01T10:51:00Z">
              <w:del w:id="641" w:author="NextEra 090523" w:date="2023-08-28T18:26:00Z">
                <w:r w:rsidDel="00A3238F">
                  <w:rPr>
                    <w:szCs w:val="20"/>
                  </w:rPr>
                  <w:delText xml:space="preserve"> the</w:delText>
                </w:r>
              </w:del>
            </w:ins>
            <w:ins w:id="642" w:author="ERCOT 062223" w:date="2023-05-24T12:58:00Z">
              <w:del w:id="643" w:author="NextEra 090523" w:date="2023-08-28T18:26:00Z">
                <w:r w:rsidRPr="008037BF" w:rsidDel="00A3238F">
                  <w:rPr>
                    <w:szCs w:val="20"/>
                  </w:rPr>
                  <w:delText xml:space="preserve"> </w:delText>
                </w:r>
              </w:del>
            </w:ins>
            <w:ins w:id="644" w:author="ERCOT 062223" w:date="2023-06-01T10:51:00Z">
              <w:del w:id="645" w:author="NextEra 090523" w:date="2023-08-28T18:26:00Z">
                <w:r w:rsidRPr="00BD2773" w:rsidDel="00A3238F">
                  <w:rPr>
                    <w:szCs w:val="20"/>
                  </w:rPr>
                  <w:delText>requirements in Section 2.6.2.1 paragraphs (1) through (5)</w:delText>
                </w:r>
              </w:del>
            </w:ins>
            <w:ins w:id="646" w:author="ERCOT 062223" w:date="2023-05-24T12:58:00Z">
              <w:del w:id="647" w:author="NextEra 090523" w:date="2023-08-28T18:26:00Z">
                <w:r w:rsidRPr="008037BF" w:rsidDel="00A3238F">
                  <w:rPr>
                    <w:szCs w:val="20"/>
                  </w:rPr>
                  <w:delText>.</w:delText>
                </w:r>
              </w:del>
            </w:ins>
          </w:p>
          <w:p w14:paraId="1B56982B" w14:textId="77777777" w:rsidR="003341C5" w:rsidRPr="00797181" w:rsidDel="00A3238F" w:rsidRDefault="003341C5" w:rsidP="00E920DB">
            <w:pPr>
              <w:spacing w:before="120" w:after="120"/>
              <w:rPr>
                <w:ins w:id="648" w:author="ERCOT 062223" w:date="2023-05-24T12:58:00Z"/>
                <w:del w:id="649" w:author="NextEra 090523" w:date="2023-08-28T18:26:00Z"/>
              </w:rPr>
            </w:pPr>
            <w:ins w:id="650" w:author="ERCOT 062223" w:date="2023-05-25T21:09:00Z">
              <w:del w:id="651" w:author="NextEra 090523" w:date="2023-08-28T18:26:00Z">
                <w:r w:rsidRPr="00B240A1" w:rsidDel="00A3238F">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1A082818" w14:textId="77777777" w:rsidR="003341C5" w:rsidRDefault="003341C5" w:rsidP="003341C5">
      <w:pPr>
        <w:spacing w:after="240"/>
        <w:ind w:left="720" w:hanging="717"/>
        <w:rPr>
          <w:ins w:id="652" w:author="ERCOT [2]" w:date="2022-10-12T18:00:00Z"/>
          <w:iCs/>
          <w:szCs w:val="20"/>
        </w:rPr>
      </w:pPr>
      <w:bookmarkStart w:id="653" w:name="_Hlk116488146"/>
      <w:ins w:id="654" w:author="ERCOT [2]" w:date="2022-10-12T17:28:00Z">
        <w:r w:rsidRPr="00797181">
          <w:rPr>
            <w:iCs/>
            <w:szCs w:val="20"/>
          </w:rPr>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w:t>
        </w:r>
      </w:ins>
      <w:ins w:id="655" w:author="NextEra 091323" w:date="2023-09-13T06:38:00Z">
        <w:r>
          <w:rPr>
            <w:iCs/>
            <w:szCs w:val="20"/>
          </w:rPr>
          <w:t xml:space="preserve">or Type 1 WGR or Type 2 WGR </w:t>
        </w:r>
      </w:ins>
      <w:ins w:id="656" w:author="ERCOT [2]" w:date="2022-10-12T17:28:00Z">
        <w:r w:rsidRPr="00797181">
          <w:rPr>
            <w:iCs/>
            <w:szCs w:val="20"/>
          </w:rPr>
          <w:t xml:space="preserve">fails to </w:t>
        </w:r>
        <w:del w:id="657" w:author="ERCOT 040523" w:date="2023-02-16T18:26:00Z">
          <w:r w:rsidRPr="00797181" w:rsidDel="00B346FF">
            <w:rPr>
              <w:iCs/>
              <w:szCs w:val="20"/>
            </w:rPr>
            <w:delText>comply</w:delText>
          </w:r>
        </w:del>
      </w:ins>
      <w:ins w:id="658" w:author="ERCOT 040523" w:date="2023-02-16T18:26:00Z">
        <w:r>
          <w:rPr>
            <w:iCs/>
            <w:szCs w:val="20"/>
          </w:rPr>
          <w:t>perform in accordance</w:t>
        </w:r>
      </w:ins>
      <w:ins w:id="659" w:author="ERCOT [2]" w:date="2022-10-12T17:28:00Z">
        <w:r w:rsidRPr="00797181">
          <w:rPr>
            <w:iCs/>
            <w:szCs w:val="20"/>
          </w:rPr>
          <w:t xml:space="preserve"> with </w:t>
        </w:r>
      </w:ins>
      <w:ins w:id="660" w:author="ERCOT [2]" w:date="2022-10-12T17:29:00Z">
        <w:r>
          <w:rPr>
            <w:iCs/>
            <w:szCs w:val="20"/>
          </w:rPr>
          <w:t xml:space="preserve">the </w:t>
        </w:r>
      </w:ins>
      <w:ins w:id="661" w:author="ERCOT 062223" w:date="2023-05-25T21:08:00Z">
        <w:r>
          <w:rPr>
            <w:iCs/>
            <w:szCs w:val="20"/>
          </w:rPr>
          <w:t xml:space="preserve">applicable </w:t>
        </w:r>
      </w:ins>
      <w:ins w:id="662" w:author="ERCOT [2]" w:date="2022-10-12T17:28:00Z">
        <w:r>
          <w:rPr>
            <w:iCs/>
            <w:szCs w:val="20"/>
          </w:rPr>
          <w:t>frequency ride</w:t>
        </w:r>
      </w:ins>
      <w:ins w:id="663" w:author="ERCOT [2]" w:date="2022-10-12T18:11:00Z">
        <w:r>
          <w:rPr>
            <w:iCs/>
            <w:szCs w:val="20"/>
          </w:rPr>
          <w:t>-</w:t>
        </w:r>
      </w:ins>
      <w:ins w:id="664" w:author="ERCOT [2]" w:date="2022-10-12T17:28:00Z">
        <w:r>
          <w:rPr>
            <w:iCs/>
            <w:szCs w:val="20"/>
          </w:rPr>
          <w:t>through</w:t>
        </w:r>
        <w:r w:rsidRPr="00797181">
          <w:rPr>
            <w:iCs/>
            <w:szCs w:val="20"/>
          </w:rPr>
          <w:t xml:space="preserve"> requirement</w:t>
        </w:r>
        <w:r>
          <w:rPr>
            <w:iCs/>
            <w:szCs w:val="20"/>
          </w:rPr>
          <w:t>s</w:t>
        </w:r>
        <w:del w:id="665" w:author="ERCOT 062223" w:date="2023-05-25T21:09:00Z">
          <w:r w:rsidRPr="00953680" w:rsidDel="0054138E">
            <w:delText xml:space="preserve"> </w:delText>
          </w:r>
          <w:r w:rsidRPr="00953680" w:rsidDel="0054138E">
            <w:rPr>
              <w:iCs/>
              <w:szCs w:val="20"/>
            </w:rPr>
            <w:delText xml:space="preserve">of this </w:delText>
          </w:r>
        </w:del>
      </w:ins>
      <w:ins w:id="666" w:author="ERCOT [2]" w:date="2022-11-21T17:18:00Z">
        <w:del w:id="667" w:author="ERCOT 062223" w:date="2023-05-25T21:09:00Z">
          <w:r w:rsidDel="0054138E">
            <w:rPr>
              <w:iCs/>
              <w:szCs w:val="20"/>
            </w:rPr>
            <w:delText>S</w:delText>
          </w:r>
        </w:del>
      </w:ins>
      <w:ins w:id="668" w:author="ERCOT [2]" w:date="2022-10-12T17:28:00Z">
        <w:del w:id="669" w:author="ERCOT 062223" w:date="2023-05-25T21:09:00Z">
          <w:r w:rsidRPr="00953680" w:rsidDel="0054138E">
            <w:rPr>
              <w:iCs/>
              <w:szCs w:val="20"/>
            </w:rPr>
            <w:delText>ection</w:delText>
          </w:r>
        </w:del>
        <w:r w:rsidRPr="00797181">
          <w:rPr>
            <w:iCs/>
            <w:szCs w:val="20"/>
          </w:rPr>
          <w:t xml:space="preserve">, </w:t>
        </w:r>
      </w:ins>
      <w:ins w:id="670" w:author="ERCOT 062223" w:date="2023-05-11T13:50:00Z">
        <w:del w:id="671" w:author="NextEra 090523" w:date="2023-08-28T18:26:00Z">
          <w:r w:rsidRPr="00F96E53" w:rsidDel="00A3238F">
            <w:rPr>
              <w:iCs/>
              <w:szCs w:val="20"/>
            </w:rPr>
            <w:delText>the IBR operation may be restricted as set forth in paragraph (</w:delText>
          </w:r>
        </w:del>
      </w:ins>
      <w:ins w:id="672" w:author="ERCOT 062223" w:date="2023-05-11T13:51:00Z">
        <w:del w:id="673" w:author="NextEra 090523" w:date="2023-08-28T18:26:00Z">
          <w:r w:rsidDel="00A3238F">
            <w:rPr>
              <w:iCs/>
              <w:szCs w:val="20"/>
            </w:rPr>
            <w:delText>8</w:delText>
          </w:r>
        </w:del>
      </w:ins>
      <w:ins w:id="674" w:author="ERCOT 062223" w:date="2023-05-11T13:50:00Z">
        <w:del w:id="675" w:author="NextEra 090523" w:date="2023-08-28T18:26:00Z">
          <w:r w:rsidRPr="00F96E53" w:rsidDel="00A3238F">
            <w:rPr>
              <w:iCs/>
              <w:szCs w:val="20"/>
            </w:rPr>
            <w:delText xml:space="preserve">) below.  Additionally, </w:delText>
          </w:r>
        </w:del>
      </w:ins>
      <w:ins w:id="676" w:author="ERCOT [2]" w:date="2022-10-12T17:28: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R</w:t>
        </w:r>
      </w:ins>
      <w:ins w:id="677" w:author="NextEra 091323" w:date="2023-09-13T06:38:00Z">
        <w:r w:rsidRPr="003D431A">
          <w:rPr>
            <w:iCs/>
            <w:szCs w:val="20"/>
          </w:rPr>
          <w:t xml:space="preserve"> </w:t>
        </w:r>
        <w:r>
          <w:rPr>
            <w:iCs/>
            <w:szCs w:val="20"/>
          </w:rPr>
          <w:t>or Type 1 WGR or Type 2 WGR</w:t>
        </w:r>
      </w:ins>
      <w:ins w:id="678" w:author="ERCOT [2]" w:date="2022-10-12T17:28:00Z">
        <w:r w:rsidRPr="00797181">
          <w:rPr>
            <w:iCs/>
            <w:szCs w:val="20"/>
          </w:rPr>
          <w:t xml:space="preserve"> </w:t>
        </w:r>
        <w:del w:id="679" w:author="ERCOT 040523" w:date="2023-03-07T16:42:00Z">
          <w:r w:rsidRPr="00797181" w:rsidDel="009909B5">
            <w:rPr>
              <w:iCs/>
              <w:szCs w:val="20"/>
            </w:rPr>
            <w:delText xml:space="preserve">and the interconnecting TSP </w:delText>
          </w:r>
        </w:del>
        <w:r w:rsidRPr="00797181">
          <w:rPr>
            <w:iCs/>
            <w:szCs w:val="20"/>
          </w:rPr>
          <w:t xml:space="preserve">shall investigate </w:t>
        </w:r>
        <w:r>
          <w:rPr>
            <w:iCs/>
            <w:szCs w:val="20"/>
          </w:rPr>
          <w:t xml:space="preserve">the </w:t>
        </w:r>
        <w:r>
          <w:rPr>
            <w:iCs/>
            <w:szCs w:val="20"/>
          </w:rPr>
          <w:lastRenderedPageBreak/>
          <w:t xml:space="preserve">event </w:t>
        </w:r>
        <w:r w:rsidRPr="00797181">
          <w:rPr>
            <w:iCs/>
            <w:szCs w:val="20"/>
          </w:rPr>
          <w:t>and report to ERCOT the cause of the</w:t>
        </w:r>
        <w:del w:id="680" w:author="NextEra 091323" w:date="2023-09-13T06:38:00Z">
          <w:r w:rsidRPr="00797181" w:rsidDel="003D431A">
            <w:rPr>
              <w:iCs/>
              <w:szCs w:val="20"/>
            </w:rPr>
            <w:delText xml:space="preserve"> I</w:delText>
          </w:r>
          <w:r w:rsidDel="003D431A">
            <w:rPr>
              <w:iCs/>
              <w:szCs w:val="20"/>
            </w:rPr>
            <w:delText>B</w:delText>
          </w:r>
          <w:r w:rsidRPr="00797181" w:rsidDel="003D431A">
            <w:rPr>
              <w:iCs/>
              <w:szCs w:val="20"/>
            </w:rPr>
            <w:delText>R</w:delText>
          </w:r>
        </w:del>
      </w:ins>
      <w:ins w:id="681" w:author="ERCOT 062223" w:date="2023-06-17T14:12:00Z">
        <w:del w:id="682" w:author="NextEra 091323" w:date="2023-09-13T06:38:00Z">
          <w:r w:rsidDel="003D431A">
            <w:rPr>
              <w:iCs/>
              <w:szCs w:val="20"/>
            </w:rPr>
            <w:delText>’s</w:delText>
          </w:r>
        </w:del>
      </w:ins>
      <w:ins w:id="683" w:author="ERCOT [2]" w:date="2022-10-12T17:28:00Z">
        <w:r w:rsidRPr="00797181">
          <w:rPr>
            <w:iCs/>
            <w:szCs w:val="20"/>
          </w:rPr>
          <w:t xml:space="preserve"> </w:t>
        </w:r>
        <w:r>
          <w:rPr>
            <w:iCs/>
            <w:szCs w:val="20"/>
          </w:rPr>
          <w:t xml:space="preserve">failure.  </w:t>
        </w:r>
      </w:ins>
      <w:ins w:id="684" w:author="NextEra 090523" w:date="2023-08-07T14:17:00Z">
        <w:r>
          <w:rPr>
            <w:iCs/>
            <w:szCs w:val="20"/>
          </w:rPr>
          <w:t>The Resource Entity’s investigation must incl</w:t>
        </w:r>
      </w:ins>
      <w:ins w:id="685" w:author="NextEra 090523" w:date="2023-08-07T14:18:00Z">
        <w:r>
          <w:rPr>
            <w:iCs/>
            <w:szCs w:val="20"/>
          </w:rPr>
          <w:t xml:space="preserve">ude a diligent review of commercially reasonable efforts to avoid future failures. </w:t>
        </w:r>
      </w:ins>
      <w:ins w:id="686" w:author="ERCOT 040523" w:date="2023-04-03T15:00:00Z">
        <w:r>
          <w:rPr>
            <w:iCs/>
            <w:szCs w:val="20"/>
          </w:rPr>
          <w:t>All</w:t>
        </w:r>
      </w:ins>
      <w:ins w:id="687" w:author="ERCOT 040523" w:date="2023-03-07T17:30:00Z">
        <w:r w:rsidRPr="003C6E6C">
          <w:rPr>
            <w:iCs/>
            <w:szCs w:val="20"/>
          </w:rPr>
          <w:t xml:space="preserve"> impacted TSPs shall provide available information to ERCOT to assist with event analysis.  </w:t>
        </w:r>
      </w:ins>
      <w:ins w:id="688" w:author="ERCOT [2]" w:date="2022-10-12T17:28:00Z">
        <w:del w:id="689" w:author="ERCOT 062223" w:date="2023-05-15T11:51:00Z">
          <w:r w:rsidRPr="00953680" w:rsidDel="00D41F23">
            <w:rPr>
              <w:iCs/>
              <w:szCs w:val="20"/>
            </w:rPr>
            <w:delText xml:space="preserve">The Resource Entity </w:delText>
          </w:r>
          <w:r w:rsidDel="00D41F23">
            <w:rPr>
              <w:iCs/>
              <w:szCs w:val="20"/>
            </w:rPr>
            <w:delText>for each IBR not meeting the frequency ride-through requirements shall install</w:delText>
          </w:r>
        </w:del>
      </w:ins>
      <w:ins w:id="690" w:author="ERCOT [2]" w:date="2022-11-22T10:08:00Z">
        <w:del w:id="691" w:author="ERCOT 062223" w:date="2023-05-15T11:51:00Z">
          <w:r w:rsidDel="00D41F23">
            <w:rPr>
              <w:iCs/>
              <w:szCs w:val="20"/>
            </w:rPr>
            <w:delText>,</w:delText>
          </w:r>
        </w:del>
      </w:ins>
      <w:ins w:id="692" w:author="ERCOT [2]" w:date="2022-10-12T17:28:00Z">
        <w:del w:id="693" w:author="ERCOT 062223" w:date="2023-05-15T11:51:00Z">
          <w:r w:rsidDel="00D41F23">
            <w:rPr>
              <w:iCs/>
              <w:szCs w:val="20"/>
            </w:rPr>
            <w:delText xml:space="preserve"> </w:delText>
          </w:r>
        </w:del>
      </w:ins>
      <w:ins w:id="694" w:author="ERCOT [2]" w:date="2022-11-21T17:21:00Z">
        <w:del w:id="695" w:author="ERCOT 062223" w:date="2023-05-15T11:51:00Z">
          <w:r w:rsidDel="00D41F23">
            <w:rPr>
              <w:iCs/>
              <w:szCs w:val="20"/>
            </w:rPr>
            <w:delText>if not already installed</w:delText>
          </w:r>
        </w:del>
      </w:ins>
      <w:ins w:id="696" w:author="ERCOT [2]" w:date="2022-11-22T10:08:00Z">
        <w:del w:id="697" w:author="ERCOT 062223" w:date="2023-05-15T11:51:00Z">
          <w:r w:rsidDel="00D41F23">
            <w:rPr>
              <w:iCs/>
              <w:szCs w:val="20"/>
            </w:rPr>
            <w:delText>,</w:delText>
          </w:r>
        </w:del>
      </w:ins>
      <w:ins w:id="698" w:author="ERCOT [2]" w:date="2022-11-21T17:21:00Z">
        <w:del w:id="699" w:author="ERCOT 062223" w:date="2023-05-15T11:51:00Z">
          <w:r w:rsidDel="00D41F23">
            <w:rPr>
              <w:iCs/>
              <w:szCs w:val="20"/>
            </w:rPr>
            <w:delText xml:space="preserve"> </w:delText>
          </w:r>
        </w:del>
      </w:ins>
      <w:ins w:id="700" w:author="ERCOT [2]" w:date="2023-01-11T14:20:00Z">
        <w:del w:id="701" w:author="ERCOT 062223" w:date="2023-05-15T11:51:00Z">
          <w:r w:rsidDel="00D41F23">
            <w:rPr>
              <w:iCs/>
              <w:szCs w:val="20"/>
            </w:rPr>
            <w:delText>p</w:delText>
          </w:r>
        </w:del>
      </w:ins>
      <w:ins w:id="702" w:author="ERCOT [2]" w:date="2022-10-12T17:28:00Z">
        <w:del w:id="703" w:author="ERCOT 062223" w:date="2023-05-15T11:51:00Z">
          <w:r w:rsidDel="00D41F23">
            <w:rPr>
              <w:iCs/>
              <w:szCs w:val="20"/>
            </w:rPr>
            <w:delText xml:space="preserve">hasor </w:delText>
          </w:r>
        </w:del>
      </w:ins>
      <w:ins w:id="704" w:author="ERCOT [2]" w:date="2023-01-11T14:20:00Z">
        <w:del w:id="705" w:author="ERCOT 062223" w:date="2023-05-15T11:51:00Z">
          <w:r w:rsidDel="00D41F23">
            <w:rPr>
              <w:iCs/>
              <w:szCs w:val="20"/>
            </w:rPr>
            <w:delText>m</w:delText>
          </w:r>
        </w:del>
      </w:ins>
      <w:ins w:id="706" w:author="ERCOT [2]" w:date="2022-10-12T17:28:00Z">
        <w:del w:id="707" w:author="ERCOT 062223" w:date="2023-05-15T11:51:00Z">
          <w:r w:rsidDel="00D41F23">
            <w:rPr>
              <w:iCs/>
              <w:szCs w:val="20"/>
            </w:rPr>
            <w:delText xml:space="preserve">easurement </w:delText>
          </w:r>
        </w:del>
      </w:ins>
      <w:ins w:id="708" w:author="ERCOT [2]" w:date="2023-01-11T14:20:00Z">
        <w:del w:id="709" w:author="ERCOT 062223" w:date="2023-05-15T11:51:00Z">
          <w:r w:rsidDel="00D41F23">
            <w:rPr>
              <w:iCs/>
              <w:szCs w:val="20"/>
            </w:rPr>
            <w:delText>u</w:delText>
          </w:r>
        </w:del>
      </w:ins>
      <w:ins w:id="710" w:author="ERCOT [2]" w:date="2022-10-12T17:28:00Z">
        <w:del w:id="711" w:author="ERCOT 062223" w:date="2023-05-15T11:51:00Z">
          <w:r w:rsidDel="00D41F23">
            <w:rPr>
              <w:iCs/>
              <w:szCs w:val="20"/>
            </w:rPr>
            <w:delText>nits or</w:delText>
          </w:r>
        </w:del>
      </w:ins>
      <w:ins w:id="712" w:author="ERCOT 040523" w:date="2023-02-16T20:08:00Z">
        <w:del w:id="713" w:author="ERCOT 062223" w:date="2023-05-15T11:51:00Z">
          <w:r w:rsidDel="00D41F23">
            <w:rPr>
              <w:iCs/>
              <w:szCs w:val="20"/>
            </w:rPr>
            <w:delText>and</w:delText>
          </w:r>
        </w:del>
      </w:ins>
      <w:ins w:id="714" w:author="ERCOT [2]" w:date="2022-10-12T17:28:00Z">
        <w:del w:id="715" w:author="ERCOT 062223" w:date="2023-05-15T11:51:00Z">
          <w:r w:rsidDel="00D41F23">
            <w:rPr>
              <w:iCs/>
              <w:szCs w:val="20"/>
            </w:rPr>
            <w:delText xml:space="preserve"> </w:delText>
          </w:r>
        </w:del>
      </w:ins>
      <w:ins w:id="716" w:author="ERCOT [2]" w:date="2023-01-11T14:21:00Z">
        <w:del w:id="717" w:author="ERCOT 062223" w:date="2023-05-15T11:51:00Z">
          <w:r w:rsidDel="00D41F23">
            <w:rPr>
              <w:iCs/>
              <w:szCs w:val="20"/>
            </w:rPr>
            <w:delText>d</w:delText>
          </w:r>
        </w:del>
      </w:ins>
      <w:ins w:id="718" w:author="ERCOT [2]" w:date="2022-10-12T17:28:00Z">
        <w:del w:id="719" w:author="ERCOT 062223" w:date="2023-05-15T11:51:00Z">
          <w:r w:rsidDel="00D41F23">
            <w:rPr>
              <w:iCs/>
              <w:szCs w:val="20"/>
            </w:rPr>
            <w:delText xml:space="preserve">igital </w:delText>
          </w:r>
        </w:del>
      </w:ins>
      <w:ins w:id="720" w:author="ERCOT [2]" w:date="2023-01-11T14:21:00Z">
        <w:del w:id="721" w:author="ERCOT 062223" w:date="2023-05-15T11:51:00Z">
          <w:r w:rsidDel="00D41F23">
            <w:rPr>
              <w:iCs/>
              <w:szCs w:val="20"/>
            </w:rPr>
            <w:delText>f</w:delText>
          </w:r>
        </w:del>
      </w:ins>
      <w:ins w:id="722" w:author="ERCOT [2]" w:date="2022-10-12T17:28:00Z">
        <w:del w:id="723" w:author="ERCOT 062223" w:date="2023-05-15T11:51:00Z">
          <w:r w:rsidDel="00D41F23">
            <w:rPr>
              <w:iCs/>
              <w:szCs w:val="20"/>
            </w:rPr>
            <w:delText xml:space="preserve">ault </w:delText>
          </w:r>
        </w:del>
      </w:ins>
      <w:ins w:id="724" w:author="ERCOT [2]" w:date="2023-01-11T14:21:00Z">
        <w:del w:id="725" w:author="ERCOT 062223" w:date="2023-05-15T11:51:00Z">
          <w:r w:rsidDel="00D41F23">
            <w:rPr>
              <w:iCs/>
              <w:szCs w:val="20"/>
            </w:rPr>
            <w:delText>r</w:delText>
          </w:r>
        </w:del>
      </w:ins>
      <w:ins w:id="726" w:author="ERCOT [2]" w:date="2022-10-12T17:28:00Z">
        <w:del w:id="727" w:author="ERCOT 062223" w:date="2023-05-15T11:51:00Z">
          <w:r w:rsidDel="00D41F23">
            <w:rPr>
              <w:iCs/>
              <w:szCs w:val="20"/>
            </w:rPr>
            <w:delText>ecorders</w:delText>
          </w:r>
        </w:del>
      </w:ins>
      <w:ins w:id="728" w:author="ERCOT [2]" w:date="2023-01-11T14:22:00Z">
        <w:del w:id="729" w:author="ERCOT 062223" w:date="2023-05-15T11:51:00Z">
          <w:r w:rsidDel="00D41F23">
            <w:rPr>
              <w:iCs/>
              <w:szCs w:val="20"/>
            </w:rPr>
            <w:delText xml:space="preserve"> </w:delText>
          </w:r>
        </w:del>
      </w:ins>
      <w:ins w:id="730" w:author="ERCOT [2]" w:date="2022-10-12T17:28:00Z">
        <w:del w:id="731" w:author="ERCOT 062223" w:date="2023-05-15T11:51:00Z">
          <w:r w:rsidDel="00D41F23">
            <w:rPr>
              <w:iCs/>
              <w:szCs w:val="20"/>
            </w:rPr>
            <w:delText>at locations identified by ERCOT</w:delText>
          </w:r>
        </w:del>
      </w:ins>
      <w:ins w:id="732" w:author="ERCOT 040523" w:date="2023-03-27T16:44:00Z">
        <w:del w:id="733" w:author="ERCOT 062223" w:date="2023-05-15T11:51:00Z">
          <w:r w:rsidDel="00D41F23">
            <w:rPr>
              <w:iCs/>
              <w:szCs w:val="20"/>
            </w:rPr>
            <w:delText xml:space="preserve"> </w:delText>
          </w:r>
        </w:del>
      </w:ins>
      <w:ins w:id="734" w:author="ERCOT 040523" w:date="2023-03-27T18:00:00Z">
        <w:del w:id="735" w:author="ERCOT 062223" w:date="2023-05-15T11:51:00Z">
          <w:r w:rsidDel="00D41F23">
            <w:rPr>
              <w:iCs/>
              <w:szCs w:val="20"/>
            </w:rPr>
            <w:delText>as soon as pr</w:delText>
          </w:r>
        </w:del>
      </w:ins>
      <w:ins w:id="736" w:author="ERCOT 040523" w:date="2023-03-27T18:01:00Z">
        <w:del w:id="737" w:author="ERCOT 062223" w:date="2023-05-15T11:51:00Z">
          <w:r w:rsidDel="00D41F23">
            <w:rPr>
              <w:iCs/>
              <w:szCs w:val="20"/>
            </w:rPr>
            <w:delText xml:space="preserve">acticable but no </w:delText>
          </w:r>
        </w:del>
      </w:ins>
      <w:ins w:id="738" w:author="ERCOT 040523" w:date="2023-04-03T15:01:00Z">
        <w:del w:id="739" w:author="ERCOT 062223" w:date="2023-05-15T11:51:00Z">
          <w:r w:rsidDel="00D41F23">
            <w:rPr>
              <w:iCs/>
              <w:szCs w:val="20"/>
            </w:rPr>
            <w:delText>later</w:delText>
          </w:r>
        </w:del>
      </w:ins>
      <w:ins w:id="740" w:author="ERCOT 040523" w:date="2023-03-27T18:01:00Z">
        <w:del w:id="741" w:author="ERCOT 062223" w:date="2023-05-15T11:51:00Z">
          <w:r w:rsidDel="00D41F23">
            <w:rPr>
              <w:iCs/>
              <w:szCs w:val="20"/>
            </w:rPr>
            <w:delText xml:space="preserve"> than </w:delText>
          </w:r>
        </w:del>
      </w:ins>
      <w:ins w:id="742" w:author="ERCOT 040523" w:date="2023-04-05T08:22:00Z">
        <w:del w:id="743" w:author="ERCOT 062223" w:date="2023-05-15T11:51:00Z">
          <w:r w:rsidDel="00D41F23">
            <w:rPr>
              <w:iCs/>
              <w:szCs w:val="20"/>
            </w:rPr>
            <w:delText>18</w:delText>
          </w:r>
        </w:del>
      </w:ins>
      <w:ins w:id="744" w:author="ERCOT 040523" w:date="2023-03-27T16:44:00Z">
        <w:del w:id="745" w:author="ERCOT 062223" w:date="2023-05-15T11:51:00Z">
          <w:r w:rsidDel="00D41F23">
            <w:rPr>
              <w:iCs/>
              <w:szCs w:val="20"/>
            </w:rPr>
            <w:delText xml:space="preserve"> months </w:delText>
          </w:r>
        </w:del>
      </w:ins>
      <w:ins w:id="746" w:author="ERCOT 040523" w:date="2023-04-03T15:02:00Z">
        <w:del w:id="747" w:author="ERCOT 062223" w:date="2023-05-15T11:51:00Z">
          <w:r w:rsidDel="00D41F23">
            <w:rPr>
              <w:iCs/>
              <w:szCs w:val="20"/>
            </w:rPr>
            <w:delText>after</w:delText>
          </w:r>
        </w:del>
      </w:ins>
      <w:ins w:id="748" w:author="ERCOT 040523" w:date="2023-03-27T16:44:00Z">
        <w:del w:id="749" w:author="ERCOT 062223" w:date="2023-05-15T11:51:00Z">
          <w:r w:rsidDel="00D41F23">
            <w:rPr>
              <w:iCs/>
              <w:szCs w:val="20"/>
            </w:rPr>
            <w:delText xml:space="preserve"> notification</w:delText>
          </w:r>
        </w:del>
      </w:ins>
      <w:ins w:id="750" w:author="ERCOT [2]" w:date="2022-10-12T17:28:00Z">
        <w:del w:id="751" w:author="ERCOT 062223" w:date="2023-05-15T11:51:00Z">
          <w:r w:rsidDel="00D41F23">
            <w:rPr>
              <w:iCs/>
              <w:szCs w:val="20"/>
            </w:rPr>
            <w:delText>.</w:delText>
          </w:r>
        </w:del>
      </w:ins>
    </w:p>
    <w:p w14:paraId="45F6F084" w14:textId="77777777" w:rsidR="003341C5" w:rsidDel="002C0A71" w:rsidRDefault="003341C5" w:rsidP="003341C5">
      <w:pPr>
        <w:spacing w:after="240"/>
        <w:ind w:left="720" w:hanging="720"/>
        <w:rPr>
          <w:ins w:id="752" w:author="ERCOT [2]" w:date="2022-10-12T18:00:00Z"/>
          <w:del w:id="753" w:author="NextEra 090523" w:date="2023-08-07T14:19:00Z"/>
          <w:iCs/>
          <w:szCs w:val="20"/>
        </w:rPr>
      </w:pPr>
      <w:ins w:id="754" w:author="ERCOT [2]" w:date="2022-10-12T18:00:00Z">
        <w:r>
          <w:rPr>
            <w:iCs/>
            <w:szCs w:val="20"/>
          </w:rPr>
          <w:t>(8)</w:t>
        </w:r>
        <w:r>
          <w:rPr>
            <w:iCs/>
            <w:szCs w:val="20"/>
          </w:rPr>
          <w:tab/>
        </w:r>
      </w:ins>
      <w:ins w:id="755" w:author="NextEra 090523" w:date="2023-08-07T14:27:00Z">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 xml:space="preserve">IBRs </w:t>
        </w:r>
      </w:ins>
      <w:ins w:id="756" w:author="NextEra 091323" w:date="2023-09-13T06:39:00Z">
        <w:r>
          <w:rPr>
            <w:iCs/>
            <w:szCs w:val="20"/>
          </w:rPr>
          <w:t xml:space="preserve">or Type 1 WGRs or Type 2 WGRs </w:t>
        </w:r>
      </w:ins>
      <w:ins w:id="757" w:author="NextEra 090523" w:date="2023-08-07T14:27:00Z">
        <w:r w:rsidRPr="007D0B34">
          <w:rPr>
            <w:iCs/>
            <w:szCs w:val="20"/>
          </w:rPr>
          <w:t xml:space="preserve">from damaging operating conditions. </w:t>
        </w:r>
        <w:r>
          <w:rPr>
            <w:iCs/>
            <w:szCs w:val="20"/>
          </w:rPr>
          <w:t xml:space="preserve"> </w:t>
        </w:r>
        <w:r w:rsidRPr="00C60F5E">
          <w:rPr>
            <w:iCs/>
            <w:szCs w:val="20"/>
          </w:rPr>
          <w:t>The Resource Entity for a</w:t>
        </w:r>
        <w:r>
          <w:rPr>
            <w:iCs/>
            <w:szCs w:val="20"/>
          </w:rPr>
          <w:t>n IBR</w:t>
        </w:r>
      </w:ins>
      <w:ins w:id="758" w:author="NextEra 091323" w:date="2023-09-13T06:39:00Z">
        <w:r w:rsidRPr="003D431A">
          <w:rPr>
            <w:iCs/>
            <w:szCs w:val="20"/>
          </w:rPr>
          <w:t xml:space="preserve"> </w:t>
        </w:r>
        <w:r>
          <w:rPr>
            <w:iCs/>
            <w:szCs w:val="20"/>
          </w:rPr>
          <w:t>or Type 1 WGR or Type 2 WGR</w:t>
        </w:r>
      </w:ins>
      <w:ins w:id="759" w:author="NextEra 090523" w:date="2023-08-07T14:27:00Z">
        <w:r>
          <w:rPr>
            <w:iCs/>
            <w:szCs w:val="20"/>
          </w:rPr>
          <w:t xml:space="preserve"> </w:t>
        </w:r>
        <w:r w:rsidRPr="00C60F5E">
          <w:rPr>
            <w:iCs/>
            <w:szCs w:val="20"/>
          </w:rPr>
          <w:t>subject to paragraph</w:t>
        </w:r>
        <w:r>
          <w:rPr>
            <w:iCs/>
            <w:szCs w:val="20"/>
          </w:rPr>
          <w:t xml:space="preserve"> (1) </w:t>
        </w:r>
        <w:r w:rsidRPr="00C60F5E">
          <w:rPr>
            <w:iCs/>
            <w:szCs w:val="20"/>
          </w:rPr>
          <w:t xml:space="preserve">above that is unable to remain reliably connected to the ERCOT System as set forth in paragraph </w:t>
        </w:r>
      </w:ins>
      <w:ins w:id="760" w:author="NextEra 090523" w:date="2023-08-07T17:03:00Z">
        <w:r>
          <w:rPr>
            <w:iCs/>
            <w:szCs w:val="20"/>
          </w:rPr>
          <w:t>(1)</w:t>
        </w:r>
      </w:ins>
      <w:ins w:id="761" w:author="NextEra 090523" w:date="2023-08-07T14:27:00Z">
        <w:r w:rsidRPr="00C60F5E">
          <w:rPr>
            <w:iCs/>
            <w:szCs w:val="20"/>
          </w:rPr>
          <w:t xml:space="preserve">, shall provide to ERCOT the reason(s) for that inability, including study results or manufacturer advice.  The limitation description shall include the Generation Resource’s or ESR’s frequency ride-through capability in the format shown in the table in paragraph </w:t>
        </w:r>
        <w:r>
          <w:rPr>
            <w:iCs/>
            <w:szCs w:val="20"/>
          </w:rPr>
          <w:t>(1)</w:t>
        </w:r>
        <w:r w:rsidRPr="00C60F5E">
          <w:rPr>
            <w:iCs/>
            <w:szCs w:val="20"/>
          </w:rPr>
          <w:t xml:space="preserve"> above</w:t>
        </w:r>
        <w:r>
          <w:rPr>
            <w:iCs/>
            <w:szCs w:val="20"/>
          </w:rPr>
          <w:t xml:space="preserve">. </w:t>
        </w:r>
      </w:ins>
      <w:ins w:id="762" w:author="NextEra 090523" w:date="2023-09-05T09:21:00Z">
        <w:r>
          <w:rPr>
            <w:iCs/>
            <w:szCs w:val="20"/>
          </w:rPr>
          <w:t xml:space="preserve"> </w:t>
        </w:r>
      </w:ins>
      <w:ins w:id="763" w:author="ERCOT 062223" w:date="2023-05-25T21:08:00Z">
        <w:r w:rsidRPr="0054138E">
          <w:rPr>
            <w:iCs/>
            <w:szCs w:val="20"/>
          </w:rPr>
          <w:t xml:space="preserve">Any </w:t>
        </w:r>
      </w:ins>
      <w:ins w:id="764" w:author="NextEra 090523" w:date="2023-08-07T14:27:00Z">
        <w:r>
          <w:rPr>
            <w:iCs/>
            <w:szCs w:val="20"/>
          </w:rPr>
          <w:t xml:space="preserve">such </w:t>
        </w:r>
      </w:ins>
      <w:ins w:id="765" w:author="ERCOT 062223" w:date="2023-05-25T21:08:00Z">
        <w:r w:rsidRPr="0054138E">
          <w:rPr>
            <w:iCs/>
            <w:szCs w:val="20"/>
          </w:rPr>
          <w:t>IBR</w:t>
        </w:r>
      </w:ins>
      <w:ins w:id="766" w:author="NextEra 091323" w:date="2023-09-13T06:39:00Z">
        <w:r w:rsidRPr="003D431A">
          <w:rPr>
            <w:iCs/>
            <w:szCs w:val="20"/>
          </w:rPr>
          <w:t xml:space="preserve"> </w:t>
        </w:r>
        <w:r>
          <w:rPr>
            <w:iCs/>
            <w:szCs w:val="20"/>
          </w:rPr>
          <w:t>or Type 1 WGR or Type 2 WGR</w:t>
        </w:r>
      </w:ins>
      <w:ins w:id="767" w:author="ERCOT 062223" w:date="2023-05-25T21:08:00Z">
        <w:r w:rsidRPr="0054138E">
          <w:rPr>
            <w:iCs/>
            <w:szCs w:val="20"/>
          </w:rPr>
          <w:t xml:space="preserve"> that cannot comply with the applicable frequency ride-through requirements </w:t>
        </w:r>
        <w:del w:id="768" w:author="NextEra 090523" w:date="2023-08-07T14:19:00Z">
          <w:r w:rsidRPr="0054138E" w:rsidDel="002C0A71">
            <w:rPr>
              <w:iCs/>
              <w:szCs w:val="20"/>
            </w:rPr>
            <w:delText xml:space="preserve">may </w:delText>
          </w:r>
        </w:del>
      </w:ins>
      <w:ins w:id="769" w:author="ERCOT 062223" w:date="2023-06-16T12:10:00Z">
        <w:del w:id="770" w:author="NextEra 090523" w:date="2023-08-07T14:19:00Z">
          <w:r w:rsidDel="002C0A71">
            <w:rPr>
              <w:iCs/>
              <w:szCs w:val="20"/>
            </w:rPr>
            <w:delText>be res</w:delText>
          </w:r>
        </w:del>
      </w:ins>
      <w:ins w:id="771" w:author="ERCOT 062223" w:date="2023-06-16T12:11:00Z">
        <w:del w:id="772" w:author="NextEra 090523" w:date="2023-08-07T14:19:00Z">
          <w:r w:rsidDel="002C0A71">
            <w:rPr>
              <w:iCs/>
              <w:szCs w:val="20"/>
            </w:rPr>
            <w:delText xml:space="preserve">tricted or may </w:delText>
          </w:r>
        </w:del>
      </w:ins>
      <w:ins w:id="773" w:author="ERCOT 062223" w:date="2023-05-25T21:08:00Z">
        <w:del w:id="774" w:author="NextEra 090523" w:date="2023-08-07T14:19:00Z">
          <w:r w:rsidRPr="0054138E" w:rsidDel="002C0A71">
            <w:rPr>
              <w:iCs/>
              <w:szCs w:val="20"/>
            </w:rPr>
            <w:delText xml:space="preserve">not be permitted to operate on the ERCOT System unless ERCOT, in its sole </w:delText>
          </w:r>
        </w:del>
      </w:ins>
      <w:ins w:id="775" w:author="ERCOT 062223" w:date="2023-06-17T14:16:00Z">
        <w:del w:id="776" w:author="NextEra 090523" w:date="2023-08-07T14:19:00Z">
          <w:r w:rsidDel="002C0A71">
            <w:rPr>
              <w:iCs/>
              <w:szCs w:val="20"/>
            </w:rPr>
            <w:delText xml:space="preserve">and </w:delText>
          </w:r>
        </w:del>
      </w:ins>
      <w:ins w:id="777" w:author="ERCOT 062223" w:date="2023-05-25T21:08:00Z">
        <w:del w:id="778" w:author="NextEra 090523" w:date="2023-08-07T14:19:00Z">
          <w:r w:rsidRPr="0054138E" w:rsidDel="002C0A71">
            <w:rPr>
              <w:iCs/>
              <w:szCs w:val="20"/>
            </w:rPr>
            <w:delText xml:space="preserve">reasonable discretion, allows it to do so.  </w:delText>
          </w:r>
        </w:del>
      </w:ins>
      <w:ins w:id="779" w:author="ERCOT [2]" w:date="2022-10-12T18:00:00Z">
        <w:del w:id="780" w:author="ERCOT 062223" w:date="2023-09-05T09:07:00Z">
          <w:r w:rsidDel="003C4D25">
            <w:rPr>
              <w:iCs/>
              <w:szCs w:val="20"/>
            </w:rPr>
            <w:delText xml:space="preserve">Any IBR that cannot comply with the </w:delText>
          </w:r>
        </w:del>
      </w:ins>
      <w:ins w:id="781" w:author="ERCOT [2]" w:date="2022-10-12T18:01:00Z">
        <w:del w:id="782" w:author="ERCOT 062223" w:date="2023-09-05T09:07:00Z">
          <w:r w:rsidDel="003C4D25">
            <w:rPr>
              <w:iCs/>
              <w:szCs w:val="20"/>
            </w:rPr>
            <w:delText>frequency</w:delText>
          </w:r>
        </w:del>
      </w:ins>
      <w:ins w:id="783" w:author="ERCOT [2]" w:date="2022-10-12T18:00:00Z">
        <w:del w:id="784" w:author="ERCOT 062223" w:date="2023-09-05T09:07:00Z">
          <w:r w:rsidDel="003C4D25">
            <w:rPr>
              <w:iCs/>
              <w:szCs w:val="20"/>
            </w:rPr>
            <w:delText xml:space="preserve"> ride-through requirements after </w:delText>
          </w:r>
          <w:r w:rsidRPr="00CA2F45" w:rsidDel="003C4D25">
            <w:rPr>
              <w:szCs w:val="20"/>
            </w:rPr>
            <w:delText>December 31, 20</w:delText>
          </w:r>
          <w:r w:rsidDel="003C4D25">
            <w:rPr>
              <w:szCs w:val="20"/>
            </w:rPr>
            <w:delText xml:space="preserve">24 </w:delText>
          </w:r>
          <w:r w:rsidDel="003C4D25">
            <w:rPr>
              <w:iCs/>
              <w:szCs w:val="20"/>
            </w:rPr>
            <w:delText xml:space="preserve">shall not be permitted to operate on the ERCOT System unless ERCOT issues the IBR a Reliability Unit Commitment </w:delText>
          </w:r>
        </w:del>
      </w:ins>
      <w:ins w:id="785" w:author="ERCOT [2]" w:date="2022-11-21T17:23:00Z">
        <w:del w:id="786" w:author="ERCOT 062223" w:date="2023-09-05T09:07:00Z">
          <w:r w:rsidDel="003C4D25">
            <w:rPr>
              <w:iCs/>
              <w:szCs w:val="20"/>
            </w:rPr>
            <w:delText xml:space="preserve">(RUC) </w:delText>
          </w:r>
        </w:del>
      </w:ins>
      <w:ins w:id="787" w:author="ERCOT [2]" w:date="2022-10-12T18:00:00Z">
        <w:del w:id="788" w:author="ERCOT 062223" w:date="2023-09-05T09:07:00Z">
          <w:r w:rsidDel="003C4D25">
            <w:rPr>
              <w:iCs/>
              <w:szCs w:val="20"/>
            </w:rPr>
            <w:delText>or Verbal Dispatch Instruction</w:delText>
          </w:r>
        </w:del>
      </w:ins>
      <w:ins w:id="789" w:author="ERCOT [2]" w:date="2022-11-21T17:24:00Z">
        <w:del w:id="790" w:author="ERCOT 062223" w:date="2023-09-05T09:07:00Z">
          <w:r w:rsidDel="003C4D25">
            <w:rPr>
              <w:iCs/>
              <w:szCs w:val="20"/>
            </w:rPr>
            <w:delText xml:space="preserve"> (VDI)</w:delText>
          </w:r>
        </w:del>
      </w:ins>
      <w:ins w:id="791" w:author="ERCOT [2]" w:date="2022-10-12T18:00:00Z">
        <w:del w:id="792" w:author="ERCOT 062223" w:date="2023-09-05T09:07:00Z">
          <w:r w:rsidDel="003C4D25">
            <w:rPr>
              <w:iCs/>
              <w:szCs w:val="20"/>
            </w:rPr>
            <w:delText xml:space="preserve">. </w:delText>
          </w:r>
        </w:del>
      </w:ins>
      <w:ins w:id="793" w:author="ERCOT [2]" w:date="2022-11-22T10:12:00Z">
        <w:del w:id="794" w:author="ERCOT 062223" w:date="2023-09-05T09:07:00Z">
          <w:r w:rsidDel="003C4D25">
            <w:rPr>
              <w:iCs/>
              <w:szCs w:val="20"/>
            </w:rPr>
            <w:delText xml:space="preserve"> </w:delText>
          </w:r>
        </w:del>
      </w:ins>
      <w:ins w:id="795" w:author="ERCOT [2]" w:date="2022-11-23T11:07:00Z">
        <w:del w:id="796" w:author="NextEra 090523" w:date="2023-08-07T14:19:00Z">
          <w:r w:rsidDel="002C0A71">
            <w:rPr>
              <w:iCs/>
              <w:szCs w:val="20"/>
            </w:rPr>
            <w:delText>Each</w:delText>
          </w:r>
        </w:del>
      </w:ins>
      <w:ins w:id="797" w:author="ERCOT [2]" w:date="2022-11-23T11:06:00Z">
        <w:del w:id="798" w:author="NextEra 090523" w:date="2023-08-07T14:19:00Z">
          <w:r w:rsidDel="002C0A71">
            <w:rPr>
              <w:iCs/>
              <w:szCs w:val="20"/>
            </w:rPr>
            <w:delText xml:space="preserve"> </w:delText>
          </w:r>
        </w:del>
      </w:ins>
      <w:ins w:id="799" w:author="ERCOT 062223" w:date="2023-06-17T14:22:00Z">
        <w:del w:id="800" w:author="NextEra 090523" w:date="2023-08-07T14:19:00Z">
          <w:r w:rsidDel="002C0A71">
            <w:rPr>
              <w:iCs/>
              <w:szCs w:val="20"/>
            </w:rPr>
            <w:delText>Qual</w:delText>
          </w:r>
        </w:del>
      </w:ins>
      <w:ins w:id="801" w:author="ERCOT 062223" w:date="2023-06-17T14:23:00Z">
        <w:del w:id="802" w:author="NextEra 090523" w:date="2023-08-07T14:19:00Z">
          <w:r w:rsidDel="002C0A71">
            <w:rPr>
              <w:iCs/>
              <w:szCs w:val="20"/>
            </w:rPr>
            <w:delText>ified Sc</w:delText>
          </w:r>
        </w:del>
      </w:ins>
      <w:ins w:id="803" w:author="ERCOT 062223" w:date="2023-06-18T18:59:00Z">
        <w:del w:id="804" w:author="NextEra 090523" w:date="2023-08-07T14:19:00Z">
          <w:r w:rsidDel="002C0A71">
            <w:rPr>
              <w:iCs/>
              <w:szCs w:val="20"/>
            </w:rPr>
            <w:delText>h</w:delText>
          </w:r>
        </w:del>
      </w:ins>
      <w:ins w:id="805" w:author="ERCOT 062223" w:date="2023-06-17T14:23:00Z">
        <w:del w:id="806" w:author="NextEra 090523" w:date="2023-08-07T14:19:00Z">
          <w:r w:rsidDel="002C0A71">
            <w:rPr>
              <w:iCs/>
              <w:szCs w:val="20"/>
            </w:rPr>
            <w:delText>eduling Entity (</w:delText>
          </w:r>
        </w:del>
      </w:ins>
      <w:ins w:id="807" w:author="ERCOT [2]" w:date="2022-11-23T11:06:00Z">
        <w:del w:id="808" w:author="NextEra 090523" w:date="2023-08-07T14:19:00Z">
          <w:r w:rsidDel="002C0A71">
            <w:rPr>
              <w:iCs/>
              <w:szCs w:val="20"/>
            </w:rPr>
            <w:delText>QSE</w:delText>
          </w:r>
        </w:del>
      </w:ins>
      <w:ins w:id="809" w:author="ERCOT 062223" w:date="2023-06-17T14:23:00Z">
        <w:del w:id="810" w:author="NextEra 090523" w:date="2023-08-07T14:19:00Z">
          <w:r w:rsidDel="002C0A71">
            <w:rPr>
              <w:iCs/>
              <w:szCs w:val="20"/>
            </w:rPr>
            <w:delText>)</w:delText>
          </w:r>
        </w:del>
      </w:ins>
      <w:ins w:id="811" w:author="ERCOT [2]" w:date="2022-11-23T11:06:00Z">
        <w:del w:id="812" w:author="NextEra 090523" w:date="2023-08-07T14:19:00Z">
          <w:r w:rsidDel="002C0A71">
            <w:rPr>
              <w:iCs/>
              <w:szCs w:val="20"/>
            </w:rPr>
            <w:delText xml:space="preserve"> </w:delText>
          </w:r>
        </w:del>
      </w:ins>
      <w:ins w:id="813" w:author="ERCOT [2]" w:date="2022-10-12T18:00:00Z">
        <w:del w:id="814" w:author="NextEra 090523" w:date="2023-08-07T14:19:00Z">
          <w:r w:rsidDel="002C0A71">
            <w:rPr>
              <w:iCs/>
              <w:szCs w:val="20"/>
            </w:rPr>
            <w:delText>shall</w:delText>
          </w:r>
        </w:del>
      </w:ins>
      <w:ins w:id="815" w:author="ERCOT [2]" w:date="2022-11-23T11:07:00Z">
        <w:del w:id="816" w:author="NextEra 090523" w:date="2023-08-07T14:19:00Z">
          <w:r w:rsidDel="002C0A71">
            <w:rPr>
              <w:iCs/>
              <w:szCs w:val="20"/>
            </w:rPr>
            <w:delText xml:space="preserve">, for each </w:delText>
          </w:r>
        </w:del>
        <w:del w:id="817" w:author="ERCOT 062223" w:date="2023-09-05T09:08:00Z">
          <w:r w:rsidDel="003C4D25">
            <w:rPr>
              <w:iCs/>
              <w:szCs w:val="20"/>
            </w:rPr>
            <w:delText xml:space="preserve">applicable </w:delText>
          </w:r>
        </w:del>
        <w:del w:id="818" w:author="NextEra 090523" w:date="2023-08-07T14:19:00Z">
          <w:r w:rsidDel="002C0A71">
            <w:rPr>
              <w:iCs/>
              <w:szCs w:val="20"/>
            </w:rPr>
            <w:delText>IBR</w:delText>
          </w:r>
        </w:del>
      </w:ins>
      <w:ins w:id="819" w:author="ERCOT 062223" w:date="2023-06-16T12:13:00Z">
        <w:del w:id="820" w:author="NextEra 090523" w:date="2023-08-07T14:19:00Z">
          <w:r w:rsidDel="002C0A71">
            <w:rPr>
              <w:iCs/>
              <w:szCs w:val="20"/>
            </w:rPr>
            <w:delText xml:space="preserve"> not permitted to operate</w:delText>
          </w:r>
        </w:del>
      </w:ins>
      <w:ins w:id="821" w:author="ERCOT [2]" w:date="2022-11-23T11:07:00Z">
        <w:del w:id="822" w:author="NextEra 090523" w:date="2023-08-07T14:19:00Z">
          <w:r w:rsidDel="002C0A71">
            <w:rPr>
              <w:iCs/>
              <w:szCs w:val="20"/>
            </w:rPr>
            <w:delText>,</w:delText>
          </w:r>
        </w:del>
      </w:ins>
      <w:ins w:id="823" w:author="ERCOT [2]" w:date="2022-10-12T18:00:00Z">
        <w:del w:id="824" w:author="NextEra 090523" w:date="2023-08-07T14:19:00Z">
          <w:r w:rsidDel="002C0A71">
            <w:rPr>
              <w:iCs/>
              <w:szCs w:val="20"/>
            </w:rPr>
            <w:delText xml:space="preserve"> reflect </w:delText>
          </w:r>
        </w:del>
      </w:ins>
      <w:ins w:id="825" w:author="ERCOT [2]" w:date="2022-11-22T10:14:00Z">
        <w:del w:id="826" w:author="NextEra 090523" w:date="2023-08-07T14:19:00Z">
          <w:r w:rsidDel="002C0A71">
            <w:rPr>
              <w:iCs/>
              <w:szCs w:val="20"/>
            </w:rPr>
            <w:delText xml:space="preserve">in its Current Operating Plan (COP) and Real-Time telemetry </w:delText>
          </w:r>
        </w:del>
      </w:ins>
      <w:ins w:id="827" w:author="ERCOT [2]" w:date="2022-10-12T18:00:00Z">
        <w:del w:id="828" w:author="NextEra 090523" w:date="2023-08-07T14:19:00Z">
          <w:r w:rsidDel="002C0A71">
            <w:rPr>
              <w:iCs/>
              <w:szCs w:val="20"/>
            </w:rPr>
            <w:delText xml:space="preserve">a </w:delText>
          </w:r>
        </w:del>
      </w:ins>
      <w:ins w:id="829" w:author="ERCOT [2]" w:date="2022-11-23T11:12:00Z">
        <w:del w:id="830" w:author="NextEra 090523" w:date="2023-08-07T14:19:00Z">
          <w:r w:rsidDel="002C0A71">
            <w:rPr>
              <w:iCs/>
              <w:szCs w:val="20"/>
            </w:rPr>
            <w:delText>Resource S</w:delText>
          </w:r>
        </w:del>
      </w:ins>
      <w:ins w:id="831" w:author="ERCOT [2]" w:date="2022-10-12T18:00:00Z">
        <w:del w:id="832" w:author="NextEra 090523" w:date="2023-08-07T14:19:00Z">
          <w:r w:rsidDel="002C0A71">
            <w:rPr>
              <w:iCs/>
              <w:szCs w:val="20"/>
            </w:rPr>
            <w:delText xml:space="preserve">tatus of OFF, OUT, or EMR </w:delText>
          </w:r>
        </w:del>
      </w:ins>
      <w:ins w:id="833" w:author="ERCOT [2]" w:date="2022-11-21T17:44:00Z">
        <w:del w:id="834" w:author="NextEra 090523" w:date="2023-08-07T14:19:00Z">
          <w:r w:rsidDel="002C0A71">
            <w:rPr>
              <w:iCs/>
              <w:szCs w:val="20"/>
            </w:rPr>
            <w:delText>in</w:delText>
          </w:r>
        </w:del>
      </w:ins>
      <w:ins w:id="835" w:author="ERCOT [2]" w:date="2022-11-23T11:11:00Z">
        <w:del w:id="836" w:author="NextEra 090523" w:date="2023-08-07T14:19:00Z">
          <w:r w:rsidDel="002C0A71">
            <w:rPr>
              <w:iCs/>
              <w:szCs w:val="20"/>
            </w:rPr>
            <w:delText xml:space="preserve"> accordance with</w:delText>
          </w:r>
        </w:del>
      </w:ins>
      <w:ins w:id="837" w:author="ERCOT [2]" w:date="2022-11-21T17:44:00Z">
        <w:del w:id="838" w:author="NextEra 090523" w:date="2023-08-07T14:19:00Z">
          <w:r w:rsidDel="002C0A71">
            <w:rPr>
              <w:iCs/>
              <w:szCs w:val="20"/>
            </w:rPr>
            <w:delText xml:space="preserve"> Protocol Section</w:delText>
          </w:r>
        </w:del>
      </w:ins>
      <w:ins w:id="839" w:author="ERCOT [2]" w:date="2023-01-09T17:22:00Z">
        <w:del w:id="840" w:author="NextEra 090523" w:date="2023-08-07T14:19:00Z">
          <w:r w:rsidDel="002C0A71">
            <w:rPr>
              <w:iCs/>
              <w:szCs w:val="20"/>
            </w:rPr>
            <w:delText>s</w:delText>
          </w:r>
        </w:del>
      </w:ins>
      <w:ins w:id="841" w:author="ERCOT [2]" w:date="2022-11-21T17:44:00Z">
        <w:del w:id="842" w:author="NextEra 090523" w:date="2023-08-07T14:19:00Z">
          <w:r w:rsidDel="002C0A71">
            <w:rPr>
              <w:iCs/>
              <w:szCs w:val="20"/>
            </w:rPr>
            <w:delText xml:space="preserve"> </w:delText>
          </w:r>
        </w:del>
      </w:ins>
      <w:ins w:id="843" w:author="ERCOT [2]" w:date="2022-11-21T17:45:00Z">
        <w:del w:id="844" w:author="NextEra 090523" w:date="2023-08-07T14:19:00Z">
          <w:r w:rsidDel="002C0A71">
            <w:rPr>
              <w:iCs/>
              <w:szCs w:val="20"/>
            </w:rPr>
            <w:delText>3.9.</w:delText>
          </w:r>
        </w:del>
      </w:ins>
      <w:ins w:id="845" w:author="ERCOT [2]" w:date="2022-11-21T17:46:00Z">
        <w:del w:id="846" w:author="NextEra 090523" w:date="2023-08-07T14:19:00Z">
          <w:r w:rsidDel="002C0A71">
            <w:rPr>
              <w:iCs/>
              <w:szCs w:val="20"/>
            </w:rPr>
            <w:delText>1</w:delText>
          </w:r>
        </w:del>
      </w:ins>
      <w:ins w:id="847" w:author="ERCOT [2]" w:date="2022-11-21T17:48:00Z">
        <w:del w:id="848" w:author="NextEra 090523" w:date="2023-08-07T14:19:00Z">
          <w:r w:rsidDel="002C0A71">
            <w:rPr>
              <w:iCs/>
              <w:szCs w:val="20"/>
            </w:rPr>
            <w:delText xml:space="preserve">, </w:delText>
          </w:r>
        </w:del>
      </w:ins>
      <w:ins w:id="849" w:author="ERCOT [2]" w:date="2022-11-22T10:11:00Z">
        <w:del w:id="850" w:author="NextEra 090523" w:date="2023-08-07T14:19:00Z">
          <w:r w:rsidDel="002C0A71">
            <w:rPr>
              <w:iCs/>
              <w:szCs w:val="20"/>
            </w:rPr>
            <w:delText xml:space="preserve">Current Operating Plan </w:delText>
          </w:r>
        </w:del>
      </w:ins>
      <w:ins w:id="851" w:author="ERCOT [2]" w:date="2022-11-22T10:16:00Z">
        <w:del w:id="852" w:author="NextEra 090523" w:date="2023-08-07T14:19:00Z">
          <w:r w:rsidDel="002C0A71">
            <w:rPr>
              <w:iCs/>
              <w:szCs w:val="20"/>
            </w:rPr>
            <w:delText xml:space="preserve">(COP) </w:delText>
          </w:r>
        </w:del>
      </w:ins>
      <w:ins w:id="853" w:author="ERCOT [2]" w:date="2022-11-22T10:11:00Z">
        <w:del w:id="854" w:author="NextEra 090523" w:date="2023-08-07T14:19:00Z">
          <w:r w:rsidDel="002C0A71">
            <w:rPr>
              <w:iCs/>
              <w:szCs w:val="20"/>
            </w:rPr>
            <w:delText>Criteria</w:delText>
          </w:r>
        </w:del>
      </w:ins>
      <w:ins w:id="855" w:author="ERCOT [2]" w:date="2023-01-09T17:22:00Z">
        <w:del w:id="856" w:author="NextEra 090523" w:date="2023-08-07T14:19:00Z">
          <w:r w:rsidDel="002C0A71">
            <w:rPr>
              <w:iCs/>
              <w:szCs w:val="20"/>
            </w:rPr>
            <w:delText>,</w:delText>
          </w:r>
        </w:del>
      </w:ins>
      <w:ins w:id="857" w:author="ERCOT [2]" w:date="2022-11-23T11:11:00Z">
        <w:del w:id="858" w:author="NextEra 090523" w:date="2023-08-07T14:19:00Z">
          <w:r w:rsidDel="002C0A71">
            <w:rPr>
              <w:iCs/>
              <w:szCs w:val="20"/>
            </w:rPr>
            <w:delText xml:space="preserve"> and 6.5.</w:delText>
          </w:r>
        </w:del>
      </w:ins>
      <w:ins w:id="859" w:author="ERCOT [2]" w:date="2022-11-23T11:12:00Z">
        <w:del w:id="860" w:author="NextEra 090523" w:date="2023-08-07T14:19:00Z">
          <w:r w:rsidDel="002C0A71">
            <w:rPr>
              <w:iCs/>
              <w:szCs w:val="20"/>
            </w:rPr>
            <w:delText>5.1</w:delText>
          </w:r>
        </w:del>
      </w:ins>
      <w:ins w:id="861" w:author="ERCOT [2]" w:date="2023-01-09T17:23:00Z">
        <w:del w:id="862" w:author="NextEra 090523" w:date="2023-08-07T14:19:00Z">
          <w:r w:rsidDel="002C0A71">
            <w:rPr>
              <w:iCs/>
              <w:szCs w:val="20"/>
            </w:rPr>
            <w:delText>,</w:delText>
          </w:r>
        </w:del>
      </w:ins>
      <w:ins w:id="863" w:author="ERCOT [2]" w:date="2022-11-23T11:12:00Z">
        <w:del w:id="864" w:author="NextEra 090523" w:date="2023-08-07T14:19:00Z">
          <w:r w:rsidDel="002C0A71">
            <w:rPr>
              <w:iCs/>
              <w:szCs w:val="20"/>
            </w:rPr>
            <w:delText xml:space="preserve"> Changes in Resource Status</w:delText>
          </w:r>
        </w:del>
      </w:ins>
      <w:ins w:id="865" w:author="ERCOT [2]" w:date="2022-11-22T10:11:00Z">
        <w:del w:id="866" w:author="NextEra 090523" w:date="2023-08-07T14:19:00Z">
          <w:r w:rsidDel="002C0A71">
            <w:rPr>
              <w:iCs/>
              <w:szCs w:val="20"/>
            </w:rPr>
            <w:delText xml:space="preserve">, </w:delText>
          </w:r>
        </w:del>
      </w:ins>
      <w:ins w:id="867" w:author="ERCOT [2]" w:date="2022-10-12T18:00:00Z">
        <w:del w:id="868" w:author="NextEra 090523" w:date="2023-08-07T14:19:00Z">
          <w:r w:rsidDel="002C0A71">
            <w:rPr>
              <w:iCs/>
              <w:szCs w:val="20"/>
            </w:rPr>
            <w:delText>as appropriate</w:delText>
          </w:r>
        </w:del>
      </w:ins>
      <w:ins w:id="869" w:author="ERCOT [2]" w:date="2022-11-22T10:15:00Z">
        <w:del w:id="870" w:author="NextEra 090523" w:date="2023-08-07T14:19:00Z">
          <w:r w:rsidDel="002C0A71">
            <w:rPr>
              <w:iCs/>
              <w:szCs w:val="20"/>
            </w:rPr>
            <w:delText>.</w:delText>
          </w:r>
        </w:del>
      </w:ins>
      <w:ins w:id="871" w:author="ERCOT [2]" w:date="2022-10-12T18:00:00Z">
        <w:del w:id="872" w:author="NextEra 090523" w:date="2023-08-07T14:19:00Z">
          <w:r w:rsidDel="002C0A71">
            <w:rPr>
              <w:iCs/>
              <w:szCs w:val="20"/>
            </w:rPr>
            <w:delText xml:space="preserve">  If the Resource Entity can implement IBR modifications to resolve the technical limitations or performance failures preventing compliance with </w:delText>
          </w:r>
        </w:del>
        <w:del w:id="873" w:author="ERCOT 062223" w:date="2023-09-05T09:09:00Z">
          <w:r w:rsidDel="003C4D25">
            <w:rPr>
              <w:iCs/>
              <w:szCs w:val="20"/>
            </w:rPr>
            <w:delText>these</w:delText>
          </w:r>
        </w:del>
      </w:ins>
      <w:ins w:id="874" w:author="ERCOT 062223" w:date="2023-06-01T11:06:00Z">
        <w:del w:id="875" w:author="NextEra 090523" w:date="2023-08-07T14:19:00Z">
          <w:r w:rsidDel="002C0A71">
            <w:rPr>
              <w:iCs/>
              <w:szCs w:val="20"/>
            </w:rPr>
            <w:delText>applicable</w:delText>
          </w:r>
        </w:del>
      </w:ins>
      <w:ins w:id="876" w:author="ERCOT [2]" w:date="2022-10-12T18:00:00Z">
        <w:del w:id="877" w:author="NextEra 090523" w:date="2023-08-07T14:19:00Z">
          <w:r w:rsidDel="002C0A71">
            <w:rPr>
              <w:iCs/>
              <w:szCs w:val="20"/>
            </w:rPr>
            <w:delText xml:space="preserve"> </w:delText>
          </w:r>
        </w:del>
      </w:ins>
      <w:ins w:id="878" w:author="ERCOT [2]" w:date="2022-10-12T18:01:00Z">
        <w:del w:id="879" w:author="NextEra 090523" w:date="2023-08-07T14:19:00Z">
          <w:r w:rsidDel="002C0A71">
            <w:rPr>
              <w:iCs/>
              <w:szCs w:val="20"/>
            </w:rPr>
            <w:delText>frequency</w:delText>
          </w:r>
        </w:del>
      </w:ins>
      <w:ins w:id="880" w:author="ERCOT [2]" w:date="2022-10-12T18:00:00Z">
        <w:del w:id="881" w:author="NextEra 090523" w:date="2023-08-07T14:19:00Z">
          <w:r w:rsidDel="002C0A71">
            <w:rPr>
              <w:iCs/>
              <w:szCs w:val="20"/>
            </w:rPr>
            <w:delText xml:space="preserve"> ride-through requirements, the Resource Entity shall</w:delText>
          </w:r>
          <w:r w:rsidRPr="00B21D93" w:rsidDel="002C0A71">
            <w:rPr>
              <w:iCs/>
              <w:szCs w:val="20"/>
            </w:rPr>
            <w:delText xml:space="preserve"> submit</w:delText>
          </w:r>
          <w:r w:rsidDel="002C0A71">
            <w:rPr>
              <w:iCs/>
              <w:szCs w:val="20"/>
            </w:rPr>
            <w:delText xml:space="preserve"> to ERCOT a report and </w:delText>
          </w:r>
        </w:del>
      </w:ins>
      <w:ins w:id="882" w:author="ERCOT [2]" w:date="2022-11-22T16:26:00Z">
        <w:del w:id="883" w:author="NextEra 090523" w:date="2023-08-07T14:19:00Z">
          <w:r w:rsidDel="002C0A71">
            <w:rPr>
              <w:iCs/>
              <w:szCs w:val="20"/>
            </w:rPr>
            <w:delText>supporting documentation</w:delText>
          </w:r>
        </w:del>
      </w:ins>
      <w:ins w:id="884" w:author="ERCOT [2]" w:date="2022-10-12T18:00:00Z">
        <w:del w:id="885" w:author="NextEra 090523" w:date="2023-08-07T14:19:00Z">
          <w:r w:rsidDel="002C0A71">
            <w:rPr>
              <w:iCs/>
              <w:szCs w:val="20"/>
            </w:rPr>
            <w:delText xml:space="preserve"> containing</w:delText>
          </w:r>
        </w:del>
      </w:ins>
      <w:ins w:id="886" w:author="ERCOT [2]" w:date="2022-11-21T17:51:00Z">
        <w:del w:id="887" w:author="NextEra 090523" w:date="2023-08-07T14:19:00Z">
          <w:r w:rsidDel="002C0A71">
            <w:rPr>
              <w:iCs/>
              <w:szCs w:val="20"/>
            </w:rPr>
            <w:delText xml:space="preserve"> the following</w:delText>
          </w:r>
        </w:del>
      </w:ins>
      <w:ins w:id="888" w:author="ERCOT [2]" w:date="2022-10-12T18:00:00Z">
        <w:del w:id="889" w:author="NextEra 090523" w:date="2023-08-07T14:19:00Z">
          <w:r w:rsidDel="002C0A71">
            <w:rPr>
              <w:iCs/>
              <w:szCs w:val="20"/>
            </w:rPr>
            <w:delText>:</w:delText>
          </w:r>
        </w:del>
      </w:ins>
    </w:p>
    <w:p w14:paraId="2D75E2F4" w14:textId="77777777" w:rsidR="003341C5" w:rsidRPr="004F6319" w:rsidDel="002C0A71" w:rsidRDefault="003341C5" w:rsidP="003341C5">
      <w:pPr>
        <w:spacing w:after="240"/>
        <w:ind w:left="720" w:hanging="720"/>
        <w:rPr>
          <w:ins w:id="890" w:author="ERCOT [2]" w:date="2022-10-12T18:00:00Z"/>
          <w:del w:id="891" w:author="NextEra 090523" w:date="2023-08-07T14:19:00Z"/>
          <w:szCs w:val="20"/>
        </w:rPr>
      </w:pPr>
      <w:ins w:id="892" w:author="ERCOT [2]" w:date="2022-11-21T17:52:00Z">
        <w:del w:id="893" w:author="NextEra 090523" w:date="2023-08-07T14:19:00Z">
          <w:r w:rsidDel="002C0A71">
            <w:rPr>
              <w:szCs w:val="20"/>
            </w:rPr>
            <w:delText>(a)</w:delText>
          </w:r>
        </w:del>
      </w:ins>
      <w:ins w:id="894" w:author="ERCOT [2]" w:date="2022-11-21T17:54:00Z">
        <w:del w:id="895" w:author="NextEra 090523" w:date="2023-08-07T14:19:00Z">
          <w:r w:rsidDel="002C0A71">
            <w:rPr>
              <w:szCs w:val="20"/>
            </w:rPr>
            <w:tab/>
          </w:r>
        </w:del>
      </w:ins>
      <w:ins w:id="896" w:author="ERCOT [2]" w:date="2022-10-12T18:00:00Z">
        <w:del w:id="897" w:author="NextEra 090523" w:date="2023-08-07T14:19:00Z">
          <w:r w:rsidRPr="004F6319" w:rsidDel="002C0A71">
            <w:rPr>
              <w:szCs w:val="20"/>
            </w:rPr>
            <w:delText xml:space="preserve">The current technical limitations and IBR </w:delText>
          </w:r>
        </w:del>
      </w:ins>
      <w:ins w:id="898" w:author="ERCOT [2]" w:date="2022-10-12T18:01:00Z">
        <w:del w:id="899" w:author="NextEra 090523" w:date="2023-08-07T14:19:00Z">
          <w:r w:rsidRPr="004F6319" w:rsidDel="002C0A71">
            <w:rPr>
              <w:szCs w:val="20"/>
            </w:rPr>
            <w:delText>frequency</w:delText>
          </w:r>
        </w:del>
      </w:ins>
      <w:ins w:id="900" w:author="ERCOT [2]" w:date="2022-10-12T18:00:00Z">
        <w:del w:id="901" w:author="NextEra 090523" w:date="2023-08-07T14:19:00Z">
          <w:r w:rsidRPr="004F6319" w:rsidDel="002C0A71">
            <w:rPr>
              <w:szCs w:val="20"/>
            </w:rPr>
            <w:delText xml:space="preserve"> ride-through capability in a</w:delText>
          </w:r>
        </w:del>
      </w:ins>
      <w:ins w:id="902" w:author="ERCOT [2]" w:date="2022-11-21T17:53:00Z">
        <w:del w:id="903" w:author="NextEra 090523" w:date="2023-08-07T14:19:00Z">
          <w:r w:rsidDel="002C0A71">
            <w:rPr>
              <w:szCs w:val="20"/>
            </w:rPr>
            <w:delText xml:space="preserve">  </w:delText>
          </w:r>
        </w:del>
      </w:ins>
      <w:ins w:id="904" w:author="ERCOT [2]" w:date="2022-10-12T18:00:00Z">
        <w:del w:id="905" w:author="NextEra 090523" w:date="2023-08-07T14:19:00Z">
          <w:r w:rsidRPr="004F6319" w:rsidDel="002C0A71">
            <w:rPr>
              <w:szCs w:val="20"/>
            </w:rPr>
            <w:delText>format similar to the table in paragraph (1) above;</w:delText>
          </w:r>
        </w:del>
      </w:ins>
    </w:p>
    <w:p w14:paraId="1E906CCE" w14:textId="77777777" w:rsidR="003341C5" w:rsidRPr="004F6319" w:rsidDel="002C0A71" w:rsidRDefault="003341C5" w:rsidP="003341C5">
      <w:pPr>
        <w:spacing w:after="240"/>
        <w:ind w:left="720" w:hanging="720"/>
        <w:rPr>
          <w:ins w:id="906" w:author="ERCOT [2]" w:date="2022-10-12T18:00:00Z"/>
          <w:del w:id="907" w:author="NextEra 090523" w:date="2023-08-07T14:19:00Z"/>
          <w:szCs w:val="20"/>
        </w:rPr>
      </w:pPr>
      <w:ins w:id="908" w:author="ERCOT [2]" w:date="2022-11-21T17:54:00Z">
        <w:del w:id="909" w:author="NextEra 090523" w:date="2023-08-07T14:19:00Z">
          <w:r w:rsidDel="002C0A71">
            <w:rPr>
              <w:szCs w:val="20"/>
            </w:rPr>
            <w:delText>(b)</w:delText>
          </w:r>
          <w:r w:rsidDel="002C0A71">
            <w:rPr>
              <w:szCs w:val="20"/>
            </w:rPr>
            <w:tab/>
          </w:r>
        </w:del>
      </w:ins>
      <w:ins w:id="910" w:author="ERCOT [2]" w:date="2022-10-12T18:00:00Z">
        <w:del w:id="911" w:author="NextEra 090523" w:date="2023-08-07T14:19:00Z">
          <w:r w:rsidRPr="004F6319" w:rsidDel="002C0A71">
            <w:rPr>
              <w:szCs w:val="20"/>
            </w:rPr>
            <w:delText xml:space="preserve">The proposed modifications and </w:delText>
          </w:r>
        </w:del>
      </w:ins>
      <w:ins w:id="912" w:author="ERCOT [2]" w:date="2022-10-12T18:02:00Z">
        <w:del w:id="913" w:author="NextEra 090523" w:date="2023-08-07T14:19:00Z">
          <w:r w:rsidRPr="004F6319" w:rsidDel="002C0A71">
            <w:rPr>
              <w:szCs w:val="20"/>
            </w:rPr>
            <w:delText>frequency</w:delText>
          </w:r>
        </w:del>
      </w:ins>
      <w:ins w:id="914" w:author="ERCOT [2]" w:date="2022-10-12T18:00:00Z">
        <w:del w:id="915" w:author="NextEra 090523" w:date="2023-08-07T14:19:00Z">
          <w:r w:rsidRPr="004F6319" w:rsidDel="002C0A71">
            <w:rPr>
              <w:szCs w:val="20"/>
            </w:rPr>
            <w:delText xml:space="preserve"> ride-through capability allowing the IBR to comply with the </w:delText>
          </w:r>
        </w:del>
      </w:ins>
      <w:ins w:id="916" w:author="ERCOT [2]" w:date="2022-10-12T18:02:00Z">
        <w:del w:id="917" w:author="NextEra 090523" w:date="2023-08-07T14:19:00Z">
          <w:r w:rsidRPr="004F6319" w:rsidDel="002C0A71">
            <w:rPr>
              <w:szCs w:val="20"/>
            </w:rPr>
            <w:delText>frequency</w:delText>
          </w:r>
        </w:del>
      </w:ins>
      <w:ins w:id="918" w:author="ERCOT [2]" w:date="2022-10-12T18:00:00Z">
        <w:del w:id="919" w:author="NextEra 090523" w:date="2023-08-07T14:19:00Z">
          <w:r w:rsidRPr="004F6319" w:rsidDel="002C0A71">
            <w:rPr>
              <w:szCs w:val="20"/>
            </w:rPr>
            <w:delText xml:space="preserve"> ride-through requirements in a format similar to the table in paragraph (1) above;</w:delText>
          </w:r>
        </w:del>
      </w:ins>
      <w:ins w:id="920" w:author="ERCOT [2]" w:date="2022-11-21T18:00:00Z">
        <w:del w:id="921" w:author="NextEra 090523" w:date="2023-08-07T14:19:00Z">
          <w:r w:rsidDel="002C0A71">
            <w:rPr>
              <w:szCs w:val="20"/>
            </w:rPr>
            <w:delText xml:space="preserve"> and</w:delText>
          </w:r>
        </w:del>
      </w:ins>
    </w:p>
    <w:p w14:paraId="25AADD39" w14:textId="77777777" w:rsidR="003341C5" w:rsidRPr="004F6319" w:rsidDel="002C0A71" w:rsidRDefault="003341C5" w:rsidP="003341C5">
      <w:pPr>
        <w:spacing w:after="240"/>
        <w:ind w:left="720" w:hanging="720"/>
        <w:rPr>
          <w:ins w:id="922" w:author="ERCOT [2]" w:date="2022-10-12T18:00:00Z"/>
          <w:del w:id="923" w:author="NextEra 090523" w:date="2023-08-07T14:19:00Z"/>
          <w:szCs w:val="20"/>
        </w:rPr>
      </w:pPr>
      <w:ins w:id="924" w:author="ERCOT [2]" w:date="2022-11-21T17:54:00Z">
        <w:del w:id="925" w:author="NextEra 090523" w:date="2023-08-07T14:19:00Z">
          <w:r w:rsidDel="002C0A71">
            <w:rPr>
              <w:szCs w:val="20"/>
            </w:rPr>
            <w:delText>(c)</w:delText>
          </w:r>
          <w:r w:rsidDel="002C0A71">
            <w:rPr>
              <w:szCs w:val="20"/>
            </w:rPr>
            <w:tab/>
          </w:r>
        </w:del>
      </w:ins>
      <w:ins w:id="926" w:author="ERCOT [2]" w:date="2022-10-12T18:00:00Z">
        <w:del w:id="927" w:author="NextEra 090523" w:date="2023-08-07T14:19:00Z">
          <w:r w:rsidRPr="004F6319" w:rsidDel="002C0A71">
            <w:rPr>
              <w:szCs w:val="20"/>
            </w:rPr>
            <w:delText>A schedule for implementing those modifications.</w:delText>
          </w:r>
        </w:del>
      </w:ins>
    </w:p>
    <w:p w14:paraId="26F5AB00" w14:textId="77777777" w:rsidR="003341C5" w:rsidRDefault="003341C5" w:rsidP="003341C5">
      <w:pPr>
        <w:spacing w:after="240"/>
        <w:ind w:left="720" w:hanging="720"/>
        <w:rPr>
          <w:ins w:id="928" w:author="NextEra 090523" w:date="2023-08-09T12:14:00Z"/>
          <w:iCs/>
          <w:szCs w:val="20"/>
        </w:rPr>
      </w:pPr>
      <w:ins w:id="929" w:author="ERCOT [2]" w:date="2022-10-12T18:00:00Z">
        <w:del w:id="930" w:author="NextEra 090523" w:date="2023-08-07T14:19:00Z">
          <w:r w:rsidRPr="006D5DC9" w:rsidDel="002C0A71">
            <w:rPr>
              <w:szCs w:val="20"/>
            </w:rPr>
            <w:delText xml:space="preserve">In its sole </w:delText>
          </w:r>
        </w:del>
      </w:ins>
      <w:ins w:id="931" w:author="ERCOT 062223" w:date="2023-06-17T14:32:00Z">
        <w:del w:id="932" w:author="NextEra 090523" w:date="2023-08-07T14:19:00Z">
          <w:r w:rsidDel="002C0A71">
            <w:rPr>
              <w:szCs w:val="20"/>
            </w:rPr>
            <w:delText xml:space="preserve">and </w:delText>
          </w:r>
        </w:del>
      </w:ins>
      <w:ins w:id="933" w:author="ERCOT [2]" w:date="2022-10-12T18:00:00Z">
        <w:del w:id="934" w:author="NextEra 090523" w:date="2023-08-07T14:19:00Z">
          <w:r w:rsidDel="002C0A71">
            <w:rPr>
              <w:szCs w:val="20"/>
            </w:rPr>
            <w:delText xml:space="preserve">reasonable </w:delText>
          </w:r>
          <w:r w:rsidRPr="006D5DC9" w:rsidDel="002C0A71">
            <w:rPr>
              <w:szCs w:val="20"/>
            </w:rPr>
            <w:delText>discretion, ERCOT may</w:delText>
          </w:r>
          <w:r w:rsidDel="002C0A71">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653"/>
      <w:ins w:id="935" w:author="ERCOT 062223" w:date="2023-05-12T13:23:00Z">
        <w:del w:id="936" w:author="NextEra 090523" w:date="2023-08-07T14:19:00Z">
          <w:r w:rsidRPr="000548D9" w:rsidDel="002C0A71">
            <w:rPr>
              <w:szCs w:val="20"/>
            </w:rPr>
            <w:delText xml:space="preserve">ERCOT may allow the IBR to operate at reduced output prior to the implementation of an accepted modification plan if the </w:delText>
          </w:r>
        </w:del>
      </w:ins>
      <w:ins w:id="937" w:author="ERCOT 062223" w:date="2023-06-15T13:22:00Z">
        <w:del w:id="938" w:author="NextEra 090523" w:date="2023-08-07T14:19:00Z">
          <w:r w:rsidDel="002C0A71">
            <w:rPr>
              <w:szCs w:val="20"/>
            </w:rPr>
            <w:delText>reduced output</w:delText>
          </w:r>
        </w:del>
      </w:ins>
      <w:ins w:id="939" w:author="ERCOT 062223" w:date="2023-05-12T13:23:00Z">
        <w:del w:id="940" w:author="NextEra 090523" w:date="2023-08-07T14:19:00Z">
          <w:r w:rsidRPr="000548D9" w:rsidDel="002C0A71">
            <w:rPr>
              <w:szCs w:val="20"/>
            </w:rPr>
            <w:delText xml:space="preserve"> allows the IBR to comply with the applicable ride-through requirements.</w:delText>
          </w:r>
        </w:del>
      </w:ins>
      <w:bookmarkStart w:id="941" w:name="_Hlk144810943"/>
      <w:ins w:id="942" w:author="NextEra 090523" w:date="2023-08-07T14:19:00Z">
        <w:r>
          <w:rPr>
            <w:iCs/>
            <w:szCs w:val="20"/>
          </w:rPr>
          <w:t xml:space="preserve">must </w:t>
        </w:r>
      </w:ins>
      <w:ins w:id="943" w:author="NextEra 090523" w:date="2023-08-09T10:57:00Z">
        <w:r>
          <w:rPr>
            <w:iCs/>
            <w:szCs w:val="20"/>
          </w:rPr>
          <w:t>evaluate</w:t>
        </w:r>
      </w:ins>
      <w:ins w:id="944" w:author="NextEra 090523" w:date="2023-08-07T14:19:00Z">
        <w:r>
          <w:rPr>
            <w:iCs/>
            <w:szCs w:val="20"/>
          </w:rPr>
          <w:t xml:space="preserve"> com</w:t>
        </w:r>
      </w:ins>
      <w:ins w:id="945" w:author="NextEra 090523" w:date="2023-08-07T14:20:00Z">
        <w:r>
          <w:rPr>
            <w:iCs/>
            <w:szCs w:val="20"/>
          </w:rPr>
          <w:t xml:space="preserve">mercially reasonable efforts </w:t>
        </w:r>
      </w:ins>
      <w:ins w:id="946" w:author="NextEra 090523" w:date="2023-09-05T10:21:00Z">
        <w:r>
          <w:rPr>
            <w:iCs/>
            <w:szCs w:val="20"/>
          </w:rPr>
          <w:t xml:space="preserve">needed </w:t>
        </w:r>
      </w:ins>
      <w:ins w:id="947" w:author="NextEra 090523" w:date="2023-08-07T14:20:00Z">
        <w:r>
          <w:rPr>
            <w:iCs/>
            <w:szCs w:val="20"/>
          </w:rPr>
          <w:t xml:space="preserve">to comply </w:t>
        </w:r>
      </w:ins>
      <w:ins w:id="948" w:author="NextEra 090523" w:date="2023-09-05T10:15:00Z">
        <w:r>
          <w:rPr>
            <w:iCs/>
            <w:szCs w:val="20"/>
          </w:rPr>
          <w:t>with the requirements</w:t>
        </w:r>
      </w:ins>
      <w:ins w:id="949" w:author="NextEra 090523" w:date="2023-08-07T14:20:00Z">
        <w:r>
          <w:rPr>
            <w:iCs/>
            <w:szCs w:val="20"/>
          </w:rPr>
          <w:t xml:space="preserve"> or increase </w:t>
        </w:r>
      </w:ins>
      <w:ins w:id="950" w:author="NextEra 090523" w:date="2023-09-05T10:16:00Z">
        <w:r>
          <w:rPr>
            <w:iCs/>
            <w:szCs w:val="20"/>
          </w:rPr>
          <w:t xml:space="preserve">the IBR’s </w:t>
        </w:r>
      </w:ins>
      <w:ins w:id="951" w:author="NextEra 090523" w:date="2023-08-07T14:20:00Z">
        <w:r>
          <w:rPr>
            <w:iCs/>
            <w:szCs w:val="20"/>
          </w:rPr>
          <w:lastRenderedPageBreak/>
          <w:t>frequency ride-through capabilities</w:t>
        </w:r>
      </w:ins>
      <w:ins w:id="952" w:author="NextEra 090523" w:date="2023-08-09T10:57:00Z">
        <w:r>
          <w:rPr>
            <w:iCs/>
            <w:szCs w:val="20"/>
          </w:rPr>
          <w:t xml:space="preserve"> as described in Section 2.6.4, Commercially Reasonable Efforts.</w:t>
        </w:r>
      </w:ins>
      <w:ins w:id="953" w:author="NextEra 090523" w:date="2023-08-07T14:20:00Z">
        <w:r>
          <w:rPr>
            <w:iCs/>
            <w:szCs w:val="20"/>
          </w:rPr>
          <w:t xml:space="preserve"> </w:t>
        </w:r>
      </w:ins>
    </w:p>
    <w:bookmarkEnd w:id="941"/>
    <w:p w14:paraId="39ADE9EE" w14:textId="77777777" w:rsidR="003341C5" w:rsidRDefault="003341C5" w:rsidP="003341C5">
      <w:pPr>
        <w:ind w:left="720" w:hanging="720"/>
        <w:rPr>
          <w:ins w:id="954" w:author="NextEra 091323" w:date="2023-09-13T06:40:00Z"/>
          <w:iCs/>
          <w:szCs w:val="20"/>
        </w:rPr>
      </w:pPr>
      <w:ins w:id="955" w:author="NextEra 090523" w:date="2023-08-09T12:14:00Z">
        <w:r>
          <w:rPr>
            <w:iCs/>
            <w:szCs w:val="20"/>
          </w:rPr>
          <w:t>(9)</w:t>
        </w:r>
        <w:r>
          <w:rPr>
            <w:iCs/>
            <w:szCs w:val="20"/>
          </w:rPr>
          <w:tab/>
        </w:r>
        <w:bookmarkStart w:id="956" w:name="_Hlk144811250"/>
        <w:r>
          <w:rPr>
            <w:iCs/>
            <w:szCs w:val="20"/>
          </w:rPr>
          <w:t>An IBR</w:t>
        </w:r>
      </w:ins>
      <w:ins w:id="957" w:author="NextEra 091323" w:date="2023-09-13T06:40:00Z">
        <w:r w:rsidRPr="003D431A">
          <w:rPr>
            <w:iCs/>
            <w:szCs w:val="20"/>
          </w:rPr>
          <w:t xml:space="preserve"> </w:t>
        </w:r>
        <w:r>
          <w:rPr>
            <w:iCs/>
            <w:szCs w:val="20"/>
          </w:rPr>
          <w:t>or Type 1 WGR or Type 2 WGR</w:t>
        </w:r>
      </w:ins>
      <w:ins w:id="958" w:author="NextEra 090523" w:date="2023-08-09T12:14:00Z">
        <w:r>
          <w:rPr>
            <w:iCs/>
            <w:szCs w:val="20"/>
          </w:rPr>
          <w:t xml:space="preserve"> </w:t>
        </w:r>
      </w:ins>
      <w:ins w:id="959" w:author="NextEra 090523" w:date="2023-08-09T12:15:00Z">
        <w:r>
          <w:rPr>
            <w:iCs/>
            <w:szCs w:val="20"/>
          </w:rPr>
          <w:t xml:space="preserve">is not </w:t>
        </w:r>
      </w:ins>
      <w:ins w:id="960" w:author="NextEra 090523" w:date="2023-09-05T12:59:00Z">
        <w:r>
          <w:rPr>
            <w:iCs/>
            <w:szCs w:val="20"/>
          </w:rPr>
          <w:t xml:space="preserve">required to </w:t>
        </w:r>
        <w:r w:rsidRPr="007446BA">
          <w:rPr>
            <w:iCs/>
            <w:szCs w:val="20"/>
          </w:rPr>
          <w:t>comply</w:t>
        </w:r>
      </w:ins>
      <w:ins w:id="961" w:author="NextEra 090523" w:date="2023-08-09T12:15:00Z">
        <w:r w:rsidRPr="007446BA">
          <w:rPr>
            <w:iCs/>
            <w:szCs w:val="20"/>
          </w:rPr>
          <w:t xml:space="preserve"> with </w:t>
        </w:r>
      </w:ins>
      <w:ins w:id="962" w:author="NextEra 090523" w:date="2023-09-05T13:00:00Z">
        <w:r w:rsidRPr="007446BA">
          <w:rPr>
            <w:iCs/>
            <w:szCs w:val="20"/>
          </w:rPr>
          <w:t>the</w:t>
        </w:r>
      </w:ins>
      <w:ins w:id="963" w:author="NextEra 090523" w:date="2023-09-05T16:15:00Z">
        <w:r w:rsidRPr="007446BA">
          <w:rPr>
            <w:iCs/>
            <w:szCs w:val="20"/>
          </w:rPr>
          <w:t>se</w:t>
        </w:r>
      </w:ins>
      <w:ins w:id="964" w:author="NextEra 090523" w:date="2023-09-05T13:00:00Z">
        <w:r w:rsidRPr="007446BA">
          <w:rPr>
            <w:iCs/>
            <w:szCs w:val="20"/>
          </w:rPr>
          <w:t xml:space="preserve"> requirements </w:t>
        </w:r>
      </w:ins>
      <w:ins w:id="965" w:author="NextEra 090523" w:date="2023-08-09T12:15:00Z">
        <w:r w:rsidRPr="007446BA">
          <w:rPr>
            <w:iCs/>
            <w:szCs w:val="20"/>
          </w:rPr>
          <w:t>if doing</w:t>
        </w:r>
        <w:r>
          <w:rPr>
            <w:iCs/>
            <w:szCs w:val="20"/>
          </w:rPr>
          <w:t xml:space="preserve"> so would cause it to violate </w:t>
        </w:r>
      </w:ins>
      <w:ins w:id="966" w:author="NextEra 090523" w:date="2023-08-09T12:19:00Z">
        <w:r>
          <w:rPr>
            <w:iCs/>
            <w:szCs w:val="20"/>
          </w:rPr>
          <w:t xml:space="preserve">its </w:t>
        </w:r>
      </w:ins>
      <w:proofErr w:type="spellStart"/>
      <w:ins w:id="967" w:author="NextEra 090523" w:date="2023-09-05T10:08:00Z">
        <w:r>
          <w:rPr>
            <w:iCs/>
            <w:szCs w:val="20"/>
          </w:rPr>
          <w:t>Subsynchronous</w:t>
        </w:r>
        <w:proofErr w:type="spellEnd"/>
        <w:r>
          <w:rPr>
            <w:iCs/>
            <w:szCs w:val="20"/>
          </w:rPr>
          <w:t xml:space="preserve"> Resonance </w:t>
        </w:r>
      </w:ins>
      <w:ins w:id="968" w:author="NextEra 090523" w:date="2023-09-05T10:09:00Z">
        <w:r>
          <w:rPr>
            <w:iCs/>
            <w:szCs w:val="20"/>
          </w:rPr>
          <w:t>(</w:t>
        </w:r>
      </w:ins>
      <w:ins w:id="969" w:author="NextEra 090523" w:date="2023-08-09T12:19:00Z">
        <w:r>
          <w:rPr>
            <w:iCs/>
            <w:szCs w:val="20"/>
          </w:rPr>
          <w:t>SSR</w:t>
        </w:r>
      </w:ins>
      <w:ins w:id="970" w:author="NextEra 090523" w:date="2023-09-05T10:09:00Z">
        <w:r>
          <w:rPr>
            <w:iCs/>
            <w:szCs w:val="20"/>
          </w:rPr>
          <w:t>)</w:t>
        </w:r>
      </w:ins>
      <w:ins w:id="971" w:author="NextEra 090523" w:date="2023-08-09T12:19:00Z">
        <w:r>
          <w:rPr>
            <w:iCs/>
            <w:szCs w:val="20"/>
          </w:rPr>
          <w:t xml:space="preserve"> Mitigation plan dev</w:t>
        </w:r>
      </w:ins>
      <w:ins w:id="972" w:author="NextEra 090523" w:date="2023-08-09T12:20:00Z">
        <w:r>
          <w:rPr>
            <w:iCs/>
            <w:szCs w:val="20"/>
          </w:rPr>
          <w:t>eloped to comply with Protocol Section</w:t>
        </w:r>
      </w:ins>
      <w:ins w:id="973" w:author="NextEra 090523" w:date="2023-08-09T12:19:00Z">
        <w:r>
          <w:rPr>
            <w:iCs/>
            <w:szCs w:val="20"/>
          </w:rPr>
          <w:t xml:space="preserve"> 3.22.1.2</w:t>
        </w:r>
      </w:ins>
      <w:ins w:id="974" w:author="NextEra 090523" w:date="2023-08-09T12:20:00Z">
        <w:r>
          <w:rPr>
            <w:iCs/>
            <w:szCs w:val="20"/>
          </w:rPr>
          <w:t>, Generation Res</w:t>
        </w:r>
      </w:ins>
      <w:ins w:id="975" w:author="NextEra 090523" w:date="2023-08-09T12:21:00Z">
        <w:r>
          <w:rPr>
            <w:iCs/>
            <w:szCs w:val="20"/>
          </w:rPr>
          <w:t>ource or Energy Storage Resource Interconnection Assessment.</w:t>
        </w:r>
      </w:ins>
      <w:bookmarkEnd w:id="956"/>
    </w:p>
    <w:p w14:paraId="5FF41B83" w14:textId="77777777" w:rsidR="003341C5" w:rsidRDefault="003341C5" w:rsidP="003341C5">
      <w:pPr>
        <w:ind w:left="720" w:hanging="720"/>
        <w:rPr>
          <w:ins w:id="976" w:author="NextEra 091323" w:date="2023-09-13T06:40:00Z"/>
          <w:iCs/>
          <w:szCs w:val="20"/>
        </w:rPr>
      </w:pPr>
    </w:p>
    <w:p w14:paraId="32D05871" w14:textId="77777777" w:rsidR="003341C5" w:rsidRDefault="003341C5" w:rsidP="003341C5">
      <w:pPr>
        <w:ind w:left="720" w:hanging="720"/>
        <w:rPr>
          <w:ins w:id="977" w:author="NextEra 091323" w:date="2023-09-13T06:40:00Z"/>
          <w:iCs/>
          <w:szCs w:val="20"/>
        </w:rPr>
      </w:pPr>
      <w:ins w:id="978" w:author="NextEra 091323" w:date="2023-09-13T06:40:00Z">
        <w:r>
          <w:rPr>
            <w:iCs/>
            <w:szCs w:val="20"/>
          </w:rPr>
          <w:t>(10)</w:t>
        </w:r>
        <w:r>
          <w:rPr>
            <w:iCs/>
            <w:szCs w:val="20"/>
          </w:rPr>
          <w:tab/>
        </w:r>
        <w:r w:rsidRPr="00126958">
          <w:rPr>
            <w:iCs/>
            <w:szCs w:val="20"/>
          </w:rPr>
          <w:t xml:space="preserve">The addition of a co-located </w:t>
        </w:r>
      </w:ins>
      <w:ins w:id="979" w:author="NextEra 091323" w:date="2023-09-13T06:41:00Z">
        <w:r>
          <w:rPr>
            <w:iCs/>
            <w:szCs w:val="20"/>
          </w:rPr>
          <w:t>L</w:t>
        </w:r>
      </w:ins>
      <w:ins w:id="980" w:author="NextEra 091323" w:date="2023-09-13T06:40:00Z">
        <w:r w:rsidRPr="00126958">
          <w:rPr>
            <w:iCs/>
            <w:szCs w:val="20"/>
          </w:rPr>
          <w:t>oad that results in the initiation of a Generator Interconnection or Modification (GIM) on or after June 1, 2026 or an amendment to a</w:t>
        </w:r>
      </w:ins>
      <w:ins w:id="981" w:author="ROS 091423" w:date="2023-09-14T09:36:00Z">
        <w:r>
          <w:rPr>
            <w:iCs/>
            <w:szCs w:val="20"/>
          </w:rPr>
          <w:t>n</w:t>
        </w:r>
      </w:ins>
      <w:ins w:id="982" w:author="NextEra 091323" w:date="2023-09-13T06:40:00Z">
        <w:r w:rsidRPr="00126958">
          <w:rPr>
            <w:iCs/>
            <w:szCs w:val="20"/>
          </w:rPr>
          <w:t xml:space="preserve"> SGIA on or after June 1, 2026 shall not trigger a change in frequency ride-through requirements. In those cases, the Resource Entity shall continue to be subject to </w:t>
        </w:r>
      </w:ins>
      <w:ins w:id="983" w:author="NextEra 091323" w:date="2023-09-13T06:41:00Z">
        <w:r>
          <w:rPr>
            <w:iCs/>
            <w:szCs w:val="20"/>
          </w:rPr>
          <w:t xml:space="preserve">paragraph (6) </w:t>
        </w:r>
      </w:ins>
      <w:ins w:id="984" w:author="ROS 091423" w:date="2023-09-14T10:35:00Z">
        <w:r>
          <w:rPr>
            <w:iCs/>
            <w:szCs w:val="20"/>
          </w:rPr>
          <w:t>above</w:t>
        </w:r>
      </w:ins>
      <w:ins w:id="985" w:author="NextEra 091323" w:date="2023-09-13T06:41:00Z">
        <w:del w:id="986" w:author="ROS 091423" w:date="2023-09-14T10:35:00Z">
          <w:r w:rsidDel="003922F8">
            <w:rPr>
              <w:iCs/>
              <w:szCs w:val="20"/>
            </w:rPr>
            <w:delText xml:space="preserve">of </w:delText>
          </w:r>
          <w:r w:rsidRPr="00CA30EC" w:rsidDel="003922F8">
            <w:rPr>
              <w:iCs/>
              <w:szCs w:val="20"/>
            </w:rPr>
            <w:delText xml:space="preserve">Section </w:delText>
          </w:r>
        </w:del>
      </w:ins>
      <w:ins w:id="987" w:author="NextEra 091323" w:date="2023-09-13T06:40:00Z">
        <w:del w:id="988" w:author="ROS 091423" w:date="2023-09-14T10:35:00Z">
          <w:r w:rsidRPr="00CA30EC" w:rsidDel="003922F8">
            <w:rPr>
              <w:iCs/>
              <w:szCs w:val="20"/>
            </w:rPr>
            <w:delText>2.6.2.1</w:delText>
          </w:r>
        </w:del>
      </w:ins>
      <w:ins w:id="989" w:author="NextEra 091323" w:date="2023-09-13T07:54:00Z">
        <w:del w:id="990" w:author="ROS 091423" w:date="2023-09-14T10:35:00Z">
          <w:r w:rsidDel="003922F8">
            <w:rPr>
              <w:iCs/>
              <w:szCs w:val="20"/>
            </w:rPr>
            <w:delText>,</w:delText>
          </w:r>
        </w:del>
      </w:ins>
      <w:ins w:id="991" w:author="NextEra 091323" w:date="2023-09-13T07:55:00Z">
        <w:del w:id="992" w:author="ROS 091423" w:date="2023-09-14T10:35:00Z">
          <w:r w:rsidRPr="00CA30EC" w:rsidDel="003922F8">
            <w:rPr>
              <w:iCs/>
              <w:szCs w:val="20"/>
            </w:rPr>
            <w:delText xml:space="preserve"> </w:delText>
          </w:r>
          <w:r w:rsidRPr="001D1A64" w:rsidDel="003922F8">
            <w:rPr>
              <w:iCs/>
              <w:szCs w:val="20"/>
            </w:rPr>
            <w:delText xml:space="preserve">Frequency Ride-Through Requirements for </w:delText>
          </w:r>
          <w:r w:rsidDel="003922F8">
            <w:rPr>
              <w:iCs/>
              <w:szCs w:val="20"/>
            </w:rPr>
            <w:delText xml:space="preserve">Transmission-Connected </w:delText>
          </w:r>
          <w:r w:rsidRPr="001D1A64" w:rsidDel="003922F8">
            <w:rPr>
              <w:iCs/>
              <w:szCs w:val="20"/>
            </w:rPr>
            <w:delText>Inverter-Based Resources (IBRs)</w:delText>
          </w:r>
        </w:del>
      </w:ins>
      <w:ins w:id="993" w:author="NextEra 091323" w:date="2023-09-13T06:40:00Z">
        <w:del w:id="994" w:author="ROS 091423" w:date="2023-09-14T10:35:00Z">
          <w:r w:rsidRPr="00126958" w:rsidDel="003922F8">
            <w:rPr>
              <w:iCs/>
              <w:szCs w:val="20"/>
            </w:rPr>
            <w:delText>,</w:delText>
          </w:r>
        </w:del>
        <w:r w:rsidRPr="00126958">
          <w:rPr>
            <w:iCs/>
            <w:szCs w:val="20"/>
          </w:rPr>
          <w:t xml:space="preserve"> using the SGIA date applicable before the amendment.</w:t>
        </w:r>
      </w:ins>
    </w:p>
    <w:p w14:paraId="7DDDB772" w14:textId="77777777" w:rsidR="003341C5" w:rsidRDefault="003341C5" w:rsidP="003341C5">
      <w:pPr>
        <w:ind w:left="720" w:hanging="720"/>
        <w:rPr>
          <w:ins w:id="995" w:author="NextEra 090523" w:date="2023-08-07T14:32:00Z"/>
          <w:iCs/>
          <w:szCs w:val="20"/>
        </w:rPr>
      </w:pPr>
    </w:p>
    <w:p w14:paraId="3DD38CCC" w14:textId="77777777" w:rsidR="003341C5" w:rsidDel="009E1F9E" w:rsidRDefault="003341C5" w:rsidP="003341C5">
      <w:pPr>
        <w:spacing w:before="240" w:after="240"/>
        <w:ind w:left="900" w:hanging="900"/>
        <w:rPr>
          <w:ins w:id="996" w:author="ERCOT 062223" w:date="2023-05-10T11:21:00Z"/>
          <w:del w:id="997" w:author="NextEra 090523" w:date="2023-08-07T14:29:00Z"/>
          <w:b/>
          <w:bCs/>
          <w:i/>
          <w:szCs w:val="20"/>
        </w:rPr>
      </w:pPr>
      <w:ins w:id="998" w:author="ERCOT 062223" w:date="2023-05-10T11:21:00Z">
        <w:del w:id="999" w:author="NextEra 090523" w:date="2023-08-07T14:29:00Z">
          <w:r w:rsidRPr="00742E3E" w:rsidDel="009E1F9E">
            <w:rPr>
              <w:b/>
              <w:bCs/>
              <w:i/>
              <w:szCs w:val="20"/>
            </w:rPr>
            <w:delText>2.6.2.1</w:delText>
          </w:r>
          <w:r w:rsidDel="009E1F9E">
            <w:rPr>
              <w:b/>
              <w:bCs/>
              <w:i/>
              <w:szCs w:val="20"/>
            </w:rPr>
            <w:delText>.</w:delText>
          </w:r>
        </w:del>
      </w:ins>
      <w:ins w:id="1000" w:author="ERCOT 062223" w:date="2023-05-23T19:39:00Z">
        <w:del w:id="1001" w:author="NextEra 090523" w:date="2023-08-07T14:29:00Z">
          <w:r w:rsidDel="009E1F9E">
            <w:rPr>
              <w:b/>
              <w:bCs/>
              <w:i/>
              <w:szCs w:val="20"/>
            </w:rPr>
            <w:delText>1</w:delText>
          </w:r>
        </w:del>
      </w:ins>
      <w:ins w:id="1002" w:author="ERCOT 062223" w:date="2023-05-10T11:21:00Z">
        <w:del w:id="1003" w:author="NextEra 090523" w:date="2023-08-07T14:29:00Z">
          <w:r w:rsidDel="009E1F9E">
            <w:rPr>
              <w:b/>
              <w:bCs/>
              <w:i/>
              <w:szCs w:val="20"/>
            </w:rPr>
            <w:tab/>
          </w:r>
        </w:del>
      </w:ins>
      <w:ins w:id="1004" w:author="ERCOT 062223" w:date="2023-05-10T11:27:00Z">
        <w:del w:id="1005" w:author="NextEra 090523" w:date="2023-08-07T14:29:00Z">
          <w:r w:rsidDel="009E1F9E">
            <w:rPr>
              <w:b/>
              <w:bCs/>
              <w:i/>
              <w:szCs w:val="20"/>
            </w:rPr>
            <w:delText xml:space="preserve">Temporary </w:delText>
          </w:r>
        </w:del>
      </w:ins>
      <w:ins w:id="1006" w:author="ERCOT 062223" w:date="2023-05-10T11:21:00Z">
        <w:del w:id="1007" w:author="NextEra 090523" w:date="2023-08-07T14:29:00Z">
          <w:r w:rsidRPr="00742E3E" w:rsidDel="009E1F9E">
            <w:rPr>
              <w:b/>
              <w:bCs/>
              <w:i/>
              <w:szCs w:val="20"/>
            </w:rPr>
            <w:delText>Frequency Ride-Through Requirements for Transmission-Connected Inverter-Based Resources (IBRs)</w:delText>
          </w:r>
        </w:del>
      </w:ins>
    </w:p>
    <w:p w14:paraId="77CD35AA" w14:textId="77777777" w:rsidR="003341C5" w:rsidDel="009E1F9E" w:rsidRDefault="003341C5" w:rsidP="003341C5">
      <w:pPr>
        <w:spacing w:after="240"/>
        <w:ind w:left="720" w:hanging="720"/>
        <w:rPr>
          <w:ins w:id="1008" w:author="ERCOT 062223" w:date="2023-05-24T12:43:00Z"/>
          <w:del w:id="1009" w:author="NextEra 090523" w:date="2023-08-07T14:29:00Z"/>
          <w:iCs/>
          <w:szCs w:val="20"/>
        </w:rPr>
      </w:pPr>
      <w:ins w:id="1010" w:author="ERCOT 062223" w:date="2023-05-24T12:43:00Z">
        <w:del w:id="1011"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1012" w:author="ERCOT 062223" w:date="2023-06-15T18:25:00Z">
        <w:del w:id="1013" w:author="NextEra 090523" w:date="2023-08-07T14:29:00Z">
          <w:r w:rsidDel="009E1F9E">
            <w:rPr>
              <w:iCs/>
              <w:szCs w:val="20"/>
            </w:rPr>
            <w:delText>June</w:delText>
          </w:r>
        </w:del>
      </w:ins>
      <w:ins w:id="1014" w:author="ERCOT 062223" w:date="2023-05-24T12:43:00Z">
        <w:del w:id="1015"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1016" w:author="ERCOT 062223" w:date="2023-06-17T16:15:00Z">
        <w:del w:id="1017" w:author="NextEra 090523" w:date="2023-08-07T14:29:00Z">
          <w:r w:rsidDel="009E1F9E">
            <w:rPr>
              <w:iCs/>
              <w:szCs w:val="20"/>
            </w:rPr>
            <w:delText xml:space="preserve">paragraph (6) of </w:delText>
          </w:r>
        </w:del>
      </w:ins>
      <w:ins w:id="1018" w:author="ERCOT 062223" w:date="2023-05-24T12:43:00Z">
        <w:del w:id="1019" w:author="NextEra 090523" w:date="2023-08-07T14:29:00Z">
          <w:r w:rsidDel="009E1F9E">
            <w:rPr>
              <w:iCs/>
              <w:szCs w:val="20"/>
            </w:rPr>
            <w:delText>Section 2.6.2.1</w:delText>
          </w:r>
        </w:del>
      </w:ins>
      <w:ins w:id="1020" w:author="ERCOT 062223" w:date="2023-06-17T16:15:00Z">
        <w:del w:id="1021" w:author="NextEra 090523" w:date="2023-08-07T14:29:00Z">
          <w:r w:rsidDel="009E1F9E">
            <w:rPr>
              <w:iCs/>
              <w:szCs w:val="20"/>
            </w:rPr>
            <w:delText>, Frequency Ride-Through Requirements for Transmission-Connected</w:delText>
          </w:r>
        </w:del>
      </w:ins>
      <w:ins w:id="1022" w:author="ERCOT 062223" w:date="2023-06-17T16:16:00Z">
        <w:del w:id="1023" w:author="NextEra 090523" w:date="2023-08-07T14:29:00Z">
          <w:r w:rsidDel="009E1F9E">
            <w:rPr>
              <w:iCs/>
              <w:szCs w:val="20"/>
            </w:rPr>
            <w:delText xml:space="preserve"> Inverter-Based Resources (IBRs)</w:delText>
          </w:r>
        </w:del>
      </w:ins>
      <w:ins w:id="1024" w:author="ERCOT 062223" w:date="2023-05-24T12:43:00Z">
        <w:del w:id="1025" w:author="NextEra 090523" w:date="2023-08-07T14:29:00Z">
          <w:r w:rsidDel="009E1F9E">
            <w:rPr>
              <w:iCs/>
              <w:szCs w:val="20"/>
            </w:rPr>
            <w:delText xml:space="preserve">. </w:delText>
          </w:r>
        </w:del>
      </w:ins>
    </w:p>
    <w:p w14:paraId="1690A682" w14:textId="77777777" w:rsidR="003341C5" w:rsidDel="009E1F9E" w:rsidRDefault="003341C5" w:rsidP="003341C5">
      <w:pPr>
        <w:spacing w:after="240"/>
        <w:ind w:left="720" w:hanging="720"/>
        <w:rPr>
          <w:ins w:id="1026" w:author="ERCOT 062223" w:date="2023-05-10T11:31:00Z"/>
          <w:del w:id="1027" w:author="NextEra 090523" w:date="2023-08-07T14:29:00Z"/>
          <w:iCs/>
          <w:szCs w:val="20"/>
        </w:rPr>
      </w:pPr>
      <w:ins w:id="1028" w:author="ERCOT 062223" w:date="2023-05-10T11:29:00Z">
        <w:del w:id="1029" w:author="NextEra 090523" w:date="2023-08-07T14:29:00Z">
          <w:r w:rsidDel="009E1F9E">
            <w:rPr>
              <w:iCs/>
              <w:szCs w:val="20"/>
            </w:rPr>
            <w:delText>(</w:delText>
          </w:r>
        </w:del>
      </w:ins>
      <w:ins w:id="1030" w:author="ERCOT 062223" w:date="2023-05-24T12:43:00Z">
        <w:del w:id="1031" w:author="NextEra 090523" w:date="2023-08-07T14:29:00Z">
          <w:r w:rsidDel="009E1F9E">
            <w:rPr>
              <w:iCs/>
              <w:szCs w:val="20"/>
            </w:rPr>
            <w:delText>2</w:delText>
          </w:r>
        </w:del>
      </w:ins>
      <w:ins w:id="1032" w:author="ERCOT 062223" w:date="2023-05-10T11:29:00Z">
        <w:del w:id="1033" w:author="NextEra 090523" w:date="2023-08-07T14:29:00Z">
          <w:r w:rsidDel="009E1F9E">
            <w:rPr>
              <w:iCs/>
              <w:szCs w:val="20"/>
            </w:rPr>
            <w:delText>)</w:delText>
          </w:r>
          <w:r w:rsidDel="009E1F9E">
            <w:rPr>
              <w:iCs/>
              <w:szCs w:val="20"/>
            </w:rPr>
            <w:tab/>
          </w:r>
        </w:del>
      </w:ins>
      <w:ins w:id="1034" w:author="ERCOT 062223" w:date="2023-05-10T11:36:00Z">
        <w:del w:id="1035" w:author="NextEra 090523" w:date="2023-08-07T14:29:00Z">
          <w:r w:rsidDel="009E1F9E">
            <w:rPr>
              <w:iCs/>
              <w:szCs w:val="20"/>
            </w:rPr>
            <w:delText>I</w:delText>
          </w:r>
        </w:del>
      </w:ins>
      <w:ins w:id="1036" w:author="ERCOT 062223" w:date="2023-05-10T11:28:00Z">
        <w:del w:id="1037" w:author="NextEra 090523" w:date="2023-08-07T14:29:00Z">
          <w:r w:rsidRPr="005D1FA7" w:rsidDel="009E1F9E">
            <w:rPr>
              <w:iCs/>
              <w:szCs w:val="20"/>
            </w:rPr>
            <w:delText xml:space="preserve">f under-frequency relays are installed and activated to trip the </w:delText>
          </w:r>
        </w:del>
      </w:ins>
      <w:ins w:id="1038" w:author="ERCOT 062223" w:date="2023-06-21T09:00:00Z">
        <w:del w:id="1039" w:author="NextEra 090523" w:date="2023-08-07T14:29:00Z">
          <w:r w:rsidDel="009E1F9E">
            <w:rPr>
              <w:iCs/>
              <w:szCs w:val="20"/>
            </w:rPr>
            <w:delText>Generation Resource</w:delText>
          </w:r>
        </w:del>
      </w:ins>
      <w:ins w:id="1040" w:author="ERCOT 062223" w:date="2023-06-21T11:04:00Z">
        <w:del w:id="1041" w:author="NextEra 090523" w:date="2023-08-07T14:29:00Z">
          <w:r w:rsidDel="009E1F9E">
            <w:rPr>
              <w:iCs/>
              <w:szCs w:val="20"/>
            </w:rPr>
            <w:delText xml:space="preserve"> or ESR</w:delText>
          </w:r>
        </w:del>
      </w:ins>
      <w:ins w:id="1042" w:author="ERCOT 062223" w:date="2023-05-10T11:28:00Z">
        <w:del w:id="1043" w:author="NextEra 090523" w:date="2023-08-07T14:29:00Z">
          <w:r w:rsidRPr="005D1FA7" w:rsidDel="009E1F9E">
            <w:rPr>
              <w:iCs/>
              <w:szCs w:val="20"/>
            </w:rPr>
            <w:delText xml:space="preserve">, the relays shall </w:delText>
          </w:r>
        </w:del>
      </w:ins>
      <w:ins w:id="1044" w:author="ERCOT 062223" w:date="2023-05-23T18:11:00Z">
        <w:del w:id="1045" w:author="NextEra 090523" w:date="2023-08-07T14:29:00Z">
          <w:r w:rsidDel="009E1F9E">
            <w:rPr>
              <w:iCs/>
              <w:szCs w:val="20"/>
            </w:rPr>
            <w:delText>perform</w:delText>
          </w:r>
        </w:del>
      </w:ins>
      <w:ins w:id="1046" w:author="ERCOT 062223" w:date="2023-05-10T11:28:00Z">
        <w:del w:id="1047"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341C5" w:rsidRPr="00F67A71" w:rsidDel="009E1F9E" w14:paraId="51FE5ED5" w14:textId="77777777" w:rsidTr="00E920DB">
        <w:trPr>
          <w:cantSplit/>
          <w:ins w:id="1048" w:author="ERCOT 062223" w:date="2023-05-10T11:31:00Z"/>
          <w:del w:id="1049" w:author="NextEra 090523" w:date="2023-08-07T14:29:00Z"/>
        </w:trPr>
        <w:tc>
          <w:tcPr>
            <w:tcW w:w="3600" w:type="dxa"/>
            <w:tcBorders>
              <w:top w:val="thinThickSmallGap" w:sz="24" w:space="0" w:color="auto"/>
              <w:bottom w:val="single" w:sz="12" w:space="0" w:color="auto"/>
            </w:tcBorders>
          </w:tcPr>
          <w:p w14:paraId="4650847F" w14:textId="77777777" w:rsidR="003341C5" w:rsidRPr="00F67A71" w:rsidDel="009E1F9E" w:rsidRDefault="003341C5" w:rsidP="00E920DB">
            <w:pPr>
              <w:suppressAutoHyphens/>
              <w:jc w:val="center"/>
              <w:rPr>
                <w:ins w:id="1050" w:author="ERCOT 062223" w:date="2023-05-10T11:31:00Z"/>
                <w:del w:id="1051" w:author="NextEra 090523" w:date="2023-08-07T14:29:00Z"/>
                <w:b/>
                <w:spacing w:val="-2"/>
              </w:rPr>
            </w:pPr>
            <w:ins w:id="1052" w:author="ERCOT 062223" w:date="2023-05-10T11:31:00Z">
              <w:del w:id="1053"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19F7C99D" w14:textId="77777777" w:rsidR="003341C5" w:rsidRPr="00F67A71" w:rsidDel="009E1F9E" w:rsidRDefault="003341C5" w:rsidP="00E920DB">
            <w:pPr>
              <w:suppressAutoHyphens/>
              <w:jc w:val="center"/>
              <w:rPr>
                <w:ins w:id="1054" w:author="ERCOT 062223" w:date="2023-05-10T11:31:00Z"/>
                <w:del w:id="1055" w:author="NextEra 090523" w:date="2023-08-07T14:29:00Z"/>
                <w:b/>
                <w:spacing w:val="-2"/>
              </w:rPr>
            </w:pPr>
            <w:ins w:id="1056" w:author="ERCOT 062223" w:date="2023-05-10T11:31:00Z">
              <w:del w:id="1057" w:author="NextEra 090523" w:date="2023-08-07T14:29:00Z">
                <w:r w:rsidRPr="00F67A71" w:rsidDel="009E1F9E">
                  <w:rPr>
                    <w:b/>
                    <w:spacing w:val="-2"/>
                  </w:rPr>
                  <w:delText>Delay to Trip</w:delText>
                </w:r>
              </w:del>
            </w:ins>
          </w:p>
        </w:tc>
      </w:tr>
      <w:tr w:rsidR="003341C5" w:rsidRPr="00F67A71" w:rsidDel="009E1F9E" w14:paraId="28F3860A" w14:textId="77777777" w:rsidTr="00E920DB">
        <w:trPr>
          <w:cantSplit/>
          <w:ins w:id="1058" w:author="ERCOT 062223" w:date="2023-05-10T11:31:00Z"/>
          <w:del w:id="1059" w:author="NextEra 090523" w:date="2023-08-07T14:29:00Z"/>
        </w:trPr>
        <w:tc>
          <w:tcPr>
            <w:tcW w:w="3600" w:type="dxa"/>
            <w:tcBorders>
              <w:top w:val="single" w:sz="12" w:space="0" w:color="auto"/>
            </w:tcBorders>
          </w:tcPr>
          <w:p w14:paraId="2688E035" w14:textId="77777777" w:rsidR="003341C5" w:rsidRPr="00F67A71" w:rsidDel="009E1F9E" w:rsidRDefault="003341C5" w:rsidP="00E920DB">
            <w:pPr>
              <w:suppressAutoHyphens/>
              <w:jc w:val="center"/>
              <w:rPr>
                <w:ins w:id="1060" w:author="ERCOT 062223" w:date="2023-05-10T11:31:00Z"/>
                <w:del w:id="1061" w:author="NextEra 090523" w:date="2023-08-07T14:29:00Z"/>
                <w:spacing w:val="-2"/>
              </w:rPr>
            </w:pPr>
            <w:ins w:id="1062" w:author="ERCOT 062223" w:date="2023-05-10T11:31:00Z">
              <w:del w:id="1063" w:author="NextEra 090523" w:date="2023-08-07T14:29:00Z">
                <w:r w:rsidRPr="00F67A71" w:rsidDel="009E1F9E">
                  <w:rPr>
                    <w:spacing w:val="-2"/>
                  </w:rPr>
                  <w:delText>Above 59.4 Hz</w:delText>
                </w:r>
              </w:del>
            </w:ins>
          </w:p>
        </w:tc>
        <w:tc>
          <w:tcPr>
            <w:tcW w:w="3870" w:type="dxa"/>
            <w:tcBorders>
              <w:top w:val="single" w:sz="12" w:space="0" w:color="auto"/>
            </w:tcBorders>
          </w:tcPr>
          <w:p w14:paraId="6C0E0806" w14:textId="77777777" w:rsidR="003341C5" w:rsidRPr="00F67A71" w:rsidDel="009E1F9E" w:rsidRDefault="003341C5" w:rsidP="00E920DB">
            <w:pPr>
              <w:suppressAutoHyphens/>
              <w:jc w:val="center"/>
              <w:rPr>
                <w:ins w:id="1064" w:author="ERCOT 062223" w:date="2023-05-10T11:31:00Z"/>
                <w:del w:id="1065" w:author="NextEra 090523" w:date="2023-08-07T14:29:00Z"/>
                <w:spacing w:val="-2"/>
              </w:rPr>
            </w:pPr>
            <w:ins w:id="1066" w:author="ERCOT 062223" w:date="2023-05-10T11:31:00Z">
              <w:del w:id="1067" w:author="NextEra 090523" w:date="2023-08-07T14:29:00Z">
                <w:r w:rsidRPr="00F67A71" w:rsidDel="009E1F9E">
                  <w:rPr>
                    <w:spacing w:val="-2"/>
                  </w:rPr>
                  <w:delText>No automatic tripping</w:delText>
                </w:r>
              </w:del>
            </w:ins>
          </w:p>
          <w:p w14:paraId="7156C5EA" w14:textId="77777777" w:rsidR="003341C5" w:rsidRPr="00F67A71" w:rsidDel="009E1F9E" w:rsidRDefault="003341C5" w:rsidP="00E920DB">
            <w:pPr>
              <w:suppressAutoHyphens/>
              <w:jc w:val="center"/>
              <w:rPr>
                <w:ins w:id="1068" w:author="ERCOT 062223" w:date="2023-05-10T11:31:00Z"/>
                <w:del w:id="1069" w:author="NextEra 090523" w:date="2023-08-07T14:29:00Z"/>
                <w:spacing w:val="-2"/>
              </w:rPr>
            </w:pPr>
            <w:ins w:id="1070" w:author="ERCOT 062223" w:date="2023-05-10T11:31:00Z">
              <w:del w:id="1071"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3341C5" w:rsidRPr="00F67A71" w:rsidDel="009E1F9E" w14:paraId="4E4F7452" w14:textId="77777777" w:rsidTr="00E920DB">
        <w:trPr>
          <w:cantSplit/>
          <w:ins w:id="1072" w:author="ERCOT 062223" w:date="2023-05-10T11:31:00Z"/>
          <w:del w:id="1073" w:author="NextEra 090523" w:date="2023-08-07T14:29:00Z"/>
        </w:trPr>
        <w:tc>
          <w:tcPr>
            <w:tcW w:w="3600" w:type="dxa"/>
          </w:tcPr>
          <w:p w14:paraId="2169F3FE" w14:textId="77777777" w:rsidR="003341C5" w:rsidRPr="00F67A71" w:rsidDel="009E1F9E" w:rsidRDefault="003341C5" w:rsidP="00E920DB">
            <w:pPr>
              <w:suppressAutoHyphens/>
              <w:jc w:val="center"/>
              <w:rPr>
                <w:ins w:id="1074" w:author="ERCOT 062223" w:date="2023-05-10T11:31:00Z"/>
                <w:del w:id="1075" w:author="NextEra 090523" w:date="2023-08-07T14:29:00Z"/>
                <w:spacing w:val="-2"/>
              </w:rPr>
            </w:pPr>
            <w:ins w:id="1076" w:author="ERCOT 062223" w:date="2023-05-10T11:31:00Z">
              <w:del w:id="1077" w:author="NextEra 090523" w:date="2023-08-07T14:29:00Z">
                <w:r w:rsidRPr="00F67A71" w:rsidDel="009E1F9E">
                  <w:rPr>
                    <w:spacing w:val="-2"/>
                  </w:rPr>
                  <w:delText>Above 58.4 Hz up to</w:delText>
                </w:r>
              </w:del>
            </w:ins>
          </w:p>
          <w:p w14:paraId="78C22040" w14:textId="77777777" w:rsidR="003341C5" w:rsidRPr="00F67A71" w:rsidDel="009E1F9E" w:rsidRDefault="003341C5" w:rsidP="00E920DB">
            <w:pPr>
              <w:suppressAutoHyphens/>
              <w:jc w:val="center"/>
              <w:rPr>
                <w:ins w:id="1078" w:author="ERCOT 062223" w:date="2023-05-10T11:31:00Z"/>
                <w:del w:id="1079" w:author="NextEra 090523" w:date="2023-08-07T14:29:00Z"/>
                <w:spacing w:val="-2"/>
              </w:rPr>
            </w:pPr>
            <w:ins w:id="1080" w:author="ERCOT 062223" w:date="2023-05-10T11:31:00Z">
              <w:del w:id="1081" w:author="NextEra 090523" w:date="2023-08-07T14:29:00Z">
                <w:r w:rsidDel="009E1F9E">
                  <w:rPr>
                    <w:spacing w:val="-2"/>
                  </w:rPr>
                  <w:delText>a</w:delText>
                </w:r>
                <w:r w:rsidRPr="00F67A71" w:rsidDel="009E1F9E">
                  <w:rPr>
                    <w:spacing w:val="-2"/>
                  </w:rPr>
                  <w:delText>nd including 59.4 Hz</w:delText>
                </w:r>
              </w:del>
            </w:ins>
          </w:p>
        </w:tc>
        <w:tc>
          <w:tcPr>
            <w:tcW w:w="3870" w:type="dxa"/>
          </w:tcPr>
          <w:p w14:paraId="4A5C344E" w14:textId="77777777" w:rsidR="003341C5" w:rsidRPr="00F67A71" w:rsidDel="009E1F9E" w:rsidRDefault="003341C5" w:rsidP="00E920DB">
            <w:pPr>
              <w:suppressAutoHyphens/>
              <w:jc w:val="center"/>
              <w:rPr>
                <w:ins w:id="1082" w:author="ERCOT 062223" w:date="2023-05-10T11:31:00Z"/>
                <w:del w:id="1083" w:author="NextEra 090523" w:date="2023-08-07T14:29:00Z"/>
                <w:spacing w:val="-2"/>
              </w:rPr>
            </w:pPr>
            <w:ins w:id="1084" w:author="ERCOT 062223" w:date="2023-05-10T11:31:00Z">
              <w:del w:id="1085" w:author="NextEra 090523" w:date="2023-08-07T14:29:00Z">
                <w:r w:rsidRPr="00F67A71" w:rsidDel="009E1F9E">
                  <w:rPr>
                    <w:spacing w:val="-2"/>
                  </w:rPr>
                  <w:delText>Not less than 9 minutes</w:delText>
                </w:r>
              </w:del>
            </w:ins>
          </w:p>
        </w:tc>
      </w:tr>
      <w:tr w:rsidR="003341C5" w:rsidRPr="00F67A71" w:rsidDel="009E1F9E" w14:paraId="382658B2" w14:textId="77777777" w:rsidTr="00E920DB">
        <w:trPr>
          <w:cantSplit/>
          <w:ins w:id="1086" w:author="ERCOT 062223" w:date="2023-05-10T11:31:00Z"/>
          <w:del w:id="1087" w:author="NextEra 090523" w:date="2023-08-07T14:29:00Z"/>
        </w:trPr>
        <w:tc>
          <w:tcPr>
            <w:tcW w:w="3600" w:type="dxa"/>
          </w:tcPr>
          <w:p w14:paraId="592E3B6A" w14:textId="77777777" w:rsidR="003341C5" w:rsidRPr="00F67A71" w:rsidDel="009E1F9E" w:rsidRDefault="003341C5" w:rsidP="00E920DB">
            <w:pPr>
              <w:suppressAutoHyphens/>
              <w:jc w:val="center"/>
              <w:rPr>
                <w:ins w:id="1088" w:author="ERCOT 062223" w:date="2023-05-10T11:31:00Z"/>
                <w:del w:id="1089" w:author="NextEra 090523" w:date="2023-08-07T14:29:00Z"/>
                <w:spacing w:val="-2"/>
              </w:rPr>
            </w:pPr>
            <w:ins w:id="1090" w:author="ERCOT 062223" w:date="2023-05-10T11:31:00Z">
              <w:del w:id="1091" w:author="NextEra 090523" w:date="2023-08-07T14:29:00Z">
                <w:r w:rsidRPr="00F67A71" w:rsidDel="009E1F9E">
                  <w:rPr>
                    <w:spacing w:val="-2"/>
                  </w:rPr>
                  <w:delText>Above 58.0 Hz up to</w:delText>
                </w:r>
              </w:del>
            </w:ins>
          </w:p>
          <w:p w14:paraId="5DAA323D" w14:textId="77777777" w:rsidR="003341C5" w:rsidRPr="00F67A71" w:rsidDel="009E1F9E" w:rsidRDefault="003341C5" w:rsidP="00E920DB">
            <w:pPr>
              <w:suppressAutoHyphens/>
              <w:jc w:val="center"/>
              <w:rPr>
                <w:ins w:id="1092" w:author="ERCOT 062223" w:date="2023-05-10T11:31:00Z"/>
                <w:del w:id="1093" w:author="NextEra 090523" w:date="2023-08-07T14:29:00Z"/>
                <w:spacing w:val="-2"/>
              </w:rPr>
            </w:pPr>
            <w:ins w:id="1094" w:author="ERCOT 062223" w:date="2023-05-10T11:31:00Z">
              <w:del w:id="1095" w:author="NextEra 090523" w:date="2023-08-07T14:29:00Z">
                <w:r w:rsidDel="009E1F9E">
                  <w:rPr>
                    <w:spacing w:val="-2"/>
                  </w:rPr>
                  <w:delText>a</w:delText>
                </w:r>
                <w:r w:rsidRPr="00F67A71" w:rsidDel="009E1F9E">
                  <w:rPr>
                    <w:spacing w:val="-2"/>
                  </w:rPr>
                  <w:delText>nd including 58.4 Hz</w:delText>
                </w:r>
              </w:del>
            </w:ins>
          </w:p>
        </w:tc>
        <w:tc>
          <w:tcPr>
            <w:tcW w:w="3870" w:type="dxa"/>
          </w:tcPr>
          <w:p w14:paraId="65563B1B" w14:textId="77777777" w:rsidR="003341C5" w:rsidRPr="00F67A71" w:rsidDel="009E1F9E" w:rsidRDefault="003341C5" w:rsidP="00E920DB">
            <w:pPr>
              <w:suppressAutoHyphens/>
              <w:jc w:val="center"/>
              <w:rPr>
                <w:ins w:id="1096" w:author="ERCOT 062223" w:date="2023-05-10T11:31:00Z"/>
                <w:del w:id="1097" w:author="NextEra 090523" w:date="2023-08-07T14:29:00Z"/>
                <w:spacing w:val="-2"/>
              </w:rPr>
            </w:pPr>
            <w:ins w:id="1098" w:author="ERCOT 062223" w:date="2023-05-10T11:31:00Z">
              <w:del w:id="1099" w:author="NextEra 090523" w:date="2023-08-07T14:29:00Z">
                <w:r w:rsidRPr="00F67A71" w:rsidDel="009E1F9E">
                  <w:rPr>
                    <w:spacing w:val="-2"/>
                  </w:rPr>
                  <w:delText>Not less than 30 seconds</w:delText>
                </w:r>
              </w:del>
            </w:ins>
          </w:p>
        </w:tc>
      </w:tr>
      <w:tr w:rsidR="003341C5" w:rsidRPr="00F67A71" w:rsidDel="009E1F9E" w14:paraId="415BA226" w14:textId="77777777" w:rsidTr="00E920DB">
        <w:trPr>
          <w:cantSplit/>
          <w:ins w:id="1100" w:author="ERCOT 062223" w:date="2023-05-10T11:31:00Z"/>
          <w:del w:id="1101" w:author="NextEra 090523" w:date="2023-08-07T14:29:00Z"/>
        </w:trPr>
        <w:tc>
          <w:tcPr>
            <w:tcW w:w="3600" w:type="dxa"/>
          </w:tcPr>
          <w:p w14:paraId="32256EFE" w14:textId="77777777" w:rsidR="003341C5" w:rsidRPr="00F67A71" w:rsidDel="009E1F9E" w:rsidRDefault="003341C5" w:rsidP="00E920DB">
            <w:pPr>
              <w:suppressAutoHyphens/>
              <w:jc w:val="center"/>
              <w:rPr>
                <w:ins w:id="1102" w:author="ERCOT 062223" w:date="2023-05-10T11:31:00Z"/>
                <w:del w:id="1103" w:author="NextEra 090523" w:date="2023-08-07T14:29:00Z"/>
                <w:spacing w:val="-2"/>
              </w:rPr>
            </w:pPr>
            <w:ins w:id="1104" w:author="ERCOT 062223" w:date="2023-05-10T11:31:00Z">
              <w:del w:id="1105" w:author="NextEra 090523" w:date="2023-08-07T14:29:00Z">
                <w:r w:rsidRPr="00F67A71" w:rsidDel="009E1F9E">
                  <w:rPr>
                    <w:spacing w:val="-2"/>
                  </w:rPr>
                  <w:delText>Above 57.5 Hz up to</w:delText>
                </w:r>
              </w:del>
            </w:ins>
          </w:p>
          <w:p w14:paraId="611FE74E" w14:textId="77777777" w:rsidR="003341C5" w:rsidRPr="00F67A71" w:rsidDel="009E1F9E" w:rsidRDefault="003341C5" w:rsidP="00E920DB">
            <w:pPr>
              <w:suppressAutoHyphens/>
              <w:jc w:val="center"/>
              <w:rPr>
                <w:ins w:id="1106" w:author="ERCOT 062223" w:date="2023-05-10T11:31:00Z"/>
                <w:del w:id="1107" w:author="NextEra 090523" w:date="2023-08-07T14:29:00Z"/>
                <w:spacing w:val="-2"/>
              </w:rPr>
            </w:pPr>
            <w:ins w:id="1108" w:author="ERCOT 062223" w:date="2023-05-10T11:31:00Z">
              <w:del w:id="1109" w:author="NextEra 090523" w:date="2023-08-07T14:29:00Z">
                <w:r w:rsidDel="009E1F9E">
                  <w:rPr>
                    <w:spacing w:val="-2"/>
                  </w:rPr>
                  <w:delText>a</w:delText>
                </w:r>
                <w:r w:rsidRPr="00F67A71" w:rsidDel="009E1F9E">
                  <w:rPr>
                    <w:spacing w:val="-2"/>
                  </w:rPr>
                  <w:delText>nd including 58.0 Hz</w:delText>
                </w:r>
              </w:del>
            </w:ins>
          </w:p>
        </w:tc>
        <w:tc>
          <w:tcPr>
            <w:tcW w:w="3870" w:type="dxa"/>
          </w:tcPr>
          <w:p w14:paraId="1FF97DCB" w14:textId="77777777" w:rsidR="003341C5" w:rsidRPr="00F67A71" w:rsidDel="009E1F9E" w:rsidRDefault="003341C5" w:rsidP="00E920DB">
            <w:pPr>
              <w:suppressAutoHyphens/>
              <w:jc w:val="center"/>
              <w:rPr>
                <w:ins w:id="1110" w:author="ERCOT 062223" w:date="2023-05-10T11:31:00Z"/>
                <w:del w:id="1111" w:author="NextEra 090523" w:date="2023-08-07T14:29:00Z"/>
                <w:spacing w:val="-2"/>
              </w:rPr>
            </w:pPr>
            <w:ins w:id="1112" w:author="ERCOT 062223" w:date="2023-05-10T11:31:00Z">
              <w:del w:id="1113" w:author="NextEra 090523" w:date="2023-08-07T14:29:00Z">
                <w:r w:rsidRPr="00F67A71" w:rsidDel="009E1F9E">
                  <w:rPr>
                    <w:spacing w:val="-2"/>
                  </w:rPr>
                  <w:delText>Not less than 2 seconds</w:delText>
                </w:r>
              </w:del>
            </w:ins>
          </w:p>
        </w:tc>
      </w:tr>
      <w:tr w:rsidR="003341C5" w:rsidRPr="00F67A71" w:rsidDel="009E1F9E" w14:paraId="0782D2F3" w14:textId="77777777" w:rsidTr="00E920DB">
        <w:trPr>
          <w:cantSplit/>
          <w:ins w:id="1114" w:author="ERCOT 062223" w:date="2023-05-10T11:31:00Z"/>
          <w:del w:id="1115" w:author="NextEra 090523" w:date="2023-08-07T14:29:00Z"/>
        </w:trPr>
        <w:tc>
          <w:tcPr>
            <w:tcW w:w="3600" w:type="dxa"/>
          </w:tcPr>
          <w:p w14:paraId="736857A1" w14:textId="77777777" w:rsidR="003341C5" w:rsidRPr="00F67A71" w:rsidDel="009E1F9E" w:rsidRDefault="003341C5" w:rsidP="00E920DB">
            <w:pPr>
              <w:suppressAutoHyphens/>
              <w:jc w:val="center"/>
              <w:rPr>
                <w:ins w:id="1116" w:author="ERCOT 062223" w:date="2023-05-10T11:31:00Z"/>
                <w:del w:id="1117" w:author="NextEra 090523" w:date="2023-08-07T14:29:00Z"/>
                <w:spacing w:val="-2"/>
              </w:rPr>
            </w:pPr>
            <w:ins w:id="1118" w:author="ERCOT 062223" w:date="2023-05-10T11:31:00Z">
              <w:del w:id="1119" w:author="NextEra 090523" w:date="2023-08-07T14:29:00Z">
                <w:r w:rsidRPr="00F67A71" w:rsidDel="009E1F9E">
                  <w:rPr>
                    <w:spacing w:val="-2"/>
                  </w:rPr>
                  <w:delText>57.5 Hz or below</w:delText>
                </w:r>
              </w:del>
            </w:ins>
          </w:p>
        </w:tc>
        <w:tc>
          <w:tcPr>
            <w:tcW w:w="3870" w:type="dxa"/>
          </w:tcPr>
          <w:p w14:paraId="04F6B4CD" w14:textId="77777777" w:rsidR="003341C5" w:rsidRPr="00F67A71" w:rsidDel="009E1F9E" w:rsidRDefault="003341C5" w:rsidP="00E920DB">
            <w:pPr>
              <w:suppressAutoHyphens/>
              <w:jc w:val="center"/>
              <w:rPr>
                <w:ins w:id="1120" w:author="ERCOT 062223" w:date="2023-05-10T11:31:00Z"/>
                <w:del w:id="1121" w:author="NextEra 090523" w:date="2023-08-07T14:29:00Z"/>
                <w:spacing w:val="-2"/>
              </w:rPr>
            </w:pPr>
            <w:ins w:id="1122" w:author="ERCOT 062223" w:date="2023-05-10T11:31:00Z">
              <w:del w:id="1123" w:author="NextEra 090523" w:date="2023-08-07T14:29:00Z">
                <w:r w:rsidRPr="00F67A71" w:rsidDel="009E1F9E">
                  <w:rPr>
                    <w:spacing w:val="-2"/>
                  </w:rPr>
                  <w:delText>No time delay required</w:delText>
                </w:r>
              </w:del>
            </w:ins>
          </w:p>
        </w:tc>
      </w:tr>
    </w:tbl>
    <w:p w14:paraId="40E369C7" w14:textId="77777777" w:rsidR="003341C5" w:rsidRPr="00F67A71" w:rsidDel="009E1F9E" w:rsidRDefault="003341C5" w:rsidP="003341C5">
      <w:pPr>
        <w:spacing w:before="240" w:after="240"/>
        <w:ind w:left="720" w:hanging="720"/>
        <w:rPr>
          <w:ins w:id="1124" w:author="ERCOT 062223" w:date="2023-05-10T11:32:00Z"/>
          <w:del w:id="1125" w:author="NextEra 090523" w:date="2023-08-07T14:29:00Z"/>
          <w:iCs/>
          <w:szCs w:val="20"/>
        </w:rPr>
      </w:pPr>
      <w:ins w:id="1126" w:author="ERCOT 062223" w:date="2023-05-10T11:32:00Z">
        <w:del w:id="1127" w:author="NextEra 090523" w:date="2023-08-07T14:29:00Z">
          <w:r w:rsidRPr="00F67A71" w:rsidDel="009E1F9E">
            <w:rPr>
              <w:iCs/>
              <w:szCs w:val="20"/>
            </w:rPr>
            <w:delText>(</w:delText>
          </w:r>
        </w:del>
      </w:ins>
      <w:ins w:id="1128" w:author="ERCOT 062223" w:date="2023-05-24T12:43:00Z">
        <w:del w:id="1129" w:author="NextEra 090523" w:date="2023-08-07T14:29:00Z">
          <w:r w:rsidDel="009E1F9E">
            <w:rPr>
              <w:iCs/>
              <w:szCs w:val="20"/>
            </w:rPr>
            <w:delText>3</w:delText>
          </w:r>
        </w:del>
      </w:ins>
      <w:ins w:id="1130" w:author="ERCOT 062223" w:date="2023-05-10T11:32:00Z">
        <w:del w:id="1131" w:author="NextEra 090523" w:date="2023-08-07T14:29:00Z">
          <w:r w:rsidRPr="00F67A71" w:rsidDel="009E1F9E">
            <w:rPr>
              <w:iCs/>
              <w:szCs w:val="20"/>
            </w:rPr>
            <w:delText>)</w:delText>
          </w:r>
          <w:r w:rsidRPr="00F67A71" w:rsidDel="009E1F9E">
            <w:rPr>
              <w:iCs/>
              <w:szCs w:val="20"/>
            </w:rPr>
            <w:tab/>
          </w:r>
        </w:del>
      </w:ins>
      <w:ins w:id="1132" w:author="ERCOT 062223" w:date="2023-05-10T11:37:00Z">
        <w:del w:id="1133" w:author="NextEra 090523" w:date="2023-08-07T14:29:00Z">
          <w:r w:rsidDel="009E1F9E">
            <w:rPr>
              <w:iCs/>
              <w:szCs w:val="20"/>
            </w:rPr>
            <w:delText>I</w:delText>
          </w:r>
        </w:del>
      </w:ins>
      <w:ins w:id="1134" w:author="ERCOT 062223" w:date="2023-05-10T11:32:00Z">
        <w:del w:id="1135" w:author="NextEra 090523" w:date="2023-08-07T14:29:00Z">
          <w:r w:rsidRPr="00F67A71" w:rsidDel="009E1F9E">
            <w:rPr>
              <w:iCs/>
              <w:szCs w:val="20"/>
            </w:rPr>
            <w:delText xml:space="preserve">f over-frequency relays are installed and activated to trip the </w:delText>
          </w:r>
        </w:del>
      </w:ins>
      <w:ins w:id="1136" w:author="ERCOT 062223" w:date="2023-06-21T09:00:00Z">
        <w:del w:id="1137" w:author="NextEra 090523" w:date="2023-08-07T14:29:00Z">
          <w:r w:rsidDel="009E1F9E">
            <w:rPr>
              <w:iCs/>
              <w:szCs w:val="20"/>
            </w:rPr>
            <w:delText>Generation Resource</w:delText>
          </w:r>
        </w:del>
      </w:ins>
      <w:ins w:id="1138" w:author="ERCOT 062223" w:date="2023-05-10T11:32:00Z">
        <w:del w:id="1139" w:author="NextEra 090523" w:date="2023-08-07T14:29:00Z">
          <w:r w:rsidDel="009E1F9E">
            <w:rPr>
              <w:iCs/>
              <w:szCs w:val="20"/>
            </w:rPr>
            <w:delText xml:space="preserve"> or ESR</w:delText>
          </w:r>
          <w:r w:rsidRPr="00F67A71" w:rsidDel="009E1F9E">
            <w:rPr>
              <w:iCs/>
              <w:szCs w:val="20"/>
            </w:rPr>
            <w:delText xml:space="preserve">, they shall </w:delText>
          </w:r>
        </w:del>
      </w:ins>
      <w:ins w:id="1140" w:author="ERCOT 062223" w:date="2023-05-23T18:12:00Z">
        <w:del w:id="1141" w:author="NextEra 090523" w:date="2023-08-07T14:29:00Z">
          <w:r w:rsidDel="009E1F9E">
            <w:rPr>
              <w:iCs/>
              <w:szCs w:val="20"/>
            </w:rPr>
            <w:delText>perform</w:delText>
          </w:r>
        </w:del>
      </w:ins>
      <w:ins w:id="1142" w:author="ERCOT 062223" w:date="2023-05-10T11:32:00Z">
        <w:del w:id="1143"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341C5" w:rsidRPr="00F67A71" w:rsidDel="009E1F9E" w14:paraId="2CCC7FD9" w14:textId="77777777" w:rsidTr="00E920DB">
        <w:trPr>
          <w:cantSplit/>
          <w:ins w:id="1144" w:author="ERCOT 062223" w:date="2023-05-10T11:32:00Z"/>
          <w:del w:id="1145" w:author="NextEra 090523" w:date="2023-08-07T14:29:00Z"/>
        </w:trPr>
        <w:tc>
          <w:tcPr>
            <w:tcW w:w="3600" w:type="dxa"/>
            <w:tcBorders>
              <w:top w:val="thinThickSmallGap" w:sz="24" w:space="0" w:color="auto"/>
              <w:bottom w:val="single" w:sz="12" w:space="0" w:color="auto"/>
            </w:tcBorders>
          </w:tcPr>
          <w:p w14:paraId="6F5DC54A" w14:textId="77777777" w:rsidR="003341C5" w:rsidRPr="00F67A71" w:rsidDel="009E1F9E" w:rsidRDefault="003341C5" w:rsidP="00E920DB">
            <w:pPr>
              <w:suppressAutoHyphens/>
              <w:jc w:val="center"/>
              <w:rPr>
                <w:ins w:id="1146" w:author="ERCOT 062223" w:date="2023-05-10T11:32:00Z"/>
                <w:del w:id="1147" w:author="NextEra 090523" w:date="2023-08-07T14:29:00Z"/>
                <w:b/>
                <w:spacing w:val="-2"/>
              </w:rPr>
            </w:pPr>
            <w:ins w:id="1148" w:author="ERCOT 062223" w:date="2023-05-10T11:32:00Z">
              <w:del w:id="1149" w:author="NextEra 090523" w:date="2023-08-07T14:29:00Z">
                <w:r w:rsidRPr="00F67A71" w:rsidDel="009E1F9E">
                  <w:rPr>
                    <w:b/>
                    <w:spacing w:val="-2"/>
                  </w:rPr>
                  <w:lastRenderedPageBreak/>
                  <w:delText>Frequency Range</w:delText>
                </w:r>
              </w:del>
            </w:ins>
          </w:p>
        </w:tc>
        <w:tc>
          <w:tcPr>
            <w:tcW w:w="3870" w:type="dxa"/>
            <w:tcBorders>
              <w:top w:val="thinThickSmallGap" w:sz="24" w:space="0" w:color="auto"/>
              <w:bottom w:val="single" w:sz="12" w:space="0" w:color="auto"/>
            </w:tcBorders>
          </w:tcPr>
          <w:p w14:paraId="7B66AB74" w14:textId="77777777" w:rsidR="003341C5" w:rsidRPr="00F67A71" w:rsidDel="009E1F9E" w:rsidRDefault="003341C5" w:rsidP="00E920DB">
            <w:pPr>
              <w:suppressAutoHyphens/>
              <w:jc w:val="center"/>
              <w:rPr>
                <w:ins w:id="1150" w:author="ERCOT 062223" w:date="2023-05-10T11:32:00Z"/>
                <w:del w:id="1151" w:author="NextEra 090523" w:date="2023-08-07T14:29:00Z"/>
                <w:b/>
                <w:spacing w:val="-2"/>
              </w:rPr>
            </w:pPr>
            <w:ins w:id="1152" w:author="ERCOT 062223" w:date="2023-05-10T11:32:00Z">
              <w:del w:id="1153" w:author="NextEra 090523" w:date="2023-08-07T14:29:00Z">
                <w:r w:rsidRPr="00F67A71" w:rsidDel="009E1F9E">
                  <w:rPr>
                    <w:b/>
                    <w:spacing w:val="-2"/>
                  </w:rPr>
                  <w:delText>Delay to Trip</w:delText>
                </w:r>
              </w:del>
            </w:ins>
          </w:p>
        </w:tc>
      </w:tr>
      <w:tr w:rsidR="003341C5" w:rsidRPr="00F67A71" w:rsidDel="009E1F9E" w14:paraId="6310A827" w14:textId="77777777" w:rsidTr="00E920DB">
        <w:trPr>
          <w:cantSplit/>
          <w:ins w:id="1154" w:author="ERCOT 062223" w:date="2023-05-10T11:32:00Z"/>
          <w:del w:id="1155" w:author="NextEra 090523" w:date="2023-08-07T14:29:00Z"/>
        </w:trPr>
        <w:tc>
          <w:tcPr>
            <w:tcW w:w="3600" w:type="dxa"/>
            <w:tcBorders>
              <w:top w:val="single" w:sz="12" w:space="0" w:color="auto"/>
            </w:tcBorders>
            <w:vAlign w:val="bottom"/>
          </w:tcPr>
          <w:p w14:paraId="3C51614D" w14:textId="77777777" w:rsidR="003341C5" w:rsidRPr="00F67A71" w:rsidDel="009E1F9E" w:rsidRDefault="003341C5" w:rsidP="00E920DB">
            <w:pPr>
              <w:suppressAutoHyphens/>
              <w:jc w:val="center"/>
              <w:rPr>
                <w:ins w:id="1156" w:author="ERCOT 062223" w:date="2023-05-10T11:32:00Z"/>
                <w:del w:id="1157" w:author="NextEra 090523" w:date="2023-08-07T14:29:00Z"/>
                <w:spacing w:val="-2"/>
              </w:rPr>
            </w:pPr>
            <w:ins w:id="1158" w:author="ERCOT 062223" w:date="2023-05-10T11:32:00Z">
              <w:del w:id="1159"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190EAD07" w14:textId="77777777" w:rsidR="003341C5" w:rsidRPr="00F67A71" w:rsidDel="009E1F9E" w:rsidRDefault="003341C5" w:rsidP="00E920DB">
            <w:pPr>
              <w:suppressAutoHyphens/>
              <w:jc w:val="center"/>
              <w:rPr>
                <w:ins w:id="1160" w:author="ERCOT 062223" w:date="2023-05-10T11:32:00Z"/>
                <w:del w:id="1161" w:author="NextEra 090523" w:date="2023-08-07T14:29:00Z"/>
                <w:spacing w:val="-2"/>
              </w:rPr>
            </w:pPr>
            <w:ins w:id="1162" w:author="ERCOT 062223" w:date="2023-05-10T11:32:00Z">
              <w:del w:id="1163"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3341C5" w:rsidRPr="00F67A71" w:rsidDel="009E1F9E" w14:paraId="326269A8" w14:textId="77777777" w:rsidTr="00E920DB">
        <w:trPr>
          <w:cantSplit/>
          <w:ins w:id="1164" w:author="ERCOT 062223" w:date="2023-05-10T11:32:00Z"/>
          <w:del w:id="1165" w:author="NextEra 090523" w:date="2023-08-07T14:29:00Z"/>
        </w:trPr>
        <w:tc>
          <w:tcPr>
            <w:tcW w:w="3600" w:type="dxa"/>
            <w:vAlign w:val="bottom"/>
          </w:tcPr>
          <w:p w14:paraId="110FCC5E" w14:textId="77777777" w:rsidR="003341C5" w:rsidRPr="00F67A71" w:rsidDel="009E1F9E" w:rsidRDefault="003341C5" w:rsidP="00E920DB">
            <w:pPr>
              <w:suppressAutoHyphens/>
              <w:jc w:val="center"/>
              <w:rPr>
                <w:ins w:id="1166" w:author="ERCOT 062223" w:date="2023-05-10T11:32:00Z"/>
                <w:del w:id="1167" w:author="NextEra 090523" w:date="2023-08-07T14:29:00Z"/>
                <w:spacing w:val="-2"/>
              </w:rPr>
            </w:pPr>
            <w:ins w:id="1168" w:author="ERCOT 062223" w:date="2023-05-10T11:32:00Z">
              <w:del w:id="1169"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261FF0B7" w14:textId="77777777" w:rsidR="003341C5" w:rsidRPr="00F67A71" w:rsidDel="009E1F9E" w:rsidRDefault="003341C5" w:rsidP="00E920DB">
            <w:pPr>
              <w:suppressAutoHyphens/>
              <w:jc w:val="center"/>
              <w:rPr>
                <w:ins w:id="1170" w:author="ERCOT 062223" w:date="2023-05-10T11:32:00Z"/>
                <w:del w:id="1171" w:author="NextEra 090523" w:date="2023-08-07T14:29:00Z"/>
                <w:spacing w:val="-2"/>
              </w:rPr>
            </w:pPr>
            <w:ins w:id="1172" w:author="ERCOT 062223" w:date="2023-05-10T11:32:00Z">
              <w:del w:id="1173" w:author="NextEra 090523" w:date="2023-08-07T14:29:00Z">
                <w:r w:rsidRPr="00F67A71" w:rsidDel="009E1F9E">
                  <w:rPr>
                    <w:rFonts w:cs="Calibri"/>
                    <w:color w:val="000000"/>
                    <w:spacing w:val="-2"/>
                  </w:rPr>
                  <w:delText>Not less than 9 minutes</w:delText>
                </w:r>
              </w:del>
            </w:ins>
          </w:p>
        </w:tc>
      </w:tr>
      <w:tr w:rsidR="003341C5" w:rsidRPr="00F67A71" w:rsidDel="009E1F9E" w14:paraId="6EBEA8EF" w14:textId="77777777" w:rsidTr="00E920DB">
        <w:trPr>
          <w:cantSplit/>
          <w:ins w:id="1174" w:author="ERCOT 062223" w:date="2023-05-10T11:32:00Z"/>
          <w:del w:id="1175" w:author="NextEra 090523" w:date="2023-08-07T14:29:00Z"/>
        </w:trPr>
        <w:tc>
          <w:tcPr>
            <w:tcW w:w="3600" w:type="dxa"/>
            <w:vAlign w:val="bottom"/>
          </w:tcPr>
          <w:p w14:paraId="047C2F52" w14:textId="77777777" w:rsidR="003341C5" w:rsidRPr="00F67A71" w:rsidDel="009E1F9E" w:rsidRDefault="003341C5" w:rsidP="00E920DB">
            <w:pPr>
              <w:suppressAutoHyphens/>
              <w:jc w:val="center"/>
              <w:rPr>
                <w:ins w:id="1176" w:author="ERCOT 062223" w:date="2023-05-10T11:32:00Z"/>
                <w:del w:id="1177" w:author="NextEra 090523" w:date="2023-08-07T14:29:00Z"/>
                <w:spacing w:val="-2"/>
              </w:rPr>
            </w:pPr>
            <w:ins w:id="1178" w:author="ERCOT 062223" w:date="2023-05-10T11:32:00Z">
              <w:del w:id="1179"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B3015BC" w14:textId="77777777" w:rsidR="003341C5" w:rsidRPr="00F67A71" w:rsidDel="009E1F9E" w:rsidRDefault="003341C5" w:rsidP="00E920DB">
            <w:pPr>
              <w:suppressAutoHyphens/>
              <w:jc w:val="center"/>
              <w:rPr>
                <w:ins w:id="1180" w:author="ERCOT 062223" w:date="2023-05-10T11:32:00Z"/>
                <w:del w:id="1181" w:author="NextEra 090523" w:date="2023-08-07T14:29:00Z"/>
                <w:spacing w:val="-2"/>
              </w:rPr>
            </w:pPr>
            <w:ins w:id="1182" w:author="ERCOT 062223" w:date="2023-05-10T11:32:00Z">
              <w:del w:id="1183" w:author="NextEra 090523" w:date="2023-08-07T14:29:00Z">
                <w:r w:rsidRPr="00F67A71" w:rsidDel="009E1F9E">
                  <w:rPr>
                    <w:rFonts w:cs="Calibri"/>
                    <w:color w:val="000000"/>
                    <w:spacing w:val="-2"/>
                  </w:rPr>
                  <w:delText>Not less than 30 seconds</w:delText>
                </w:r>
              </w:del>
            </w:ins>
          </w:p>
        </w:tc>
      </w:tr>
      <w:tr w:rsidR="003341C5" w:rsidRPr="00F67A71" w:rsidDel="009E1F9E" w14:paraId="27801BE5" w14:textId="77777777" w:rsidTr="00E920DB">
        <w:trPr>
          <w:cantSplit/>
          <w:ins w:id="1184" w:author="ERCOT 062223" w:date="2023-05-10T11:32:00Z"/>
          <w:del w:id="1185" w:author="NextEra 090523" w:date="2023-08-07T14:29:00Z"/>
        </w:trPr>
        <w:tc>
          <w:tcPr>
            <w:tcW w:w="3600" w:type="dxa"/>
            <w:vAlign w:val="bottom"/>
          </w:tcPr>
          <w:p w14:paraId="2363B849" w14:textId="77777777" w:rsidR="003341C5" w:rsidRPr="00F67A71" w:rsidDel="009E1F9E" w:rsidRDefault="003341C5" w:rsidP="00E920DB">
            <w:pPr>
              <w:suppressAutoHyphens/>
              <w:jc w:val="center"/>
              <w:rPr>
                <w:ins w:id="1186" w:author="ERCOT 062223" w:date="2023-05-10T11:32:00Z"/>
                <w:del w:id="1187" w:author="NextEra 090523" w:date="2023-08-07T14:29:00Z"/>
                <w:spacing w:val="-2"/>
              </w:rPr>
            </w:pPr>
            <w:ins w:id="1188" w:author="ERCOT 062223" w:date="2023-05-10T11:32:00Z">
              <w:del w:id="1189" w:author="NextEra 090523" w:date="2023-08-07T14:29:00Z">
                <w:r w:rsidRPr="00F67A71" w:rsidDel="009E1F9E">
                  <w:rPr>
                    <w:rFonts w:cs="Calibri"/>
                    <w:color w:val="000000"/>
                    <w:spacing w:val="-2"/>
                  </w:rPr>
                  <w:delText>61.8 Hz or above</w:delText>
                </w:r>
              </w:del>
            </w:ins>
          </w:p>
        </w:tc>
        <w:tc>
          <w:tcPr>
            <w:tcW w:w="3870" w:type="dxa"/>
            <w:vAlign w:val="bottom"/>
          </w:tcPr>
          <w:p w14:paraId="43A18BE1" w14:textId="77777777" w:rsidR="003341C5" w:rsidRPr="00F67A71" w:rsidDel="009E1F9E" w:rsidRDefault="003341C5" w:rsidP="00E920DB">
            <w:pPr>
              <w:suppressAutoHyphens/>
              <w:jc w:val="center"/>
              <w:rPr>
                <w:ins w:id="1190" w:author="ERCOT 062223" w:date="2023-05-10T11:32:00Z"/>
                <w:del w:id="1191" w:author="NextEra 090523" w:date="2023-08-07T14:29:00Z"/>
                <w:spacing w:val="-2"/>
              </w:rPr>
            </w:pPr>
            <w:ins w:id="1192" w:author="ERCOT 062223" w:date="2023-05-10T11:32:00Z">
              <w:del w:id="1193" w:author="NextEra 090523" w:date="2023-08-07T14:29:00Z">
                <w:r w:rsidRPr="00F67A71" w:rsidDel="009E1F9E">
                  <w:rPr>
                    <w:spacing w:val="-2"/>
                  </w:rPr>
                  <w:delText>No time delay required</w:delText>
                </w:r>
              </w:del>
            </w:ins>
          </w:p>
        </w:tc>
      </w:tr>
    </w:tbl>
    <w:p w14:paraId="78BADBE8" w14:textId="77777777" w:rsidR="003341C5" w:rsidRPr="00F67A71" w:rsidDel="009E1F9E" w:rsidRDefault="003341C5" w:rsidP="003341C5">
      <w:pPr>
        <w:ind w:left="720" w:hanging="720"/>
        <w:rPr>
          <w:ins w:id="1194" w:author="ERCOT 062223" w:date="2023-05-10T11:32:00Z"/>
          <w:del w:id="1195" w:author="NextEra 090523" w:date="2023-08-07T14:29:00Z"/>
        </w:rPr>
      </w:pPr>
      <w:ins w:id="1196" w:author="ERCOT 062223" w:date="2023-05-10T11:32:00Z">
        <w:del w:id="1197" w:author="NextEra 090523" w:date="2023-08-07T14:29:00Z">
          <w:r w:rsidRPr="00F67A71" w:rsidDel="009E1F9E">
            <w:delText xml:space="preserve"> </w:delText>
          </w:r>
        </w:del>
      </w:ins>
    </w:p>
    <w:p w14:paraId="33934A91" w14:textId="77777777" w:rsidR="003341C5" w:rsidRPr="00970088" w:rsidDel="009E1F9E" w:rsidRDefault="003341C5" w:rsidP="003341C5">
      <w:pPr>
        <w:spacing w:after="240"/>
        <w:ind w:left="720" w:hanging="720"/>
        <w:rPr>
          <w:ins w:id="1198" w:author="ERCOT 062223" w:date="2023-05-24T12:59:00Z"/>
          <w:del w:id="1199" w:author="NextEra 090523" w:date="2023-08-07T14:29:00Z"/>
          <w:iCs/>
          <w:szCs w:val="20"/>
        </w:rPr>
      </w:pPr>
      <w:ins w:id="1200" w:author="ERCOT 062223" w:date="2023-05-10T11:32:00Z">
        <w:del w:id="1201" w:author="NextEra 090523" w:date="2023-08-07T14:29:00Z">
          <w:r w:rsidRPr="00F67A71" w:rsidDel="009E1F9E">
            <w:rPr>
              <w:iCs/>
              <w:szCs w:val="20"/>
            </w:rPr>
            <w:delText>(</w:delText>
          </w:r>
        </w:del>
      </w:ins>
      <w:ins w:id="1202" w:author="ERCOT 062223" w:date="2023-05-24T12:44:00Z">
        <w:del w:id="1203" w:author="NextEra 090523" w:date="2023-08-07T14:29:00Z">
          <w:r w:rsidDel="009E1F9E">
            <w:rPr>
              <w:iCs/>
              <w:szCs w:val="20"/>
            </w:rPr>
            <w:delText>4</w:delText>
          </w:r>
        </w:del>
      </w:ins>
      <w:ins w:id="1204" w:author="ERCOT 062223" w:date="2023-05-10T11:32:00Z">
        <w:del w:id="1205"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1206" w:author="ERCOT 062223" w:date="2023-05-16T16:20:00Z">
        <w:del w:id="1207" w:author="NextEra 090523" w:date="2023-08-07T14:29:00Z">
          <w:r w:rsidDel="009E1F9E">
            <w:rPr>
              <w:iCs/>
              <w:szCs w:val="20"/>
            </w:rPr>
            <w:delText>Section</w:delText>
          </w:r>
        </w:del>
      </w:ins>
      <w:ins w:id="1208" w:author="ERCOT 062223" w:date="2023-05-10T11:32:00Z">
        <w:del w:id="1209" w:author="NextEra 090523" w:date="2023-08-07T14:29:00Z">
          <w:r w:rsidRPr="007D0B34" w:rsidDel="009E1F9E">
            <w:rPr>
              <w:iCs/>
              <w:szCs w:val="20"/>
            </w:rPr>
            <w:delText xml:space="preserve"> shall not affect the Resource Entity’s responsibility to protect </w:delText>
          </w:r>
        </w:del>
      </w:ins>
      <w:ins w:id="1210" w:author="ERCOT 062223" w:date="2023-06-21T09:02:00Z">
        <w:del w:id="1211" w:author="NextEra 090523" w:date="2023-08-07T14:29:00Z">
          <w:r w:rsidDel="009E1F9E">
            <w:rPr>
              <w:iCs/>
              <w:szCs w:val="20"/>
            </w:rPr>
            <w:delText>Generation Resources</w:delText>
          </w:r>
        </w:del>
      </w:ins>
      <w:ins w:id="1212" w:author="ERCOT 062223" w:date="2023-05-10T11:32:00Z">
        <w:del w:id="1213"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1214" w:author="ERCOT 062223" w:date="2023-05-24T12:44:00Z">
        <w:del w:id="1215"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1216" w:author="ERCOT 062223" w:date="2023-05-10T11:32:00Z">
        <w:del w:id="1217"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41C5" w:rsidRPr="00797181" w:rsidDel="009E1F9E" w14:paraId="0BEC6C3F" w14:textId="77777777" w:rsidTr="00E920DB">
        <w:trPr>
          <w:trHeight w:val="746"/>
          <w:ins w:id="1218" w:author="ERCOT 062223" w:date="2023-05-24T12:59:00Z"/>
          <w:del w:id="1219"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34A07D1C" w14:textId="77777777" w:rsidR="003341C5" w:rsidRPr="00797181" w:rsidDel="009E1F9E" w:rsidRDefault="003341C5" w:rsidP="00E920DB">
            <w:pPr>
              <w:spacing w:before="120" w:after="120"/>
              <w:rPr>
                <w:ins w:id="1220" w:author="ERCOT 062223" w:date="2023-05-24T12:59:00Z"/>
                <w:del w:id="1221" w:author="NextEra 090523" w:date="2023-08-07T14:29:00Z"/>
              </w:rPr>
            </w:pPr>
            <w:bookmarkStart w:id="1222" w:name="_Hlk135380814"/>
            <w:ins w:id="1223" w:author="ERCOT 062223" w:date="2023-05-24T12:59:00Z">
              <w:del w:id="1224"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1222"/>
    <w:p w14:paraId="080174E6" w14:textId="77777777" w:rsidR="003341C5" w:rsidRPr="005734E2" w:rsidRDefault="003341C5" w:rsidP="003341C5">
      <w:pPr>
        <w:spacing w:before="120" w:after="240"/>
        <w:ind w:left="900" w:hanging="900"/>
        <w:rPr>
          <w:b/>
          <w:bCs/>
          <w:i/>
          <w:szCs w:val="20"/>
        </w:rPr>
      </w:pPr>
      <w:r w:rsidRPr="005734E2">
        <w:rPr>
          <w:b/>
          <w:bCs/>
          <w:i/>
          <w:szCs w:val="20"/>
        </w:rPr>
        <w:t>2.6.2.</w:t>
      </w:r>
      <w:ins w:id="1225" w:author="ERCOT [2]" w:date="2022-08-31T14:33:00Z">
        <w:r>
          <w:rPr>
            <w:b/>
            <w:bCs/>
            <w:i/>
            <w:szCs w:val="20"/>
          </w:rPr>
          <w:t>2</w:t>
        </w:r>
      </w:ins>
      <w:del w:id="1226" w:author="ERCOT [2]"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3AEE3E06" w14:textId="77777777" w:rsidR="003341C5" w:rsidRPr="00F67A71" w:rsidRDefault="003341C5" w:rsidP="003341C5">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60CE34EF" w14:textId="77777777" w:rsidR="003341C5" w:rsidRPr="00F67A71" w:rsidRDefault="003341C5" w:rsidP="003341C5">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3341C5" w:rsidRPr="00F67A71" w14:paraId="5910DCF7" w14:textId="77777777" w:rsidTr="00E920DB">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61D19CF9"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417FE8BB"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63101377"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7AC7ABA5"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3341C5" w:rsidRPr="00F67A71" w14:paraId="77662F98" w14:textId="77777777" w:rsidTr="00E920DB">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6F9CBAA"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68073416"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3341C5" w:rsidRPr="00F67A71" w14:paraId="2EEBDE59" w14:textId="77777777" w:rsidTr="00E920DB">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63CC0DF"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3BFFF29"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77AC7AB1"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299</w:t>
            </w:r>
          </w:p>
        </w:tc>
      </w:tr>
      <w:tr w:rsidR="003341C5" w:rsidRPr="00F67A71" w14:paraId="43E9E613" w14:textId="77777777" w:rsidTr="00E920DB">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BDD486"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728EEA80"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6FC717D3"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3341C5" w:rsidRPr="00F67A71" w14:paraId="14345E06" w14:textId="77777777" w:rsidTr="00E920DB">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F2C3A72"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5ECB158F"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3006E964"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299</w:t>
            </w:r>
          </w:p>
        </w:tc>
      </w:tr>
      <w:tr w:rsidR="003341C5" w:rsidRPr="00F67A71" w14:paraId="40E85C90" w14:textId="77777777" w:rsidTr="00E920DB">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3807C49A"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D0E192C"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2D33E744" w14:textId="77777777" w:rsidR="003341C5" w:rsidRDefault="003341C5" w:rsidP="003341C5">
      <w:pPr>
        <w:spacing w:before="240" w:after="240"/>
        <w:ind w:left="720" w:hanging="720"/>
        <w:rPr>
          <w:ins w:id="1227" w:author="NextEra 090523" w:date="2023-09-05T10:24:00Z"/>
          <w:b/>
          <w:bCs/>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w:t>
      </w:r>
      <w:r w:rsidRPr="00F67A71">
        <w:rPr>
          <w:iCs/>
          <w:szCs w:val="20"/>
        </w:rPr>
        <w:lastRenderedPageBreak/>
        <w:t xml:space="preserve">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1228" w:name="_Toc107474593"/>
    </w:p>
    <w:p w14:paraId="3B3BE535" w14:textId="77777777" w:rsidR="003341C5" w:rsidRDefault="003341C5" w:rsidP="003341C5">
      <w:pPr>
        <w:spacing w:before="240" w:after="240"/>
        <w:ind w:left="720" w:hanging="720"/>
        <w:rPr>
          <w:ins w:id="1229" w:author="NextEra 090523" w:date="2023-08-09T10:03:00Z"/>
          <w:b/>
          <w:bCs/>
          <w:iCs/>
          <w:szCs w:val="20"/>
        </w:rPr>
      </w:pPr>
      <w:bookmarkStart w:id="1230" w:name="_Hlk144813510"/>
      <w:ins w:id="1231" w:author="NextEra 090523" w:date="2023-08-09T10:03:00Z">
        <w:r w:rsidRPr="00C4069C">
          <w:rPr>
            <w:b/>
            <w:bCs/>
            <w:iCs/>
            <w:szCs w:val="20"/>
          </w:rPr>
          <w:t>2.6.4</w:t>
        </w:r>
        <w:r>
          <w:rPr>
            <w:b/>
            <w:bCs/>
            <w:iCs/>
            <w:szCs w:val="20"/>
          </w:rPr>
          <w:tab/>
          <w:t xml:space="preserve">Commercially Reasonable Efforts </w:t>
        </w:r>
        <w:bookmarkEnd w:id="1230"/>
      </w:ins>
    </w:p>
    <w:p w14:paraId="03D5035D" w14:textId="77777777" w:rsidR="003341C5" w:rsidRDefault="003341C5" w:rsidP="003341C5">
      <w:pPr>
        <w:spacing w:after="240"/>
        <w:ind w:left="720" w:hanging="720"/>
        <w:rPr>
          <w:ins w:id="1232" w:author="NextEra 090523" w:date="2023-08-09T10:07:00Z"/>
          <w:iCs/>
          <w:szCs w:val="20"/>
        </w:rPr>
      </w:pPr>
      <w:ins w:id="1233" w:author="NextEra 090523" w:date="2023-08-09T10:03:00Z">
        <w:r>
          <w:rPr>
            <w:iCs/>
            <w:szCs w:val="20"/>
          </w:rPr>
          <w:t>(1)</w:t>
        </w:r>
        <w:r>
          <w:rPr>
            <w:iCs/>
            <w:szCs w:val="20"/>
          </w:rPr>
          <w:tab/>
        </w:r>
      </w:ins>
      <w:ins w:id="1234" w:author="NextEra 090523" w:date="2023-08-09T10:06:00Z">
        <w:r>
          <w:rPr>
            <w:iCs/>
            <w:szCs w:val="20"/>
          </w:rPr>
          <w:t xml:space="preserve">Any references to commercially reasonable efforts </w:t>
        </w:r>
      </w:ins>
      <w:ins w:id="1235" w:author="NextEra 090523" w:date="2023-08-09T10:07:00Z">
        <w:r>
          <w:rPr>
            <w:iCs/>
            <w:szCs w:val="20"/>
          </w:rPr>
          <w:t>in Section 2</w:t>
        </w:r>
      </w:ins>
      <w:ins w:id="1236" w:author="NextEra 090523" w:date="2023-09-05T10:31:00Z">
        <w:r>
          <w:rPr>
            <w:iCs/>
            <w:szCs w:val="20"/>
          </w:rPr>
          <w:t>,</w:t>
        </w:r>
      </w:ins>
      <w:ins w:id="1237" w:author="NextEra 090523" w:date="2023-09-05T10:32:00Z">
        <w:r>
          <w:rPr>
            <w:iCs/>
            <w:szCs w:val="20"/>
          </w:rPr>
          <w:t xml:space="preserve"> System Operations and Control Requirements,</w:t>
        </w:r>
      </w:ins>
      <w:ins w:id="1238" w:author="NextEra 090523" w:date="2023-08-09T10:07:00Z">
        <w:r>
          <w:rPr>
            <w:iCs/>
            <w:szCs w:val="20"/>
          </w:rPr>
          <w:t xml:space="preserve"> is a reference </w:t>
        </w:r>
      </w:ins>
      <w:ins w:id="1239" w:author="NextEra 090523" w:date="2023-08-13T11:24:00Z">
        <w:r>
          <w:rPr>
            <w:iCs/>
            <w:szCs w:val="20"/>
          </w:rPr>
          <w:t xml:space="preserve">to </w:t>
        </w:r>
      </w:ins>
      <w:ins w:id="1240" w:author="NextEra 090523" w:date="2023-09-05T10:33:00Z">
        <w:r>
          <w:rPr>
            <w:iCs/>
            <w:szCs w:val="20"/>
          </w:rPr>
          <w:t xml:space="preserve">this </w:t>
        </w:r>
      </w:ins>
      <w:ins w:id="1241" w:author="NextEra 090523" w:date="2023-08-13T11:24:00Z">
        <w:r>
          <w:rPr>
            <w:iCs/>
            <w:szCs w:val="20"/>
          </w:rPr>
          <w:t>S</w:t>
        </w:r>
      </w:ins>
      <w:ins w:id="1242" w:author="NextEra 090523" w:date="2023-08-13T11:25:00Z">
        <w:r>
          <w:rPr>
            <w:iCs/>
            <w:szCs w:val="20"/>
          </w:rPr>
          <w:t>ection 2.6.4</w:t>
        </w:r>
      </w:ins>
      <w:ins w:id="1243" w:author="NextEra 090523" w:date="2023-09-05T10:32:00Z">
        <w:r>
          <w:rPr>
            <w:iCs/>
            <w:szCs w:val="20"/>
          </w:rPr>
          <w:t xml:space="preserve">, </w:t>
        </w:r>
      </w:ins>
      <w:ins w:id="1244" w:author="NextEra 090523" w:date="2023-09-05T11:08:00Z">
        <w:r>
          <w:rPr>
            <w:iCs/>
            <w:szCs w:val="20"/>
          </w:rPr>
          <w:t>Commercially</w:t>
        </w:r>
      </w:ins>
      <w:ins w:id="1245" w:author="NextEra 090523" w:date="2023-09-05T10:32:00Z">
        <w:r>
          <w:rPr>
            <w:iCs/>
            <w:szCs w:val="20"/>
          </w:rPr>
          <w:t xml:space="preserve"> Reasonable Effor</w:t>
        </w:r>
      </w:ins>
      <w:ins w:id="1246" w:author="NextEra 090523" w:date="2023-09-05T10:33:00Z">
        <w:r>
          <w:rPr>
            <w:iCs/>
            <w:szCs w:val="20"/>
          </w:rPr>
          <w:t>ts</w:t>
        </w:r>
      </w:ins>
      <w:ins w:id="1247" w:author="NextEra 090523" w:date="2023-08-09T10:07:00Z">
        <w:r>
          <w:rPr>
            <w:iCs/>
            <w:szCs w:val="20"/>
          </w:rPr>
          <w:t>.</w:t>
        </w:r>
      </w:ins>
    </w:p>
    <w:p w14:paraId="1DEEC9D9" w14:textId="77777777" w:rsidR="003341C5" w:rsidRDefault="003341C5" w:rsidP="003341C5">
      <w:pPr>
        <w:spacing w:after="240"/>
        <w:ind w:left="720" w:hanging="720"/>
        <w:rPr>
          <w:ins w:id="1248" w:author="NextEra 090523" w:date="2023-08-09T10:13:00Z"/>
          <w:iCs/>
          <w:szCs w:val="20"/>
        </w:rPr>
      </w:pPr>
      <w:ins w:id="1249" w:author="NextEra 090523" w:date="2023-08-09T10:07:00Z">
        <w:r>
          <w:rPr>
            <w:iCs/>
            <w:szCs w:val="20"/>
          </w:rPr>
          <w:t>(2)</w:t>
        </w:r>
        <w:r>
          <w:rPr>
            <w:iCs/>
            <w:szCs w:val="20"/>
          </w:rPr>
          <w:tab/>
        </w:r>
      </w:ins>
      <w:ins w:id="1250" w:author="NextEra 090523" w:date="2023-08-09T10:08:00Z">
        <w:r>
          <w:rPr>
            <w:iCs/>
            <w:szCs w:val="20"/>
          </w:rPr>
          <w:t xml:space="preserve">Beginning </w:t>
        </w:r>
      </w:ins>
      <w:ins w:id="1251" w:author="NextEra 090523" w:date="2023-08-09T10:09:00Z">
        <w:r>
          <w:rPr>
            <w:iCs/>
            <w:szCs w:val="20"/>
          </w:rPr>
          <w:t xml:space="preserve">June 1, 2024, a Resource Entity that must consider commercially reasonable efforts to </w:t>
        </w:r>
      </w:ins>
      <w:ins w:id="1252" w:author="NextEra 090523" w:date="2023-08-09T10:10:00Z">
        <w:r w:rsidRPr="007446BA">
          <w:rPr>
            <w:iCs/>
            <w:szCs w:val="20"/>
          </w:rPr>
          <w:t>increase the level of compliance with the</w:t>
        </w:r>
      </w:ins>
      <w:ins w:id="1253" w:author="NextEra 090523" w:date="2023-09-05T16:17:00Z">
        <w:r w:rsidRPr="007446BA">
          <w:rPr>
            <w:iCs/>
            <w:szCs w:val="20"/>
          </w:rPr>
          <w:t xml:space="preserve"> voltage and frequency ride-through </w:t>
        </w:r>
      </w:ins>
      <w:ins w:id="1254" w:author="NextEra 090523" w:date="2023-08-09T10:10:00Z">
        <w:r w:rsidRPr="007446BA">
          <w:rPr>
            <w:iCs/>
            <w:szCs w:val="20"/>
          </w:rPr>
          <w:t xml:space="preserve"> requirements of</w:t>
        </w:r>
      </w:ins>
      <w:ins w:id="1255" w:author="NextEra 090523" w:date="2023-09-05T16:17:00Z">
        <w:r w:rsidRPr="007446BA">
          <w:rPr>
            <w:iCs/>
            <w:szCs w:val="20"/>
          </w:rPr>
          <w:t xml:space="preserve"> Section 2</w:t>
        </w:r>
      </w:ins>
      <w:ins w:id="1256" w:author="NextEra 090523" w:date="2023-09-05T18:12:00Z">
        <w:r w:rsidRPr="007446BA">
          <w:rPr>
            <w:iCs/>
            <w:szCs w:val="20"/>
          </w:rPr>
          <w:t>, System Operations and Control Requirements</w:t>
        </w:r>
      </w:ins>
      <w:ins w:id="1257" w:author="NextEra 090523" w:date="2023-09-05T10:38:00Z">
        <w:r w:rsidRPr="007446BA">
          <w:rPr>
            <w:iCs/>
            <w:szCs w:val="20"/>
          </w:rPr>
          <w:t>,</w:t>
        </w:r>
      </w:ins>
      <w:ins w:id="1258" w:author="NextEra 090523" w:date="2023-08-09T10:10:00Z">
        <w:r w:rsidRPr="007446BA">
          <w:rPr>
            <w:iCs/>
            <w:szCs w:val="20"/>
          </w:rPr>
          <w:t xml:space="preserve"> </w:t>
        </w:r>
      </w:ins>
      <w:ins w:id="1259" w:author="NextEra 090523" w:date="2023-08-09T10:11:00Z">
        <w:r w:rsidRPr="007446BA">
          <w:rPr>
            <w:iCs/>
            <w:szCs w:val="20"/>
          </w:rPr>
          <w:t xml:space="preserve">must submit a detailed report </w:t>
        </w:r>
      </w:ins>
      <w:ins w:id="1260" w:author="NextEra 091323" w:date="2023-09-13T06:42:00Z">
        <w:r>
          <w:rPr>
            <w:iCs/>
            <w:szCs w:val="20"/>
          </w:rPr>
          <w:t xml:space="preserve">as described </w:t>
        </w:r>
      </w:ins>
      <w:ins w:id="1261" w:author="ROS 091423" w:date="2023-09-14T09:37:00Z">
        <w:r>
          <w:rPr>
            <w:iCs/>
            <w:szCs w:val="20"/>
          </w:rPr>
          <w:t xml:space="preserve">in </w:t>
        </w:r>
      </w:ins>
      <w:ins w:id="1262" w:author="NextEra 091323" w:date="2023-09-13T06:42:00Z">
        <w:r w:rsidRPr="00CA30EC">
          <w:rPr>
            <w:iCs/>
            <w:szCs w:val="20"/>
          </w:rPr>
          <w:t>paragraph (</w:t>
        </w:r>
      </w:ins>
      <w:ins w:id="1263" w:author="NextEra 091323" w:date="2023-09-13T06:43:00Z">
        <w:r w:rsidRPr="00CA30EC">
          <w:rPr>
            <w:iCs/>
            <w:szCs w:val="20"/>
          </w:rPr>
          <w:t>3) of Section 2.9.1</w:t>
        </w:r>
      </w:ins>
      <w:ins w:id="1264" w:author="NextEra 091323" w:date="2023-09-13T07:58:00Z">
        <w:r w:rsidRPr="00CA30EC">
          <w:rPr>
            <w:iCs/>
            <w:szCs w:val="20"/>
          </w:rPr>
          <w:t xml:space="preserve">, </w:t>
        </w:r>
      </w:ins>
      <w:ins w:id="1265" w:author="NextEra 091323" w:date="2023-09-13T07:59:00Z">
        <w:r w:rsidRPr="00CA30EC">
          <w:rPr>
            <w:iCs/>
            <w:szCs w:val="20"/>
          </w:rPr>
          <w:t>Voltage Ride-Through Requirements for Transmission-Connected</w:t>
        </w:r>
        <w:r w:rsidRPr="00CA30EC">
          <w:rPr>
            <w:iCs/>
          </w:rPr>
          <w:t xml:space="preserve"> </w:t>
        </w:r>
        <w:r w:rsidRPr="00CA30EC">
          <w:rPr>
            <w:iCs/>
            <w:szCs w:val="20"/>
          </w:rPr>
          <w:t>Inverter-Based Resources (IBRs)</w:t>
        </w:r>
      </w:ins>
      <w:ins w:id="1266" w:author="NextEra 091323" w:date="2023-09-13T07:58:00Z">
        <w:r w:rsidRPr="00CA30EC">
          <w:rPr>
            <w:iCs/>
          </w:rPr>
          <w:t>,</w:t>
        </w:r>
      </w:ins>
      <w:ins w:id="1267" w:author="NextEra 091323" w:date="2023-09-13T06:43:00Z">
        <w:r w:rsidRPr="00CA30EC">
          <w:rPr>
            <w:iCs/>
            <w:szCs w:val="20"/>
          </w:rPr>
          <w:t xml:space="preserve"> and paragraph (6) of Section 2.6.2.1</w:t>
        </w:r>
      </w:ins>
      <w:ins w:id="1268" w:author="NextEra 091323" w:date="2023-09-13T07:58:00Z">
        <w:r w:rsidRPr="00CA30EC">
          <w:rPr>
            <w:iCs/>
            <w:szCs w:val="20"/>
          </w:rPr>
          <w:t xml:space="preserve">, </w:t>
        </w:r>
        <w:r w:rsidRPr="001D1A64">
          <w:rPr>
            <w:iCs/>
            <w:szCs w:val="20"/>
          </w:rPr>
          <w:t xml:space="preserve">Frequency Ride-Through Requirements for </w:t>
        </w:r>
        <w:r>
          <w:rPr>
            <w:iCs/>
            <w:szCs w:val="20"/>
          </w:rPr>
          <w:t xml:space="preserve">Transmission-Connected </w:t>
        </w:r>
        <w:r w:rsidRPr="001D1A64">
          <w:rPr>
            <w:iCs/>
            <w:szCs w:val="20"/>
          </w:rPr>
          <w:t>Inverter-Based Resources (IBRs)</w:t>
        </w:r>
        <w:r w:rsidRPr="00126958">
          <w:rPr>
            <w:iCs/>
            <w:szCs w:val="20"/>
          </w:rPr>
          <w:t xml:space="preserve">, </w:t>
        </w:r>
      </w:ins>
      <w:ins w:id="1269" w:author="NextEra 090523" w:date="2023-08-09T10:11:00Z">
        <w:r w:rsidRPr="007446BA">
          <w:rPr>
            <w:iCs/>
            <w:szCs w:val="20"/>
          </w:rPr>
          <w:t>regarding its evaluation of its facilities and what</w:t>
        </w:r>
        <w:r>
          <w:rPr>
            <w:iCs/>
            <w:szCs w:val="20"/>
          </w:rPr>
          <w:t xml:space="preserve"> modifications, if any, can be made to its equipment.</w:t>
        </w:r>
      </w:ins>
      <w:ins w:id="1270" w:author="NextEra 090523" w:date="2023-09-05T19:33:00Z">
        <w:r>
          <w:rPr>
            <w:iCs/>
            <w:szCs w:val="20"/>
          </w:rPr>
          <w:t xml:space="preserve"> </w:t>
        </w:r>
      </w:ins>
      <w:ins w:id="1271" w:author="NextEra 090523" w:date="2023-09-05T10:39:00Z">
        <w:r>
          <w:rPr>
            <w:iCs/>
            <w:szCs w:val="20"/>
          </w:rPr>
          <w:t xml:space="preserve"> </w:t>
        </w:r>
      </w:ins>
      <w:ins w:id="1272" w:author="NextEra 090523" w:date="2023-09-05T10:40:00Z">
        <w:r>
          <w:rPr>
            <w:iCs/>
            <w:szCs w:val="20"/>
          </w:rPr>
          <w:t>N</w:t>
        </w:r>
      </w:ins>
      <w:ins w:id="1273" w:author="NextEra 090523" w:date="2023-09-05T10:41:00Z">
        <w:r>
          <w:rPr>
            <w:iCs/>
            <w:szCs w:val="20"/>
          </w:rPr>
          <w:t xml:space="preserve">o later than </w:t>
        </w:r>
      </w:ins>
      <w:ins w:id="1274" w:author="NextEra 090523" w:date="2023-08-09T10:12:00Z">
        <w:r>
          <w:rPr>
            <w:iCs/>
            <w:szCs w:val="20"/>
          </w:rPr>
          <w:t xml:space="preserve">June 1 of each </w:t>
        </w:r>
      </w:ins>
      <w:ins w:id="1275" w:author="NextEra 090523" w:date="2023-08-31T21:18:00Z">
        <w:r>
          <w:rPr>
            <w:iCs/>
            <w:szCs w:val="20"/>
          </w:rPr>
          <w:t xml:space="preserve">subsequent </w:t>
        </w:r>
      </w:ins>
      <w:ins w:id="1276" w:author="NextEra 090523" w:date="2023-08-09T10:12:00Z">
        <w:r>
          <w:rPr>
            <w:iCs/>
            <w:szCs w:val="20"/>
          </w:rPr>
          <w:t xml:space="preserve">year, </w:t>
        </w:r>
      </w:ins>
      <w:ins w:id="1277" w:author="NextEra 090523" w:date="2023-08-31T21:19:00Z">
        <w:r>
          <w:rPr>
            <w:iCs/>
            <w:szCs w:val="20"/>
          </w:rPr>
          <w:t>such</w:t>
        </w:r>
      </w:ins>
      <w:ins w:id="1278" w:author="NextEra 090523" w:date="2023-08-09T10:12:00Z">
        <w:r>
          <w:rPr>
            <w:iCs/>
            <w:szCs w:val="20"/>
          </w:rPr>
          <w:t xml:space="preserve"> Resource </w:t>
        </w:r>
      </w:ins>
      <w:ins w:id="1279" w:author="NextEra 090523" w:date="2023-08-09T11:03:00Z">
        <w:r>
          <w:rPr>
            <w:iCs/>
            <w:szCs w:val="20"/>
          </w:rPr>
          <w:t>E</w:t>
        </w:r>
      </w:ins>
      <w:ins w:id="1280" w:author="NextEra 090523" w:date="2023-08-09T10:12:00Z">
        <w:r>
          <w:rPr>
            <w:iCs/>
            <w:szCs w:val="20"/>
          </w:rPr>
          <w:t>ntit</w:t>
        </w:r>
      </w:ins>
      <w:ins w:id="1281" w:author="NextEra 090523" w:date="2023-09-05T10:41:00Z">
        <w:r>
          <w:rPr>
            <w:iCs/>
            <w:szCs w:val="20"/>
          </w:rPr>
          <w:t>ies</w:t>
        </w:r>
      </w:ins>
      <w:ins w:id="1282" w:author="NextEra 090523" w:date="2023-08-09T10:12:00Z">
        <w:r>
          <w:rPr>
            <w:iCs/>
            <w:szCs w:val="20"/>
          </w:rPr>
          <w:t xml:space="preserve"> must update this evaluation if there ha</w:t>
        </w:r>
      </w:ins>
      <w:ins w:id="1283" w:author="NextEra 090523" w:date="2023-09-05T10:43:00Z">
        <w:r>
          <w:rPr>
            <w:iCs/>
            <w:szCs w:val="20"/>
          </w:rPr>
          <w:t>ve</w:t>
        </w:r>
      </w:ins>
      <w:ins w:id="1284" w:author="NextEra 090523" w:date="2023-08-09T10:12:00Z">
        <w:r>
          <w:rPr>
            <w:iCs/>
            <w:szCs w:val="20"/>
          </w:rPr>
          <w:t xml:space="preserve"> been any material change</w:t>
        </w:r>
      </w:ins>
      <w:ins w:id="1285" w:author="NextEra 090523" w:date="2023-09-05T10:43:00Z">
        <w:r>
          <w:rPr>
            <w:iCs/>
            <w:szCs w:val="20"/>
          </w:rPr>
          <w:t>s</w:t>
        </w:r>
      </w:ins>
      <w:ins w:id="1286" w:author="NextEra 090523" w:date="2023-08-09T10:12:00Z">
        <w:r>
          <w:rPr>
            <w:iCs/>
            <w:szCs w:val="20"/>
          </w:rPr>
          <w:t>, or alternatively submit an attestation</w:t>
        </w:r>
      </w:ins>
      <w:ins w:id="1287" w:author="NextEra 091323" w:date="2023-09-13T06:43:00Z">
        <w:r>
          <w:rPr>
            <w:iCs/>
            <w:szCs w:val="20"/>
          </w:rPr>
          <w:t xml:space="preserve"> signed by an officer or executive with authority to bind the Resource Entity</w:t>
        </w:r>
      </w:ins>
      <w:ins w:id="1288" w:author="NextEra 090523" w:date="2023-08-09T10:12:00Z">
        <w:r>
          <w:rPr>
            <w:iCs/>
            <w:szCs w:val="20"/>
          </w:rPr>
          <w:t xml:space="preserve"> that there </w:t>
        </w:r>
      </w:ins>
      <w:ins w:id="1289" w:author="NextEra 090523" w:date="2023-08-09T10:13:00Z">
        <w:r>
          <w:rPr>
            <w:iCs/>
            <w:szCs w:val="20"/>
          </w:rPr>
          <w:t xml:space="preserve">have been no material changes since the </w:t>
        </w:r>
      </w:ins>
      <w:ins w:id="1290" w:author="NextEra 090523" w:date="2023-09-05T10:43:00Z">
        <w:r>
          <w:rPr>
            <w:iCs/>
            <w:szCs w:val="20"/>
          </w:rPr>
          <w:t>prior</w:t>
        </w:r>
      </w:ins>
      <w:ins w:id="1291" w:author="NextEra 090523" w:date="2023-08-09T10:13:00Z">
        <w:r>
          <w:rPr>
            <w:iCs/>
            <w:szCs w:val="20"/>
          </w:rPr>
          <w:t xml:space="preserve"> submission.</w:t>
        </w:r>
      </w:ins>
    </w:p>
    <w:p w14:paraId="6CC2531C" w14:textId="77777777" w:rsidR="003341C5" w:rsidRDefault="003341C5" w:rsidP="003341C5">
      <w:pPr>
        <w:spacing w:after="240"/>
        <w:ind w:left="720" w:hanging="720"/>
        <w:rPr>
          <w:ins w:id="1292" w:author="NextEra 090523" w:date="2023-08-09T10:58:00Z"/>
          <w:iCs/>
          <w:szCs w:val="20"/>
        </w:rPr>
      </w:pPr>
      <w:ins w:id="1293" w:author="NextEra 090523" w:date="2023-08-09T10:13:00Z">
        <w:r>
          <w:rPr>
            <w:iCs/>
            <w:szCs w:val="20"/>
          </w:rPr>
          <w:t>(</w:t>
        </w:r>
      </w:ins>
      <w:ins w:id="1294" w:author="NextEra 090523" w:date="2023-08-31T21:19:00Z">
        <w:r>
          <w:rPr>
            <w:iCs/>
            <w:szCs w:val="20"/>
          </w:rPr>
          <w:t>3</w:t>
        </w:r>
      </w:ins>
      <w:ins w:id="1295" w:author="NextEra 090523" w:date="2023-08-09T10:13:00Z">
        <w:r>
          <w:rPr>
            <w:iCs/>
            <w:szCs w:val="20"/>
          </w:rPr>
          <w:t>)</w:t>
        </w:r>
        <w:r>
          <w:rPr>
            <w:iCs/>
            <w:szCs w:val="20"/>
          </w:rPr>
          <w:tab/>
          <w:t xml:space="preserve">When considering commercially reasonable efforts, the Resource </w:t>
        </w:r>
      </w:ins>
      <w:ins w:id="1296" w:author="NextEra 090523" w:date="2023-08-17T16:59:00Z">
        <w:r>
          <w:rPr>
            <w:iCs/>
            <w:szCs w:val="20"/>
          </w:rPr>
          <w:t>E</w:t>
        </w:r>
      </w:ins>
      <w:ins w:id="1297" w:author="NextEra 090523" w:date="2023-08-09T10:13:00Z">
        <w:r>
          <w:rPr>
            <w:iCs/>
            <w:szCs w:val="20"/>
          </w:rPr>
          <w:t xml:space="preserve">ntity may consider factors such as the availability </w:t>
        </w:r>
      </w:ins>
      <w:ins w:id="1298" w:author="NextEra 090523" w:date="2023-08-31T21:19:00Z">
        <w:r>
          <w:rPr>
            <w:iCs/>
            <w:szCs w:val="20"/>
          </w:rPr>
          <w:t xml:space="preserve">and/or cost </w:t>
        </w:r>
      </w:ins>
      <w:ins w:id="1299" w:author="NextEra 090523" w:date="2023-08-09T10:13:00Z">
        <w:r>
          <w:rPr>
            <w:iCs/>
            <w:szCs w:val="20"/>
          </w:rPr>
          <w:t xml:space="preserve">of </w:t>
        </w:r>
      </w:ins>
      <w:ins w:id="1300" w:author="NextEra 090523" w:date="2023-08-09T10:14:00Z">
        <w:r>
          <w:rPr>
            <w:iCs/>
            <w:szCs w:val="20"/>
          </w:rPr>
          <w:t xml:space="preserve">firmware or hardware, </w:t>
        </w:r>
      </w:ins>
      <w:ins w:id="1301" w:author="NextEra 090523" w:date="2023-08-09T11:40:00Z">
        <w:r>
          <w:rPr>
            <w:iCs/>
            <w:szCs w:val="20"/>
          </w:rPr>
          <w:t xml:space="preserve">whether those improvements are technically feasible, </w:t>
        </w:r>
      </w:ins>
      <w:ins w:id="1302" w:author="NextEra 090523" w:date="2023-08-09T10:14:00Z">
        <w:r>
          <w:rPr>
            <w:iCs/>
            <w:szCs w:val="20"/>
          </w:rPr>
          <w:t xml:space="preserve">the depreciated value of the facility, </w:t>
        </w:r>
      </w:ins>
      <w:ins w:id="1303" w:author="NextEra 090523" w:date="2023-08-09T11:04:00Z">
        <w:r>
          <w:rPr>
            <w:iCs/>
            <w:szCs w:val="20"/>
          </w:rPr>
          <w:t xml:space="preserve">the cost of capital, the availability of capital, </w:t>
        </w:r>
      </w:ins>
      <w:ins w:id="1304" w:author="NextEra 090523" w:date="2023-08-09T10:14:00Z">
        <w:r>
          <w:rPr>
            <w:iCs/>
            <w:szCs w:val="20"/>
          </w:rPr>
          <w:t xml:space="preserve">the expected </w:t>
        </w:r>
      </w:ins>
      <w:ins w:id="1305" w:author="NextEra 090523" w:date="2023-08-09T10:56:00Z">
        <w:r>
          <w:rPr>
            <w:iCs/>
            <w:szCs w:val="20"/>
          </w:rPr>
          <w:t>profitability</w:t>
        </w:r>
      </w:ins>
      <w:ins w:id="1306" w:author="NextEra 090523" w:date="2023-08-09T10:14:00Z">
        <w:r>
          <w:rPr>
            <w:iCs/>
            <w:szCs w:val="20"/>
          </w:rPr>
          <w:t xml:space="preserve"> for the remainder of the facility’s expected </w:t>
        </w:r>
      </w:ins>
      <w:ins w:id="1307" w:author="NextEra 090523" w:date="2023-08-09T10:56:00Z">
        <w:r>
          <w:rPr>
            <w:iCs/>
            <w:szCs w:val="20"/>
          </w:rPr>
          <w:t xml:space="preserve">lifespan, </w:t>
        </w:r>
      </w:ins>
      <w:ins w:id="1308" w:author="NextEra 090523" w:date="2023-08-09T11:40:00Z">
        <w:r>
          <w:rPr>
            <w:iCs/>
            <w:szCs w:val="20"/>
          </w:rPr>
          <w:t xml:space="preserve">whether the modifications would cause the Resource to be out of compliance with other ERCOT requirements, </w:t>
        </w:r>
      </w:ins>
      <w:ins w:id="1309" w:author="NextEra 090523" w:date="2023-08-09T10:56:00Z">
        <w:r>
          <w:rPr>
            <w:iCs/>
            <w:szCs w:val="20"/>
          </w:rPr>
          <w:t>or any other relevant factor.</w:t>
        </w:r>
      </w:ins>
    </w:p>
    <w:p w14:paraId="75FB4BBC" w14:textId="77777777" w:rsidR="003341C5" w:rsidRDefault="003341C5" w:rsidP="003341C5">
      <w:pPr>
        <w:spacing w:after="240"/>
        <w:ind w:left="720" w:hanging="720"/>
        <w:rPr>
          <w:ins w:id="1310" w:author="NextEra 090523" w:date="2023-08-09T11:37:00Z"/>
          <w:iCs/>
          <w:szCs w:val="20"/>
        </w:rPr>
      </w:pPr>
      <w:ins w:id="1311" w:author="NextEra 090523" w:date="2023-08-09T10:58:00Z">
        <w:r>
          <w:rPr>
            <w:iCs/>
            <w:szCs w:val="20"/>
          </w:rPr>
          <w:t>(</w:t>
        </w:r>
      </w:ins>
      <w:ins w:id="1312" w:author="NextEra 090523" w:date="2023-08-31T21:20:00Z">
        <w:r>
          <w:rPr>
            <w:iCs/>
            <w:szCs w:val="20"/>
          </w:rPr>
          <w:t>4</w:t>
        </w:r>
      </w:ins>
      <w:ins w:id="1313" w:author="NextEra 090523" w:date="2023-08-09T10:58:00Z">
        <w:r>
          <w:rPr>
            <w:iCs/>
            <w:szCs w:val="20"/>
          </w:rPr>
          <w:t>)</w:t>
        </w:r>
        <w:r>
          <w:rPr>
            <w:iCs/>
            <w:szCs w:val="20"/>
          </w:rPr>
          <w:tab/>
          <w:t xml:space="preserve">If commercially reasonable efforts to increase compliance involve repowering a facility, then ERCOT </w:t>
        </w:r>
      </w:ins>
      <w:ins w:id="1314" w:author="NextEra 090523" w:date="2023-08-09T11:00:00Z">
        <w:r>
          <w:rPr>
            <w:iCs/>
            <w:szCs w:val="20"/>
          </w:rPr>
          <w:t>must make r</w:t>
        </w:r>
      </w:ins>
      <w:ins w:id="1315" w:author="NextEra 090523" w:date="2023-08-09T11:01:00Z">
        <w:r>
          <w:rPr>
            <w:iCs/>
            <w:szCs w:val="20"/>
          </w:rPr>
          <w:t xml:space="preserve">easonable efforts to reduce the time required for interconnection of the new facility when it is possible to do so. </w:t>
        </w:r>
      </w:ins>
    </w:p>
    <w:p w14:paraId="44956129" w14:textId="77777777" w:rsidR="003341C5" w:rsidRDefault="003341C5" w:rsidP="003341C5">
      <w:pPr>
        <w:spacing w:after="240"/>
        <w:ind w:left="720" w:hanging="720"/>
        <w:rPr>
          <w:ins w:id="1316" w:author="NextEra 090523" w:date="2023-08-20T16:47:00Z"/>
          <w:iCs/>
          <w:szCs w:val="20"/>
        </w:rPr>
      </w:pPr>
      <w:ins w:id="1317" w:author="NextEra 090523" w:date="2023-08-09T11:37:00Z">
        <w:r>
          <w:rPr>
            <w:iCs/>
            <w:szCs w:val="20"/>
          </w:rPr>
          <w:t>(</w:t>
        </w:r>
      </w:ins>
      <w:ins w:id="1318" w:author="NextEra 090523" w:date="2023-08-31T21:20:00Z">
        <w:r>
          <w:rPr>
            <w:iCs/>
            <w:szCs w:val="20"/>
          </w:rPr>
          <w:t>5</w:t>
        </w:r>
      </w:ins>
      <w:ins w:id="1319" w:author="NextEra 090523" w:date="2023-08-09T11:37:00Z">
        <w:r>
          <w:rPr>
            <w:iCs/>
            <w:szCs w:val="20"/>
          </w:rPr>
          <w:t>)</w:t>
        </w:r>
        <w:r>
          <w:rPr>
            <w:iCs/>
            <w:szCs w:val="20"/>
          </w:rPr>
          <w:tab/>
          <w:t xml:space="preserve">If a Resource Entity upgrades a </w:t>
        </w:r>
      </w:ins>
      <w:ins w:id="1320" w:author="NextEra 090523" w:date="2023-08-09T11:38:00Z">
        <w:r>
          <w:rPr>
            <w:iCs/>
            <w:szCs w:val="20"/>
          </w:rPr>
          <w:t>Resource</w:t>
        </w:r>
      </w:ins>
      <w:ins w:id="1321" w:author="NextEra 090523" w:date="2023-08-09T11:37:00Z">
        <w:r>
          <w:rPr>
            <w:iCs/>
            <w:szCs w:val="20"/>
          </w:rPr>
          <w:t xml:space="preserve"> to increase its level of compliance, but does not fully comply, those efforts </w:t>
        </w:r>
      </w:ins>
      <w:ins w:id="1322" w:author="NextEra 090523" w:date="2023-08-31T21:21:00Z">
        <w:r>
          <w:rPr>
            <w:iCs/>
            <w:szCs w:val="20"/>
          </w:rPr>
          <w:t>may</w:t>
        </w:r>
      </w:ins>
      <w:ins w:id="1323" w:author="NextEra 090523" w:date="2023-08-09T11:37:00Z">
        <w:r>
          <w:rPr>
            <w:iCs/>
            <w:szCs w:val="20"/>
          </w:rPr>
          <w:t xml:space="preserve"> be considered when evaluating additional </w:t>
        </w:r>
      </w:ins>
      <w:ins w:id="1324" w:author="NextEra 090523" w:date="2023-08-31T21:21:00Z">
        <w:r>
          <w:rPr>
            <w:iCs/>
            <w:szCs w:val="20"/>
          </w:rPr>
          <w:t>modifications</w:t>
        </w:r>
      </w:ins>
      <w:ins w:id="1325" w:author="NextEra 090523" w:date="2023-08-09T11:38:00Z">
        <w:r>
          <w:rPr>
            <w:iCs/>
            <w:szCs w:val="20"/>
          </w:rPr>
          <w:t>.</w:t>
        </w:r>
      </w:ins>
      <w:ins w:id="1326" w:author="NextEra 090523" w:date="2023-09-05T10:47:00Z">
        <w:r>
          <w:rPr>
            <w:iCs/>
            <w:szCs w:val="20"/>
          </w:rPr>
          <w:t xml:space="preserve"> </w:t>
        </w:r>
      </w:ins>
      <w:ins w:id="1327" w:author="NextEra 090523" w:date="2023-08-09T11:38:00Z">
        <w:r>
          <w:rPr>
            <w:iCs/>
            <w:szCs w:val="20"/>
          </w:rPr>
          <w:t xml:space="preserve"> ERCOT, in its sole discretion, may determine that a particular Resource has achieved a sufficient level of compliance so that ongoing commercially reasonable efforts evaluation are no longer necessa</w:t>
        </w:r>
      </w:ins>
      <w:ins w:id="1328" w:author="NextEra 090523" w:date="2023-08-09T11:39:00Z">
        <w:r>
          <w:rPr>
            <w:iCs/>
            <w:szCs w:val="20"/>
          </w:rPr>
          <w:t xml:space="preserve">ry. </w:t>
        </w:r>
      </w:ins>
    </w:p>
    <w:p w14:paraId="31BD3118" w14:textId="77777777" w:rsidR="003341C5" w:rsidRDefault="003341C5" w:rsidP="003341C5">
      <w:pPr>
        <w:spacing w:after="240"/>
        <w:ind w:left="720" w:hanging="720"/>
        <w:rPr>
          <w:ins w:id="1329" w:author="NextEra 090523" w:date="2023-08-20T16:52:00Z"/>
          <w:iCs/>
          <w:szCs w:val="20"/>
        </w:rPr>
      </w:pPr>
      <w:ins w:id="1330" w:author="NextEra 090523" w:date="2023-08-20T16:47:00Z">
        <w:r>
          <w:rPr>
            <w:iCs/>
            <w:szCs w:val="20"/>
          </w:rPr>
          <w:t>(</w:t>
        </w:r>
      </w:ins>
      <w:ins w:id="1331" w:author="NextEra 090523" w:date="2023-08-31T21:22:00Z">
        <w:r>
          <w:rPr>
            <w:iCs/>
            <w:szCs w:val="20"/>
          </w:rPr>
          <w:t>6</w:t>
        </w:r>
      </w:ins>
      <w:ins w:id="1332" w:author="NextEra 090523" w:date="2023-08-20T16:47:00Z">
        <w:r>
          <w:rPr>
            <w:iCs/>
            <w:szCs w:val="20"/>
          </w:rPr>
          <w:t>)</w:t>
        </w:r>
        <w:r>
          <w:rPr>
            <w:iCs/>
            <w:szCs w:val="20"/>
          </w:rPr>
          <w:tab/>
          <w:t>If ERCOT has evidence that a Resource Entity has not identif</w:t>
        </w:r>
      </w:ins>
      <w:ins w:id="1333" w:author="NextEra 090523" w:date="2023-08-28T18:28:00Z">
        <w:r>
          <w:rPr>
            <w:iCs/>
            <w:szCs w:val="20"/>
          </w:rPr>
          <w:t xml:space="preserve">ied </w:t>
        </w:r>
      </w:ins>
      <w:ins w:id="1334" w:author="NextEra 090523" w:date="2023-08-20T16:47:00Z">
        <w:r>
          <w:rPr>
            <w:iCs/>
            <w:szCs w:val="20"/>
          </w:rPr>
          <w:t xml:space="preserve">commercially reasonable compliance plans, it </w:t>
        </w:r>
      </w:ins>
      <w:ins w:id="1335" w:author="NextEra 090523" w:date="2023-08-28T18:29:00Z">
        <w:r>
          <w:rPr>
            <w:iCs/>
            <w:szCs w:val="20"/>
          </w:rPr>
          <w:t>may</w:t>
        </w:r>
      </w:ins>
      <w:ins w:id="1336" w:author="NextEra 090523" w:date="2023-08-20T16:47:00Z">
        <w:r>
          <w:rPr>
            <w:iCs/>
            <w:szCs w:val="20"/>
          </w:rPr>
          <w:t xml:space="preserve"> refer the Resource Entity to the Reliability Monitor. </w:t>
        </w:r>
      </w:ins>
      <w:ins w:id="1337" w:author="NextEra 090523" w:date="2023-09-05T10:49:00Z">
        <w:r>
          <w:rPr>
            <w:iCs/>
            <w:szCs w:val="20"/>
          </w:rPr>
          <w:t xml:space="preserve"> </w:t>
        </w:r>
      </w:ins>
      <w:ins w:id="1338" w:author="NextEra 090523" w:date="2023-08-20T16:47:00Z">
        <w:r>
          <w:rPr>
            <w:iCs/>
            <w:szCs w:val="20"/>
          </w:rPr>
          <w:lastRenderedPageBreak/>
          <w:t>Evidence may</w:t>
        </w:r>
      </w:ins>
      <w:ins w:id="1339" w:author="NextEra 090523" w:date="2023-08-20T16:48:00Z">
        <w:r>
          <w:rPr>
            <w:iCs/>
            <w:szCs w:val="20"/>
          </w:rPr>
          <w:t xml:space="preserve"> include the filings of other similarly situated Resource Entities, data provided by original equipment manufacturers, or other similar information. </w:t>
        </w:r>
      </w:ins>
      <w:ins w:id="1340" w:author="NextEra 090523" w:date="2023-09-05T10:50:00Z">
        <w:r>
          <w:rPr>
            <w:iCs/>
            <w:szCs w:val="20"/>
          </w:rPr>
          <w:t xml:space="preserve"> </w:t>
        </w:r>
      </w:ins>
      <w:ins w:id="1341" w:author="NextEra 090523" w:date="2023-08-20T16:49:00Z">
        <w:r>
          <w:rPr>
            <w:iCs/>
            <w:szCs w:val="20"/>
          </w:rPr>
          <w:t xml:space="preserve">Nothing herein </w:t>
        </w:r>
      </w:ins>
      <w:ins w:id="1342" w:author="NextEra 090523" w:date="2023-08-31T21:21:00Z">
        <w:r>
          <w:rPr>
            <w:iCs/>
            <w:szCs w:val="20"/>
          </w:rPr>
          <w:t xml:space="preserve">requires </w:t>
        </w:r>
      </w:ins>
      <w:ins w:id="1343" w:author="NextEra 090523" w:date="2023-08-20T16:49:00Z">
        <w:r>
          <w:rPr>
            <w:iCs/>
            <w:szCs w:val="20"/>
          </w:rPr>
          <w:t xml:space="preserve">ERCOT </w:t>
        </w:r>
      </w:ins>
      <w:ins w:id="1344" w:author="NextEra 090523" w:date="2023-08-31T21:21:00Z">
        <w:r>
          <w:rPr>
            <w:iCs/>
            <w:szCs w:val="20"/>
          </w:rPr>
          <w:t xml:space="preserve">to </w:t>
        </w:r>
      </w:ins>
      <w:ins w:id="1345" w:author="NextEra 090523" w:date="2023-08-20T16:49:00Z">
        <w:r>
          <w:rPr>
            <w:iCs/>
            <w:szCs w:val="20"/>
          </w:rPr>
          <w:t xml:space="preserve">run its own financial analysis on what is </w:t>
        </w:r>
      </w:ins>
      <w:ins w:id="1346" w:author="NextEra 090523" w:date="2023-09-05T10:51:00Z">
        <w:r>
          <w:rPr>
            <w:iCs/>
            <w:szCs w:val="20"/>
          </w:rPr>
          <w:t>considered</w:t>
        </w:r>
      </w:ins>
      <w:ins w:id="1347" w:author="NextEra 090523" w:date="2023-08-20T16:49:00Z">
        <w:r>
          <w:rPr>
            <w:iCs/>
            <w:szCs w:val="20"/>
          </w:rPr>
          <w:t xml:space="preserve"> a good investment</w:t>
        </w:r>
      </w:ins>
      <w:ins w:id="1348" w:author="NextEra 090523" w:date="2023-08-31T21:21:00Z">
        <w:r>
          <w:rPr>
            <w:iCs/>
            <w:szCs w:val="20"/>
          </w:rPr>
          <w:t xml:space="preserve"> or commercially reasonable</w:t>
        </w:r>
      </w:ins>
      <w:ins w:id="1349" w:author="NextEra 090523" w:date="2023-08-20T16:49:00Z">
        <w:r>
          <w:rPr>
            <w:iCs/>
            <w:szCs w:val="20"/>
          </w:rPr>
          <w:t xml:space="preserve">. </w:t>
        </w:r>
      </w:ins>
      <w:ins w:id="1350" w:author="NextEra 090523" w:date="2023-09-05T10:50:00Z">
        <w:r>
          <w:rPr>
            <w:iCs/>
            <w:szCs w:val="20"/>
          </w:rPr>
          <w:t xml:space="preserve"> </w:t>
        </w:r>
      </w:ins>
      <w:ins w:id="1351" w:author="NextEra 090523" w:date="2023-08-28T18:31:00Z">
        <w:r>
          <w:rPr>
            <w:iCs/>
            <w:szCs w:val="20"/>
          </w:rPr>
          <w:t xml:space="preserve">Prior to a referral to the </w:t>
        </w:r>
      </w:ins>
      <w:ins w:id="1352" w:author="NextEra 090523" w:date="2023-08-28T18:32:00Z">
        <w:r>
          <w:rPr>
            <w:iCs/>
            <w:szCs w:val="20"/>
          </w:rPr>
          <w:t>Reliability</w:t>
        </w:r>
      </w:ins>
      <w:ins w:id="1353" w:author="NextEra 090523" w:date="2023-08-28T18:31:00Z">
        <w:r>
          <w:rPr>
            <w:iCs/>
            <w:szCs w:val="20"/>
          </w:rPr>
          <w:t xml:space="preserve"> Monitor, </w:t>
        </w:r>
      </w:ins>
      <w:ins w:id="1354" w:author="NextEra 090523" w:date="2023-08-28T18:32:00Z">
        <w:r>
          <w:rPr>
            <w:iCs/>
            <w:szCs w:val="20"/>
          </w:rPr>
          <w:t xml:space="preserve">ERCOT shall offer the Resource Entity 45 days to provide any additional relevant information. </w:t>
        </w:r>
      </w:ins>
      <w:ins w:id="1355" w:author="NextEra 090523" w:date="2023-09-05T11:09:00Z">
        <w:r>
          <w:rPr>
            <w:iCs/>
            <w:szCs w:val="20"/>
          </w:rPr>
          <w:t xml:space="preserve"> </w:t>
        </w:r>
      </w:ins>
      <w:ins w:id="1356" w:author="NextEra 090523" w:date="2023-08-28T18:32:00Z">
        <w:r>
          <w:rPr>
            <w:iCs/>
            <w:szCs w:val="20"/>
          </w:rPr>
          <w:t xml:space="preserve">When </w:t>
        </w:r>
      </w:ins>
      <w:ins w:id="1357" w:author="NextEra 090523" w:date="2023-08-28T18:29:00Z">
        <w:r>
          <w:rPr>
            <w:iCs/>
            <w:szCs w:val="20"/>
          </w:rPr>
          <w:t xml:space="preserve">ERCOT </w:t>
        </w:r>
      </w:ins>
      <w:ins w:id="1358" w:author="NextEra 090523" w:date="2023-08-28T18:30:00Z">
        <w:r>
          <w:rPr>
            <w:iCs/>
            <w:szCs w:val="20"/>
          </w:rPr>
          <w:t>provide</w:t>
        </w:r>
      </w:ins>
      <w:ins w:id="1359" w:author="NextEra 090523" w:date="2023-08-28T18:32:00Z">
        <w:r>
          <w:rPr>
            <w:iCs/>
            <w:szCs w:val="20"/>
          </w:rPr>
          <w:t>s</w:t>
        </w:r>
      </w:ins>
      <w:ins w:id="1360" w:author="NextEra 090523" w:date="2023-08-28T18:30:00Z">
        <w:r>
          <w:rPr>
            <w:iCs/>
            <w:szCs w:val="20"/>
          </w:rPr>
          <w:t xml:space="preserve"> any evidence it used to make </w:t>
        </w:r>
      </w:ins>
      <w:ins w:id="1361" w:author="NextEra 090523" w:date="2023-08-28T18:32:00Z">
        <w:r>
          <w:rPr>
            <w:iCs/>
            <w:szCs w:val="20"/>
          </w:rPr>
          <w:t>a</w:t>
        </w:r>
      </w:ins>
      <w:ins w:id="1362" w:author="NextEra 090523" w:date="2023-08-28T18:30:00Z">
        <w:r>
          <w:rPr>
            <w:iCs/>
            <w:szCs w:val="20"/>
          </w:rPr>
          <w:t xml:space="preserve"> determination to the </w:t>
        </w:r>
      </w:ins>
      <w:ins w:id="1363" w:author="NextEra 090523" w:date="2023-08-28T18:32:00Z">
        <w:r>
          <w:rPr>
            <w:iCs/>
            <w:szCs w:val="20"/>
          </w:rPr>
          <w:t>Re</w:t>
        </w:r>
      </w:ins>
      <w:ins w:id="1364" w:author="NextEra 090523" w:date="2023-08-28T18:33:00Z">
        <w:r>
          <w:rPr>
            <w:iCs/>
            <w:szCs w:val="20"/>
          </w:rPr>
          <w:t xml:space="preserve">liability Monitor, it must also provide it to the </w:t>
        </w:r>
      </w:ins>
      <w:ins w:id="1365" w:author="NextEra 090523" w:date="2023-08-28T18:30:00Z">
        <w:r>
          <w:rPr>
            <w:iCs/>
            <w:szCs w:val="20"/>
          </w:rPr>
          <w:t>Resource Entit</w:t>
        </w:r>
      </w:ins>
      <w:ins w:id="1366" w:author="NextEra 090523" w:date="2023-08-28T18:33:00Z">
        <w:r>
          <w:rPr>
            <w:iCs/>
            <w:szCs w:val="20"/>
          </w:rPr>
          <w:t>y</w:t>
        </w:r>
      </w:ins>
      <w:ins w:id="1367" w:author="NextEra 090523" w:date="2023-08-28T18:30:00Z">
        <w:r>
          <w:rPr>
            <w:iCs/>
            <w:szCs w:val="20"/>
          </w:rPr>
          <w:t xml:space="preserve">. </w:t>
        </w:r>
      </w:ins>
    </w:p>
    <w:p w14:paraId="42113F55" w14:textId="77777777" w:rsidR="003341C5" w:rsidRDefault="003341C5" w:rsidP="003341C5">
      <w:pPr>
        <w:ind w:left="720" w:hanging="720"/>
        <w:rPr>
          <w:iCs/>
          <w:szCs w:val="20"/>
        </w:rPr>
      </w:pPr>
      <w:ins w:id="1368" w:author="NextEra 090523" w:date="2023-08-20T16:52:00Z">
        <w:r>
          <w:rPr>
            <w:iCs/>
            <w:szCs w:val="20"/>
          </w:rPr>
          <w:t>(</w:t>
        </w:r>
      </w:ins>
      <w:ins w:id="1369" w:author="NextEra 090523" w:date="2023-08-31T21:22:00Z">
        <w:r>
          <w:rPr>
            <w:iCs/>
            <w:szCs w:val="20"/>
          </w:rPr>
          <w:t>7</w:t>
        </w:r>
      </w:ins>
      <w:ins w:id="1370" w:author="NextEra 090523" w:date="2023-08-20T16:52:00Z">
        <w:r>
          <w:rPr>
            <w:iCs/>
            <w:szCs w:val="20"/>
          </w:rPr>
          <w:t>)</w:t>
        </w:r>
        <w:r>
          <w:rPr>
            <w:iCs/>
            <w:szCs w:val="20"/>
          </w:rPr>
          <w:tab/>
        </w:r>
      </w:ins>
      <w:ins w:id="1371" w:author="NextEra 090523" w:date="2023-08-20T16:53:00Z">
        <w:r>
          <w:rPr>
            <w:iCs/>
            <w:szCs w:val="20"/>
          </w:rPr>
          <w:t xml:space="preserve">All information provided to ERCOT about commercially reasonable efforts or analysis </w:t>
        </w:r>
      </w:ins>
      <w:ins w:id="1372" w:author="NextEra 090523" w:date="2023-09-05T11:11:00Z">
        <w:r>
          <w:rPr>
            <w:iCs/>
            <w:szCs w:val="20"/>
          </w:rPr>
          <w:t>shall be considered</w:t>
        </w:r>
      </w:ins>
      <w:ins w:id="1373" w:author="NextEra 090523" w:date="2023-09-05T11:12:00Z">
        <w:r>
          <w:rPr>
            <w:iCs/>
            <w:szCs w:val="20"/>
          </w:rPr>
          <w:t xml:space="preserve"> as</w:t>
        </w:r>
      </w:ins>
      <w:ins w:id="1374" w:author="NextEra 090523" w:date="2023-08-20T16:53:00Z">
        <w:r>
          <w:rPr>
            <w:iCs/>
            <w:szCs w:val="20"/>
          </w:rPr>
          <w:t xml:space="preserve"> Confidential Information. </w:t>
        </w:r>
      </w:ins>
      <w:del w:id="1375" w:author="NextEra 090523" w:date="2023-09-05T10:25:00Z">
        <w:r w:rsidDel="00855758">
          <w:rPr>
            <w:iCs/>
            <w:szCs w:val="20"/>
          </w:rPr>
          <w:delText xml:space="preserve"> </w:delText>
        </w:r>
      </w:del>
    </w:p>
    <w:p w14:paraId="2AB78303" w14:textId="77777777" w:rsidR="003341C5" w:rsidRPr="004C5E93" w:rsidDel="00855758" w:rsidRDefault="003341C5" w:rsidP="003341C5">
      <w:pPr>
        <w:spacing w:after="240"/>
        <w:ind w:left="720" w:hanging="720"/>
        <w:rPr>
          <w:del w:id="1376" w:author="NextEra 090523" w:date="2023-09-05T10:25:00Z"/>
          <w:iCs/>
          <w:szCs w:val="20"/>
        </w:rPr>
      </w:pPr>
    </w:p>
    <w:p w14:paraId="5D29C97A" w14:textId="77777777" w:rsidR="003341C5" w:rsidRPr="00797181" w:rsidRDefault="003341C5" w:rsidP="003341C5">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1228"/>
    </w:p>
    <w:p w14:paraId="272340C9" w14:textId="77777777" w:rsidR="003341C5" w:rsidRPr="00797181" w:rsidRDefault="003341C5" w:rsidP="003341C5">
      <w:pPr>
        <w:spacing w:after="240"/>
        <w:ind w:left="720" w:hanging="720"/>
        <w:rPr>
          <w:iCs/>
          <w:szCs w:val="20"/>
        </w:rPr>
      </w:pPr>
      <w:r w:rsidRPr="00797181">
        <w:rPr>
          <w:iCs/>
          <w:szCs w:val="20"/>
        </w:rPr>
        <w:t>(1)</w:t>
      </w:r>
      <w:r w:rsidRPr="00797181">
        <w:rPr>
          <w:iCs/>
          <w:szCs w:val="20"/>
        </w:rPr>
        <w:tab/>
      </w:r>
      <w:r w:rsidRPr="00797181">
        <w:rPr>
          <w:szCs w:val="20"/>
        </w:rPr>
        <w:t xml:space="preserve">Except for Generation Resources </w:t>
      </w:r>
      <w:ins w:id="1377" w:author="ERCOT 040523" w:date="2023-04-03T15:12:00Z">
        <w:r>
          <w:rPr>
            <w:szCs w:val="20"/>
          </w:rPr>
          <w:t xml:space="preserve">and </w:t>
        </w:r>
        <w:r w:rsidRPr="007C390B">
          <w:rPr>
            <w:szCs w:val="20"/>
          </w:rPr>
          <w:t xml:space="preserve">Energy Storage Resources (ESRs) </w:t>
        </w:r>
      </w:ins>
      <w:r w:rsidRPr="00797181">
        <w:rPr>
          <w:szCs w:val="20"/>
        </w:rPr>
        <w:t>subject to Section</w:t>
      </w:r>
      <w:r>
        <w:rPr>
          <w:szCs w:val="20"/>
        </w:rPr>
        <w:t>s</w:t>
      </w:r>
      <w:r w:rsidRPr="00797181">
        <w:rPr>
          <w:szCs w:val="20"/>
        </w:rPr>
        <w:t xml:space="preserve"> 2.9.1, Voltage Ride-Through Requirements for </w:t>
      </w:r>
      <w:ins w:id="1378" w:author="ERCOT [2]" w:date="2022-09-08T10:38:00Z">
        <w:r>
          <w:rPr>
            <w:szCs w:val="20"/>
          </w:rPr>
          <w:t xml:space="preserve">Transmission-Connected </w:t>
        </w:r>
      </w:ins>
      <w:ins w:id="1379" w:author="ERCOT [2]" w:date="2022-10-12T16:10:00Z">
        <w:r w:rsidRPr="005D2128">
          <w:rPr>
            <w:szCs w:val="20"/>
          </w:rPr>
          <w:t>Inverter-Based Resources (IBRs)</w:t>
        </w:r>
      </w:ins>
      <w:ins w:id="1380" w:author="NextEra 091323" w:date="2023-09-13T06:44:00Z">
        <w:r>
          <w:rPr>
            <w:szCs w:val="20"/>
          </w:rPr>
          <w:t xml:space="preserve"> and Type 1 and Type 2 </w:t>
        </w:r>
        <w:r w:rsidRPr="001819E2">
          <w:rPr>
            <w:szCs w:val="20"/>
          </w:rPr>
          <w:t>Wind-powered Generation Resources (WGRs)</w:t>
        </w:r>
        <w:r>
          <w:rPr>
            <w:szCs w:val="20"/>
          </w:rPr>
          <w:t xml:space="preserve"> </w:t>
        </w:r>
      </w:ins>
      <w:del w:id="1381" w:author="ERCOT [2]" w:date="2022-10-12T16:10:00Z">
        <w:r w:rsidRPr="00797181" w:rsidDel="00DC447B">
          <w:rPr>
            <w:szCs w:val="20"/>
          </w:rPr>
          <w:delText>Intermittent Renewable Resources Connected to the ERCOT Transmission Grid</w:delText>
        </w:r>
      </w:del>
      <w:r w:rsidRPr="00797181">
        <w:rPr>
          <w:szCs w:val="20"/>
        </w:rPr>
        <w:t xml:space="preserve">, </w:t>
      </w:r>
      <w:ins w:id="1382" w:author="ERCOT [2]" w:date="2022-08-31T16:44:00Z">
        <w:r>
          <w:rPr>
            <w:szCs w:val="20"/>
          </w:rPr>
          <w:t>or</w:t>
        </w:r>
      </w:ins>
      <w:del w:id="1383" w:author="ERCOT [2]"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 xml:space="preserve">Generation Resource </w:t>
      </w:r>
      <w:ins w:id="1384" w:author="ERCOT 040523" w:date="2023-04-03T15:13:00Z">
        <w:r>
          <w:rPr>
            <w:iCs/>
            <w:szCs w:val="20"/>
          </w:rPr>
          <w:t xml:space="preserve">or ESR </w:t>
        </w:r>
      </w:ins>
      <w:r w:rsidRPr="00797181">
        <w:rPr>
          <w:iCs/>
          <w:szCs w:val="20"/>
        </w:rPr>
        <w:t xml:space="preserve">must </w:t>
      </w:r>
      <w:del w:id="1385" w:author="ERCOT 062223" w:date="2023-05-24T13:17:00Z">
        <w:r w:rsidRPr="00797181" w:rsidDel="00064265">
          <w:rPr>
            <w:iCs/>
            <w:szCs w:val="20"/>
          </w:rPr>
          <w:delText xml:space="preserve">be designed, and its generation voltage relays must be set, to </w:delText>
        </w:r>
      </w:del>
      <w:r w:rsidRPr="00797181">
        <w:rPr>
          <w:iCs/>
          <w:szCs w:val="20"/>
        </w:rPr>
        <w:t xml:space="preserve">remain </w:t>
      </w:r>
      <w:ins w:id="1386" w:author="ERCOT 062223" w:date="2023-05-24T13:19:00Z">
        <w:r>
          <w:rPr>
            <w:iCs/>
            <w:szCs w:val="20"/>
          </w:rPr>
          <w:t xml:space="preserve">reliably </w:t>
        </w:r>
      </w:ins>
      <w:r w:rsidRPr="00797181">
        <w:rPr>
          <w:iCs/>
          <w:szCs w:val="20"/>
        </w:rPr>
        <w:t xml:space="preserve">connected to the </w:t>
      </w:r>
      <w:ins w:id="1387" w:author="ERCOT 062223" w:date="2023-06-20T10:02:00Z">
        <w:r>
          <w:rPr>
            <w:iCs/>
            <w:szCs w:val="20"/>
          </w:rPr>
          <w:t xml:space="preserve">ERCOT </w:t>
        </w:r>
      </w:ins>
      <w:del w:id="1388" w:author="ERCOT 062223" w:date="2023-06-20T10:02:00Z">
        <w:r w:rsidRPr="00797181" w:rsidDel="006922E7">
          <w:rPr>
            <w:iCs/>
            <w:szCs w:val="20"/>
          </w:rPr>
          <w:delText>t</w:delText>
        </w:r>
      </w:del>
      <w:ins w:id="1389" w:author="ERCOT 062223" w:date="2023-06-20T10:02:00Z">
        <w:r>
          <w:rPr>
            <w:iCs/>
            <w:szCs w:val="20"/>
          </w:rPr>
          <w:t>T</w:t>
        </w:r>
      </w:ins>
      <w:r w:rsidRPr="00797181">
        <w:rPr>
          <w:iCs/>
          <w:szCs w:val="20"/>
        </w:rPr>
        <w:t xml:space="preserve">ransmission </w:t>
      </w:r>
      <w:del w:id="1390" w:author="ERCOT 062223" w:date="2023-06-20T10:03:00Z">
        <w:r w:rsidRPr="00797181" w:rsidDel="006922E7">
          <w:rPr>
            <w:iCs/>
            <w:szCs w:val="20"/>
          </w:rPr>
          <w:delText>system</w:delText>
        </w:r>
      </w:del>
      <w:ins w:id="1391" w:author="ERCOT 062223" w:date="2023-06-20T10:03:00Z">
        <w:r>
          <w:rPr>
            <w:iCs/>
            <w:szCs w:val="20"/>
          </w:rPr>
          <w:t>Grid</w:t>
        </w:r>
      </w:ins>
      <w:r w:rsidRPr="00797181">
        <w:rPr>
          <w:iCs/>
          <w:szCs w:val="20"/>
        </w:rPr>
        <w:t xml:space="preserve"> during the following</w:t>
      </w:r>
      <w:del w:id="1392" w:author="ERCOT [2]" w:date="2022-09-28T11:08:00Z">
        <w:r w:rsidRPr="00797181" w:rsidDel="009C201C">
          <w:rPr>
            <w:iCs/>
            <w:szCs w:val="20"/>
          </w:rPr>
          <w:delText xml:space="preserve"> operating conditions</w:delText>
        </w:r>
      </w:del>
      <w:r w:rsidRPr="00797181">
        <w:rPr>
          <w:iCs/>
          <w:szCs w:val="20"/>
        </w:rPr>
        <w:t>:</w:t>
      </w:r>
    </w:p>
    <w:p w14:paraId="0E793557" w14:textId="77777777" w:rsidR="003341C5" w:rsidRPr="00797181" w:rsidRDefault="003341C5" w:rsidP="003341C5">
      <w:pPr>
        <w:spacing w:after="240"/>
        <w:ind w:left="1440" w:hanging="720"/>
        <w:rPr>
          <w:szCs w:val="20"/>
        </w:rPr>
      </w:pPr>
      <w:bookmarkStart w:id="1393"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1393"/>
    <w:p w14:paraId="5B0007AC" w14:textId="77777777" w:rsidR="003341C5" w:rsidRPr="00797181" w:rsidRDefault="003341C5" w:rsidP="003341C5">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2B332CC0" w14:textId="77777777" w:rsidR="003341C5" w:rsidRPr="00797181" w:rsidRDefault="003341C5" w:rsidP="003341C5">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65487E5D" w14:textId="77777777" w:rsidR="003341C5" w:rsidRPr="00797181" w:rsidRDefault="003341C5" w:rsidP="003341C5">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2924B3F7" w14:textId="77777777" w:rsidR="003341C5" w:rsidRPr="00797181" w:rsidRDefault="003341C5" w:rsidP="003341C5">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0018E014" w14:textId="77777777" w:rsidR="003341C5" w:rsidRPr="00797181" w:rsidRDefault="003341C5" w:rsidP="003341C5">
      <w:pPr>
        <w:spacing w:after="240"/>
        <w:ind w:left="720" w:hanging="720"/>
        <w:rPr>
          <w:iCs/>
          <w:szCs w:val="20"/>
        </w:rPr>
      </w:pPr>
      <w:r w:rsidRPr="00797181">
        <w:rPr>
          <w:iCs/>
          <w:szCs w:val="20"/>
        </w:rPr>
        <w:t>(2)</w:t>
      </w:r>
      <w:r w:rsidRPr="00797181">
        <w:rPr>
          <w:iCs/>
          <w:szCs w:val="20"/>
        </w:rPr>
        <w:tab/>
        <w:t>During operating conditions listed in paragraph (1) above, each Generation Resource</w:t>
      </w:r>
      <w:ins w:id="1394" w:author="ERCOT 040523" w:date="2023-04-03T15:17:00Z">
        <w:r>
          <w:rPr>
            <w:iCs/>
            <w:szCs w:val="20"/>
          </w:rPr>
          <w:t xml:space="preserve"> and ESR</w:t>
        </w:r>
      </w:ins>
      <w:r w:rsidRPr="00797181">
        <w:rPr>
          <w:iCs/>
          <w:szCs w:val="20"/>
        </w:rPr>
        <w:t xml:space="preserve"> </w:t>
      </w:r>
      <w:ins w:id="1395" w:author="ERCOT 062223" w:date="2023-05-12T09:42:00Z">
        <w:r>
          <w:rPr>
            <w:iCs/>
            <w:szCs w:val="20"/>
          </w:rPr>
          <w:t xml:space="preserve">subject to paragraph (1) </w:t>
        </w:r>
      </w:ins>
      <w:r w:rsidRPr="00797181">
        <w:rPr>
          <w:iCs/>
          <w:szCs w:val="20"/>
        </w:rPr>
        <w:t xml:space="preserve">shall not, during and following a transient voltage </w:t>
      </w:r>
      <w:r w:rsidRPr="00797181">
        <w:rPr>
          <w:iCs/>
          <w:szCs w:val="20"/>
        </w:rPr>
        <w:lastRenderedPageBreak/>
        <w:t xml:space="preserve">disturbance, cease providing real or </w:t>
      </w:r>
      <w:del w:id="1396" w:author="ERCOT [2]" w:date="2023-01-11T14:25:00Z">
        <w:r w:rsidDel="00AA22BC">
          <w:rPr>
            <w:iCs/>
            <w:szCs w:val="20"/>
          </w:rPr>
          <w:delText>r</w:delText>
        </w:r>
      </w:del>
      <w:ins w:id="1397" w:author="ERCOT 040523" w:date="2023-03-27T17:01:00Z">
        <w:r>
          <w:rPr>
            <w:iCs/>
            <w:szCs w:val="20"/>
          </w:rPr>
          <w:t>r</w:t>
        </w:r>
      </w:ins>
      <w:ins w:id="1398" w:author="ERCOT [2]" w:date="2023-01-11T14:25:00Z">
        <w:del w:id="1399" w:author="ERCOT 040523" w:date="2023-03-27T17:01:00Z">
          <w:r w:rsidDel="009F7253">
            <w:rPr>
              <w:iCs/>
              <w:szCs w:val="20"/>
            </w:rPr>
            <w:delText>R</w:delText>
          </w:r>
        </w:del>
      </w:ins>
      <w:r w:rsidRPr="00797181">
        <w:rPr>
          <w:iCs/>
          <w:szCs w:val="20"/>
        </w:rPr>
        <w:t xml:space="preserve">eactive </w:t>
      </w:r>
      <w:del w:id="1400" w:author="ERCOT [2]" w:date="2023-01-11T14:25:00Z">
        <w:r w:rsidDel="00AA22BC">
          <w:rPr>
            <w:iCs/>
            <w:szCs w:val="20"/>
          </w:rPr>
          <w:delText>p</w:delText>
        </w:r>
      </w:del>
      <w:ins w:id="1401" w:author="ERCOT 040523" w:date="2023-03-27T16:59:00Z">
        <w:r>
          <w:rPr>
            <w:iCs/>
            <w:szCs w:val="20"/>
          </w:rPr>
          <w:t>current</w:t>
        </w:r>
      </w:ins>
      <w:ins w:id="1402" w:author="ERCOT [2]" w:date="2023-01-11T14:25:00Z">
        <w:del w:id="1403" w:author="ERCOT 040523" w:date="2023-03-27T16:59:00Z">
          <w:r w:rsidDel="009F7253">
            <w:rPr>
              <w:iCs/>
              <w:szCs w:val="20"/>
            </w:rPr>
            <w:delText>P</w:delText>
          </w:r>
        </w:del>
      </w:ins>
      <w:del w:id="1404"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55590E78" w14:textId="77777777" w:rsidR="003341C5" w:rsidRPr="00797181" w:rsidRDefault="003341C5" w:rsidP="003341C5">
      <w:pPr>
        <w:spacing w:after="240"/>
        <w:ind w:left="720" w:hanging="720"/>
        <w:rPr>
          <w:iCs/>
          <w:szCs w:val="20"/>
        </w:rPr>
      </w:pPr>
      <w:r w:rsidRPr="00797181">
        <w:rPr>
          <w:iCs/>
          <w:szCs w:val="20"/>
        </w:rPr>
        <w:t>(3)</w:t>
      </w:r>
      <w:r w:rsidRPr="00797181">
        <w:rPr>
          <w:iCs/>
          <w:szCs w:val="20"/>
        </w:rPr>
        <w:tab/>
      </w:r>
      <w:ins w:id="1405" w:author="ERCOT 040523" w:date="2023-03-30T16:20:00Z">
        <w:r>
          <w:rPr>
            <w:iCs/>
            <w:szCs w:val="20"/>
          </w:rPr>
          <w:t xml:space="preserve">Synchronous </w:t>
        </w:r>
      </w:ins>
      <w:r w:rsidRPr="00797181">
        <w:rPr>
          <w:iCs/>
          <w:szCs w:val="20"/>
        </w:rPr>
        <w:t>Generati</w:t>
      </w:r>
      <w:ins w:id="1406" w:author="ERCOT 040523" w:date="2023-03-30T16:20:00Z">
        <w:r>
          <w:rPr>
            <w:iCs/>
            <w:szCs w:val="20"/>
          </w:rPr>
          <w:t>on</w:t>
        </w:r>
      </w:ins>
      <w:del w:id="1407"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548CFC11" w14:textId="77777777" w:rsidR="003341C5" w:rsidRPr="00797181" w:rsidRDefault="003341C5" w:rsidP="003341C5">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FAF03EC" w14:textId="77777777" w:rsidR="003341C5" w:rsidRPr="00797181" w:rsidRDefault="003341C5" w:rsidP="003341C5">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38365638" w14:textId="77777777" w:rsidR="003341C5" w:rsidRPr="00797181" w:rsidRDefault="003341C5" w:rsidP="003341C5">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79661E3" w14:textId="77777777" w:rsidR="003341C5" w:rsidRPr="00797181" w:rsidRDefault="003341C5" w:rsidP="003341C5">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408" w:author="ERCOT 062223" w:date="2023-06-20T10:21:00Z">
        <w:r w:rsidRPr="00797181" w:rsidDel="00B929A1">
          <w:rPr>
            <w:iCs/>
            <w:szCs w:val="20"/>
          </w:rPr>
          <w:delText xml:space="preserve">that </w:delText>
        </w:r>
      </w:del>
      <w:r w:rsidRPr="00797181">
        <w:rPr>
          <w:iCs/>
          <w:szCs w:val="20"/>
        </w:rPr>
        <w:t xml:space="preserve">over-excitation protection </w:t>
      </w:r>
      <w:del w:id="1409" w:author="ERCOT 062223" w:date="2023-06-20T10:21:00Z">
        <w:r w:rsidRPr="00797181" w:rsidDel="00B929A1">
          <w:rPr>
            <w:iCs/>
            <w:szCs w:val="20"/>
          </w:rPr>
          <w:delText xml:space="preserve">only </w:delText>
        </w:r>
      </w:del>
      <w:r w:rsidRPr="00797181">
        <w:rPr>
          <w:iCs/>
          <w:szCs w:val="20"/>
        </w:rPr>
        <w:t xml:space="preserve">operates </w:t>
      </w:r>
      <w:ins w:id="1410" w:author="ERCOT 062223" w:date="2023-06-20T10:21:00Z">
        <w:r>
          <w:rPr>
            <w:iCs/>
            <w:szCs w:val="20"/>
          </w:rPr>
          <w:t xml:space="preserve">only </w:t>
        </w:r>
      </w:ins>
      <w:r w:rsidRPr="00797181">
        <w:rPr>
          <w:iCs/>
          <w:szCs w:val="20"/>
        </w:rPr>
        <w:t>for failure of the voltage regulator/limiter.</w:t>
      </w:r>
    </w:p>
    <w:p w14:paraId="7F35F623" w14:textId="77777777" w:rsidR="003341C5" w:rsidRPr="00797181" w:rsidRDefault="003341C5" w:rsidP="003341C5">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54309127" w14:textId="77777777" w:rsidR="003341C5" w:rsidRPr="00797181" w:rsidRDefault="003341C5" w:rsidP="003341C5">
      <w:pPr>
        <w:spacing w:after="240"/>
        <w:ind w:left="720" w:hanging="720"/>
        <w:rPr>
          <w:iCs/>
          <w:szCs w:val="20"/>
        </w:rPr>
      </w:pPr>
      <w:r w:rsidRPr="00797181">
        <w:rPr>
          <w:iCs/>
          <w:szCs w:val="20"/>
        </w:rPr>
        <w:t>(4)</w:t>
      </w:r>
      <w:r w:rsidRPr="00797181">
        <w:rPr>
          <w:iCs/>
          <w:szCs w:val="20"/>
        </w:rPr>
        <w:tab/>
        <w:t xml:space="preserve">Generation Resources </w:t>
      </w:r>
      <w:ins w:id="1411" w:author="ERCOT 040523" w:date="2023-04-03T15:11:00Z">
        <w:r>
          <w:rPr>
            <w:iCs/>
            <w:szCs w:val="20"/>
          </w:rPr>
          <w:t xml:space="preserve">and ESRs </w:t>
        </w:r>
      </w:ins>
      <w:r w:rsidRPr="00797181">
        <w:rPr>
          <w:iCs/>
          <w:szCs w:val="20"/>
        </w:rPr>
        <w:t xml:space="preserve">shall have protective relaying necessary to protect </w:t>
      </w:r>
      <w:del w:id="1412" w:author="ERCOT 062223" w:date="2023-05-24T13:25:00Z">
        <w:r w:rsidRPr="00797181" w:rsidDel="00064265">
          <w:rPr>
            <w:iCs/>
            <w:szCs w:val="20"/>
          </w:rPr>
          <w:delText xml:space="preserve">its </w:delText>
        </w:r>
      </w:del>
      <w:r w:rsidRPr="00797181">
        <w:rPr>
          <w:iCs/>
          <w:szCs w:val="20"/>
        </w:rPr>
        <w:t>equipment from abnormal conditions a</w:t>
      </w:r>
      <w:ins w:id="1413" w:author="ERCOT 062223" w:date="2023-05-24T13:25:00Z">
        <w:r>
          <w:rPr>
            <w:iCs/>
            <w:szCs w:val="20"/>
          </w:rPr>
          <w:t>nd</w:t>
        </w:r>
      </w:ins>
      <w:del w:id="1414"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663D697F" w14:textId="77777777" w:rsidR="003341C5" w:rsidRDefault="003341C5" w:rsidP="003341C5">
      <w:pPr>
        <w:spacing w:after="240"/>
        <w:ind w:left="720" w:hanging="720"/>
        <w:rPr>
          <w:iCs/>
          <w:szCs w:val="20"/>
        </w:rPr>
      </w:pPr>
      <w:r w:rsidRPr="00797181">
        <w:rPr>
          <w:iCs/>
          <w:szCs w:val="20"/>
        </w:rPr>
        <w:t>(5)</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415" w:author="ERCOT 062223" w:date="2023-05-24T13:25:00Z">
        <w:r w:rsidRPr="00797181" w:rsidDel="00064265">
          <w:rPr>
            <w:iCs/>
            <w:szCs w:val="20"/>
          </w:rPr>
          <w:delText xml:space="preserve">that occur </w:delText>
        </w:r>
      </w:del>
      <w:r w:rsidRPr="00797181">
        <w:rPr>
          <w:iCs/>
          <w:szCs w:val="20"/>
        </w:rPr>
        <w:t>between the generator terminals and the transmission voltage side of the Main Power Transformer (MPT), or when clearing the fault effectively disconnects the Generation Resource</w:t>
      </w:r>
      <w:del w:id="1416" w:author="ERCOT [2]" w:date="2022-11-22T08:16:00Z">
        <w:r w:rsidRPr="00797181" w:rsidDel="00FB4B49">
          <w:rPr>
            <w:iCs/>
            <w:szCs w:val="20"/>
          </w:rPr>
          <w:delText>s</w:delText>
        </w:r>
      </w:del>
      <w:r w:rsidRPr="00797181">
        <w:rPr>
          <w:iCs/>
          <w:szCs w:val="20"/>
        </w:rPr>
        <w:t xml:space="preserve"> from the ERCOT System.</w:t>
      </w:r>
      <w:r>
        <w:rPr>
          <w:iCs/>
          <w:szCs w:val="20"/>
        </w:rPr>
        <w:t xml:space="preserve"> </w:t>
      </w:r>
    </w:p>
    <w:p w14:paraId="5D050F4B" w14:textId="77777777" w:rsidR="003341C5" w:rsidRDefault="003341C5" w:rsidP="003341C5">
      <w:pPr>
        <w:spacing w:before="120" w:after="240"/>
        <w:ind w:left="720" w:hanging="720"/>
        <w:rPr>
          <w:ins w:id="1417" w:author="ERCOT [2]" w:date="2022-10-12T16:03:00Z"/>
        </w:rPr>
      </w:pPr>
      <w:ins w:id="1418" w:author="ERCOT [2]" w:date="2022-10-12T16:03:00Z">
        <w:r>
          <w:t>(6)</w:t>
        </w:r>
        <w:del w:id="1419" w:author="NextEra 090523" w:date="2023-09-05T18:55:00Z">
          <w:r w:rsidDel="007323A7">
            <w:delText xml:space="preserve"> </w:delText>
          </w:r>
        </w:del>
        <w:r>
          <w:tab/>
          <w:t xml:space="preserve">A Generation Resource </w:t>
        </w:r>
      </w:ins>
      <w:ins w:id="1420" w:author="ERCOT 040523" w:date="2023-04-03T15:10:00Z">
        <w:r>
          <w:t>o</w:t>
        </w:r>
      </w:ins>
      <w:ins w:id="1421" w:author="ERCOT 040523" w:date="2023-04-03T15:11:00Z">
        <w:r>
          <w:t xml:space="preserve">r ESR </w:t>
        </w:r>
      </w:ins>
      <w:ins w:id="1422" w:author="ERCOT [2]" w:date="2022-10-12T16:03:00Z">
        <w:r>
          <w:t xml:space="preserve">may be tripped Off-Line or curtailed after the fault clearing period if </w:t>
        </w:r>
        <w:del w:id="1423" w:author="ERCOT 062223" w:date="2023-05-24T13:26:00Z">
          <w:r w:rsidDel="00064265">
            <w:delText xml:space="preserve">this action is </w:delText>
          </w:r>
        </w:del>
        <w:r>
          <w:t xml:space="preserve">part of an approved Remedial Action Scheme (RAS). </w:t>
        </w:r>
      </w:ins>
    </w:p>
    <w:p w14:paraId="26288824" w14:textId="77777777" w:rsidR="003341C5" w:rsidRPr="00797181" w:rsidDel="002722F4" w:rsidRDefault="003341C5" w:rsidP="003341C5">
      <w:pPr>
        <w:spacing w:before="240" w:after="240"/>
        <w:ind w:left="720" w:hanging="720"/>
        <w:rPr>
          <w:del w:id="1424" w:author="ERCOT [2]" w:date="2022-11-22T14:48:00Z"/>
          <w:iCs/>
          <w:szCs w:val="20"/>
        </w:rPr>
      </w:pPr>
      <w:ins w:id="1425" w:author="ERCOT [2]" w:date="2022-10-12T16:03:00Z">
        <w:r>
          <w:t>(7)</w:t>
        </w:r>
        <w:r>
          <w:tab/>
          <w:t xml:space="preserve">Each Generation Resource </w:t>
        </w:r>
      </w:ins>
      <w:ins w:id="1426" w:author="ERCOT 040523" w:date="2023-04-03T15:11:00Z">
        <w:r>
          <w:t xml:space="preserve">and ESR </w:t>
        </w:r>
      </w:ins>
      <w:ins w:id="1427" w:author="ERCOT [2]" w:date="2022-10-12T16:03:00Z">
        <w:r>
          <w:t xml:space="preserve">shall provide </w:t>
        </w:r>
      </w:ins>
      <w:ins w:id="1428" w:author="ERCOT 062223" w:date="2023-05-24T13:26:00Z">
        <w:r>
          <w:t xml:space="preserve">to ERCOT </w:t>
        </w:r>
      </w:ins>
      <w:ins w:id="1429" w:author="ERCOT [2]" w:date="2022-10-12T16:03:00Z">
        <w:r>
          <w:t xml:space="preserve">technical documentation of </w:t>
        </w:r>
        <w:del w:id="1430" w:author="ERCOT 040523" w:date="2023-04-05T09:29:00Z">
          <w:r w:rsidDel="00D02C69">
            <w:delText>VRT</w:delText>
          </w:r>
        </w:del>
      </w:ins>
      <w:ins w:id="1431" w:author="ERCOT 040523" w:date="2023-04-05T09:29:00Z">
        <w:r>
          <w:t>voltage ride-through</w:t>
        </w:r>
      </w:ins>
      <w:ins w:id="1432" w:author="ERCOT [2]" w:date="2022-10-12T16:03:00Z">
        <w:r>
          <w:t xml:space="preserve"> capability </w:t>
        </w:r>
        <w:del w:id="1433" w:author="ERCOT 062223" w:date="2023-05-24T13:26:00Z">
          <w:r w:rsidDel="00064265">
            <w:delText xml:space="preserve">to ERCOT </w:delText>
          </w:r>
        </w:del>
        <w:r>
          <w:t>upon request.</w:t>
        </w:r>
      </w:ins>
    </w:p>
    <w:p w14:paraId="7BFB8306" w14:textId="77777777" w:rsidR="003341C5" w:rsidRPr="00797181" w:rsidRDefault="003341C5" w:rsidP="003341C5">
      <w:pPr>
        <w:spacing w:after="240"/>
        <w:ind w:left="72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41C5" w:rsidRPr="00797181" w14:paraId="5FC89480" w14:textId="77777777" w:rsidTr="00E920DB">
        <w:tc>
          <w:tcPr>
            <w:tcW w:w="9445" w:type="dxa"/>
            <w:tcBorders>
              <w:top w:val="single" w:sz="4" w:space="0" w:color="auto"/>
              <w:left w:val="single" w:sz="4" w:space="0" w:color="auto"/>
              <w:bottom w:val="single" w:sz="4" w:space="0" w:color="auto"/>
              <w:right w:val="single" w:sz="4" w:space="0" w:color="auto"/>
            </w:tcBorders>
            <w:shd w:val="clear" w:color="auto" w:fill="D9D9D9"/>
          </w:tcPr>
          <w:p w14:paraId="7ADE74FD" w14:textId="77777777" w:rsidR="003341C5" w:rsidRPr="00797181" w:rsidRDefault="003341C5" w:rsidP="00E920DB">
            <w:pPr>
              <w:spacing w:before="120" w:after="240"/>
              <w:rPr>
                <w:b/>
                <w:i/>
                <w:iCs/>
              </w:rPr>
            </w:pPr>
            <w:r w:rsidRPr="00797181">
              <w:rPr>
                <w:b/>
                <w:i/>
                <w:iCs/>
              </w:rPr>
              <w:t>[NOGRR204:  Replace Section 2.9 above with the following upon system implementation of NPRR989:]</w:t>
            </w:r>
          </w:p>
          <w:p w14:paraId="433AF8D5" w14:textId="77777777" w:rsidR="003341C5" w:rsidRPr="00797181" w:rsidRDefault="003341C5" w:rsidP="00E920DB">
            <w:pPr>
              <w:keepNext/>
              <w:tabs>
                <w:tab w:val="left" w:pos="720"/>
              </w:tabs>
              <w:spacing w:before="480" w:after="240"/>
              <w:ind w:left="720" w:hanging="720"/>
              <w:outlineLvl w:val="1"/>
              <w:rPr>
                <w:b/>
                <w:szCs w:val="20"/>
              </w:rPr>
            </w:pPr>
            <w:bookmarkStart w:id="1434" w:name="_Toc23238890"/>
            <w:bookmarkStart w:id="1435" w:name="_Toc107474594"/>
            <w:bookmarkStart w:id="1436" w:name="_Toc90892517"/>
            <w:bookmarkStart w:id="1437" w:name="_Toc65159695"/>
            <w:r w:rsidRPr="00797181">
              <w:rPr>
                <w:b/>
                <w:szCs w:val="20"/>
              </w:rPr>
              <w:lastRenderedPageBreak/>
              <w:t>2.9</w:t>
            </w:r>
            <w:r w:rsidRPr="00797181">
              <w:rPr>
                <w:b/>
                <w:szCs w:val="20"/>
              </w:rPr>
              <w:tab/>
              <w:t>Voltage Ride-Through Requirements for Generation Resources</w:t>
            </w:r>
            <w:bookmarkEnd w:id="1434"/>
            <w:r w:rsidRPr="00797181">
              <w:rPr>
                <w:b/>
                <w:szCs w:val="20"/>
              </w:rPr>
              <w:t xml:space="preserve"> and Energy Storage Resources</w:t>
            </w:r>
            <w:bookmarkEnd w:id="1435"/>
            <w:bookmarkEnd w:id="1436"/>
            <w:bookmarkEnd w:id="1437"/>
          </w:p>
          <w:p w14:paraId="4868E503" w14:textId="77777777" w:rsidR="003341C5" w:rsidRPr="00797181" w:rsidRDefault="003341C5" w:rsidP="00E920DB">
            <w:pPr>
              <w:spacing w:after="240"/>
              <w:ind w:left="720" w:hanging="720"/>
              <w:rPr>
                <w:iCs/>
                <w:szCs w:val="20"/>
              </w:rPr>
            </w:pPr>
            <w:r w:rsidRPr="00797181">
              <w:rPr>
                <w:iCs/>
                <w:szCs w:val="20"/>
              </w:rPr>
              <w:t>(1)</w:t>
            </w:r>
            <w:r w:rsidRPr="00797181">
              <w:rPr>
                <w:iCs/>
                <w:szCs w:val="20"/>
              </w:rPr>
              <w:tab/>
              <w:t xml:space="preserve">Except for Generation Resources </w:t>
            </w:r>
            <w:ins w:id="1438" w:author="ERCOT 040523" w:date="2023-04-03T15:15:00Z">
              <w:r w:rsidRPr="007C390B">
                <w:rPr>
                  <w:iCs/>
                  <w:szCs w:val="20"/>
                </w:rPr>
                <w:t>and Energy Storage Resource</w:t>
              </w:r>
            </w:ins>
            <w:ins w:id="1439" w:author="ERCOT 040523" w:date="2023-04-05T10:13:00Z">
              <w:r>
                <w:rPr>
                  <w:iCs/>
                  <w:szCs w:val="20"/>
                </w:rPr>
                <w:t>s</w:t>
              </w:r>
            </w:ins>
            <w:ins w:id="1440"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1441" w:author="ERCOT [2]" w:date="2022-09-08T12:08:00Z">
              <w:r>
                <w:rPr>
                  <w:iCs/>
                  <w:szCs w:val="20"/>
                </w:rPr>
                <w:t>Transmission-Connected</w:t>
              </w:r>
            </w:ins>
            <w:ins w:id="1442" w:author="ERCOT [2]" w:date="2022-10-12T16:07:00Z">
              <w:r w:rsidRPr="00DC447B">
                <w:rPr>
                  <w:iCs/>
                  <w:szCs w:val="20"/>
                </w:rPr>
                <w:t xml:space="preserve"> Inverter-Based Resources (IBRs)</w:t>
              </w:r>
            </w:ins>
            <w:del w:id="1443" w:author="ERCOT [2]"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1444" w:author="ERCOT [2]" w:date="2022-11-22T16:32:00Z">
              <w:r w:rsidRPr="00797181" w:rsidDel="00FC6E64">
                <w:rPr>
                  <w:iCs/>
                  <w:szCs w:val="20"/>
                </w:rPr>
                <w:delText xml:space="preserve">and </w:delText>
              </w:r>
            </w:del>
            <w:ins w:id="1445" w:author="ERCOT [2]"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and </w:t>
            </w:r>
            <w:del w:id="1446" w:author="ERCOT 040523" w:date="2023-04-03T15:15:00Z">
              <w:r w:rsidRPr="00797181" w:rsidDel="007C390B">
                <w:rPr>
                  <w:iCs/>
                  <w:szCs w:val="20"/>
                </w:rPr>
                <w:delText>Energy Storage Resource (</w:delText>
              </w:r>
            </w:del>
            <w:r w:rsidRPr="00797181">
              <w:rPr>
                <w:iCs/>
                <w:szCs w:val="20"/>
              </w:rPr>
              <w:t>ESR</w:t>
            </w:r>
            <w:del w:id="1447" w:author="ERCOT 040523" w:date="2023-04-03T15:15:00Z">
              <w:r w:rsidRPr="00797181" w:rsidDel="007C390B">
                <w:rPr>
                  <w:iCs/>
                  <w:szCs w:val="20"/>
                </w:rPr>
                <w:delText>)</w:delText>
              </w:r>
            </w:del>
            <w:r w:rsidRPr="00797181">
              <w:rPr>
                <w:iCs/>
                <w:szCs w:val="20"/>
              </w:rPr>
              <w:t xml:space="preserve"> must </w:t>
            </w:r>
            <w:del w:id="1448"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1449" w:author="ERCOT 062223" w:date="2023-05-24T13:18:00Z">
              <w:r>
                <w:rPr>
                  <w:iCs/>
                  <w:szCs w:val="20"/>
                </w:rPr>
                <w:t>reliabl</w:t>
              </w:r>
            </w:ins>
            <w:ins w:id="1450" w:author="ERCOT 062223" w:date="2023-05-24T13:19:00Z">
              <w:r>
                <w:rPr>
                  <w:iCs/>
                  <w:szCs w:val="20"/>
                </w:rPr>
                <w:t xml:space="preserve">y </w:t>
              </w:r>
            </w:ins>
            <w:r w:rsidRPr="00797181">
              <w:rPr>
                <w:iCs/>
                <w:szCs w:val="20"/>
              </w:rPr>
              <w:t xml:space="preserve">connected to the </w:t>
            </w:r>
            <w:ins w:id="1451" w:author="ERCOT 062223" w:date="2023-06-20T10:03:00Z">
              <w:r>
                <w:rPr>
                  <w:iCs/>
                  <w:szCs w:val="20"/>
                </w:rPr>
                <w:t xml:space="preserve">ERCOT </w:t>
              </w:r>
            </w:ins>
            <w:del w:id="1452" w:author="ERCOT 062223" w:date="2023-06-20T10:03:00Z">
              <w:r w:rsidRPr="00797181" w:rsidDel="006922E7">
                <w:rPr>
                  <w:iCs/>
                  <w:szCs w:val="20"/>
                </w:rPr>
                <w:delText>t</w:delText>
              </w:r>
            </w:del>
            <w:ins w:id="1453" w:author="ERCOT 062223" w:date="2023-06-20T10:03:00Z">
              <w:r>
                <w:rPr>
                  <w:iCs/>
                  <w:szCs w:val="20"/>
                </w:rPr>
                <w:t>T</w:t>
              </w:r>
            </w:ins>
            <w:r w:rsidRPr="00797181">
              <w:rPr>
                <w:iCs/>
                <w:szCs w:val="20"/>
              </w:rPr>
              <w:t xml:space="preserve">ransmission </w:t>
            </w:r>
            <w:del w:id="1454" w:author="ERCOT 062223" w:date="2023-06-20T10:03:00Z">
              <w:r w:rsidRPr="00797181" w:rsidDel="006922E7">
                <w:rPr>
                  <w:iCs/>
                  <w:szCs w:val="20"/>
                </w:rPr>
                <w:delText>system</w:delText>
              </w:r>
            </w:del>
            <w:ins w:id="1455" w:author="ERCOT 062223" w:date="2023-06-20T10:04:00Z">
              <w:r>
                <w:rPr>
                  <w:iCs/>
                  <w:szCs w:val="20"/>
                </w:rPr>
                <w:t>Grid</w:t>
              </w:r>
            </w:ins>
            <w:r w:rsidRPr="00797181">
              <w:rPr>
                <w:iCs/>
                <w:szCs w:val="20"/>
              </w:rPr>
              <w:t xml:space="preserve"> during the following</w:t>
            </w:r>
            <w:del w:id="1456" w:author="ERCOT [2]" w:date="2022-10-12T16:09:00Z">
              <w:r w:rsidRPr="00797181" w:rsidDel="00DC447B">
                <w:rPr>
                  <w:iCs/>
                  <w:szCs w:val="20"/>
                </w:rPr>
                <w:delText xml:space="preserve"> operating conditions</w:delText>
              </w:r>
            </w:del>
            <w:r w:rsidRPr="00797181">
              <w:rPr>
                <w:iCs/>
                <w:szCs w:val="20"/>
              </w:rPr>
              <w:t>:</w:t>
            </w:r>
          </w:p>
          <w:p w14:paraId="7B267190" w14:textId="77777777" w:rsidR="003341C5" w:rsidRPr="00797181" w:rsidRDefault="003341C5" w:rsidP="00E920DB">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0CDF9A7A" w14:textId="77777777" w:rsidR="003341C5" w:rsidRPr="00797181" w:rsidRDefault="003341C5" w:rsidP="00E920DB">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935E2DA" w14:textId="77777777" w:rsidR="003341C5" w:rsidRPr="00797181" w:rsidRDefault="003341C5" w:rsidP="00E920DB">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234CCFAA" w14:textId="77777777" w:rsidR="003341C5" w:rsidRPr="00797181" w:rsidRDefault="003341C5" w:rsidP="00E920DB">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54C77A02" w14:textId="77777777" w:rsidR="003341C5" w:rsidRPr="00797181" w:rsidRDefault="003341C5" w:rsidP="00E920DB">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03A082FC" w14:textId="77777777" w:rsidR="003341C5" w:rsidRPr="00797181" w:rsidRDefault="003341C5" w:rsidP="00E920DB">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w:t>
            </w:r>
            <w:ins w:id="1457" w:author="ERCOT 040523" w:date="2023-04-03T15:18:00Z">
              <w:r>
                <w:rPr>
                  <w:iCs/>
                  <w:szCs w:val="20"/>
                </w:rPr>
                <w:t>and</w:t>
              </w:r>
            </w:ins>
            <w:del w:id="1458" w:author="ERCOT 040523" w:date="2023-04-03T15:18:00Z">
              <w:r w:rsidRPr="00797181" w:rsidDel="00894C58">
                <w:rPr>
                  <w:iCs/>
                  <w:szCs w:val="20"/>
                </w:rPr>
                <w:delText>or</w:delText>
              </w:r>
            </w:del>
            <w:r w:rsidRPr="00797181">
              <w:rPr>
                <w:iCs/>
                <w:szCs w:val="20"/>
              </w:rPr>
              <w:t xml:space="preserve"> ESR </w:t>
            </w:r>
            <w:ins w:id="1459"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1460" w:author="ERCOT [2]" w:date="2023-01-11T14:26:00Z">
              <w:r w:rsidDel="00AA22BC">
                <w:rPr>
                  <w:iCs/>
                  <w:szCs w:val="20"/>
                </w:rPr>
                <w:delText>r</w:delText>
              </w:r>
            </w:del>
            <w:ins w:id="1461" w:author="ERCOT 040523" w:date="2023-03-27T17:04:00Z">
              <w:r>
                <w:rPr>
                  <w:iCs/>
                  <w:szCs w:val="20"/>
                </w:rPr>
                <w:t>r</w:t>
              </w:r>
            </w:ins>
            <w:ins w:id="1462" w:author="ERCOT [2]" w:date="2023-01-11T14:26:00Z">
              <w:del w:id="1463" w:author="ERCOT 040523" w:date="2023-03-27T17:04:00Z">
                <w:r w:rsidDel="009F7253">
                  <w:rPr>
                    <w:iCs/>
                    <w:szCs w:val="20"/>
                  </w:rPr>
                  <w:delText>R</w:delText>
                </w:r>
              </w:del>
            </w:ins>
            <w:r w:rsidRPr="00797181">
              <w:rPr>
                <w:iCs/>
                <w:szCs w:val="20"/>
              </w:rPr>
              <w:t xml:space="preserve">eactive </w:t>
            </w:r>
            <w:del w:id="1464" w:author="ERCOT [2]" w:date="2023-01-11T14:26:00Z">
              <w:r w:rsidDel="00AA22BC">
                <w:rPr>
                  <w:iCs/>
                  <w:szCs w:val="20"/>
                </w:rPr>
                <w:delText>p</w:delText>
              </w:r>
            </w:del>
            <w:ins w:id="1465" w:author="ERCOT 040523" w:date="2023-03-27T17:04:00Z">
              <w:r>
                <w:rPr>
                  <w:iCs/>
                  <w:szCs w:val="20"/>
                </w:rPr>
                <w:t>current</w:t>
              </w:r>
            </w:ins>
            <w:ins w:id="1466" w:author="ERCOT [2]" w:date="2023-01-11T14:26:00Z">
              <w:del w:id="1467" w:author="ERCOT 040523" w:date="2023-03-27T17:04:00Z">
                <w:r w:rsidDel="009F7253">
                  <w:rPr>
                    <w:iCs/>
                    <w:szCs w:val="20"/>
                  </w:rPr>
                  <w:delText>P</w:delText>
                </w:r>
              </w:del>
            </w:ins>
            <w:del w:id="1468"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3FCDB25F" w14:textId="77777777" w:rsidR="003341C5" w:rsidRPr="00797181" w:rsidRDefault="003341C5" w:rsidP="00E920DB">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5140C286" w14:textId="77777777" w:rsidR="003341C5" w:rsidRPr="00797181" w:rsidRDefault="003341C5" w:rsidP="00E920DB">
            <w:pPr>
              <w:spacing w:after="240"/>
              <w:ind w:left="1440" w:hanging="720"/>
              <w:rPr>
                <w:szCs w:val="20"/>
              </w:rPr>
            </w:pPr>
            <w:r w:rsidRPr="00797181">
              <w:rPr>
                <w:szCs w:val="20"/>
              </w:rPr>
              <w:lastRenderedPageBreak/>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C736A9E" w14:textId="77777777" w:rsidR="003341C5" w:rsidRPr="00797181" w:rsidRDefault="003341C5" w:rsidP="00E920DB">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32CE045E" w14:textId="77777777" w:rsidR="003341C5" w:rsidRPr="00797181" w:rsidRDefault="003341C5" w:rsidP="00E920DB">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248A633D" w14:textId="77777777" w:rsidR="003341C5" w:rsidRPr="00797181" w:rsidRDefault="003341C5" w:rsidP="00E920DB">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469" w:author="ERCOT 062223" w:date="2023-06-20T12:42:00Z">
              <w:r w:rsidRPr="00797181" w:rsidDel="004549ED">
                <w:rPr>
                  <w:iCs/>
                  <w:szCs w:val="20"/>
                </w:rPr>
                <w:delText xml:space="preserve">that </w:delText>
              </w:r>
            </w:del>
            <w:r w:rsidRPr="00797181">
              <w:rPr>
                <w:iCs/>
                <w:szCs w:val="20"/>
              </w:rPr>
              <w:t xml:space="preserve">over-excitation protection </w:t>
            </w:r>
            <w:del w:id="1470" w:author="ERCOT 062223" w:date="2023-06-20T12:42:00Z">
              <w:r w:rsidRPr="00797181" w:rsidDel="004549ED">
                <w:rPr>
                  <w:iCs/>
                  <w:szCs w:val="20"/>
                </w:rPr>
                <w:delText xml:space="preserve">only </w:delText>
              </w:r>
            </w:del>
            <w:r w:rsidRPr="00797181">
              <w:rPr>
                <w:iCs/>
                <w:szCs w:val="20"/>
              </w:rPr>
              <w:t xml:space="preserve">operates </w:t>
            </w:r>
            <w:ins w:id="1471" w:author="ERCOT 062223" w:date="2023-06-20T12:42:00Z">
              <w:r>
                <w:rPr>
                  <w:iCs/>
                  <w:szCs w:val="20"/>
                </w:rPr>
                <w:t xml:space="preserve">only </w:t>
              </w:r>
            </w:ins>
            <w:r w:rsidRPr="00797181">
              <w:rPr>
                <w:iCs/>
                <w:szCs w:val="20"/>
              </w:rPr>
              <w:t>for failure of the voltage regulator/limiter.</w:t>
            </w:r>
          </w:p>
          <w:p w14:paraId="6C0DF3DF" w14:textId="77777777" w:rsidR="003341C5" w:rsidRPr="00797181" w:rsidRDefault="003341C5" w:rsidP="00E920DB">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6E51B49C" w14:textId="77777777" w:rsidR="003341C5" w:rsidRPr="00797181" w:rsidRDefault="003341C5" w:rsidP="00E920DB">
            <w:pPr>
              <w:spacing w:after="240"/>
              <w:ind w:left="720" w:hanging="720"/>
              <w:rPr>
                <w:iCs/>
                <w:szCs w:val="20"/>
              </w:rPr>
            </w:pPr>
            <w:r w:rsidRPr="00797181">
              <w:rPr>
                <w:iCs/>
                <w:szCs w:val="20"/>
              </w:rPr>
              <w:t>(5)</w:t>
            </w:r>
            <w:r w:rsidRPr="00797181">
              <w:rPr>
                <w:iCs/>
                <w:szCs w:val="20"/>
              </w:rPr>
              <w:tab/>
              <w:t xml:space="preserve">Generation Resources and ESRs shall have protective relaying necessary to protect </w:t>
            </w:r>
            <w:del w:id="1472" w:author="ERCOT 062223" w:date="2023-05-24T13:29:00Z">
              <w:r w:rsidRPr="00797181" w:rsidDel="00064265">
                <w:rPr>
                  <w:iCs/>
                  <w:szCs w:val="20"/>
                </w:rPr>
                <w:delText xml:space="preserve">their </w:delText>
              </w:r>
            </w:del>
            <w:r w:rsidRPr="00797181">
              <w:rPr>
                <w:iCs/>
                <w:szCs w:val="20"/>
              </w:rPr>
              <w:t>equipment from abnormal conditions a</w:t>
            </w:r>
            <w:ins w:id="1473" w:author="ERCOT 062223" w:date="2023-05-24T13:29:00Z">
              <w:r>
                <w:rPr>
                  <w:iCs/>
                  <w:szCs w:val="20"/>
                </w:rPr>
                <w:t>nd</w:t>
              </w:r>
            </w:ins>
            <w:del w:id="1474"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4F8AB597" w14:textId="77777777" w:rsidR="003341C5" w:rsidRDefault="003341C5" w:rsidP="00E920DB">
            <w:pPr>
              <w:spacing w:after="240"/>
              <w:ind w:left="720" w:hanging="720"/>
              <w:rPr>
                <w:ins w:id="1475" w:author="ERCOT [2]"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476" w:author="ERCOT 062223" w:date="2023-05-24T13:29:00Z">
              <w:r w:rsidRPr="00797181" w:rsidDel="00064265">
                <w:rPr>
                  <w:iCs/>
                  <w:szCs w:val="20"/>
                </w:rPr>
                <w:delText xml:space="preserve">that occur </w:delText>
              </w:r>
            </w:del>
            <w:r w:rsidRPr="00797181">
              <w:rPr>
                <w:iCs/>
                <w:szCs w:val="20"/>
              </w:rPr>
              <w:t xml:space="preserve">at or behind the POI, </w:t>
            </w:r>
            <w:del w:id="1477"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17653182" w14:textId="77777777" w:rsidR="003341C5" w:rsidRDefault="003341C5" w:rsidP="00E920DB">
            <w:pPr>
              <w:spacing w:before="240" w:after="240"/>
              <w:ind w:left="720" w:hanging="720"/>
              <w:rPr>
                <w:ins w:id="1478" w:author="ERCOT [2]" w:date="2022-08-31T16:46:00Z"/>
              </w:rPr>
            </w:pPr>
            <w:ins w:id="1479" w:author="ERCOT [2]" w:date="2022-08-31T16:46:00Z">
              <w:r>
                <w:t xml:space="preserve">(7) </w:t>
              </w:r>
              <w:r>
                <w:tab/>
                <w:t xml:space="preserve">A Generation Resource </w:t>
              </w:r>
            </w:ins>
            <w:ins w:id="1480" w:author="ERCOT 040523" w:date="2023-04-03T15:21:00Z">
              <w:r>
                <w:t xml:space="preserve">or ESR </w:t>
              </w:r>
            </w:ins>
            <w:ins w:id="1481" w:author="ERCOT [2]" w:date="2022-08-31T16:46:00Z">
              <w:r>
                <w:t xml:space="preserve">may be tripped Off-Line or curtailed after the fault clearing period if </w:t>
              </w:r>
              <w:del w:id="1482" w:author="ERCOT 062223" w:date="2023-05-24T13:29:00Z">
                <w:r w:rsidDel="00064265">
                  <w:delText xml:space="preserve">this action is </w:delText>
                </w:r>
              </w:del>
              <w:r>
                <w:t xml:space="preserve">part of an approved Remedial Action Scheme (RAS). </w:t>
              </w:r>
            </w:ins>
          </w:p>
          <w:p w14:paraId="2028FEED" w14:textId="77777777" w:rsidR="003341C5" w:rsidRPr="00797181" w:rsidRDefault="003341C5" w:rsidP="00E920DB">
            <w:pPr>
              <w:spacing w:after="240"/>
              <w:ind w:left="720" w:hanging="720"/>
            </w:pPr>
            <w:ins w:id="1483" w:author="ERCOT [2]"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w:t>
              </w:r>
            </w:ins>
            <w:ins w:id="1484" w:author="ERCOT 040523" w:date="2023-04-03T15:21:00Z">
              <w:r>
                <w:rPr>
                  <w:szCs w:val="20"/>
                </w:rPr>
                <w:t xml:space="preserve">and ESR </w:t>
              </w:r>
            </w:ins>
            <w:ins w:id="1485" w:author="ERCOT [2]" w:date="2022-08-31T16:46:00Z">
              <w:r w:rsidRPr="00797181">
                <w:rPr>
                  <w:szCs w:val="20"/>
                </w:rPr>
                <w:t xml:space="preserve">shall provide </w:t>
              </w:r>
            </w:ins>
            <w:ins w:id="1486" w:author="ERCOT 062223" w:date="2023-05-24T13:29:00Z">
              <w:r>
                <w:rPr>
                  <w:szCs w:val="20"/>
                </w:rPr>
                <w:t xml:space="preserve">to ERCOT </w:t>
              </w:r>
            </w:ins>
            <w:ins w:id="1487" w:author="ERCOT [2]" w:date="2022-08-31T16:46:00Z">
              <w:r w:rsidRPr="00797181">
                <w:rPr>
                  <w:szCs w:val="20"/>
                </w:rPr>
                <w:t xml:space="preserve">technical documentation of </w:t>
              </w:r>
            </w:ins>
            <w:ins w:id="1488" w:author="ERCOT 040523" w:date="2023-04-05T09:30:00Z">
              <w:r>
                <w:rPr>
                  <w:szCs w:val="20"/>
                </w:rPr>
                <w:t>voltage ride-through</w:t>
              </w:r>
            </w:ins>
            <w:ins w:id="1489" w:author="ERCOT [2]" w:date="2022-08-31T16:46:00Z">
              <w:del w:id="1490" w:author="ERCOT 040523" w:date="2023-04-05T09:30:00Z">
                <w:r w:rsidRPr="00797181" w:rsidDel="00D02C69">
                  <w:rPr>
                    <w:szCs w:val="20"/>
                  </w:rPr>
                  <w:delText>VRT</w:delText>
                </w:r>
              </w:del>
              <w:r w:rsidRPr="00797181">
                <w:rPr>
                  <w:szCs w:val="20"/>
                </w:rPr>
                <w:t xml:space="preserve"> capability </w:t>
              </w:r>
              <w:del w:id="1491" w:author="ERCOT 062223" w:date="2023-05-24T13:29:00Z">
                <w:r w:rsidRPr="00797181" w:rsidDel="00064265">
                  <w:rPr>
                    <w:szCs w:val="20"/>
                  </w:rPr>
                  <w:delText xml:space="preserve">to ERCOT </w:delText>
                </w:r>
              </w:del>
              <w:r w:rsidRPr="00797181">
                <w:rPr>
                  <w:szCs w:val="20"/>
                </w:rPr>
                <w:t>upon request.</w:t>
              </w:r>
            </w:ins>
          </w:p>
        </w:tc>
      </w:tr>
    </w:tbl>
    <w:p w14:paraId="2CF5DA81" w14:textId="77777777" w:rsidR="003341C5" w:rsidRPr="00797181" w:rsidRDefault="003341C5" w:rsidP="003341C5">
      <w:pPr>
        <w:keepNext/>
        <w:tabs>
          <w:tab w:val="left" w:pos="1008"/>
        </w:tabs>
        <w:spacing w:before="480" w:after="240"/>
        <w:ind w:left="1008" w:hanging="1008"/>
        <w:outlineLvl w:val="2"/>
        <w:rPr>
          <w:b/>
          <w:bCs/>
          <w:i/>
          <w:szCs w:val="20"/>
        </w:rPr>
      </w:pPr>
      <w:bookmarkStart w:id="1492" w:name="_Toc414884940"/>
      <w:bookmarkStart w:id="1493" w:name="_Toc107474595"/>
      <w:bookmarkStart w:id="1494" w:name="_Hlk134615972"/>
      <w:r w:rsidRPr="00797181">
        <w:rPr>
          <w:b/>
          <w:bCs/>
          <w:i/>
          <w:szCs w:val="20"/>
        </w:rPr>
        <w:lastRenderedPageBreak/>
        <w:t>2.9.1</w:t>
      </w:r>
      <w:r w:rsidRPr="00797181">
        <w:rPr>
          <w:b/>
          <w:bCs/>
          <w:i/>
          <w:szCs w:val="20"/>
        </w:rPr>
        <w:tab/>
        <w:t xml:space="preserve">Voltage Ride-Through Requirements for </w:t>
      </w:r>
      <w:ins w:id="1495" w:author="ERCOT [2]" w:date="2022-09-08T10:38:00Z">
        <w:r>
          <w:rPr>
            <w:b/>
            <w:bCs/>
            <w:i/>
            <w:szCs w:val="20"/>
          </w:rPr>
          <w:t>Transmission</w:t>
        </w:r>
      </w:ins>
      <w:ins w:id="1496" w:author="ERCOT [2]" w:date="2022-09-08T10:39:00Z">
        <w:r>
          <w:rPr>
            <w:b/>
            <w:bCs/>
            <w:i/>
            <w:szCs w:val="20"/>
          </w:rPr>
          <w:t>-Connected</w:t>
        </w:r>
      </w:ins>
      <w:ins w:id="1497" w:author="ERCOT [2]" w:date="2022-10-12T16:12:00Z">
        <w:r w:rsidRPr="00DC447B">
          <w:t xml:space="preserve"> </w:t>
        </w:r>
        <w:r w:rsidRPr="00DC447B">
          <w:rPr>
            <w:b/>
            <w:bCs/>
            <w:i/>
            <w:szCs w:val="20"/>
          </w:rPr>
          <w:t>Inverter-Based Resources (IBRs)</w:t>
        </w:r>
      </w:ins>
      <w:del w:id="1498" w:author="ERCOT [2]" w:date="2022-10-12T16:12:00Z">
        <w:r w:rsidRPr="00797181" w:rsidDel="00DC447B">
          <w:rPr>
            <w:b/>
            <w:bCs/>
            <w:i/>
            <w:szCs w:val="20"/>
          </w:rPr>
          <w:delText>Intermittent Renewable Resources</w:delText>
        </w:r>
        <w:bookmarkEnd w:id="1492"/>
        <w:r w:rsidRPr="00797181" w:rsidDel="00DC447B">
          <w:rPr>
            <w:b/>
            <w:bCs/>
            <w:i/>
            <w:szCs w:val="20"/>
          </w:rPr>
          <w:delText xml:space="preserve"> Connected to the ERCOT Transmission Grid</w:delText>
        </w:r>
      </w:del>
      <w:bookmarkEnd w:id="1493"/>
    </w:p>
    <w:p w14:paraId="6ECC3ED5" w14:textId="77777777" w:rsidR="003341C5" w:rsidRDefault="003341C5" w:rsidP="003341C5">
      <w:pPr>
        <w:spacing w:after="240"/>
        <w:ind w:left="720" w:hanging="720"/>
        <w:rPr>
          <w:ins w:id="1499" w:author="ERCOT 062223" w:date="2023-05-10T13:04:00Z"/>
        </w:rPr>
      </w:pPr>
      <w:bookmarkStart w:id="1500" w:name="_Hlk135752815"/>
      <w:bookmarkEnd w:id="1494"/>
      <w:ins w:id="1501" w:author="ERCOT 062223" w:date="2023-05-10T12:58:00Z">
        <w:r w:rsidRPr="00DC447B">
          <w:t>(1)</w:t>
        </w:r>
        <w:r w:rsidRPr="00DC447B">
          <w:tab/>
        </w:r>
      </w:ins>
      <w:ins w:id="1502" w:author="NextEra 090523" w:date="2023-08-07T17:05:00Z">
        <w:r>
          <w:t xml:space="preserve">Except as specified below, </w:t>
        </w:r>
      </w:ins>
      <w:ins w:id="1503" w:author="ERCOT 062223" w:date="2023-05-10T12:58:00Z">
        <w:del w:id="1504" w:author="NextEra 090523" w:date="2023-08-07T17:05:00Z">
          <w:r w:rsidRPr="00DC447B" w:rsidDel="00F76A22">
            <w:delText>A</w:delText>
          </w:r>
        </w:del>
      </w:ins>
      <w:ins w:id="1505" w:author="NextEra 090523" w:date="2023-08-07T17:05:00Z">
        <w:r>
          <w:t>a</w:t>
        </w:r>
      </w:ins>
      <w:ins w:id="1506" w:author="ERCOT 062223" w:date="2023-05-10T12:58:00Z">
        <w:r w:rsidRPr="00DC447B">
          <w:t xml:space="preserve">ll </w:t>
        </w:r>
      </w:ins>
      <w:ins w:id="1507" w:author="ERCOT 062223" w:date="2023-06-18T08:43:00Z">
        <w:r>
          <w:t>Inverter-Based Resources (</w:t>
        </w:r>
      </w:ins>
      <w:ins w:id="1508" w:author="ERCOT 062223" w:date="2023-05-10T12:58:00Z">
        <w:r w:rsidRPr="00DC447B">
          <w:t>IBRs</w:t>
        </w:r>
      </w:ins>
      <w:ins w:id="1509" w:author="ERCOT 062223" w:date="2023-06-18T08:43:00Z">
        <w:r>
          <w:t>)</w:t>
        </w:r>
      </w:ins>
      <w:ins w:id="1510" w:author="ERCOT 062223" w:date="2023-05-10T12:58:00Z">
        <w:r w:rsidRPr="00DC447B">
          <w:t xml:space="preserve"> </w:t>
        </w:r>
      </w:ins>
      <w:ins w:id="1511" w:author="NextEra 091323" w:date="2023-09-13T06:46:00Z">
        <w:r>
          <w:t xml:space="preserve">and Type 1 WGRs and Type 2 WGRs </w:t>
        </w:r>
      </w:ins>
      <w:ins w:id="1512" w:author="ERCOT 062223" w:date="2023-05-10T12:58:00Z">
        <w:r w:rsidRPr="00DC447B">
          <w:t>interconnect</w:t>
        </w:r>
        <w:r>
          <w:t>ed</w:t>
        </w:r>
        <w:r w:rsidRPr="00DC447B">
          <w:t xml:space="preserve"> to the ERCOT Transmission Grid shall </w:t>
        </w:r>
      </w:ins>
      <w:ins w:id="1513" w:author="ERCOT 062223" w:date="2023-05-10T13:03:00Z">
        <w:r>
          <w:t xml:space="preserve">comply with voltage </w:t>
        </w:r>
      </w:ins>
      <w:ins w:id="1514" w:author="ERCOT 062223" w:date="2023-05-10T12:58:00Z">
        <w:r w:rsidRPr="00DC447B">
          <w:t>ride</w:t>
        </w:r>
      </w:ins>
      <w:ins w:id="1515" w:author="ERCOT 062223" w:date="2023-05-10T13:03:00Z">
        <w:r>
          <w:t>-</w:t>
        </w:r>
      </w:ins>
      <w:ins w:id="1516" w:author="ERCOT 062223" w:date="2023-05-10T12:58:00Z">
        <w:r w:rsidRPr="00DC447B">
          <w:t xml:space="preserve">through </w:t>
        </w:r>
      </w:ins>
      <w:ins w:id="1517" w:author="ERCOT 062223" w:date="2023-05-10T19:36:00Z">
        <w:r>
          <w:t xml:space="preserve">requirements </w:t>
        </w:r>
      </w:ins>
      <w:ins w:id="1518" w:author="ERCOT 062223" w:date="2023-05-10T13:03:00Z">
        <w:r>
          <w:t>as follows:</w:t>
        </w:r>
      </w:ins>
    </w:p>
    <w:p w14:paraId="2C936585" w14:textId="77777777" w:rsidR="003341C5" w:rsidRDefault="003341C5" w:rsidP="003341C5">
      <w:pPr>
        <w:spacing w:after="240"/>
        <w:ind w:left="1440" w:hanging="720"/>
        <w:rPr>
          <w:ins w:id="1519" w:author="ERCOT 062223" w:date="2023-05-10T18:44:00Z"/>
        </w:rPr>
      </w:pPr>
      <w:ins w:id="1520" w:author="ERCOT 062223" w:date="2023-05-10T18:44:00Z">
        <w:r>
          <w:t>(a)</w:t>
        </w:r>
        <w:r>
          <w:tab/>
          <w:t>Section 2.9.1.1</w:t>
        </w:r>
      </w:ins>
      <w:ins w:id="1521" w:author="ERCOT 062223" w:date="2023-06-18T08:45:00Z">
        <w:r>
          <w:t xml:space="preserve">, </w:t>
        </w:r>
        <w:del w:id="1522" w:author="NextEra 091323" w:date="2023-09-13T06:46:00Z">
          <w:r w:rsidDel="00701A29">
            <w:delText xml:space="preserve">Preferred </w:delText>
          </w:r>
        </w:del>
        <w:r>
          <w:t>Voltage Ri</w:t>
        </w:r>
      </w:ins>
      <w:ins w:id="1523" w:author="ERCOT 062223" w:date="2023-06-18T19:10:00Z">
        <w:r>
          <w:t>d</w:t>
        </w:r>
      </w:ins>
      <w:ins w:id="1524" w:author="ERCOT 062223" w:date="2023-06-18T08:45:00Z">
        <w:r>
          <w:t>e-Through Requirements for Transmission-Connected Inverter</w:t>
        </w:r>
      </w:ins>
      <w:ins w:id="1525" w:author="ERCOT 062223" w:date="2023-06-18T08:46:00Z">
        <w:r>
          <w:t>-</w:t>
        </w:r>
      </w:ins>
      <w:ins w:id="1526" w:author="ERCOT 062223" w:date="2023-06-18T08:45:00Z">
        <w:r>
          <w:t>Based Resources (IBRs)</w:t>
        </w:r>
      </w:ins>
      <w:ins w:id="1527" w:author="ERCOT 062223" w:date="2023-05-10T18:44:00Z">
        <w:r>
          <w:t xml:space="preserve"> shall appl</w:t>
        </w:r>
      </w:ins>
      <w:ins w:id="1528" w:author="ERCOT 062223" w:date="2023-06-20T11:28:00Z">
        <w:r>
          <w:t>y</w:t>
        </w:r>
      </w:ins>
      <w:ins w:id="1529" w:author="ERCOT 062223" w:date="2023-05-10T18:44:00Z">
        <w:r>
          <w:t xml:space="preserve"> to:</w:t>
        </w:r>
      </w:ins>
    </w:p>
    <w:p w14:paraId="2DAA67C6" w14:textId="77777777" w:rsidR="003341C5" w:rsidRDefault="003341C5" w:rsidP="003341C5">
      <w:pPr>
        <w:spacing w:after="240"/>
        <w:ind w:left="2160" w:hanging="720"/>
        <w:rPr>
          <w:ins w:id="1530" w:author="ERCOT 062223" w:date="2023-05-10T18:44:00Z"/>
        </w:rPr>
      </w:pPr>
      <w:ins w:id="1531" w:author="ERCOT 062223" w:date="2023-05-10T18:44:00Z">
        <w:r>
          <w:lastRenderedPageBreak/>
          <w:t>(</w:t>
        </w:r>
        <w:proofErr w:type="spellStart"/>
        <w:r>
          <w:t>i</w:t>
        </w:r>
        <w:proofErr w:type="spellEnd"/>
        <w:r>
          <w:t>)</w:t>
        </w:r>
        <w:r>
          <w:tab/>
          <w:t>IBRs with a</w:t>
        </w:r>
      </w:ins>
      <w:ins w:id="1532" w:author="ERCOT 062223" w:date="2023-06-16T10:19:00Z">
        <w:r>
          <w:t xml:space="preserve"> </w:t>
        </w:r>
        <w:r w:rsidRPr="00E85633">
          <w:t>Standard Generati</w:t>
        </w:r>
      </w:ins>
      <w:ins w:id="1533" w:author="ERCOT 062223" w:date="2023-06-18T08:52:00Z">
        <w:r>
          <w:t>o</w:t>
        </w:r>
      </w:ins>
      <w:ins w:id="1534" w:author="ERCOT 062223" w:date="2023-06-16T10:19:00Z">
        <w:r w:rsidRPr="00E85633">
          <w:t xml:space="preserve">n Interconnection Agreement </w:t>
        </w:r>
        <w:r>
          <w:t>(</w:t>
        </w:r>
      </w:ins>
      <w:ins w:id="1535" w:author="ERCOT 062223" w:date="2023-05-10T18:44:00Z">
        <w:r>
          <w:t>SGIA</w:t>
        </w:r>
      </w:ins>
      <w:ins w:id="1536" w:author="ERCOT 062223" w:date="2023-06-16T10:19:00Z">
        <w:r>
          <w:t>) executed</w:t>
        </w:r>
      </w:ins>
      <w:ins w:id="1537" w:author="ERCOT 062223" w:date="2023-05-10T18:44:00Z">
        <w:r>
          <w:t xml:space="preserve"> on or after </w:t>
        </w:r>
      </w:ins>
      <w:ins w:id="1538" w:author="ERCOT 062223" w:date="2023-06-14T17:59:00Z">
        <w:r>
          <w:t>June</w:t>
        </w:r>
      </w:ins>
      <w:ins w:id="1539" w:author="ERCOT 062223" w:date="2023-05-15T11:35:00Z">
        <w:r>
          <w:t xml:space="preserve"> 1, 202</w:t>
        </w:r>
        <w:del w:id="1540" w:author="NextEra 090523" w:date="2023-08-07T14:31:00Z">
          <w:r w:rsidDel="009E1F9E">
            <w:delText>3</w:delText>
          </w:r>
        </w:del>
      </w:ins>
      <w:ins w:id="1541" w:author="NextEra 090523" w:date="2023-08-08T09:57:00Z">
        <w:r>
          <w:t>6</w:t>
        </w:r>
      </w:ins>
      <w:ins w:id="1542" w:author="ERCOT 062223" w:date="2023-05-11T11:22:00Z">
        <w:r>
          <w:t>.</w:t>
        </w:r>
      </w:ins>
    </w:p>
    <w:p w14:paraId="7D5BE334" w14:textId="77777777" w:rsidR="003341C5" w:rsidRDefault="003341C5" w:rsidP="003341C5">
      <w:pPr>
        <w:spacing w:after="240"/>
        <w:ind w:left="2160" w:hanging="720"/>
        <w:rPr>
          <w:ins w:id="1543" w:author="ERCOT 062223" w:date="2023-05-11T11:21:00Z"/>
        </w:rPr>
      </w:pPr>
      <w:ins w:id="1544" w:author="ERCOT 062223" w:date="2023-05-10T18:44:00Z">
        <w:r>
          <w:t>(ii)</w:t>
        </w:r>
        <w:r>
          <w:tab/>
          <w:t>IBRs</w:t>
        </w:r>
        <w:r w:rsidRPr="000F0C5D">
          <w:t xml:space="preserve"> that </w:t>
        </w:r>
        <w:r>
          <w:t>implement any modification</w:t>
        </w:r>
        <w:r w:rsidRPr="000F0C5D">
          <w:t xml:space="preserve">, as described in paragraph (1)(c) of Planning Guide Section 5.2.1, Applicability, </w:t>
        </w:r>
        <w:r>
          <w:t xml:space="preserve">for which a </w:t>
        </w:r>
      </w:ins>
      <w:ins w:id="1545" w:author="ERCOT 062223" w:date="2023-05-16T18:36:00Z">
        <w:r w:rsidRPr="00363DBB">
          <w:t>Generator Interconnection or Modification</w:t>
        </w:r>
        <w:r>
          <w:t xml:space="preserve"> (</w:t>
        </w:r>
      </w:ins>
      <w:ins w:id="1546" w:author="ERCOT 062223" w:date="2023-05-10T18:44:00Z">
        <w:r>
          <w:t>GIM</w:t>
        </w:r>
      </w:ins>
      <w:ins w:id="1547" w:author="ERCOT 062223" w:date="2023-05-16T18:36:00Z">
        <w:r>
          <w:t>)</w:t>
        </w:r>
      </w:ins>
      <w:ins w:id="1548" w:author="ERCOT 062223" w:date="2023-05-10T18:44:00Z">
        <w:r>
          <w:t xml:space="preserve"> was initiated on or after </w:t>
        </w:r>
      </w:ins>
      <w:ins w:id="1549" w:author="ERCOT 062223" w:date="2023-06-14T17:59:00Z">
        <w:r>
          <w:t>June</w:t>
        </w:r>
      </w:ins>
      <w:ins w:id="1550" w:author="ERCOT 062223" w:date="2023-05-10T18:44:00Z">
        <w:r>
          <w:t xml:space="preserve"> 1, </w:t>
        </w:r>
        <w:del w:id="1551" w:author="NextEra 090523" w:date="2023-08-07T14:31:00Z">
          <w:r w:rsidDel="009E1F9E">
            <w:delText>202</w:delText>
          </w:r>
        </w:del>
      </w:ins>
      <w:ins w:id="1552" w:author="ERCOT 062223" w:date="2023-05-15T11:36:00Z">
        <w:del w:id="1553" w:author="NextEra 090523" w:date="2023-08-07T14:31:00Z">
          <w:r w:rsidDel="009E1F9E">
            <w:delText>3</w:delText>
          </w:r>
        </w:del>
      </w:ins>
      <w:ins w:id="1554" w:author="NextEra 090523" w:date="2023-08-07T14:31:00Z">
        <w:r>
          <w:t>202</w:t>
        </w:r>
      </w:ins>
      <w:ins w:id="1555" w:author="NextEra 090523" w:date="2023-08-08T09:57:00Z">
        <w:r>
          <w:t>6</w:t>
        </w:r>
      </w:ins>
      <w:ins w:id="1556" w:author="ERCOT 062223" w:date="2023-06-18T08:53:00Z">
        <w:r>
          <w:t>.</w:t>
        </w:r>
      </w:ins>
    </w:p>
    <w:p w14:paraId="49283EA5" w14:textId="77777777" w:rsidR="003341C5" w:rsidRDefault="003341C5" w:rsidP="003341C5">
      <w:pPr>
        <w:spacing w:after="240"/>
        <w:ind w:left="2160" w:hanging="720"/>
        <w:rPr>
          <w:ins w:id="1557" w:author="ERCOT 062223" w:date="2023-05-10T18:44:00Z"/>
        </w:rPr>
      </w:pPr>
      <w:ins w:id="1558" w:author="ERCOT 062223" w:date="2023-05-11T11:21:00Z">
        <w:r>
          <w:t>(iii)</w:t>
        </w:r>
        <w:r>
          <w:tab/>
        </w:r>
      </w:ins>
      <w:ins w:id="1559" w:author="NextEra 091323" w:date="2023-09-13T06:47:00Z">
        <w:r>
          <w:t>Any other IBR or Type</w:t>
        </w:r>
      </w:ins>
      <w:ins w:id="1560" w:author="ROS 091423" w:date="2023-09-14T13:03:00Z">
        <w:r>
          <w:t xml:space="preserve"> </w:t>
        </w:r>
      </w:ins>
      <w:ins w:id="1561" w:author="NextEra 091323" w:date="2023-09-13T06:47:00Z">
        <w:r>
          <w:t>1 WGR or Type 2 WGR, sub</w:t>
        </w:r>
      </w:ins>
      <w:ins w:id="1562" w:author="NextEra 091323" w:date="2023-09-13T06:48:00Z">
        <w:r>
          <w:t>ject to paragraph (3) below.</w:t>
        </w:r>
      </w:ins>
      <w:ins w:id="1563" w:author="ERCOT 062223" w:date="2023-05-11T11:21:00Z">
        <w:del w:id="1564" w:author="NextEra 091323" w:date="2023-09-13T06:47:00Z">
          <w:r w:rsidDel="00701A29">
            <w:delText xml:space="preserve">Certain IBRs </w:delText>
          </w:r>
        </w:del>
      </w:ins>
      <w:ins w:id="1565" w:author="ERCOT 062223" w:date="2023-05-11T11:22:00Z">
        <w:del w:id="1566" w:author="NextEra 091323" w:date="2023-09-13T06:47:00Z">
          <w:r w:rsidDel="00701A29">
            <w:delText xml:space="preserve">after December 31, 2027 in accordance with </w:delText>
          </w:r>
        </w:del>
      </w:ins>
      <w:ins w:id="1567" w:author="ERCOT 062223" w:date="2023-06-18T08:55:00Z">
        <w:del w:id="1568" w:author="NextEra 091323" w:date="2023-09-13T06:47:00Z">
          <w:r w:rsidDel="00701A29">
            <w:delText xml:space="preserve">paragraph (8) of </w:delText>
          </w:r>
        </w:del>
      </w:ins>
      <w:ins w:id="1569" w:author="ERCOT 062223" w:date="2023-05-11T11:22:00Z">
        <w:del w:id="1570" w:author="NextEra 091323" w:date="2023-09-13T06:47:00Z">
          <w:r w:rsidDel="00701A29">
            <w:delText>Section 2.9.1.2 (8)</w:delText>
          </w:r>
        </w:del>
      </w:ins>
      <w:ins w:id="1571" w:author="ERCOT 062223" w:date="2023-06-18T08:55:00Z">
        <w:del w:id="1572" w:author="NextEra 091323" w:date="2023-09-13T06:47:00Z">
          <w:r w:rsidDel="00701A29">
            <w:delText>, Legacy Voltage Ride-Through Requirements for Transmission-Connected Inv</w:delText>
          </w:r>
        </w:del>
      </w:ins>
      <w:ins w:id="1573" w:author="ERCOT 062223" w:date="2023-06-18T08:56:00Z">
        <w:del w:id="1574" w:author="NextEra 091323" w:date="2023-09-13T06:47:00Z">
          <w:r w:rsidDel="00701A29">
            <w:delText>erter-Based Resources (IBRs)</w:delText>
          </w:r>
        </w:del>
      </w:ins>
      <w:ins w:id="1575" w:author="ERCOT 062223" w:date="2023-05-11T11:22:00Z">
        <w:del w:id="1576" w:author="NextEra 091323" w:date="2023-09-13T06:47:00Z">
          <w:r w:rsidDel="00701A29">
            <w:delText>.</w:delText>
          </w:r>
        </w:del>
      </w:ins>
    </w:p>
    <w:p w14:paraId="27F82A6B" w14:textId="77777777" w:rsidR="003341C5" w:rsidDel="00162DD2" w:rsidRDefault="003341C5" w:rsidP="003341C5">
      <w:pPr>
        <w:spacing w:after="240"/>
        <w:ind w:firstLine="720"/>
        <w:rPr>
          <w:ins w:id="1577" w:author="ERCOT 062223" w:date="2023-06-15T15:32:00Z"/>
          <w:del w:id="1578" w:author="NextEra 090523" w:date="2023-08-07T16:56:00Z"/>
        </w:rPr>
      </w:pPr>
      <w:ins w:id="1579" w:author="ERCOT 062223" w:date="2023-05-10T13:04:00Z">
        <w:del w:id="1580" w:author="NextEra 090523" w:date="2023-08-07T16:56:00Z">
          <w:r w:rsidDel="00162DD2">
            <w:delText>(</w:delText>
          </w:r>
        </w:del>
      </w:ins>
      <w:ins w:id="1581" w:author="ERCOT 062223" w:date="2023-05-10T19:00:00Z">
        <w:del w:id="1582" w:author="NextEra 090523" w:date="2023-08-07T16:56:00Z">
          <w:r w:rsidDel="00162DD2">
            <w:delText>b</w:delText>
          </w:r>
        </w:del>
      </w:ins>
      <w:ins w:id="1583" w:author="ERCOT 062223" w:date="2023-05-10T13:04:00Z">
        <w:del w:id="1584" w:author="NextEra 090523" w:date="2023-08-07T16:56:00Z">
          <w:r w:rsidDel="00162DD2">
            <w:delText>)</w:delText>
          </w:r>
        </w:del>
      </w:ins>
      <w:ins w:id="1585" w:author="ERCOT 062223" w:date="2023-05-10T13:05:00Z">
        <w:del w:id="1586" w:author="NextEra 090523" w:date="2023-08-07T16:56:00Z">
          <w:r w:rsidDel="00162DD2">
            <w:tab/>
          </w:r>
        </w:del>
      </w:ins>
      <w:ins w:id="1587" w:author="ERCOT 062223" w:date="2023-05-10T13:04:00Z">
        <w:del w:id="1588" w:author="NextEra 090523" w:date="2023-08-07T16:56:00Z">
          <w:r w:rsidDel="00162DD2">
            <w:delText>Section 2.9.1.</w:delText>
          </w:r>
        </w:del>
      </w:ins>
      <w:ins w:id="1589" w:author="ERCOT 062223" w:date="2023-05-10T18:57:00Z">
        <w:del w:id="1590" w:author="NextEra 090523" w:date="2023-08-07T16:56:00Z">
          <w:r w:rsidDel="00162DD2">
            <w:delText>2</w:delText>
          </w:r>
        </w:del>
      </w:ins>
      <w:ins w:id="1591" w:author="ERCOT 062223" w:date="2023-05-10T13:04:00Z">
        <w:del w:id="1592" w:author="NextEra 090523" w:date="2023-08-07T16:56:00Z">
          <w:r w:rsidDel="00162DD2">
            <w:delText xml:space="preserve"> shall appl</w:delText>
          </w:r>
        </w:del>
      </w:ins>
      <w:ins w:id="1593" w:author="ERCOT 062223" w:date="2023-06-20T11:28:00Z">
        <w:del w:id="1594" w:author="NextEra 090523" w:date="2023-08-07T16:56:00Z">
          <w:r w:rsidDel="00162DD2">
            <w:delText>y</w:delText>
          </w:r>
        </w:del>
      </w:ins>
      <w:ins w:id="1595" w:author="ERCOT 062223" w:date="2023-05-10T13:04:00Z">
        <w:del w:id="1596" w:author="NextEra 090523" w:date="2023-08-07T16:56:00Z">
          <w:r w:rsidDel="00162DD2">
            <w:delText xml:space="preserve"> to</w:delText>
          </w:r>
        </w:del>
      </w:ins>
      <w:ins w:id="1597" w:author="ERCOT 062223" w:date="2023-05-10T18:58:00Z">
        <w:del w:id="1598" w:author="NextEra 090523" w:date="2023-08-07T16:56:00Z">
          <w:r w:rsidDel="00162DD2">
            <w:delText xml:space="preserve"> </w:delText>
          </w:r>
        </w:del>
      </w:ins>
      <w:ins w:id="1599" w:author="ERCOT 062223" w:date="2023-05-10T13:06:00Z">
        <w:del w:id="1600" w:author="NextEra 090523" w:date="2023-08-07T16:56:00Z">
          <w:r w:rsidDel="00162DD2">
            <w:delText xml:space="preserve">IBRs </w:delText>
          </w:r>
        </w:del>
      </w:ins>
      <w:ins w:id="1601" w:author="ERCOT 062223" w:date="2023-05-10T18:58:00Z">
        <w:del w:id="1602" w:author="NextEra 090523" w:date="2023-08-07T16:56:00Z">
          <w:r w:rsidDel="00162DD2">
            <w:delText>not subject to S</w:delText>
          </w:r>
        </w:del>
      </w:ins>
      <w:ins w:id="1603" w:author="ERCOT 062223" w:date="2023-05-10T18:59:00Z">
        <w:del w:id="1604" w:author="NextEra 090523" w:date="2023-08-07T16:56:00Z">
          <w:r w:rsidDel="00162DD2">
            <w:delText>ection 2.9.1.1</w:delText>
          </w:r>
        </w:del>
      </w:ins>
      <w:ins w:id="1605" w:author="ERCOT 062223" w:date="2023-05-10T13:31:00Z">
        <w:del w:id="1606" w:author="NextEra 090523" w:date="2023-08-07T16:56:00Z">
          <w:r w:rsidRPr="000F0C5D" w:rsidDel="00162DD2">
            <w:delText>.</w:delText>
          </w:r>
        </w:del>
      </w:ins>
    </w:p>
    <w:p w14:paraId="7680029D" w14:textId="77777777" w:rsidR="003341C5" w:rsidRDefault="003341C5" w:rsidP="003341C5">
      <w:pPr>
        <w:spacing w:after="240"/>
        <w:ind w:left="720" w:hanging="720"/>
        <w:rPr>
          <w:ins w:id="1607" w:author="ERCOT 062223" w:date="2023-06-15T15:36:00Z"/>
        </w:rPr>
      </w:pPr>
      <w:ins w:id="1608" w:author="ERCOT 062223" w:date="2023-06-15T15:32:00Z">
        <w:r>
          <w:t>(2)</w:t>
        </w:r>
        <w:del w:id="1609" w:author="NextEra 090523" w:date="2023-09-05T11:23:00Z">
          <w:r w:rsidDel="00354715">
            <w:delText xml:space="preserve"> </w:delText>
          </w:r>
        </w:del>
      </w:ins>
      <w:ins w:id="1610" w:author="ERCOT 062223" w:date="2023-06-15T15:34:00Z">
        <w:r>
          <w:tab/>
        </w:r>
      </w:ins>
      <w:ins w:id="1611" w:author="ERCOT 062223" w:date="2023-06-15T15:32:00Z">
        <w:r>
          <w:t>IBRs</w:t>
        </w:r>
      </w:ins>
      <w:ins w:id="1612" w:author="ERCOT 062223" w:date="2023-06-20T11:29:00Z">
        <w:r>
          <w:t>:</w:t>
        </w:r>
      </w:ins>
      <w:ins w:id="1613" w:author="ERCOT 062223" w:date="2023-06-15T15:32:00Z">
        <w:r>
          <w:t xml:space="preserve"> </w:t>
        </w:r>
      </w:ins>
      <w:ins w:id="1614" w:author="ERCOT 062223" w:date="2023-06-20T11:29:00Z">
        <w:r>
          <w:t>(</w:t>
        </w:r>
        <w:proofErr w:type="spellStart"/>
        <w:r>
          <w:t>i</w:t>
        </w:r>
        <w:proofErr w:type="spellEnd"/>
        <w:r>
          <w:t xml:space="preserve">) </w:t>
        </w:r>
      </w:ins>
      <w:ins w:id="1615" w:author="ERCOT 062223" w:date="2023-06-15T15:32:00Z">
        <w:r>
          <w:t xml:space="preserve">with an SGIA </w:t>
        </w:r>
      </w:ins>
      <w:ins w:id="1616" w:author="ERCOT 062223" w:date="2023-06-18T10:49:00Z">
        <w:r>
          <w:t xml:space="preserve">executed </w:t>
        </w:r>
      </w:ins>
      <w:ins w:id="1617" w:author="ERCOT 062223" w:date="2023-06-15T15:32:00Z">
        <w:r>
          <w:t>on or</w:t>
        </w:r>
        <w:del w:id="1618" w:author="ROS 091423" w:date="2023-09-14T09:38:00Z">
          <w:r w:rsidDel="0001682F">
            <w:delText xml:space="preserve"> </w:delText>
          </w:r>
        </w:del>
      </w:ins>
      <w:ins w:id="1619" w:author="ERCOT 062223" w:date="2023-06-20T11:30:00Z">
        <w:del w:id="1620" w:author="ROS 091423" w:date="2023-09-14T09:38:00Z">
          <w:r w:rsidDel="0001682F">
            <w:delText>(ii)</w:delText>
          </w:r>
        </w:del>
        <w:r>
          <w:t xml:space="preserve"> </w:t>
        </w:r>
      </w:ins>
      <w:ins w:id="1621" w:author="ERCOT 062223" w:date="2023-06-15T15:32:00Z">
        <w:r>
          <w:t xml:space="preserve">after June </w:t>
        </w:r>
      </w:ins>
      <w:ins w:id="1622" w:author="NextEra 090523" w:date="2023-08-07T16:56:00Z">
        <w:del w:id="1623" w:author="NextEra 090523" w:date="2023-08-13T11:35:00Z">
          <w:r w:rsidDel="008307E8">
            <w:delText>3</w:delText>
          </w:r>
        </w:del>
      </w:ins>
      <w:ins w:id="1624" w:author="ERCOT 062223" w:date="2023-06-15T15:32:00Z">
        <w:r>
          <w:t>1, 202</w:t>
        </w:r>
      </w:ins>
      <w:ins w:id="1625" w:author="NextEra 090523" w:date="2023-08-08T09:57:00Z">
        <w:r>
          <w:t>6</w:t>
        </w:r>
      </w:ins>
      <w:ins w:id="1626" w:author="ERCOT 062223" w:date="2023-06-15T15:32:00Z">
        <w:del w:id="1627" w:author="NextEra 090523" w:date="2023-08-13T11:35:00Z">
          <w:r w:rsidDel="008307E8">
            <w:delText>3</w:delText>
          </w:r>
        </w:del>
      </w:ins>
      <w:ins w:id="1628" w:author="ERCOT 062223" w:date="2023-06-15T15:33:00Z">
        <w:r>
          <w:t xml:space="preserve"> or </w:t>
        </w:r>
      </w:ins>
      <w:ins w:id="1629" w:author="ROS 091423" w:date="2023-09-14T09:38:00Z">
        <w:r>
          <w:t xml:space="preserve">(ii) </w:t>
        </w:r>
      </w:ins>
      <w:ins w:id="1630" w:author="ERCOT 062223" w:date="2023-06-15T15:33:00Z">
        <w:r w:rsidRPr="000F0C5D">
          <w:t xml:space="preserve">that </w:t>
        </w:r>
        <w:r>
          <w:t>implement any modification</w:t>
        </w:r>
        <w:r w:rsidRPr="000F0C5D">
          <w:t xml:space="preserve">, as described in paragraph (1)(c) of Planning Guide Section 5.2.1, Applicability, </w:t>
        </w:r>
        <w:r>
          <w:t xml:space="preserve">for which a </w:t>
        </w:r>
        <w:del w:id="1631" w:author="ROS 091423" w:date="2023-09-14T09:39:00Z">
          <w:r w:rsidRPr="00363DBB" w:rsidDel="0001682F">
            <w:delText>Generator Interconnection or Modification</w:delText>
          </w:r>
          <w:r w:rsidDel="0001682F">
            <w:delText xml:space="preserve"> (</w:delText>
          </w:r>
        </w:del>
        <w:r>
          <w:t>GIM</w:t>
        </w:r>
        <w:del w:id="1632" w:author="ROS 091423" w:date="2023-09-14T09:39:00Z">
          <w:r w:rsidDel="0001682F">
            <w:delText>)</w:delText>
          </w:r>
        </w:del>
        <w:r>
          <w:t xml:space="preserve"> was initiated on or after June 1, 202</w:t>
        </w:r>
      </w:ins>
      <w:ins w:id="1633" w:author="NextEra 090523" w:date="2023-08-08T09:57:00Z">
        <w:r>
          <w:t>6</w:t>
        </w:r>
      </w:ins>
      <w:ins w:id="1634" w:author="ERCOT 062223" w:date="2023-06-15T15:33:00Z">
        <w:del w:id="1635" w:author="NextEra 090523" w:date="2023-08-13T11:35:00Z">
          <w:r w:rsidDel="008307E8">
            <w:delText>3</w:delText>
          </w:r>
        </w:del>
      </w:ins>
      <w:ins w:id="1636" w:author="ERCOT 062223" w:date="2023-06-15T15:34:00Z">
        <w:r>
          <w:t xml:space="preserve">, shall </w:t>
        </w:r>
      </w:ins>
      <w:ins w:id="1637" w:author="ERCOT 062223" w:date="2023-06-19T15:27:00Z">
        <w:r>
          <w:t xml:space="preserve">meet </w:t>
        </w:r>
      </w:ins>
      <w:ins w:id="1638" w:author="ERCOT 062223" w:date="2023-06-19T15:28:00Z">
        <w:r>
          <w:t xml:space="preserve">or exceed </w:t>
        </w:r>
      </w:ins>
      <w:ins w:id="1639" w:author="ERCOT 062223" w:date="2023-06-19T15:27:00Z">
        <w:r>
          <w:t>the capability and performance requirements in</w:t>
        </w:r>
      </w:ins>
      <w:ins w:id="1640" w:author="ERCOT 062223" w:date="2023-06-15T15:34:00Z">
        <w:r>
          <w:t xml:space="preserve"> </w:t>
        </w:r>
      </w:ins>
      <w:ins w:id="1641" w:author="ERCOT 062223" w:date="2023-06-15T15:36:00Z">
        <w:r>
          <w:t xml:space="preserve">the following </w:t>
        </w:r>
      </w:ins>
      <w:ins w:id="1642" w:author="ERCOT 062223" w:date="2023-06-18T10:25:00Z">
        <w:r>
          <w:t xml:space="preserve">sections of </w:t>
        </w:r>
      </w:ins>
      <w:ins w:id="1643" w:author="ERCOT 062223" w:date="2023-06-18T10:24:00Z">
        <w:r>
          <w:t>Institute of Electric Engineers (</w:t>
        </w:r>
      </w:ins>
      <w:ins w:id="1644" w:author="ERCOT 062223" w:date="2023-06-15T15:34:00Z">
        <w:r>
          <w:t>I</w:t>
        </w:r>
      </w:ins>
      <w:ins w:id="1645" w:author="ERCOT 062223" w:date="2023-06-15T15:35:00Z">
        <w:r>
          <w:t>EEE</w:t>
        </w:r>
      </w:ins>
      <w:ins w:id="1646" w:author="ERCOT 062223" w:date="2023-06-18T10:24:00Z">
        <w:r>
          <w:t>)</w:t>
        </w:r>
      </w:ins>
      <w:ins w:id="1647" w:author="ERCOT 062223" w:date="2023-06-15T15:35:00Z">
        <w:r>
          <w:t xml:space="preserve"> 2800-2022</w:t>
        </w:r>
      </w:ins>
      <w:ins w:id="1648" w:author="ERCOT 062223" w:date="2023-06-19T07:51:00Z">
        <w:r>
          <w:t>,</w:t>
        </w:r>
      </w:ins>
      <w:ins w:id="1649" w:author="ERCOT 062223" w:date="2023-06-15T15:36:00Z">
        <w:r>
          <w:t xml:space="preserve"> </w:t>
        </w:r>
      </w:ins>
      <w:ins w:id="1650" w:author="ERCOT 062223" w:date="2023-06-18T10:26:00Z">
        <w:r>
          <w:t xml:space="preserve">Standard for </w:t>
        </w:r>
      </w:ins>
      <w:ins w:id="1651" w:author="ERCOT 062223" w:date="2023-06-18T10:27:00Z">
        <w:r>
          <w:t>Interconnection and Interoperability of Inverter-Based Resources (IBRs) Interconnecting with Associated Transmission Electric Power Systems</w:t>
        </w:r>
      </w:ins>
      <w:ins w:id="1652" w:author="ERCOT 062223" w:date="2023-06-19T07:53:00Z">
        <w:r>
          <w:t xml:space="preserve"> </w:t>
        </w:r>
      </w:ins>
      <w:ins w:id="1653" w:author="NextEra 091323" w:date="2023-09-13T06:49:00Z">
        <w:r>
          <w:t xml:space="preserve">“IEEE 2800-2022 standard” </w:t>
        </w:r>
      </w:ins>
      <w:ins w:id="1654" w:author="ERCOT 062223" w:date="2023-06-19T07:53:00Z">
        <w:r>
          <w:t>or any suc</w:t>
        </w:r>
      </w:ins>
      <w:ins w:id="1655" w:author="ERCOT 062223" w:date="2023-06-19T07:55:00Z">
        <w:r>
          <w:t>c</w:t>
        </w:r>
      </w:ins>
      <w:ins w:id="1656" w:author="ERCOT 062223" w:date="2023-06-19T07:53:00Z">
        <w:r>
          <w:t>essor</w:t>
        </w:r>
      </w:ins>
      <w:ins w:id="1657" w:author="ERCOT 062223" w:date="2023-06-19T15:29:00Z">
        <w:r>
          <w:t xml:space="preserve"> IEEE standard</w:t>
        </w:r>
      </w:ins>
      <w:ins w:id="1658" w:author="ERCOT 062223" w:date="2023-06-15T15:38:00Z">
        <w:r>
          <w:t>, including any int</w:t>
        </w:r>
      </w:ins>
      <w:ins w:id="1659" w:author="ERCOT 062223" w:date="2023-06-15T15:42:00Z">
        <w:r>
          <w:t>ra</w:t>
        </w:r>
      </w:ins>
      <w:ins w:id="1660" w:author="ERCOT 062223" w:date="2023-06-15T15:38:00Z">
        <w:r>
          <w:t>-standard cross references</w:t>
        </w:r>
      </w:ins>
      <w:ins w:id="1661" w:author="ERCOT 062223" w:date="2023-06-15T15:39:00Z">
        <w:r>
          <w:t xml:space="preserve"> or definitions</w:t>
        </w:r>
      </w:ins>
      <w:ins w:id="1662" w:author="ERCOT 062223" w:date="2023-06-15T15:38:00Z">
        <w:r>
          <w:t>,</w:t>
        </w:r>
      </w:ins>
      <w:ins w:id="1663" w:author="ERCOT 062223" w:date="2023-06-15T15:37:00Z">
        <w:r>
          <w:t xml:space="preserve"> unless otherwise clarified, modified, or exempted in the ERCOT Protocols</w:t>
        </w:r>
      </w:ins>
      <w:ins w:id="1664" w:author="ERCOT 062223" w:date="2023-06-15T17:04:00Z">
        <w:r>
          <w:t>,</w:t>
        </w:r>
      </w:ins>
      <w:ins w:id="1665" w:author="ERCOT 062223" w:date="2023-06-15T15:37:00Z">
        <w:r>
          <w:t xml:space="preserve"> </w:t>
        </w:r>
      </w:ins>
      <w:ins w:id="1666" w:author="ERCOT 062223" w:date="2023-06-18T09:03:00Z">
        <w:r>
          <w:t xml:space="preserve">these </w:t>
        </w:r>
      </w:ins>
      <w:ins w:id="1667" w:author="ERCOT 062223" w:date="2023-06-15T15:37:00Z">
        <w:r>
          <w:t>Operating Guides</w:t>
        </w:r>
      </w:ins>
      <w:ins w:id="1668" w:author="ERCOT 062223" w:date="2023-06-15T17:05:00Z">
        <w:r>
          <w:t>, or Planning Guide</w:t>
        </w:r>
      </w:ins>
      <w:ins w:id="1669" w:author="ERCOT 062223" w:date="2023-06-15T15:36:00Z">
        <w:r>
          <w:t>:</w:t>
        </w:r>
      </w:ins>
    </w:p>
    <w:p w14:paraId="27F146A2" w14:textId="77777777" w:rsidR="003341C5" w:rsidRDefault="003341C5" w:rsidP="003341C5">
      <w:pPr>
        <w:spacing w:after="240"/>
        <w:ind w:left="1440" w:hanging="720"/>
        <w:rPr>
          <w:ins w:id="1670" w:author="ERCOT 062223" w:date="2023-06-15T15:37:00Z"/>
        </w:rPr>
      </w:pPr>
      <w:ins w:id="1671" w:author="ERCOT 062223" w:date="2023-06-15T15:37:00Z">
        <w:r>
          <w:t>(a)</w:t>
        </w:r>
        <w:del w:id="1672" w:author="NextEra 090523" w:date="2023-09-05T18:57:00Z">
          <w:r w:rsidDel="007323A7">
            <w:delText xml:space="preserve"> </w:delText>
          </w:r>
        </w:del>
        <w:r>
          <w:tab/>
        </w:r>
      </w:ins>
      <w:ins w:id="1673" w:author="ERCOT 062223" w:date="2023-06-15T15:36:00Z">
        <w:r>
          <w:t>Section 5</w:t>
        </w:r>
      </w:ins>
      <w:ins w:id="1674" w:author="ERCOT 062223" w:date="2023-06-19T08:03:00Z">
        <w:r>
          <w:t>,</w:t>
        </w:r>
      </w:ins>
      <w:ins w:id="1675" w:author="ERCOT 062223" w:date="2023-06-15T15:39:00Z">
        <w:r>
          <w:t xml:space="preserve"> </w:t>
        </w:r>
      </w:ins>
      <w:ins w:id="1676" w:author="ERCOT 062223" w:date="2023-06-15T15:37:00Z">
        <w:r>
          <w:t>Reactive power-voltage control requirements within the continuous operatio</w:t>
        </w:r>
      </w:ins>
      <w:ins w:id="1677" w:author="ERCOT 062223" w:date="2023-06-15T15:41:00Z">
        <w:r>
          <w:t>n</w:t>
        </w:r>
      </w:ins>
      <w:ins w:id="1678" w:author="ERCOT 062223" w:date="2023-06-15T15:37:00Z">
        <w:r>
          <w:t xml:space="preserve"> region</w:t>
        </w:r>
      </w:ins>
      <w:ins w:id="1679" w:author="ERCOT 062223" w:date="2023-06-19T08:06:00Z">
        <w:r>
          <w:t>;</w:t>
        </w:r>
      </w:ins>
    </w:p>
    <w:p w14:paraId="6E2F8998" w14:textId="77777777" w:rsidR="003341C5" w:rsidRDefault="003341C5" w:rsidP="003341C5">
      <w:pPr>
        <w:spacing w:after="240"/>
        <w:ind w:left="720" w:hanging="720"/>
        <w:rPr>
          <w:ins w:id="1680" w:author="ERCOT 062223" w:date="2023-06-15T15:40:00Z"/>
        </w:rPr>
      </w:pPr>
      <w:ins w:id="1681" w:author="ERCOT 062223" w:date="2023-06-15T15:37:00Z">
        <w:r>
          <w:tab/>
          <w:t>(b)</w:t>
        </w:r>
      </w:ins>
      <w:ins w:id="1682" w:author="ERCOT 062223" w:date="2023-06-15T15:38:00Z">
        <w:r>
          <w:tab/>
          <w:t>Section 7</w:t>
        </w:r>
      </w:ins>
      <w:ins w:id="1683" w:author="ERCOT 062223" w:date="2023-06-19T08:03:00Z">
        <w:r>
          <w:t>,</w:t>
        </w:r>
      </w:ins>
      <w:ins w:id="1684" w:author="ERCOT 062223" w:date="2023-06-15T15:38:00Z">
        <w:r>
          <w:t xml:space="preserve"> Response</w:t>
        </w:r>
      </w:ins>
      <w:ins w:id="1685" w:author="ERCOT 062223" w:date="2023-06-15T15:39:00Z">
        <w:r>
          <w:t xml:space="preserve"> to TS abnormal conditions</w:t>
        </w:r>
      </w:ins>
      <w:ins w:id="1686" w:author="ERCOT 062223" w:date="2023-06-19T08:06:00Z">
        <w:r>
          <w:t>; and</w:t>
        </w:r>
      </w:ins>
    </w:p>
    <w:p w14:paraId="30BE76C5" w14:textId="77777777" w:rsidR="003341C5" w:rsidRDefault="003341C5" w:rsidP="003341C5">
      <w:pPr>
        <w:spacing w:after="240"/>
        <w:ind w:left="720" w:hanging="720"/>
      </w:pPr>
      <w:ins w:id="1687" w:author="ERCOT 062223" w:date="2023-06-15T15:40:00Z">
        <w:r>
          <w:tab/>
          <w:t>(c)</w:t>
        </w:r>
        <w:r>
          <w:tab/>
          <w:t>Section 9</w:t>
        </w:r>
      </w:ins>
      <w:ins w:id="1688" w:author="ERCOT 062223" w:date="2023-06-20T11:38:00Z">
        <w:r>
          <w:t>,</w:t>
        </w:r>
      </w:ins>
      <w:ins w:id="1689" w:author="ERCOT 062223" w:date="2023-06-15T15:41:00Z">
        <w:r>
          <w:t xml:space="preserve"> Protection</w:t>
        </w:r>
      </w:ins>
      <w:ins w:id="1690" w:author="ERCOT 062223" w:date="2023-06-20T11:35:00Z">
        <w:r>
          <w:t>.</w:t>
        </w:r>
      </w:ins>
    </w:p>
    <w:p w14:paraId="15DF226F" w14:textId="77777777" w:rsidR="003341C5" w:rsidRDefault="003341C5" w:rsidP="003341C5">
      <w:pPr>
        <w:spacing w:after="240"/>
        <w:ind w:left="720" w:hanging="720"/>
        <w:rPr>
          <w:ins w:id="1691" w:author="NextEra 091323" w:date="2023-09-13T06:50:00Z"/>
        </w:rPr>
      </w:pPr>
      <w:r>
        <w:tab/>
      </w:r>
      <w:ins w:id="1692" w:author="ERCOT 062223" w:date="2023-06-21T09:22:00Z">
        <w:r>
          <w:t xml:space="preserve">All IBR plant requirements and all IBR unit requirements described in the </w:t>
        </w:r>
      </w:ins>
      <w:ins w:id="1693" w:author="NextEra 091323" w:date="2023-09-13T06:49:00Z">
        <w:r>
          <w:t>IEEE 2800-</w:t>
        </w:r>
      </w:ins>
      <w:ins w:id="1694" w:author="NextEra 091323" w:date="2023-09-13T06:50:00Z">
        <w:r>
          <w:t xml:space="preserve">2022 </w:t>
        </w:r>
      </w:ins>
      <w:ins w:id="1695" w:author="ERCOT 062223" w:date="2023-06-21T09:22:00Z">
        <w:r>
          <w:t xml:space="preserve">standard </w:t>
        </w:r>
        <w:del w:id="1696" w:author="NextEra 091323" w:date="2023-09-13T06:50:00Z">
          <w:r w:rsidDel="00F7247D">
            <w:delText>are to be applied</w:delText>
          </w:r>
        </w:del>
      </w:ins>
      <w:ins w:id="1697" w:author="NextEra 091323" w:date="2023-09-13T06:50:00Z">
        <w:r>
          <w:t>apply</w:t>
        </w:r>
      </w:ins>
      <w:ins w:id="1698" w:author="ERCOT 062223" w:date="2023-06-21T09:22:00Z">
        <w:r>
          <w:t xml:space="preserve"> at the Point of Interconnection Bus (POIB) and the individual inverter based unit terminal </w:t>
        </w:r>
      </w:ins>
      <w:ins w:id="1699" w:author="ERCOT 062223" w:date="2023-06-21T09:23:00Z">
        <w:r>
          <w:t xml:space="preserve">respectively </w:t>
        </w:r>
      </w:ins>
      <w:ins w:id="1700" w:author="ERCOT 062223" w:date="2023-06-21T09:22:00Z">
        <w:r>
          <w:t>unless otherwise clarified, modified, or exempted in the ERCOT Protocols</w:t>
        </w:r>
      </w:ins>
      <w:ins w:id="1701" w:author="ERCOT 062223" w:date="2023-06-21T09:23:00Z">
        <w:r>
          <w:t>.</w:t>
        </w:r>
      </w:ins>
    </w:p>
    <w:p w14:paraId="2C38BF03" w14:textId="77777777" w:rsidR="003341C5" w:rsidRDefault="003341C5" w:rsidP="003341C5">
      <w:pPr>
        <w:autoSpaceDE w:val="0"/>
        <w:autoSpaceDN w:val="0"/>
        <w:adjustRightInd w:val="0"/>
        <w:ind w:left="720"/>
        <w:rPr>
          <w:ins w:id="1702" w:author="NextEra 091323" w:date="2023-09-13T06:50:00Z"/>
        </w:rPr>
      </w:pPr>
      <w:ins w:id="1703" w:author="NextEra 091323" w:date="2023-09-13T06:50:00Z">
        <w:r w:rsidRPr="00D152B8">
          <w:t xml:space="preserve">ERCOT and the interconnecting TSP may exempt an IBR from </w:t>
        </w:r>
      </w:ins>
      <w:ins w:id="1704" w:author="NextEra 091323" w:date="2023-09-13T06:51:00Z">
        <w:r w:rsidRPr="00D152B8">
          <w:t>S</w:t>
        </w:r>
      </w:ins>
      <w:ins w:id="1705" w:author="NextEra 091323" w:date="2023-09-13T06:50:00Z">
        <w:r w:rsidRPr="00D152B8">
          <w:t xml:space="preserve">ection 7.2.2.3.5, including Table 13, of the IEEE 2800-2022 standard when studies indicate a slower response time may be required or if the IBR may not be able to meet response times noted in Table 13 for certain system conditions, or when meeting the requirements in Table 13 would negatively impact other performance requirements of greater importance.   If so, greater response time and settling time are allowed with mutual agreement among an IBR owner, ERCOT and the interconnecting </w:t>
        </w:r>
        <w:r w:rsidRPr="001819E2">
          <w:t>TSP</w:t>
        </w:r>
        <w:r w:rsidRPr="00D152B8">
          <w:t>.</w:t>
        </w:r>
      </w:ins>
    </w:p>
    <w:p w14:paraId="1804A2E5" w14:textId="77777777" w:rsidR="003341C5" w:rsidRDefault="003341C5" w:rsidP="003341C5">
      <w:pPr>
        <w:autoSpaceDE w:val="0"/>
        <w:autoSpaceDN w:val="0"/>
        <w:adjustRightInd w:val="0"/>
        <w:ind w:left="720"/>
        <w:rPr>
          <w:ins w:id="1706" w:author="NextEra 090523" w:date="2023-09-05T16:03:00Z"/>
        </w:rPr>
      </w:pPr>
    </w:p>
    <w:p w14:paraId="04E9E5A4" w14:textId="77777777" w:rsidR="003341C5" w:rsidRDefault="003341C5" w:rsidP="003341C5">
      <w:pPr>
        <w:spacing w:after="240"/>
        <w:ind w:left="720" w:hanging="720"/>
        <w:rPr>
          <w:ins w:id="1707" w:author="ROS 091423" w:date="2023-09-14T09:40:00Z"/>
        </w:rPr>
      </w:pPr>
      <w:ins w:id="1708" w:author="NextEra 090523" w:date="2023-09-05T16:03:00Z">
        <w:r w:rsidRPr="007446BA">
          <w:lastRenderedPageBreak/>
          <w:t>(</w:t>
        </w:r>
      </w:ins>
      <w:ins w:id="1709" w:author="NextEra 090523" w:date="2023-09-05T18:19:00Z">
        <w:r w:rsidRPr="007446BA">
          <w:t>3</w:t>
        </w:r>
      </w:ins>
      <w:ins w:id="1710" w:author="NextEra 090523" w:date="2023-09-05T16:03:00Z">
        <w:r w:rsidRPr="007446BA">
          <w:t>)</w:t>
        </w:r>
        <w:r w:rsidRPr="007446BA">
          <w:tab/>
        </w:r>
      </w:ins>
      <w:ins w:id="1711" w:author="ROS 091423" w:date="2023-09-14T09:40:00Z">
        <w:r>
          <w:t xml:space="preserve">An IBR or Type 1 WGR or Type 2 WGR with an </w:t>
        </w:r>
      </w:ins>
      <w:ins w:id="1712" w:author="ROS 091423" w:date="2023-09-14T09:41:00Z">
        <w:r>
          <w:t>SGIA executed prior to June 1, 2026 must make commercially reasonable effort</w:t>
        </w:r>
      </w:ins>
      <w:ins w:id="1713" w:author="ROS 091423" w:date="2023-09-14T09:42:00Z">
        <w:r>
          <w:t>s to comply with paragraphs (1) through (8) of Section 2.9.1.1, Voltage Ride-Through Requirements for Transmission-Connected IBRs, as soon as practicable.</w:t>
        </w:r>
      </w:ins>
    </w:p>
    <w:p w14:paraId="1C1B6BC5" w14:textId="77777777" w:rsidR="003341C5" w:rsidRPr="007446BA" w:rsidRDefault="003341C5">
      <w:pPr>
        <w:spacing w:after="240"/>
        <w:ind w:left="720"/>
        <w:rPr>
          <w:ins w:id="1714" w:author="NextEra 090523" w:date="2023-09-05T16:03:00Z"/>
          <w:color w:val="000000"/>
        </w:rPr>
        <w:pPrChange w:id="1715" w:author="ROS 091423" w:date="2023-09-14T09:40:00Z">
          <w:pPr>
            <w:spacing w:after="240"/>
            <w:ind w:left="720" w:hanging="720"/>
          </w:pPr>
        </w:pPrChange>
      </w:pPr>
      <w:ins w:id="1716" w:author="NextEra 090523" w:date="2023-09-05T16:03:00Z">
        <w:r w:rsidRPr="007446BA">
          <w:rPr>
            <w:color w:val="000000"/>
          </w:rPr>
          <w:t>The Resource Entity or Interconnecting Entity (IE) for an IBR</w:t>
        </w:r>
      </w:ins>
      <w:ins w:id="1717" w:author="NextEra 091323" w:date="2023-09-13T06:52:00Z">
        <w:r>
          <w:rPr>
            <w:color w:val="000000"/>
          </w:rPr>
          <w:t xml:space="preserve"> or Type 1 WGR or Type 2 WGR</w:t>
        </w:r>
      </w:ins>
      <w:ins w:id="1718" w:author="NextEra 090523" w:date="2023-09-05T16:03:00Z">
        <w:r w:rsidRPr="007446BA">
          <w:rPr>
            <w:color w:val="000000"/>
          </w:rPr>
          <w:t xml:space="preserve"> with an SGIA executed prior to June 1, 2026 that cannot comply with </w:t>
        </w:r>
      </w:ins>
      <w:ins w:id="1719" w:author="NextEra 090523" w:date="2023-09-05T19:35:00Z">
        <w:r>
          <w:rPr>
            <w:color w:val="000000"/>
          </w:rPr>
          <w:t xml:space="preserve">the voltage ride-through requirements </w:t>
        </w:r>
      </w:ins>
      <w:ins w:id="1720" w:author="NextEra 090523" w:date="2023-09-05T16:03:00Z">
        <w:r w:rsidRPr="007446BA">
          <w:rPr>
            <w:color w:val="000000"/>
          </w:rPr>
          <w:t>above shall, by J</w:t>
        </w:r>
        <w:r w:rsidRPr="007446BA">
          <w:rPr>
            <w:iCs/>
            <w:szCs w:val="20"/>
          </w:rPr>
          <w:t>une</w:t>
        </w:r>
        <w:r w:rsidRPr="007446BA">
          <w:rPr>
            <w:color w:val="000000"/>
          </w:rPr>
          <w:t xml:space="preserve"> 1, 2024</w:t>
        </w:r>
      </w:ins>
      <w:ins w:id="1721" w:author="NextEra 091323" w:date="2023-09-13T06:52:00Z">
        <w:r>
          <w:rPr>
            <w:color w:val="000000"/>
          </w:rPr>
          <w:t xml:space="preserve"> for IBR</w:t>
        </w:r>
      </w:ins>
      <w:ins w:id="1722" w:author="NextEra 091323" w:date="2023-09-13T06:53:00Z">
        <w:r>
          <w:rPr>
            <w:color w:val="000000"/>
          </w:rPr>
          <w:t xml:space="preserve">s or Type 1 or Type 2 WGRs with an SGIA executed after January 16, 2014, or </w:t>
        </w:r>
      </w:ins>
      <w:ins w:id="1723" w:author="NextEra 091323" w:date="2023-09-13T06:54:00Z">
        <w:r>
          <w:rPr>
            <w:color w:val="000000"/>
          </w:rPr>
          <w:t>by December 1, 2024 for all remaining IB</w:t>
        </w:r>
      </w:ins>
      <w:ins w:id="1724" w:author="ROS 091423" w:date="2023-09-14T10:42:00Z">
        <w:r>
          <w:rPr>
            <w:color w:val="000000"/>
          </w:rPr>
          <w:t>Rs</w:t>
        </w:r>
      </w:ins>
      <w:ins w:id="1725" w:author="NextEra 091323" w:date="2023-09-13T06:54:00Z">
        <w:del w:id="1726" w:author="ROS 091423" w:date="2023-09-14T10:42:00Z">
          <w:r w:rsidDel="001E6F8D">
            <w:rPr>
              <w:color w:val="000000"/>
            </w:rPr>
            <w:delText>S</w:delText>
          </w:r>
        </w:del>
        <w:r>
          <w:rPr>
            <w:color w:val="000000"/>
          </w:rPr>
          <w:t xml:space="preserve"> or Type 1 WGRs or Type 2 WGRs</w:t>
        </w:r>
      </w:ins>
      <w:ins w:id="1727" w:author="NextEra 090523" w:date="2023-09-05T16:03:00Z">
        <w:r w:rsidRPr="007446BA">
          <w:rPr>
            <w:color w:val="000000"/>
          </w:rPr>
          <w:t xml:space="preserve"> (or as part of the interconnection process), submit to ERCOT a report and supporting documentation containing the following</w:t>
        </w:r>
      </w:ins>
      <w:ins w:id="1728" w:author="NextEra 091323" w:date="2023-09-13T06:54:00Z">
        <w:r>
          <w:rPr>
            <w:color w:val="000000"/>
          </w:rPr>
          <w:t xml:space="preserve">, and in each case, only to the extent such information is reasonably available from the manufacturers </w:t>
        </w:r>
      </w:ins>
      <w:ins w:id="1729" w:author="NextEra 091323" w:date="2023-09-13T06:55:00Z">
        <w:r>
          <w:rPr>
            <w:color w:val="000000"/>
          </w:rPr>
          <w:t>or other parties</w:t>
        </w:r>
      </w:ins>
      <w:ins w:id="1730" w:author="NextEra 090523" w:date="2023-09-05T16:03:00Z">
        <w:r w:rsidRPr="007446BA">
          <w:rPr>
            <w:color w:val="000000"/>
          </w:rPr>
          <w:t>:</w:t>
        </w:r>
      </w:ins>
    </w:p>
    <w:p w14:paraId="630217F7" w14:textId="77777777" w:rsidR="003341C5" w:rsidRDefault="003341C5" w:rsidP="003341C5">
      <w:pPr>
        <w:spacing w:after="240"/>
        <w:ind w:left="1440" w:hanging="720"/>
        <w:rPr>
          <w:ins w:id="1731" w:author="NextEra 091323" w:date="2023-09-13T06:55:00Z"/>
          <w:szCs w:val="20"/>
        </w:rPr>
      </w:pPr>
      <w:ins w:id="1732" w:author="NextEra 090523" w:date="2023-09-05T16:03:00Z">
        <w:r w:rsidRPr="007446BA">
          <w:rPr>
            <w:szCs w:val="20"/>
          </w:rPr>
          <w:t>(a)</w:t>
        </w:r>
        <w:r w:rsidRPr="007446BA">
          <w:rPr>
            <w:szCs w:val="20"/>
          </w:rPr>
          <w:tab/>
          <w:t xml:space="preserve">The current </w:t>
        </w:r>
        <w:del w:id="1733" w:author="NextEra 091323" w:date="2023-09-13T06:55:00Z">
          <w:r w:rsidRPr="007446BA" w:rsidDel="00BC661B">
            <w:rPr>
              <w:szCs w:val="20"/>
            </w:rPr>
            <w:delText xml:space="preserve">and potential future </w:delText>
          </w:r>
        </w:del>
        <w:r w:rsidRPr="007446BA">
          <w:rPr>
            <w:szCs w:val="20"/>
          </w:rPr>
          <w:t>IBR</w:t>
        </w:r>
      </w:ins>
      <w:ins w:id="1734" w:author="NextEra 091323" w:date="2023-09-13T06:55:00Z">
        <w:r w:rsidRPr="00BC661B">
          <w:rPr>
            <w:color w:val="000000"/>
          </w:rPr>
          <w:t xml:space="preserve"> </w:t>
        </w:r>
        <w:r>
          <w:rPr>
            <w:color w:val="000000"/>
          </w:rPr>
          <w:t>or Type 1 WGR or Type 2 WGR</w:t>
        </w:r>
      </w:ins>
      <w:ins w:id="1735" w:author="NextEra 090523" w:date="2023-09-05T16:03:00Z">
        <w:r w:rsidRPr="007446BA">
          <w:rPr>
            <w:szCs w:val="20"/>
          </w:rPr>
          <w:t xml:space="preserve"> </w:t>
        </w:r>
      </w:ins>
      <w:ins w:id="1736" w:author="NextEra 090523" w:date="2023-09-05T16:04:00Z">
        <w:r w:rsidRPr="007446BA">
          <w:rPr>
            <w:szCs w:val="20"/>
          </w:rPr>
          <w:t>voltage</w:t>
        </w:r>
      </w:ins>
      <w:ins w:id="1737" w:author="NextEra 090523" w:date="2023-09-05T16:03:00Z">
        <w:r w:rsidRPr="007446BA">
          <w:rPr>
            <w:szCs w:val="20"/>
          </w:rPr>
          <w:t xml:space="preserve"> ride-through capability </w:t>
        </w:r>
        <w:del w:id="1738" w:author="NextEra 091323" w:date="2023-09-13T06:55:00Z">
          <w:r w:rsidRPr="007446BA" w:rsidDel="00BC661B">
            <w:rPr>
              <w:szCs w:val="20"/>
            </w:rPr>
            <w:delText xml:space="preserve">(including any associated adjustments to improve </w:delText>
          </w:r>
        </w:del>
      </w:ins>
      <w:ins w:id="1739" w:author="NextEra 090523" w:date="2023-09-05T16:04:00Z">
        <w:del w:id="1740" w:author="NextEra 091323" w:date="2023-09-13T06:55:00Z">
          <w:r w:rsidRPr="007446BA" w:rsidDel="00BC661B">
            <w:rPr>
              <w:szCs w:val="20"/>
            </w:rPr>
            <w:delText>voltage</w:delText>
          </w:r>
        </w:del>
      </w:ins>
      <w:ins w:id="1741" w:author="NextEra 090523" w:date="2023-09-05T16:03:00Z">
        <w:del w:id="1742" w:author="NextEra 091323" w:date="2023-09-13T06:55:00Z">
          <w:r w:rsidRPr="007446BA" w:rsidDel="00BC661B">
            <w:rPr>
              <w:szCs w:val="20"/>
            </w:rPr>
            <w:delText xml:space="preserve"> ride-through capability) </w:delText>
          </w:r>
        </w:del>
        <w:r w:rsidRPr="007446BA">
          <w:rPr>
            <w:szCs w:val="20"/>
          </w:rPr>
          <w:t xml:space="preserve">in a format </w:t>
        </w:r>
      </w:ins>
      <w:ins w:id="1743" w:author="NextEra 090523" w:date="2023-09-05T16:04:00Z">
        <w:r w:rsidRPr="007446BA">
          <w:rPr>
            <w:szCs w:val="20"/>
          </w:rPr>
          <w:t>specified by ERCOT</w:t>
        </w:r>
      </w:ins>
      <w:ins w:id="1744" w:author="NextEra 090523" w:date="2023-09-05T16:03:00Z">
        <w:r w:rsidRPr="007446BA">
          <w:rPr>
            <w:szCs w:val="20"/>
          </w:rPr>
          <w:t xml:space="preserve">; </w:t>
        </w:r>
      </w:ins>
    </w:p>
    <w:p w14:paraId="625E4FCC" w14:textId="77777777" w:rsidR="003341C5" w:rsidRPr="007446BA" w:rsidRDefault="003341C5" w:rsidP="003341C5">
      <w:pPr>
        <w:spacing w:after="240"/>
        <w:ind w:left="1440" w:hanging="720"/>
        <w:rPr>
          <w:ins w:id="1745" w:author="NextEra 090523" w:date="2023-09-05T16:03:00Z"/>
          <w:szCs w:val="20"/>
        </w:rPr>
      </w:pPr>
      <w:ins w:id="1746" w:author="NextEra 091323" w:date="2023-09-13T06:55:00Z">
        <w:r>
          <w:rPr>
            <w:szCs w:val="20"/>
          </w:rPr>
          <w:t>(b)</w:t>
        </w:r>
        <w:r>
          <w:rPr>
            <w:szCs w:val="20"/>
          </w:rPr>
          <w:tab/>
          <w:t>Any known technical limitations on the IBR or Type 1</w:t>
        </w:r>
      </w:ins>
      <w:ins w:id="1747" w:author="NextEra 091323" w:date="2023-09-13T06:56:00Z">
        <w:r>
          <w:rPr>
            <w:szCs w:val="20"/>
          </w:rPr>
          <w:t xml:space="preserve"> WGR or Type 2 WGR’s voltage ride-through capability, to the extent the Resource Entity can reasonably identify them.  Such limitations may include general limitations from the manufacturer and other parties;</w:t>
        </w:r>
      </w:ins>
    </w:p>
    <w:p w14:paraId="5728229E" w14:textId="77777777" w:rsidR="003341C5" w:rsidRPr="007446BA" w:rsidRDefault="003341C5" w:rsidP="003341C5">
      <w:pPr>
        <w:spacing w:after="240"/>
        <w:ind w:left="1440" w:hanging="720"/>
        <w:rPr>
          <w:ins w:id="1748" w:author="NextEra 090523" w:date="2023-09-05T16:03:00Z"/>
          <w:szCs w:val="20"/>
        </w:rPr>
      </w:pPr>
      <w:ins w:id="1749" w:author="NextEra 090523" w:date="2023-09-05T16:03:00Z">
        <w:r w:rsidRPr="007446BA">
          <w:rPr>
            <w:szCs w:val="20"/>
          </w:rPr>
          <w:t>(</w:t>
        </w:r>
      </w:ins>
      <w:ins w:id="1750" w:author="NextEra 091323" w:date="2023-09-13T06:57:00Z">
        <w:r>
          <w:rPr>
            <w:szCs w:val="20"/>
          </w:rPr>
          <w:t>c</w:t>
        </w:r>
      </w:ins>
      <w:ins w:id="1751" w:author="NextEra 090523" w:date="2023-09-05T16:03:00Z">
        <w:del w:id="1752" w:author="NextEra 091323" w:date="2023-09-13T06:57:00Z">
          <w:r w:rsidRPr="007446BA" w:rsidDel="00BC661B">
            <w:rPr>
              <w:szCs w:val="20"/>
            </w:rPr>
            <w:delText>b</w:delText>
          </w:r>
        </w:del>
        <w:r w:rsidRPr="007446BA">
          <w:rPr>
            <w:szCs w:val="20"/>
          </w:rPr>
          <w:t>)</w:t>
        </w:r>
        <w:r w:rsidRPr="007446BA">
          <w:rPr>
            <w:szCs w:val="20"/>
          </w:rPr>
          <w:tab/>
          <w:t>The proposed commercially reasonable modifications</w:t>
        </w:r>
      </w:ins>
      <w:ins w:id="1753" w:author="NextEra 091323" w:date="2023-09-13T06:57:00Z">
        <w:r>
          <w:rPr>
            <w:szCs w:val="20"/>
          </w:rPr>
          <w:t>, if any,</w:t>
        </w:r>
      </w:ins>
      <w:ins w:id="1754" w:author="NextEra 090523" w:date="2023-09-05T16:03:00Z">
        <w:r w:rsidRPr="007446BA">
          <w:rPr>
            <w:szCs w:val="20"/>
          </w:rPr>
          <w:t xml:space="preserve"> to maximize the IBR </w:t>
        </w:r>
      </w:ins>
      <w:ins w:id="1755" w:author="NextEra 091323" w:date="2023-09-13T06:57:00Z">
        <w:r>
          <w:rPr>
            <w:color w:val="000000"/>
          </w:rPr>
          <w:t>or Type 1 WGR or Type 2 WGR</w:t>
        </w:r>
        <w:r w:rsidRPr="007446BA">
          <w:rPr>
            <w:color w:val="000000"/>
          </w:rPr>
          <w:t xml:space="preserve"> </w:t>
        </w:r>
      </w:ins>
      <w:ins w:id="1756" w:author="NextEra 090523" w:date="2023-09-05T16:04:00Z">
        <w:r w:rsidRPr="007446BA">
          <w:rPr>
            <w:szCs w:val="20"/>
          </w:rPr>
          <w:t>voltage</w:t>
        </w:r>
      </w:ins>
      <w:ins w:id="1757" w:author="NextEra 090523" w:date="2023-09-05T16:03:00Z">
        <w:r w:rsidRPr="007446BA">
          <w:rPr>
            <w:szCs w:val="20"/>
          </w:rPr>
          <w:t xml:space="preserve"> ride-through capability and allow the IBR</w:t>
        </w:r>
      </w:ins>
      <w:ins w:id="1758" w:author="NextEra 091323" w:date="2023-09-13T09:39:00Z">
        <w:r>
          <w:rPr>
            <w:szCs w:val="20"/>
          </w:rPr>
          <w:t xml:space="preserve"> or Type 1 WGR or Type 2 WGR</w:t>
        </w:r>
      </w:ins>
      <w:ins w:id="1759" w:author="NextEra 091323" w:date="2023-09-13T06:57:00Z">
        <w:r>
          <w:rPr>
            <w:szCs w:val="20"/>
          </w:rPr>
          <w:t xml:space="preserve"> </w:t>
        </w:r>
        <w:del w:id="1760" w:author="ROS 091423" w:date="2023-09-14T10:02:00Z">
          <w:r w:rsidDel="002D7373">
            <w:rPr>
              <w:szCs w:val="20"/>
            </w:rPr>
            <w:delText>i</w:delText>
          </w:r>
        </w:del>
        <w:del w:id="1761" w:author="ROS 091423" w:date="2023-09-14T10:01:00Z">
          <w:r w:rsidDel="002D7373">
            <w:rPr>
              <w:szCs w:val="20"/>
            </w:rPr>
            <w:delText>n</w:delText>
          </w:r>
        </w:del>
      </w:ins>
      <w:ins w:id="1762" w:author="ROS 091423" w:date="2023-09-14T10:02:00Z">
        <w:r>
          <w:rPr>
            <w:szCs w:val="20"/>
          </w:rPr>
          <w:t>to</w:t>
        </w:r>
      </w:ins>
      <w:ins w:id="1763" w:author="NextEra 091323" w:date="2023-09-13T06:57:00Z">
        <w:r>
          <w:rPr>
            <w:szCs w:val="20"/>
          </w:rPr>
          <w:t xml:space="preserve"> increase the level of compliance or</w:t>
        </w:r>
      </w:ins>
      <w:ins w:id="1764" w:author="NextEra 090523" w:date="2023-09-05T16:03:00Z">
        <w:r w:rsidRPr="007446BA">
          <w:rPr>
            <w:szCs w:val="20"/>
          </w:rPr>
          <w:t xml:space="preserve"> to comply with the </w:t>
        </w:r>
      </w:ins>
      <w:ins w:id="1765" w:author="NextEra 090523" w:date="2023-09-05T16:04:00Z">
        <w:r w:rsidRPr="007446BA">
          <w:rPr>
            <w:szCs w:val="20"/>
          </w:rPr>
          <w:t>voltage</w:t>
        </w:r>
      </w:ins>
      <w:ins w:id="1766" w:author="NextEra 090523" w:date="2023-09-05T16:03:00Z">
        <w:r w:rsidRPr="007446BA">
          <w:rPr>
            <w:szCs w:val="20"/>
          </w:rPr>
          <w:t xml:space="preserve"> ride-through requirements </w:t>
        </w:r>
        <w:del w:id="1767" w:author="NextEra 091323" w:date="2023-09-13T06:58:00Z">
          <w:r w:rsidRPr="007446BA" w:rsidDel="00BC661B">
            <w:rPr>
              <w:szCs w:val="20"/>
            </w:rPr>
            <w:delText>above</w:delText>
          </w:r>
        </w:del>
      </w:ins>
      <w:ins w:id="1768" w:author="NextEra 091323" w:date="2023-09-13T06:58:00Z">
        <w:r>
          <w:rPr>
            <w:szCs w:val="20"/>
          </w:rPr>
          <w:t xml:space="preserve">in </w:t>
        </w:r>
        <w:r w:rsidRPr="001819E2">
          <w:rPr>
            <w:szCs w:val="20"/>
          </w:rPr>
          <w:t>Section 2.9.1</w:t>
        </w:r>
      </w:ins>
      <w:ins w:id="1769" w:author="NextEra 091323" w:date="2023-09-13T08:03:00Z">
        <w:r w:rsidRPr="001819E2">
          <w:rPr>
            <w:szCs w:val="20"/>
          </w:rPr>
          <w:t>, Voltage Ride-Through Requirements for Transmission-Connected</w:t>
        </w:r>
        <w:r w:rsidRPr="001819E2">
          <w:t xml:space="preserve"> </w:t>
        </w:r>
        <w:r w:rsidRPr="001819E2">
          <w:rPr>
            <w:szCs w:val="20"/>
          </w:rPr>
          <w:t>Inverter-Based Resources (IBRs),</w:t>
        </w:r>
      </w:ins>
      <w:ins w:id="1770" w:author="NextEra 091323" w:date="2023-09-13T06:58:00Z">
        <w:r w:rsidRPr="001819E2">
          <w:rPr>
            <w:szCs w:val="20"/>
          </w:rPr>
          <w:t xml:space="preserve"> and Section 2.9.1.1</w:t>
        </w:r>
      </w:ins>
      <w:ins w:id="1771" w:author="NextEra 091323" w:date="2023-09-13T08:03:00Z">
        <w:r w:rsidRPr="001819E2">
          <w:rPr>
            <w:szCs w:val="20"/>
          </w:rPr>
          <w:t>, Voltage Ride-Through Requirements for Transmission-Connected</w:t>
        </w:r>
        <w:r w:rsidRPr="001819E2">
          <w:t xml:space="preserve"> </w:t>
        </w:r>
        <w:r w:rsidRPr="001819E2">
          <w:rPr>
            <w:szCs w:val="20"/>
          </w:rPr>
          <w:t>Inverter-Based Resources (IBRs)</w:t>
        </w:r>
      </w:ins>
      <w:ins w:id="1772" w:author="NextEra 090523" w:date="2023-09-05T16:03:00Z">
        <w:r w:rsidRPr="001819E2">
          <w:rPr>
            <w:szCs w:val="20"/>
          </w:rPr>
          <w:t>;</w:t>
        </w:r>
      </w:ins>
    </w:p>
    <w:p w14:paraId="39C4FB9D" w14:textId="77777777" w:rsidR="003341C5" w:rsidRDefault="003341C5" w:rsidP="003341C5">
      <w:pPr>
        <w:spacing w:after="240"/>
        <w:ind w:left="1440" w:hanging="720"/>
        <w:rPr>
          <w:ins w:id="1773" w:author="NextEra 091323" w:date="2023-09-13T07:18:00Z"/>
          <w:szCs w:val="20"/>
        </w:rPr>
      </w:pPr>
      <w:ins w:id="1774" w:author="NextEra 090523" w:date="2023-09-05T16:03:00Z">
        <w:r w:rsidRPr="007446BA">
          <w:rPr>
            <w:szCs w:val="20"/>
          </w:rPr>
          <w:t>(</w:t>
        </w:r>
      </w:ins>
      <w:ins w:id="1775" w:author="NextEra 091323" w:date="2023-09-13T06:57:00Z">
        <w:r>
          <w:rPr>
            <w:szCs w:val="20"/>
          </w:rPr>
          <w:t>d</w:t>
        </w:r>
      </w:ins>
      <w:ins w:id="1776" w:author="NextEra 090523" w:date="2023-09-05T16:03:00Z">
        <w:del w:id="1777" w:author="NextEra 091323" w:date="2023-09-13T06:57:00Z">
          <w:r w:rsidRPr="007446BA" w:rsidDel="00BC661B">
            <w:rPr>
              <w:szCs w:val="20"/>
            </w:rPr>
            <w:delText>c</w:delText>
          </w:r>
        </w:del>
        <w:r w:rsidRPr="007446BA">
          <w:rPr>
            <w:szCs w:val="20"/>
          </w:rPr>
          <w:t>)</w:t>
        </w:r>
        <w:r w:rsidRPr="007446BA">
          <w:rPr>
            <w:szCs w:val="20"/>
          </w:rPr>
          <w:tab/>
          <w:t>A schedule for implementing those modifications</w:t>
        </w:r>
      </w:ins>
      <w:ins w:id="1778" w:author="NextEra 091323" w:date="2023-09-13T06:58:00Z">
        <w:r>
          <w:rPr>
            <w:szCs w:val="20"/>
          </w:rPr>
          <w:t xml:space="preserve"> as soon as comm</w:t>
        </w:r>
      </w:ins>
      <w:ins w:id="1779" w:author="NextEra 091323" w:date="2023-09-13T06:59:00Z">
        <w:r>
          <w:rPr>
            <w:szCs w:val="20"/>
          </w:rPr>
          <w:t>ercially reasonable.</w:t>
        </w:r>
      </w:ins>
      <w:ins w:id="1780" w:author="NextEra 090523" w:date="2023-09-05T16:03:00Z">
        <w:del w:id="1781" w:author="NextEra 091323" w:date="2023-09-13T06:59:00Z">
          <w:r w:rsidRPr="007446BA" w:rsidDel="00BC661B">
            <w:rPr>
              <w:szCs w:val="20"/>
            </w:rPr>
            <w:delText xml:space="preserve"> no later than December 31, 2026; and</w:delText>
          </w:r>
        </w:del>
      </w:ins>
    </w:p>
    <w:p w14:paraId="54F5854F" w14:textId="77777777" w:rsidR="003341C5" w:rsidRPr="007446BA" w:rsidRDefault="003341C5" w:rsidP="003341C5">
      <w:pPr>
        <w:spacing w:after="240"/>
        <w:ind w:left="1440" w:hanging="720"/>
        <w:rPr>
          <w:ins w:id="1782" w:author="NextEra 090523" w:date="2023-09-05T16:03:00Z"/>
          <w:szCs w:val="20"/>
        </w:rPr>
      </w:pPr>
      <w:ins w:id="1783" w:author="NextEra 091323" w:date="2023-09-13T09:40:00Z">
        <w:r>
          <w:rPr>
            <w:szCs w:val="20"/>
          </w:rPr>
          <w:t>(e)</w:t>
        </w:r>
        <w:r>
          <w:rPr>
            <w:szCs w:val="20"/>
          </w:rPr>
          <w:tab/>
        </w:r>
      </w:ins>
      <w:ins w:id="1784" w:author="NextEra 091323" w:date="2023-09-13T07:18:00Z">
        <w:r w:rsidRPr="00127BF4">
          <w:rPr>
            <w:szCs w:val="20"/>
          </w:rPr>
          <w:t xml:space="preserve">As contemplated in </w:t>
        </w:r>
        <w:r>
          <w:rPr>
            <w:szCs w:val="20"/>
          </w:rPr>
          <w:t>parag</w:t>
        </w:r>
      </w:ins>
      <w:ins w:id="1785" w:author="NextEra 091323" w:date="2023-09-13T07:19:00Z">
        <w:r>
          <w:rPr>
            <w:szCs w:val="20"/>
          </w:rPr>
          <w:t xml:space="preserve">raph (2) of </w:t>
        </w:r>
      </w:ins>
      <w:ins w:id="1786" w:author="NextEra 091323" w:date="2023-09-13T07:18:00Z">
        <w:r w:rsidRPr="001819E2">
          <w:rPr>
            <w:szCs w:val="20"/>
          </w:rPr>
          <w:t>Section 2.6.4,</w:t>
        </w:r>
        <w:r w:rsidRPr="00127BF4">
          <w:rPr>
            <w:szCs w:val="20"/>
          </w:rPr>
          <w:t xml:space="preserve"> </w:t>
        </w:r>
      </w:ins>
      <w:ins w:id="1787" w:author="NextEra 091323" w:date="2023-09-13T08:04:00Z">
        <w:r>
          <w:rPr>
            <w:szCs w:val="20"/>
          </w:rPr>
          <w:t xml:space="preserve">Commercially Reasonable Efforts, </w:t>
        </w:r>
      </w:ins>
      <w:ins w:id="1788" w:author="NextEra 091323" w:date="2023-09-13T07:18:00Z">
        <w:r w:rsidRPr="00127BF4">
          <w:rPr>
            <w:szCs w:val="20"/>
          </w:rPr>
          <w:t xml:space="preserve">the Resource Entity shall update this evaluation </w:t>
        </w:r>
        <w:del w:id="1789" w:author="ROS 091423" w:date="2023-09-14T10:02:00Z">
          <w:r w:rsidRPr="00127BF4" w:rsidDel="002D7373">
            <w:rPr>
              <w:szCs w:val="20"/>
            </w:rPr>
            <w:delText>on</w:delText>
          </w:r>
        </w:del>
      </w:ins>
      <w:ins w:id="1790" w:author="ROS 091423" w:date="2023-09-14T10:02:00Z">
        <w:r>
          <w:rPr>
            <w:szCs w:val="20"/>
          </w:rPr>
          <w:t>by</w:t>
        </w:r>
      </w:ins>
      <w:ins w:id="1791" w:author="NextEra 091323" w:date="2023-09-13T07:18:00Z">
        <w:r w:rsidRPr="00127BF4">
          <w:rPr>
            <w:szCs w:val="20"/>
          </w:rPr>
          <w:t xml:space="preserve"> June 1 of each subsequent year if there have been any material changes, or alternatively submit an attestation signed by an officer or executive with authority to bind the Resource Entity that there have been no material changes since the prior submission</w:t>
        </w:r>
      </w:ins>
      <w:ins w:id="1792" w:author="NextEra 091323" w:date="2023-09-13T07:19:00Z">
        <w:r>
          <w:rPr>
            <w:szCs w:val="20"/>
          </w:rPr>
          <w:t>.</w:t>
        </w:r>
      </w:ins>
    </w:p>
    <w:p w14:paraId="6A080848" w14:textId="77777777" w:rsidR="003341C5" w:rsidRPr="00B240A1" w:rsidDel="00BC661B" w:rsidRDefault="003341C5" w:rsidP="003341C5">
      <w:pPr>
        <w:spacing w:after="240"/>
        <w:ind w:left="1440" w:hanging="717"/>
        <w:rPr>
          <w:ins w:id="1793" w:author="NextEra 090523" w:date="2023-09-05T16:03:00Z"/>
          <w:del w:id="1794" w:author="NextEra 091323" w:date="2023-09-13T06:59:00Z"/>
          <w:color w:val="000000"/>
        </w:rPr>
      </w:pPr>
      <w:ins w:id="1795" w:author="NextEra 090523" w:date="2023-09-05T16:03:00Z">
        <w:del w:id="1796" w:author="NextEra 091323" w:date="2023-09-13T06:59:00Z">
          <w:r w:rsidRPr="007446BA" w:rsidDel="00BC661B">
            <w:rPr>
              <w:szCs w:val="20"/>
            </w:rPr>
            <w:delText>(d)</w:delText>
          </w:r>
          <w:r w:rsidRPr="007446BA" w:rsidDel="00BC661B">
            <w:rPr>
              <w:szCs w:val="20"/>
            </w:rPr>
            <w:tab/>
            <w:delText xml:space="preserve">Any known limitations on the IBR’s </w:delText>
          </w:r>
        </w:del>
      </w:ins>
      <w:ins w:id="1797" w:author="NextEra 090523" w:date="2023-09-05T16:04:00Z">
        <w:del w:id="1798" w:author="NextEra 091323" w:date="2023-09-13T06:59:00Z">
          <w:r w:rsidRPr="007446BA" w:rsidDel="00BC661B">
            <w:rPr>
              <w:szCs w:val="20"/>
            </w:rPr>
            <w:delText>voltage</w:delText>
          </w:r>
        </w:del>
      </w:ins>
      <w:ins w:id="1799" w:author="NextEra 090523" w:date="2023-09-05T16:03:00Z">
        <w:del w:id="1800" w:author="NextEra 091323" w:date="2023-09-13T06:59:00Z">
          <w:r w:rsidRPr="007446BA" w:rsidDel="00BC661B">
            <w:rPr>
              <w:szCs w:val="20"/>
            </w:rPr>
            <w:delText xml:space="preserve"> ride-through capability making it technically infeasible to meet the requirements above.</w:delText>
          </w:r>
        </w:del>
      </w:ins>
    </w:p>
    <w:p w14:paraId="5132912A" w14:textId="77777777" w:rsidR="003341C5" w:rsidRPr="00587583" w:rsidRDefault="003341C5" w:rsidP="003341C5">
      <w:pPr>
        <w:spacing w:after="240"/>
        <w:ind w:left="720" w:hanging="720"/>
        <w:rPr>
          <w:ins w:id="1801" w:author="NextEra 090523" w:date="2023-08-07T17:00:00Z"/>
          <w:szCs w:val="20"/>
        </w:rPr>
      </w:pPr>
      <w:ins w:id="1802" w:author="NextEra 090523" w:date="2023-08-07T16:58:00Z">
        <w:r w:rsidRPr="00587583">
          <w:t>(</w:t>
        </w:r>
      </w:ins>
      <w:ins w:id="1803" w:author="NextEra 090523" w:date="2023-09-05T18:19:00Z">
        <w:r>
          <w:t>4</w:t>
        </w:r>
      </w:ins>
      <w:ins w:id="1804" w:author="NextEra 090523" w:date="2023-08-07T16:58:00Z">
        <w:r w:rsidRPr="00587583">
          <w:t>)</w:t>
        </w:r>
        <w:r w:rsidRPr="00587583">
          <w:tab/>
        </w:r>
      </w:ins>
      <w:ins w:id="1805" w:author="NextEra 090523" w:date="2023-08-07T17:00:00Z">
        <w:r w:rsidRPr="00587583">
          <w:t>An IRR that interconnects to the ERCOT Transmission Grid pursuant to a SGIA (</w:t>
        </w:r>
        <w:proofErr w:type="spellStart"/>
        <w:r w:rsidRPr="00587583">
          <w:t>i</w:t>
        </w:r>
        <w:proofErr w:type="spellEnd"/>
        <w:r w:rsidRPr="00587583">
          <w:t>) executed on or before January 16, 201</w:t>
        </w:r>
      </w:ins>
      <w:ins w:id="1806" w:author="NextEra 090523" w:date="2023-08-09T11:07:00Z">
        <w:r w:rsidRPr="00587583">
          <w:t>4</w:t>
        </w:r>
      </w:ins>
      <w:ins w:id="1807" w:author="NextEra 090523" w:date="2023-08-07T17:00:00Z">
        <w:r w:rsidRPr="00587583">
          <w:t xml:space="preserve"> and (ii) under which the IRR provided all required financial security to the TSP on or before January 16, 2014, is not required to </w:t>
        </w:r>
        <w:r w:rsidRPr="00587583">
          <w:lastRenderedPageBreak/>
          <w:t xml:space="preserve">meet any high voltage ride-through requirement greater than 1.1 per unit voltage </w:t>
        </w:r>
        <w:r w:rsidRPr="00587583">
          <w:rPr>
            <w:szCs w:val="20"/>
          </w:rPr>
          <w:t>unless the interconnected IRR includes one or more turbines that differ from the turbine model(s) described in the SGIA (including any attachment thereto), as that agreement existed on January 16, 2014</w:t>
        </w:r>
        <w:r w:rsidRPr="00587583">
          <w:t xml:space="preserve">.  </w:t>
        </w:r>
        <w:r w:rsidRPr="00587583">
          <w:rPr>
            <w:szCs w:val="20"/>
          </w:rPr>
          <w:t>Notwithstanding the foregoing, if the Resource Entity that owns or operates an IRR that was interconnected pursuant to an SGIA executed before January 16, 2014,</w:t>
        </w:r>
        <w:r w:rsidRPr="00587583">
          <w:t xml:space="preserve"> under which the IRR provided all required financial security to the TSP on or before January 16, 2014, </w:t>
        </w:r>
        <w:r w:rsidRPr="00587583">
          <w:rPr>
            <w:szCs w:val="20"/>
          </w:rPr>
          <w:t>demonstrates to ERCOT’s satisfaction that the high voltage ride-through capability of the IRR is not lower than the capability of the turbine model(s) described in the SGIA (including any attachment thereto), as that agreement existed on January 16, 2014</w:t>
        </w:r>
      </w:ins>
      <w:ins w:id="1808" w:author="NextEra 090523" w:date="2023-09-05T12:14:00Z">
        <w:r>
          <w:rPr>
            <w:szCs w:val="20"/>
          </w:rPr>
          <w:t>,</w:t>
        </w:r>
      </w:ins>
      <w:ins w:id="1809" w:author="NextEra 090523" w:date="2023-08-07T17:00:00Z">
        <w:r w:rsidRPr="00587583">
          <w:rPr>
            <w:szCs w:val="20"/>
          </w:rPr>
          <w:t xml:space="preserve"> that IRR is not required to meet the high voltage ride-through requirement in this Section.</w:t>
        </w:r>
      </w:ins>
      <w:ins w:id="1810" w:author="NextEra 090523" w:date="2023-08-07T17:01:00Z">
        <w:r w:rsidRPr="00587583">
          <w:rPr>
            <w:szCs w:val="20"/>
          </w:rPr>
          <w:t xml:space="preserve"> </w:t>
        </w:r>
      </w:ins>
    </w:p>
    <w:p w14:paraId="1BF7DE63" w14:textId="77777777" w:rsidR="003341C5" w:rsidRDefault="003341C5" w:rsidP="003341C5">
      <w:pPr>
        <w:spacing w:after="240"/>
        <w:ind w:left="720" w:hanging="720"/>
        <w:rPr>
          <w:ins w:id="1811" w:author="NextEra 090523" w:date="2023-08-07T17:04:00Z"/>
        </w:rPr>
      </w:pPr>
      <w:ins w:id="1812" w:author="NextEra 090523" w:date="2023-08-07T17:00:00Z">
        <w:r w:rsidRPr="00587583">
          <w:rPr>
            <w:szCs w:val="20"/>
          </w:rPr>
          <w:t>(</w:t>
        </w:r>
      </w:ins>
      <w:ins w:id="1813" w:author="NextEra 090523" w:date="2023-09-05T18:20:00Z">
        <w:r>
          <w:rPr>
            <w:szCs w:val="20"/>
          </w:rPr>
          <w:t>5</w:t>
        </w:r>
      </w:ins>
      <w:ins w:id="1814" w:author="NextEra 090523" w:date="2023-08-07T17:00:00Z">
        <w:r w:rsidRPr="00587583">
          <w:rPr>
            <w:szCs w:val="20"/>
          </w:rPr>
          <w:t>)</w:t>
        </w:r>
        <w:r w:rsidRPr="00587583">
          <w:rPr>
            <w:szCs w:val="20"/>
          </w:rPr>
          <w:tab/>
        </w:r>
        <w:r w:rsidRPr="00587583">
          <w: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w:t>
        </w:r>
        <w:proofErr w:type="spellStart"/>
        <w:r w:rsidRPr="00587583">
          <w:t>i</w:t>
        </w:r>
        <w:proofErr w:type="spellEnd"/>
        <w:r w:rsidRPr="00587583">
          <w:t>)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t>
        </w:r>
        <w:r>
          <w:t xml:space="preserve">  </w:t>
        </w:r>
      </w:ins>
    </w:p>
    <w:p w14:paraId="0F1B458C" w14:textId="77777777" w:rsidR="003341C5" w:rsidRDefault="003341C5" w:rsidP="003341C5">
      <w:pPr>
        <w:spacing w:after="240"/>
        <w:ind w:left="720" w:hanging="720"/>
        <w:rPr>
          <w:ins w:id="1815" w:author="NextEra 090523" w:date="2023-08-09T12:27:00Z"/>
          <w:iCs/>
          <w:szCs w:val="20"/>
        </w:rPr>
      </w:pPr>
      <w:ins w:id="1816" w:author="NextEra 090523" w:date="2023-08-07T17:04:00Z">
        <w:r>
          <w:rPr>
            <w:iCs/>
            <w:szCs w:val="20"/>
          </w:rPr>
          <w:t>(</w:t>
        </w:r>
      </w:ins>
      <w:ins w:id="1817" w:author="NextEra 090523" w:date="2023-09-05T18:20:00Z">
        <w:r>
          <w:rPr>
            <w:iCs/>
            <w:szCs w:val="20"/>
          </w:rPr>
          <w:t>6</w:t>
        </w:r>
      </w:ins>
      <w:ins w:id="1818" w:author="NextEra 090523" w:date="2023-08-07T17:04:00Z">
        <w:r>
          <w:rPr>
            <w:iCs/>
            <w:szCs w:val="20"/>
          </w:rPr>
          <w:t>)</w:t>
        </w:r>
        <w:r>
          <w:rPr>
            <w:iCs/>
            <w:szCs w:val="20"/>
          </w:rP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 xml:space="preserve">IBRs </w:t>
        </w:r>
      </w:ins>
      <w:ins w:id="1819" w:author="NextEra 091323" w:date="2023-09-13T07:20:00Z">
        <w:r>
          <w:rPr>
            <w:iCs/>
            <w:szCs w:val="20"/>
          </w:rPr>
          <w:t>or Type 1 WGR</w:t>
        </w:r>
      </w:ins>
      <w:ins w:id="1820" w:author="NextEra 091323" w:date="2023-09-13T07:21:00Z">
        <w:r>
          <w:rPr>
            <w:iCs/>
            <w:szCs w:val="20"/>
          </w:rPr>
          <w:t>s</w:t>
        </w:r>
      </w:ins>
      <w:ins w:id="1821" w:author="NextEra 091323" w:date="2023-09-13T07:20:00Z">
        <w:r>
          <w:rPr>
            <w:iCs/>
            <w:szCs w:val="20"/>
          </w:rPr>
          <w:t xml:space="preserve"> or Ty</w:t>
        </w:r>
      </w:ins>
      <w:ins w:id="1822" w:author="NextEra 091323" w:date="2023-09-13T07:21:00Z">
        <w:r>
          <w:rPr>
            <w:iCs/>
            <w:szCs w:val="20"/>
          </w:rPr>
          <w:t xml:space="preserve">pe 2 WGRs </w:t>
        </w:r>
      </w:ins>
      <w:ins w:id="1823" w:author="NextEra 090523" w:date="2023-08-07T17:04:00Z">
        <w:r w:rsidRPr="007D0B34">
          <w:rPr>
            <w:iCs/>
            <w:szCs w:val="20"/>
          </w:rPr>
          <w:t xml:space="preserve">from damaging operating conditions. </w:t>
        </w:r>
        <w:r>
          <w:rPr>
            <w:iCs/>
            <w:szCs w:val="20"/>
          </w:rPr>
          <w:t xml:space="preserve"> </w:t>
        </w:r>
        <w:r w:rsidRPr="00C60F5E">
          <w:rPr>
            <w:iCs/>
            <w:szCs w:val="20"/>
          </w:rPr>
          <w:t>The Resource Entity for a</w:t>
        </w:r>
        <w:r>
          <w:rPr>
            <w:iCs/>
            <w:szCs w:val="20"/>
          </w:rPr>
          <w:t xml:space="preserve">n IBR </w:t>
        </w:r>
      </w:ins>
      <w:ins w:id="1824" w:author="NextEra 091323" w:date="2023-09-13T07:21:00Z">
        <w:r>
          <w:rPr>
            <w:iCs/>
            <w:szCs w:val="20"/>
          </w:rPr>
          <w:t xml:space="preserve">or Type 1 WGR or Type 2 WGR </w:t>
        </w:r>
      </w:ins>
      <w:ins w:id="1825" w:author="NextEra 090523" w:date="2023-08-07T17:04:00Z">
        <w:r w:rsidRPr="00C60F5E">
          <w:rPr>
            <w:iCs/>
            <w:szCs w:val="20"/>
          </w:rPr>
          <w:t>unable to remain reliably connected to the ERCOT System as set forth in</w:t>
        </w:r>
      </w:ins>
      <w:ins w:id="1826" w:author="NextEra 090523" w:date="2023-08-07T17:06:00Z">
        <w:r>
          <w:rPr>
            <w:iCs/>
            <w:szCs w:val="20"/>
          </w:rPr>
          <w:t xml:space="preserve"> Section </w:t>
        </w:r>
      </w:ins>
      <w:ins w:id="1827" w:author="NextEra 090523" w:date="2023-08-07T17:07:00Z">
        <w:r>
          <w:rPr>
            <w:iCs/>
            <w:szCs w:val="20"/>
          </w:rPr>
          <w:t>2.9.1.1, including those subject to paragraph</w:t>
        </w:r>
      </w:ins>
      <w:ins w:id="1828" w:author="NextEra 090523" w:date="2023-09-05T12:48:00Z">
        <w:r>
          <w:rPr>
            <w:iCs/>
            <w:szCs w:val="20"/>
          </w:rPr>
          <w:t>s</w:t>
        </w:r>
      </w:ins>
      <w:ins w:id="1829" w:author="NextEra 090523" w:date="2023-08-07T17:07:00Z">
        <w:r>
          <w:rPr>
            <w:iCs/>
            <w:szCs w:val="20"/>
          </w:rPr>
          <w:t xml:space="preserve"> </w:t>
        </w:r>
      </w:ins>
      <w:ins w:id="1830" w:author="NextEra 090523" w:date="2023-09-05T12:48:00Z">
        <w:r>
          <w:rPr>
            <w:iCs/>
            <w:szCs w:val="20"/>
          </w:rPr>
          <w:t>(</w:t>
        </w:r>
      </w:ins>
      <w:ins w:id="1831" w:author="NextEra 091323" w:date="2023-09-13T07:22:00Z">
        <w:r>
          <w:rPr>
            <w:iCs/>
            <w:szCs w:val="20"/>
          </w:rPr>
          <w:t>4</w:t>
        </w:r>
      </w:ins>
      <w:ins w:id="1832" w:author="NextEra 090523" w:date="2023-08-07T17:07:00Z">
        <w:del w:id="1833" w:author="NextEra 091323" w:date="2023-09-13T07:21:00Z">
          <w:r w:rsidDel="006619C7">
            <w:rPr>
              <w:iCs/>
              <w:szCs w:val="20"/>
            </w:rPr>
            <w:delText>3</w:delText>
          </w:r>
        </w:del>
      </w:ins>
      <w:ins w:id="1834" w:author="NextEra 090523" w:date="2023-09-05T12:48:00Z">
        <w:r>
          <w:rPr>
            <w:iCs/>
            <w:szCs w:val="20"/>
          </w:rPr>
          <w:t>)</w:t>
        </w:r>
      </w:ins>
      <w:ins w:id="1835" w:author="NextEra 090523" w:date="2023-08-07T17:07:00Z">
        <w:r>
          <w:rPr>
            <w:iCs/>
            <w:szCs w:val="20"/>
          </w:rPr>
          <w:t xml:space="preserve"> and </w:t>
        </w:r>
      </w:ins>
      <w:ins w:id="1836" w:author="NextEra 090523" w:date="2023-09-05T12:48:00Z">
        <w:r>
          <w:rPr>
            <w:iCs/>
            <w:szCs w:val="20"/>
          </w:rPr>
          <w:t>(</w:t>
        </w:r>
      </w:ins>
      <w:ins w:id="1837" w:author="NextEra 091323" w:date="2023-09-13T07:22:00Z">
        <w:r>
          <w:rPr>
            <w:iCs/>
            <w:szCs w:val="20"/>
          </w:rPr>
          <w:t>5</w:t>
        </w:r>
      </w:ins>
      <w:ins w:id="1838" w:author="NextEra 090523" w:date="2023-08-07T17:07:00Z">
        <w:del w:id="1839" w:author="NextEra 091323" w:date="2023-09-13T07:22:00Z">
          <w:r w:rsidDel="006619C7">
            <w:rPr>
              <w:iCs/>
              <w:szCs w:val="20"/>
            </w:rPr>
            <w:delText>4</w:delText>
          </w:r>
        </w:del>
      </w:ins>
      <w:ins w:id="1840" w:author="NextEra 090523" w:date="2023-09-05T12:48:00Z">
        <w:r>
          <w:rPr>
            <w:iCs/>
            <w:szCs w:val="20"/>
          </w:rPr>
          <w:t>)</w:t>
        </w:r>
      </w:ins>
      <w:ins w:id="1841" w:author="NextEra 090523" w:date="2023-08-07T17:07:00Z">
        <w:r>
          <w:rPr>
            <w:iCs/>
            <w:szCs w:val="20"/>
          </w:rPr>
          <w:t xml:space="preserve"> above</w:t>
        </w:r>
      </w:ins>
      <w:ins w:id="1842" w:author="NextEra 090523" w:date="2023-08-07T17:04:00Z">
        <w:r w:rsidRPr="00C60F5E">
          <w:rPr>
            <w:iCs/>
            <w:szCs w:val="20"/>
          </w:rPr>
          <w:t xml:space="preserve">, shall provide to ERCOT the reason(s) for that inability, including study results or manufacturer advice.  The limitation description shall include the Generation Resource or ESR </w:t>
        </w:r>
      </w:ins>
      <w:ins w:id="1843" w:author="NextEra 090523" w:date="2023-08-31T21:23:00Z">
        <w:r>
          <w:rPr>
            <w:iCs/>
            <w:szCs w:val="20"/>
          </w:rPr>
          <w:t>voltage</w:t>
        </w:r>
      </w:ins>
      <w:ins w:id="1844" w:author="NextEra 090523" w:date="2023-08-07T17:04:00Z">
        <w:r w:rsidRPr="00C60F5E">
          <w:rPr>
            <w:iCs/>
            <w:szCs w:val="20"/>
          </w:rPr>
          <w:t xml:space="preserve"> ride-through capability in the format </w:t>
        </w:r>
      </w:ins>
      <w:ins w:id="1845" w:author="NextEra 090523" w:date="2023-09-05T15:39:00Z">
        <w:r w:rsidRPr="007446BA">
          <w:rPr>
            <w:iCs/>
            <w:szCs w:val="20"/>
          </w:rPr>
          <w:t>specified by ERCOT</w:t>
        </w:r>
        <w:r>
          <w:rPr>
            <w:iCs/>
            <w:szCs w:val="20"/>
          </w:rPr>
          <w:t>.</w:t>
        </w:r>
      </w:ins>
      <w:ins w:id="1846" w:author="NextEra 090523" w:date="2023-08-07T17:04:00Z">
        <w:r>
          <w:rPr>
            <w:iCs/>
            <w:szCs w:val="20"/>
          </w:rPr>
          <w:t xml:space="preserve"> </w:t>
        </w:r>
      </w:ins>
      <w:ins w:id="1847" w:author="NextEra 090523" w:date="2023-09-05T12:53:00Z">
        <w:r>
          <w:rPr>
            <w:iCs/>
            <w:szCs w:val="20"/>
          </w:rPr>
          <w:t xml:space="preserve"> </w:t>
        </w:r>
      </w:ins>
      <w:ins w:id="1848" w:author="NextEra 090523" w:date="2023-08-09T11:09:00Z">
        <w:r w:rsidRPr="0054138E">
          <w:rPr>
            <w:iCs/>
            <w:szCs w:val="20"/>
          </w:rPr>
          <w:t xml:space="preserve">Any </w:t>
        </w:r>
        <w:r>
          <w:rPr>
            <w:iCs/>
            <w:szCs w:val="20"/>
          </w:rPr>
          <w:t xml:space="preserve">such </w:t>
        </w:r>
        <w:r w:rsidRPr="0054138E">
          <w:rPr>
            <w:iCs/>
            <w:szCs w:val="20"/>
          </w:rPr>
          <w:t>IBR</w:t>
        </w:r>
      </w:ins>
      <w:ins w:id="1849" w:author="NextEra 091323" w:date="2023-09-13T07:22:00Z">
        <w:r w:rsidRPr="006619C7">
          <w:rPr>
            <w:iCs/>
            <w:szCs w:val="20"/>
          </w:rPr>
          <w:t xml:space="preserve"> </w:t>
        </w:r>
        <w:r>
          <w:rPr>
            <w:iCs/>
            <w:szCs w:val="20"/>
          </w:rPr>
          <w:t>or Type 1 WGR or Type 2 WGR</w:t>
        </w:r>
      </w:ins>
      <w:ins w:id="1850" w:author="NextEra 090523" w:date="2023-08-09T11:09:00Z">
        <w:r w:rsidRPr="0054138E">
          <w:rPr>
            <w:iCs/>
            <w:szCs w:val="20"/>
          </w:rPr>
          <w:t xml:space="preserve"> that cannot comply with the applicable </w:t>
        </w:r>
      </w:ins>
      <w:ins w:id="1851" w:author="NextEra 090523" w:date="2023-08-31T21:24:00Z">
        <w:r>
          <w:rPr>
            <w:iCs/>
            <w:szCs w:val="20"/>
          </w:rPr>
          <w:t>voltage</w:t>
        </w:r>
      </w:ins>
      <w:ins w:id="1852" w:author="NextEra 090523" w:date="2023-08-09T11:09:00Z">
        <w:r w:rsidRPr="0054138E">
          <w:rPr>
            <w:iCs/>
            <w:szCs w:val="20"/>
          </w:rPr>
          <w:t xml:space="preserve"> ride-through requirements </w:t>
        </w:r>
        <w:r>
          <w:rPr>
            <w:iCs/>
            <w:szCs w:val="20"/>
          </w:rPr>
          <w:t xml:space="preserve">must evaluate commercially reasonable efforts </w:t>
        </w:r>
      </w:ins>
      <w:ins w:id="1853" w:author="NextEra 090523" w:date="2023-09-05T12:56:00Z">
        <w:r>
          <w:rPr>
            <w:iCs/>
            <w:szCs w:val="20"/>
          </w:rPr>
          <w:t xml:space="preserve">needed </w:t>
        </w:r>
      </w:ins>
      <w:ins w:id="1854" w:author="NextEra 090523" w:date="2023-08-09T11:09:00Z">
        <w:r>
          <w:rPr>
            <w:iCs/>
            <w:szCs w:val="20"/>
          </w:rPr>
          <w:t xml:space="preserve">to comply </w:t>
        </w:r>
      </w:ins>
      <w:ins w:id="1855" w:author="NextEra 090523" w:date="2023-09-05T12:56:00Z">
        <w:r>
          <w:rPr>
            <w:iCs/>
            <w:szCs w:val="20"/>
          </w:rPr>
          <w:t xml:space="preserve">with the requirements </w:t>
        </w:r>
      </w:ins>
      <w:ins w:id="1856" w:author="NextEra 090523" w:date="2023-08-09T11:09:00Z">
        <w:r>
          <w:rPr>
            <w:iCs/>
            <w:szCs w:val="20"/>
          </w:rPr>
          <w:t xml:space="preserve">or increase </w:t>
        </w:r>
      </w:ins>
      <w:ins w:id="1857" w:author="NextEra 090523" w:date="2023-09-05T16:05:00Z">
        <w:r w:rsidRPr="007446BA">
          <w:rPr>
            <w:iCs/>
            <w:szCs w:val="20"/>
          </w:rPr>
          <w:t>voltage</w:t>
        </w:r>
      </w:ins>
      <w:ins w:id="1858" w:author="NextEra 090523" w:date="2023-08-09T11:09:00Z">
        <w:r>
          <w:rPr>
            <w:iCs/>
            <w:szCs w:val="20"/>
          </w:rPr>
          <w:t xml:space="preserve"> ride-through capabilities as described in Section 2.6.4, Commercially Reasonable Efforts.</w:t>
        </w:r>
      </w:ins>
    </w:p>
    <w:p w14:paraId="2447CD93" w14:textId="77777777" w:rsidR="003341C5" w:rsidRDefault="003341C5" w:rsidP="003341C5">
      <w:pPr>
        <w:spacing w:after="240"/>
        <w:ind w:left="720" w:hanging="720"/>
        <w:rPr>
          <w:ins w:id="1859" w:author="NextEra 091323" w:date="2023-09-13T07:23:00Z"/>
          <w:iCs/>
          <w:szCs w:val="20"/>
        </w:rPr>
      </w:pPr>
      <w:ins w:id="1860" w:author="NextEra 090523" w:date="2023-08-09T12:27:00Z">
        <w:r>
          <w:rPr>
            <w:iCs/>
            <w:szCs w:val="20"/>
          </w:rPr>
          <w:t>(</w:t>
        </w:r>
      </w:ins>
      <w:ins w:id="1861" w:author="NextEra 090523" w:date="2023-09-05T18:20:00Z">
        <w:r>
          <w:rPr>
            <w:iCs/>
            <w:szCs w:val="20"/>
          </w:rPr>
          <w:t>7</w:t>
        </w:r>
      </w:ins>
      <w:ins w:id="1862" w:author="NextEra 090523" w:date="2023-08-09T12:27:00Z">
        <w:r>
          <w:rPr>
            <w:iCs/>
            <w:szCs w:val="20"/>
          </w:rPr>
          <w:t>)</w:t>
        </w:r>
        <w:r>
          <w:rPr>
            <w:iCs/>
            <w:szCs w:val="20"/>
          </w:rPr>
          <w:tab/>
          <w:t>An IBR</w:t>
        </w:r>
      </w:ins>
      <w:ins w:id="1863" w:author="NextEra 091323" w:date="2023-09-13T07:22:00Z">
        <w:r w:rsidRPr="006619C7">
          <w:rPr>
            <w:iCs/>
            <w:szCs w:val="20"/>
          </w:rPr>
          <w:t xml:space="preserve"> </w:t>
        </w:r>
        <w:r>
          <w:rPr>
            <w:iCs/>
            <w:szCs w:val="20"/>
          </w:rPr>
          <w:t>or Type 1 WGR or Type 2 WGR</w:t>
        </w:r>
      </w:ins>
      <w:ins w:id="1864" w:author="NextEra 090523" w:date="2023-08-09T12:27:00Z">
        <w:r>
          <w:rPr>
            <w:iCs/>
            <w:szCs w:val="20"/>
          </w:rPr>
          <w:t xml:space="preserve"> is not </w:t>
        </w:r>
      </w:ins>
      <w:ins w:id="1865" w:author="NextEra 090523" w:date="2023-09-05T13:01:00Z">
        <w:r>
          <w:rPr>
            <w:iCs/>
            <w:szCs w:val="20"/>
          </w:rPr>
          <w:t xml:space="preserve">required to comply </w:t>
        </w:r>
      </w:ins>
      <w:ins w:id="1866" w:author="NextEra 090523" w:date="2023-08-09T12:27:00Z">
        <w:r>
          <w:rPr>
            <w:iCs/>
            <w:szCs w:val="20"/>
          </w:rPr>
          <w:t xml:space="preserve">with </w:t>
        </w:r>
      </w:ins>
      <w:ins w:id="1867" w:author="NextEra 090523" w:date="2023-09-05T13:01:00Z">
        <w:r w:rsidRPr="007446BA">
          <w:rPr>
            <w:iCs/>
            <w:szCs w:val="20"/>
          </w:rPr>
          <w:t>the</w:t>
        </w:r>
      </w:ins>
      <w:ins w:id="1868" w:author="NextEra 090523" w:date="2023-09-05T16:05:00Z">
        <w:r w:rsidRPr="007446BA">
          <w:rPr>
            <w:iCs/>
            <w:szCs w:val="20"/>
          </w:rPr>
          <w:t xml:space="preserve"> voltage-ride through </w:t>
        </w:r>
      </w:ins>
      <w:ins w:id="1869" w:author="NextEra 090523" w:date="2023-09-05T13:01:00Z">
        <w:r w:rsidRPr="007446BA">
          <w:rPr>
            <w:iCs/>
            <w:szCs w:val="20"/>
          </w:rPr>
          <w:t xml:space="preserve">requirements </w:t>
        </w:r>
      </w:ins>
      <w:ins w:id="1870" w:author="NextEra 090523" w:date="2023-09-05T16:06:00Z">
        <w:r w:rsidRPr="007446BA">
          <w:rPr>
            <w:iCs/>
            <w:szCs w:val="20"/>
          </w:rPr>
          <w:t>above</w:t>
        </w:r>
        <w:r>
          <w:rPr>
            <w:iCs/>
            <w:szCs w:val="20"/>
          </w:rPr>
          <w:t xml:space="preserve"> </w:t>
        </w:r>
      </w:ins>
      <w:ins w:id="1871" w:author="NextEra 090523" w:date="2023-08-09T12:27:00Z">
        <w:r>
          <w:rPr>
            <w:iCs/>
            <w:szCs w:val="20"/>
          </w:rPr>
          <w:t xml:space="preserve">if doing so would cause it to violate its </w:t>
        </w:r>
      </w:ins>
      <w:proofErr w:type="spellStart"/>
      <w:ins w:id="1872" w:author="NextEra 090523" w:date="2023-09-05T13:02:00Z">
        <w:r>
          <w:rPr>
            <w:iCs/>
            <w:szCs w:val="20"/>
          </w:rPr>
          <w:t>Subsynchronous</w:t>
        </w:r>
        <w:proofErr w:type="spellEnd"/>
        <w:r>
          <w:rPr>
            <w:iCs/>
            <w:szCs w:val="20"/>
          </w:rPr>
          <w:t xml:space="preserve"> Resonance (</w:t>
        </w:r>
      </w:ins>
      <w:ins w:id="1873" w:author="NextEra 090523" w:date="2023-08-09T12:27:00Z">
        <w:r>
          <w:rPr>
            <w:iCs/>
            <w:szCs w:val="20"/>
          </w:rPr>
          <w:t>SSR</w:t>
        </w:r>
      </w:ins>
      <w:ins w:id="1874" w:author="NextEra 090523" w:date="2023-09-05T13:02:00Z">
        <w:r>
          <w:rPr>
            <w:iCs/>
            <w:szCs w:val="20"/>
          </w:rPr>
          <w:t>)</w:t>
        </w:r>
      </w:ins>
      <w:ins w:id="1875" w:author="NextEra 090523" w:date="2023-08-09T12:27:00Z">
        <w:r>
          <w:rPr>
            <w:iCs/>
            <w:szCs w:val="20"/>
          </w:rPr>
          <w:t xml:space="preserve"> Mitigation plan developed to comply with Protocol Section 3.22.1.2, Generation Resource or Energy Storage Resource Interconnection Assessment.</w:t>
        </w:r>
      </w:ins>
    </w:p>
    <w:p w14:paraId="71A63F57" w14:textId="77777777" w:rsidR="003341C5" w:rsidRDefault="003341C5" w:rsidP="003341C5">
      <w:pPr>
        <w:spacing w:after="240"/>
        <w:ind w:left="720" w:hanging="720"/>
        <w:rPr>
          <w:ins w:id="1876" w:author="NextEra 090523" w:date="2023-08-07T17:04:00Z"/>
          <w:szCs w:val="20"/>
        </w:rPr>
      </w:pPr>
      <w:ins w:id="1877" w:author="NextEra 091323" w:date="2023-09-13T07:23:00Z">
        <w:r>
          <w:rPr>
            <w:iCs/>
            <w:szCs w:val="20"/>
          </w:rPr>
          <w:t>(8)</w:t>
        </w:r>
        <w:r>
          <w:rPr>
            <w:iCs/>
            <w:szCs w:val="20"/>
          </w:rPr>
          <w:tab/>
        </w:r>
        <w:r w:rsidRPr="001C4BB8">
          <w:rPr>
            <w:iCs/>
            <w:szCs w:val="20"/>
          </w:rPr>
          <w:t xml:space="preserve">The addition of co-located load that results in the initiation of a </w:t>
        </w:r>
        <w:del w:id="1878" w:author="ROS 091423" w:date="2023-09-14T09:54:00Z">
          <w:r w:rsidRPr="001C4BB8" w:rsidDel="002A6B6E">
            <w:rPr>
              <w:iCs/>
              <w:szCs w:val="20"/>
            </w:rPr>
            <w:delText>Generator Interconnection or Modification (</w:delText>
          </w:r>
        </w:del>
        <w:r w:rsidRPr="001C4BB8">
          <w:rPr>
            <w:iCs/>
            <w:szCs w:val="20"/>
          </w:rPr>
          <w:t>GIM</w:t>
        </w:r>
        <w:del w:id="1879" w:author="ROS 091423" w:date="2023-09-14T09:54:00Z">
          <w:r w:rsidRPr="001C4BB8" w:rsidDel="002A6B6E">
            <w:rPr>
              <w:iCs/>
              <w:szCs w:val="20"/>
            </w:rPr>
            <w:delText>)</w:delText>
          </w:r>
        </w:del>
        <w:r w:rsidRPr="001C4BB8">
          <w:rPr>
            <w:iCs/>
            <w:szCs w:val="20"/>
          </w:rPr>
          <w:t xml:space="preserve"> on or after June 1, 2026 or an amendment to a </w:t>
        </w:r>
        <w:r w:rsidRPr="001C4BB8">
          <w:rPr>
            <w:iCs/>
            <w:szCs w:val="20"/>
          </w:rPr>
          <w:lastRenderedPageBreak/>
          <w:t xml:space="preserve">SGIA on or after June 1, 2026 shall not trigger a change in voltage ride-through requirements.  In those cases, the Resource Entity shall continue to be subject to </w:t>
        </w:r>
      </w:ins>
      <w:ins w:id="1880" w:author="NextEra 091323" w:date="2023-09-13T07:24:00Z">
        <w:r>
          <w:rPr>
            <w:iCs/>
            <w:szCs w:val="20"/>
          </w:rPr>
          <w:t xml:space="preserve">paragraph (3) of </w:t>
        </w:r>
      </w:ins>
      <w:ins w:id="1881" w:author="NextEra 091323" w:date="2023-09-13T08:06:00Z">
        <w:r>
          <w:rPr>
            <w:iCs/>
            <w:szCs w:val="20"/>
          </w:rPr>
          <w:t>above</w:t>
        </w:r>
      </w:ins>
      <w:ins w:id="1882" w:author="NextEra 091323" w:date="2023-09-13T07:23:00Z">
        <w:r w:rsidRPr="001C4BB8">
          <w:rPr>
            <w:iCs/>
            <w:szCs w:val="20"/>
          </w:rPr>
          <w:t>, using the SGIA date applicable before the amendment.</w:t>
        </w:r>
      </w:ins>
    </w:p>
    <w:p w14:paraId="11D8DCA0" w14:textId="77777777" w:rsidR="003341C5" w:rsidRPr="00797181" w:rsidRDefault="003341C5" w:rsidP="003341C5">
      <w:pPr>
        <w:keepNext/>
        <w:tabs>
          <w:tab w:val="left" w:pos="1008"/>
        </w:tabs>
        <w:spacing w:before="240" w:after="240"/>
        <w:ind w:left="1008" w:hanging="1008"/>
        <w:outlineLvl w:val="2"/>
        <w:rPr>
          <w:ins w:id="1883" w:author="ERCOT 062223" w:date="2023-05-10T12:59:00Z"/>
          <w:b/>
          <w:bCs/>
          <w:i/>
          <w:szCs w:val="20"/>
        </w:rPr>
      </w:pPr>
      <w:bookmarkStart w:id="1884" w:name="_Hlk134627236"/>
      <w:ins w:id="1885" w:author="ERCOT 062223" w:date="2023-05-10T12:59:00Z">
        <w:r w:rsidRPr="00797181">
          <w:rPr>
            <w:b/>
            <w:bCs/>
            <w:i/>
            <w:szCs w:val="20"/>
          </w:rPr>
          <w:t>2.9.1</w:t>
        </w:r>
        <w:r>
          <w:rPr>
            <w:b/>
            <w:bCs/>
            <w:i/>
            <w:szCs w:val="20"/>
          </w:rPr>
          <w:t>.1</w:t>
        </w:r>
        <w:r w:rsidRPr="00797181">
          <w:rPr>
            <w:b/>
            <w:bCs/>
            <w:i/>
            <w:szCs w:val="20"/>
          </w:rPr>
          <w:tab/>
        </w:r>
      </w:ins>
      <w:ins w:id="1886" w:author="ERCOT 062223" w:date="2023-05-10T16:12:00Z">
        <w:del w:id="1887" w:author="NextEra 090523" w:date="2023-08-07T17:05:00Z">
          <w:r w:rsidDel="00F76A22">
            <w:rPr>
              <w:b/>
              <w:bCs/>
              <w:i/>
              <w:szCs w:val="20"/>
            </w:rPr>
            <w:delText>Preferred</w:delText>
          </w:r>
        </w:del>
        <w:del w:id="1888" w:author="ERCOT 062223" w:date="2023-06-19T15:33:00Z">
          <w:r w:rsidDel="00064579">
            <w:rPr>
              <w:b/>
              <w:bCs/>
              <w:i/>
              <w:szCs w:val="20"/>
            </w:rPr>
            <w:delText xml:space="preserve"> </w:delText>
          </w:r>
        </w:del>
      </w:ins>
      <w:ins w:id="1889"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1500"/>
    <w:bookmarkEnd w:id="1884"/>
    <w:p w14:paraId="4794AEE1" w14:textId="77777777" w:rsidR="003341C5" w:rsidRDefault="003341C5" w:rsidP="003341C5">
      <w:pPr>
        <w:spacing w:before="240" w:after="240"/>
        <w:ind w:left="720" w:hanging="720"/>
        <w:rPr>
          <w:ins w:id="1890" w:author="ERCOT [2]" w:date="2022-10-12T16:14:00Z"/>
        </w:rPr>
      </w:pPr>
      <w:ins w:id="1891" w:author="ERCOT [2]" w:date="2022-10-12T16:13:00Z">
        <w:r w:rsidRPr="00DC447B">
          <w:t>(1)</w:t>
        </w:r>
        <w:r w:rsidRPr="00DC447B">
          <w:tab/>
          <w:t xml:space="preserve">All IBRs </w:t>
        </w:r>
        <w:del w:id="1892" w:author="ERCOT 062223" w:date="2023-05-10T16:13:00Z">
          <w:r w:rsidRPr="00DC447B" w:rsidDel="00CF0A08">
            <w:delText>interconnect</w:delText>
          </w:r>
        </w:del>
      </w:ins>
      <w:ins w:id="1893" w:author="ERCOT [2]" w:date="2023-01-11T14:26:00Z">
        <w:del w:id="1894" w:author="ERCOT 062223" w:date="2023-05-10T16:13:00Z">
          <w:r w:rsidDel="00CF0A08">
            <w:delText>ed</w:delText>
          </w:r>
        </w:del>
      </w:ins>
      <w:ins w:id="1895" w:author="ERCOT [2]" w:date="2022-10-12T16:13:00Z">
        <w:del w:id="1896" w:author="ERCOT 062223" w:date="2023-05-10T16:13:00Z">
          <w:r w:rsidRPr="00DC447B" w:rsidDel="00CF0A08">
            <w:delText xml:space="preserve"> to the ERCOT Transmission Grid</w:delText>
          </w:r>
        </w:del>
      </w:ins>
      <w:ins w:id="1897" w:author="ERCOT 062223" w:date="2023-05-10T16:13:00Z">
        <w:r>
          <w:t xml:space="preserve">subject to </w:t>
        </w:r>
      </w:ins>
      <w:ins w:id="1898" w:author="ERCOT 062223" w:date="2023-06-18T18:08:00Z">
        <w:r>
          <w:t xml:space="preserve">this </w:t>
        </w:r>
      </w:ins>
      <w:ins w:id="1899" w:author="ERCOT 062223" w:date="2023-05-10T16:13:00Z">
        <w:r>
          <w:t xml:space="preserve">Section </w:t>
        </w:r>
      </w:ins>
      <w:ins w:id="1900" w:author="ERCOT 062223" w:date="2023-05-10T16:14:00Z">
        <w:r>
          <w:t xml:space="preserve">in accordance with </w:t>
        </w:r>
      </w:ins>
      <w:ins w:id="1901" w:author="ERCOT 062223" w:date="2023-06-18T10:58:00Z">
        <w:r>
          <w:t xml:space="preserve">paragraph (1) of </w:t>
        </w:r>
      </w:ins>
      <w:ins w:id="1902" w:author="ERCOT 062223" w:date="2023-05-10T16:14:00Z">
        <w:r>
          <w:t>Section 2.9.1</w:t>
        </w:r>
      </w:ins>
      <w:ins w:id="1903" w:author="ERCOT 062223" w:date="2023-06-18T10:58:00Z">
        <w:r>
          <w:t xml:space="preserve">, </w:t>
        </w:r>
      </w:ins>
      <w:ins w:id="1904" w:author="ERCOT 062223" w:date="2023-06-18T10:59:00Z">
        <w:r>
          <w:t>Voltage Ride-Through Requirements for Transmission-Connected Inverter-Based Resources (IBRs)</w:t>
        </w:r>
      </w:ins>
      <w:ins w:id="1905" w:author="NextEra 091323" w:date="2023-09-13T07:25:00Z">
        <w:r>
          <w:t xml:space="preserve"> and Type 1 and T</w:t>
        </w:r>
      </w:ins>
      <w:ins w:id="1906" w:author="NextEra 091323" w:date="2023-09-13T07:26:00Z">
        <w:r>
          <w:t>ype 2 WGRs</w:t>
        </w:r>
      </w:ins>
      <w:ins w:id="1907" w:author="ERCOT 062223" w:date="2023-06-18T18:09:00Z">
        <w:r>
          <w:t>,</w:t>
        </w:r>
      </w:ins>
      <w:ins w:id="1908" w:author="ERCOT [2]" w:date="2022-10-12T16:13:00Z">
        <w:r w:rsidRPr="00DC447B">
          <w:t xml:space="preserve"> shall ride through the root-mean-square voltage conditions in Table</w:t>
        </w:r>
      </w:ins>
      <w:ins w:id="1909" w:author="ERCOT 062223" w:date="2023-06-18T11:02:00Z">
        <w:r>
          <w:t>s</w:t>
        </w:r>
      </w:ins>
      <w:ins w:id="1910" w:author="ERCOT [2]" w:date="2022-10-12T16:13:00Z">
        <w:r w:rsidRPr="00DC447B">
          <w:t xml:space="preserve"> A </w:t>
        </w:r>
      </w:ins>
      <w:ins w:id="1911" w:author="ERCOT 062223" w:date="2023-05-17T13:55:00Z">
        <w:r w:rsidRPr="00DA1408">
          <w:t>or B</w:t>
        </w:r>
      </w:ins>
      <w:ins w:id="1912" w:author="ERCOT 062223" w:date="2023-06-18T20:23:00Z">
        <w:r>
          <w:t xml:space="preserve"> below</w:t>
        </w:r>
      </w:ins>
      <w:ins w:id="1913" w:author="ERCOT 062223" w:date="2023-05-17T13:55:00Z">
        <w:r w:rsidRPr="00DA1408">
          <w:t xml:space="preserve">, as </w:t>
        </w:r>
      </w:ins>
      <w:ins w:id="1914" w:author="ERCOT 062223" w:date="2023-05-17T14:34:00Z">
        <w:r>
          <w:t>applicable</w:t>
        </w:r>
      </w:ins>
      <w:ins w:id="1915" w:author="ERCOT 062223" w:date="2023-05-17T13:55:00Z">
        <w:r w:rsidRPr="00DA1408">
          <w:t xml:space="preserve">, </w:t>
        </w:r>
      </w:ins>
      <w:ins w:id="1916" w:author="ERCOT [2]" w:date="2022-10-12T16:13:00Z">
        <w:r w:rsidRPr="00DC447B">
          <w:t xml:space="preserve">and the instantaneous phase voltage conditions in Table </w:t>
        </w:r>
        <w:del w:id="1917" w:author="ERCOT 062223" w:date="2023-06-05T17:57:00Z">
          <w:r w:rsidRPr="00DC447B" w:rsidDel="00AC0E49">
            <w:delText>B</w:delText>
          </w:r>
        </w:del>
      </w:ins>
      <w:ins w:id="1918" w:author="ERCOT 062223" w:date="2023-06-05T17:57:00Z">
        <w:r>
          <w:t>C</w:t>
        </w:r>
      </w:ins>
      <w:ins w:id="1919" w:author="ERCOT 062223" w:date="2023-06-18T20:23:00Z">
        <w:r>
          <w:t xml:space="preserve"> below</w:t>
        </w:r>
      </w:ins>
      <w:ins w:id="1920" w:author="ERCOT [2]" w:date="2022-10-12T16:13:00Z">
        <w:r w:rsidRPr="00DC447B">
          <w:t>, as measured at the IBR’s Point of Interconnection Bus (POIB):</w:t>
        </w:r>
      </w:ins>
    </w:p>
    <w:p w14:paraId="2E05D5E4" w14:textId="77777777" w:rsidR="003341C5" w:rsidRPr="00D41F23" w:rsidRDefault="003341C5" w:rsidP="003341C5">
      <w:pPr>
        <w:spacing w:before="240" w:after="240"/>
        <w:ind w:left="720" w:hanging="720"/>
        <w:jc w:val="center"/>
        <w:rPr>
          <w:ins w:id="1921" w:author="ERCOT [2]" w:date="2022-10-12T16:56:00Z"/>
          <w:b/>
          <w:bCs/>
          <w:iCs/>
          <w:szCs w:val="20"/>
        </w:rPr>
      </w:pPr>
      <w:bookmarkStart w:id="1922" w:name="_Hlk135224179"/>
      <w:ins w:id="1923" w:author="ERCOT [2]" w:date="2022-10-12T16:56:00Z">
        <w:r w:rsidRPr="00E375F4">
          <w:rPr>
            <w:b/>
            <w:bCs/>
            <w:iCs/>
            <w:szCs w:val="20"/>
          </w:rPr>
          <w:t>Table A</w:t>
        </w:r>
      </w:ins>
      <w:ins w:id="1924" w:author="ERCOT 062223" w:date="2023-05-17T13:55:00Z">
        <w:r>
          <w:rPr>
            <w:b/>
            <w:bCs/>
            <w:iCs/>
            <w:szCs w:val="20"/>
          </w:rPr>
          <w:t>:</w:t>
        </w:r>
      </w:ins>
      <w:ins w:id="1925" w:author="ERCOT 062223" w:date="2023-06-18T17:21:00Z">
        <w:r>
          <w:rPr>
            <w:b/>
            <w:bCs/>
            <w:iCs/>
            <w:szCs w:val="20"/>
          </w:rPr>
          <w:t xml:space="preserve"> </w:t>
        </w:r>
      </w:ins>
      <w:ins w:id="1926" w:author="ERCOT 062223" w:date="2023-05-17T13:55:00Z">
        <w:r>
          <w:rPr>
            <w:b/>
            <w:bCs/>
            <w:iCs/>
            <w:szCs w:val="20"/>
          </w:rPr>
          <w:t xml:space="preserve"> Applicable to</w:t>
        </w:r>
      </w:ins>
      <w:ins w:id="1927" w:author="NextEra 091323" w:date="2023-09-13T07:35:00Z">
        <w:r>
          <w:rPr>
            <w:b/>
            <w:bCs/>
            <w:iCs/>
            <w:szCs w:val="20"/>
          </w:rPr>
          <w:t xml:space="preserve"> </w:t>
        </w:r>
      </w:ins>
      <w:ins w:id="1928" w:author="ERCOT 062223" w:date="2023-05-17T13:55:00Z">
        <w:del w:id="1929" w:author="NextEra 091323" w:date="2023-09-13T07:26:00Z">
          <w:r w:rsidDel="00216D98">
            <w:rPr>
              <w:b/>
              <w:bCs/>
              <w:iCs/>
              <w:szCs w:val="20"/>
            </w:rPr>
            <w:delText xml:space="preserve"> </w:delText>
          </w:r>
        </w:del>
      </w:ins>
      <w:ins w:id="1930" w:author="ERCOT 062223" w:date="2023-06-20T11:48:00Z">
        <w:del w:id="1931" w:author="NextEra 091323" w:date="2023-09-13T07:26:00Z">
          <w:r w:rsidDel="00216D98">
            <w:rPr>
              <w:b/>
              <w:bCs/>
              <w:iCs/>
              <w:szCs w:val="20"/>
            </w:rPr>
            <w:delText>Wind-powered Generation Resource (</w:delText>
          </w:r>
        </w:del>
        <w:r>
          <w:rPr>
            <w:b/>
            <w:bCs/>
            <w:iCs/>
            <w:szCs w:val="20"/>
          </w:rPr>
          <w:t>WGR</w:t>
        </w:r>
        <w:del w:id="1932" w:author="NextEra 091323" w:date="2023-09-13T07:26:00Z">
          <w:r w:rsidDel="00216D98">
            <w:rPr>
              <w:b/>
              <w:bCs/>
              <w:iCs/>
              <w:szCs w:val="20"/>
            </w:rPr>
            <w:delText>)</w:delText>
          </w:r>
        </w:del>
      </w:ins>
      <w:ins w:id="1933"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3341C5" w:rsidRPr="00D47768" w14:paraId="762A5426" w14:textId="77777777" w:rsidTr="00E920DB">
        <w:trPr>
          <w:trHeight w:val="600"/>
          <w:jc w:val="center"/>
          <w:ins w:id="1934" w:author="ERCOT [2]"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30EB51BD" w14:textId="77777777" w:rsidR="003341C5" w:rsidRDefault="003341C5" w:rsidP="00E920DB">
            <w:pPr>
              <w:jc w:val="center"/>
              <w:rPr>
                <w:ins w:id="1935" w:author="ERCOT [2]" w:date="2022-10-12T16:56:00Z"/>
                <w:rFonts w:ascii="Calibri" w:hAnsi="Calibri" w:cs="Calibri"/>
                <w:color w:val="000000"/>
                <w:sz w:val="22"/>
                <w:szCs w:val="22"/>
              </w:rPr>
            </w:pPr>
            <w:ins w:id="1936" w:author="ERCOT [2]"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EAB8531" w14:textId="77777777" w:rsidR="003341C5" w:rsidRPr="00D47768" w:rsidRDefault="003341C5" w:rsidP="00E920DB">
            <w:pPr>
              <w:jc w:val="center"/>
              <w:rPr>
                <w:ins w:id="1937" w:author="ERCOT [2]" w:date="2022-10-12T16:56:00Z"/>
                <w:rFonts w:ascii="Calibri" w:hAnsi="Calibri" w:cs="Calibri"/>
                <w:color w:val="000000"/>
                <w:sz w:val="22"/>
                <w:szCs w:val="22"/>
              </w:rPr>
            </w:pPr>
            <w:ins w:id="1938" w:author="ERCOT [2]"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5219839" w14:textId="77777777" w:rsidR="003341C5" w:rsidRPr="00D47768" w:rsidRDefault="003341C5" w:rsidP="00E920DB">
            <w:pPr>
              <w:jc w:val="center"/>
              <w:rPr>
                <w:ins w:id="1939" w:author="ERCOT [2]" w:date="2022-10-12T16:56:00Z"/>
                <w:rFonts w:ascii="Calibri" w:hAnsi="Calibri" w:cs="Calibri"/>
                <w:color w:val="000000"/>
                <w:sz w:val="22"/>
                <w:szCs w:val="22"/>
              </w:rPr>
            </w:pPr>
            <w:ins w:id="1940" w:author="ERCOT [2]" w:date="2022-10-12T16:56:00Z">
              <w:r w:rsidRPr="00D47768">
                <w:rPr>
                  <w:rFonts w:ascii="Calibri" w:hAnsi="Calibri" w:cs="Calibri"/>
                  <w:color w:val="000000"/>
                  <w:sz w:val="22"/>
                  <w:szCs w:val="22"/>
                </w:rPr>
                <w:t>Minimum Ride-Through Time</w:t>
              </w:r>
            </w:ins>
          </w:p>
          <w:p w14:paraId="14D97A02" w14:textId="77777777" w:rsidR="003341C5" w:rsidRPr="00D47768" w:rsidRDefault="003341C5" w:rsidP="00E920DB">
            <w:pPr>
              <w:jc w:val="center"/>
              <w:rPr>
                <w:ins w:id="1941" w:author="ERCOT [2]" w:date="2022-10-12T16:56:00Z"/>
                <w:rFonts w:ascii="Calibri" w:hAnsi="Calibri" w:cs="Calibri"/>
                <w:color w:val="000000"/>
                <w:sz w:val="22"/>
                <w:szCs w:val="22"/>
              </w:rPr>
            </w:pPr>
            <w:ins w:id="1942" w:author="ERCOT [2]" w:date="2022-10-12T16:56:00Z">
              <w:r w:rsidRPr="00D47768">
                <w:rPr>
                  <w:rFonts w:ascii="Calibri" w:hAnsi="Calibri" w:cs="Calibri"/>
                  <w:color w:val="000000"/>
                  <w:sz w:val="22"/>
                  <w:szCs w:val="22"/>
                </w:rPr>
                <w:t>(seconds)</w:t>
              </w:r>
            </w:ins>
          </w:p>
        </w:tc>
      </w:tr>
      <w:tr w:rsidR="003341C5" w:rsidRPr="00D47768" w14:paraId="3BD59BE3" w14:textId="77777777" w:rsidTr="00E920DB">
        <w:trPr>
          <w:trHeight w:val="300"/>
          <w:jc w:val="center"/>
          <w:ins w:id="1943"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EB2333" w14:textId="77777777" w:rsidR="003341C5" w:rsidRPr="00D47768" w:rsidRDefault="003341C5" w:rsidP="00E920DB">
            <w:pPr>
              <w:jc w:val="center"/>
              <w:rPr>
                <w:ins w:id="1944" w:author="ERCOT [2]" w:date="2022-10-12T16:56:00Z"/>
                <w:rFonts w:ascii="Calibri" w:hAnsi="Calibri" w:cs="Calibri"/>
                <w:color w:val="000000"/>
                <w:sz w:val="22"/>
                <w:szCs w:val="22"/>
              </w:rPr>
            </w:pPr>
            <w:ins w:id="1945" w:author="ERCOT [2]"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67B23CDB" w14:textId="77777777" w:rsidR="003341C5" w:rsidRPr="00D47768" w:rsidRDefault="003341C5" w:rsidP="00E920DB">
            <w:pPr>
              <w:jc w:val="center"/>
              <w:rPr>
                <w:ins w:id="1946" w:author="ERCOT [2]" w:date="2022-10-12T16:56:00Z"/>
                <w:rFonts w:ascii="Calibri" w:hAnsi="Calibri" w:cs="Calibri"/>
                <w:color w:val="000000"/>
                <w:sz w:val="22"/>
                <w:szCs w:val="22"/>
              </w:rPr>
            </w:pPr>
            <w:ins w:id="1947" w:author="ERCOT [2]" w:date="2022-10-12T16:56:00Z">
              <w:del w:id="1948" w:author="ERCOT 040523" w:date="2023-03-27T17:24:00Z">
                <w:r w:rsidRPr="003775FE" w:rsidDel="006F4693">
                  <w:rPr>
                    <w:rFonts w:ascii="Calibri" w:hAnsi="Calibri" w:cs="Calibri"/>
                    <w:color w:val="000000"/>
                    <w:sz w:val="22"/>
                    <w:szCs w:val="22"/>
                  </w:rPr>
                  <w:delText>No ride-through requirement</w:delText>
                </w:r>
              </w:del>
            </w:ins>
            <w:ins w:id="1949" w:author="ERCOT 040523" w:date="2023-03-27T17:24:00Z">
              <w:r>
                <w:rPr>
                  <w:rFonts w:ascii="Calibri" w:hAnsi="Calibri" w:cs="Calibri"/>
                  <w:color w:val="000000"/>
                  <w:sz w:val="22"/>
                  <w:szCs w:val="22"/>
                </w:rPr>
                <w:t>May ride</w:t>
              </w:r>
            </w:ins>
            <w:ins w:id="1950" w:author="ERCOT 040523" w:date="2023-03-27T17:25:00Z">
              <w:r>
                <w:rPr>
                  <w:rFonts w:ascii="Calibri" w:hAnsi="Calibri" w:cs="Calibri"/>
                  <w:color w:val="000000"/>
                  <w:sz w:val="22"/>
                  <w:szCs w:val="22"/>
                </w:rPr>
                <w:t>-through or trip</w:t>
              </w:r>
            </w:ins>
          </w:p>
        </w:tc>
      </w:tr>
      <w:tr w:rsidR="003341C5" w:rsidRPr="00D47768" w14:paraId="3DDED357" w14:textId="77777777" w:rsidTr="00E920DB">
        <w:trPr>
          <w:trHeight w:val="300"/>
          <w:jc w:val="center"/>
          <w:ins w:id="1951"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CA36C0" w14:textId="77777777" w:rsidR="003341C5" w:rsidRPr="00D47768" w:rsidRDefault="003341C5" w:rsidP="00E920DB">
            <w:pPr>
              <w:jc w:val="center"/>
              <w:rPr>
                <w:ins w:id="1952" w:author="ERCOT [2]" w:date="2022-10-12T16:56:00Z"/>
                <w:rFonts w:ascii="Calibri" w:hAnsi="Calibri" w:cs="Calibri"/>
                <w:color w:val="000000"/>
                <w:sz w:val="22"/>
                <w:szCs w:val="22"/>
              </w:rPr>
            </w:pPr>
            <w:ins w:id="1953" w:author="ERCOT [2]"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4A30AB6" w14:textId="77777777" w:rsidR="003341C5" w:rsidRPr="00D47768" w:rsidRDefault="003341C5" w:rsidP="00E920DB">
            <w:pPr>
              <w:jc w:val="center"/>
              <w:rPr>
                <w:ins w:id="1954" w:author="ERCOT [2]" w:date="2022-10-12T16:56:00Z"/>
                <w:rFonts w:ascii="Calibri" w:hAnsi="Calibri" w:cs="Calibri"/>
                <w:color w:val="000000"/>
                <w:sz w:val="22"/>
                <w:szCs w:val="22"/>
              </w:rPr>
            </w:pPr>
            <w:ins w:id="1955" w:author="ERCOT [2]" w:date="2022-10-12T16:56:00Z">
              <w:r w:rsidRPr="00D47768">
                <w:rPr>
                  <w:rFonts w:ascii="Calibri" w:hAnsi="Calibri" w:cs="Calibri"/>
                  <w:color w:val="000000"/>
                  <w:sz w:val="22"/>
                  <w:szCs w:val="22"/>
                </w:rPr>
                <w:t>1.0</w:t>
              </w:r>
            </w:ins>
          </w:p>
        </w:tc>
      </w:tr>
      <w:tr w:rsidR="003341C5" w:rsidRPr="00D47768" w14:paraId="69261C6D" w14:textId="77777777" w:rsidTr="00E920DB">
        <w:trPr>
          <w:trHeight w:val="300"/>
          <w:jc w:val="center"/>
          <w:ins w:id="1956"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85E87AD" w14:textId="77777777" w:rsidR="003341C5" w:rsidRPr="00D47768" w:rsidRDefault="003341C5" w:rsidP="00E920DB">
            <w:pPr>
              <w:jc w:val="center"/>
              <w:rPr>
                <w:ins w:id="1957" w:author="ERCOT [2]" w:date="2022-10-12T16:56:00Z"/>
                <w:rFonts w:ascii="Calibri" w:hAnsi="Calibri" w:cs="Calibri"/>
                <w:color w:val="000000"/>
                <w:sz w:val="22"/>
                <w:szCs w:val="22"/>
              </w:rPr>
            </w:pPr>
            <w:ins w:id="1958" w:author="ERCOT [2]"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4D87ADDF" w14:textId="77777777" w:rsidR="003341C5" w:rsidRPr="00D47768" w:rsidRDefault="003341C5" w:rsidP="00E920DB">
            <w:pPr>
              <w:jc w:val="center"/>
              <w:rPr>
                <w:ins w:id="1959" w:author="ERCOT [2]" w:date="2022-10-12T16:56:00Z"/>
                <w:rFonts w:ascii="Calibri" w:hAnsi="Calibri" w:cs="Calibri"/>
                <w:color w:val="000000"/>
                <w:sz w:val="22"/>
                <w:szCs w:val="22"/>
              </w:rPr>
            </w:pPr>
            <w:ins w:id="1960" w:author="ERCOT [2]" w:date="2022-11-28T11:51:00Z">
              <w:r>
                <w:rPr>
                  <w:rFonts w:ascii="Calibri" w:hAnsi="Calibri" w:cs="Calibri"/>
                  <w:color w:val="000000"/>
                  <w:sz w:val="22"/>
                  <w:szCs w:val="22"/>
                </w:rPr>
                <w:t>c</w:t>
              </w:r>
            </w:ins>
            <w:ins w:id="1961" w:author="ERCOT [2]" w:date="2022-10-12T16:56:00Z">
              <w:r w:rsidRPr="00D47768">
                <w:rPr>
                  <w:rFonts w:ascii="Calibri" w:hAnsi="Calibri" w:cs="Calibri"/>
                  <w:color w:val="000000"/>
                  <w:sz w:val="22"/>
                  <w:szCs w:val="22"/>
                </w:rPr>
                <w:t>ontinuous</w:t>
              </w:r>
            </w:ins>
          </w:p>
        </w:tc>
      </w:tr>
      <w:tr w:rsidR="003341C5" w:rsidRPr="00D47768" w14:paraId="3F422D28" w14:textId="77777777" w:rsidTr="00E920DB">
        <w:trPr>
          <w:trHeight w:val="300"/>
          <w:jc w:val="center"/>
          <w:ins w:id="1962"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61D6852" w14:textId="77777777" w:rsidR="003341C5" w:rsidRPr="00D47768" w:rsidRDefault="003341C5" w:rsidP="00E920DB">
            <w:pPr>
              <w:jc w:val="center"/>
              <w:rPr>
                <w:ins w:id="1963" w:author="ERCOT [2]" w:date="2022-10-12T16:56:00Z"/>
                <w:rFonts w:ascii="Calibri" w:hAnsi="Calibri" w:cs="Calibri"/>
                <w:color w:val="000000"/>
                <w:sz w:val="22"/>
                <w:szCs w:val="22"/>
              </w:rPr>
            </w:pPr>
            <w:ins w:id="1964" w:author="ERCOT [2]"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6138131D" w14:textId="77777777" w:rsidR="003341C5" w:rsidRPr="00D47768" w:rsidRDefault="003341C5" w:rsidP="00E920DB">
            <w:pPr>
              <w:jc w:val="center"/>
              <w:rPr>
                <w:ins w:id="1965" w:author="ERCOT [2]" w:date="2022-10-12T16:56:00Z"/>
                <w:rFonts w:ascii="Calibri" w:hAnsi="Calibri" w:cs="Calibri"/>
                <w:color w:val="000000"/>
                <w:sz w:val="22"/>
                <w:szCs w:val="22"/>
              </w:rPr>
            </w:pPr>
            <w:ins w:id="1966" w:author="ERCOT [2]" w:date="2022-11-11T15:11:00Z">
              <w:r>
                <w:rPr>
                  <w:rFonts w:ascii="Calibri" w:hAnsi="Calibri" w:cs="Calibri"/>
                  <w:color w:val="000000"/>
                  <w:sz w:val="22"/>
                  <w:szCs w:val="22"/>
                </w:rPr>
                <w:t>3</w:t>
              </w:r>
            </w:ins>
            <w:ins w:id="1967" w:author="ERCOT [2]" w:date="2022-10-12T16:56:00Z">
              <w:r w:rsidRPr="00D47768">
                <w:rPr>
                  <w:rFonts w:ascii="Calibri" w:hAnsi="Calibri" w:cs="Calibri"/>
                  <w:color w:val="000000"/>
                  <w:sz w:val="22"/>
                  <w:szCs w:val="22"/>
                </w:rPr>
                <w:t>.0</w:t>
              </w:r>
            </w:ins>
          </w:p>
        </w:tc>
      </w:tr>
      <w:tr w:rsidR="003341C5" w:rsidRPr="00D47768" w14:paraId="071D7002" w14:textId="77777777" w:rsidTr="00E920DB">
        <w:trPr>
          <w:trHeight w:val="300"/>
          <w:jc w:val="center"/>
          <w:ins w:id="1968"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8CB2767" w14:textId="77777777" w:rsidR="003341C5" w:rsidRPr="00D47768" w:rsidRDefault="003341C5" w:rsidP="00E920DB">
            <w:pPr>
              <w:jc w:val="center"/>
              <w:rPr>
                <w:ins w:id="1969" w:author="ERCOT [2]" w:date="2022-10-12T16:56:00Z"/>
                <w:rFonts w:ascii="Calibri" w:hAnsi="Calibri" w:cs="Calibri"/>
                <w:color w:val="000000"/>
                <w:sz w:val="22"/>
                <w:szCs w:val="22"/>
              </w:rPr>
            </w:pPr>
            <w:ins w:id="1970" w:author="ERCOT [2]"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4B38C62" w14:textId="77777777" w:rsidR="003341C5" w:rsidRPr="00D47768" w:rsidRDefault="003341C5" w:rsidP="00E920DB">
            <w:pPr>
              <w:jc w:val="center"/>
              <w:rPr>
                <w:ins w:id="1971" w:author="ERCOT [2]" w:date="2022-10-12T16:56:00Z"/>
                <w:rFonts w:ascii="Calibri" w:hAnsi="Calibri" w:cs="Calibri"/>
                <w:color w:val="000000"/>
                <w:sz w:val="22"/>
                <w:szCs w:val="22"/>
              </w:rPr>
            </w:pPr>
            <w:ins w:id="1972" w:author="ERCOT [2]" w:date="2022-11-11T15:11:00Z">
              <w:r>
                <w:rPr>
                  <w:rFonts w:ascii="Calibri" w:hAnsi="Calibri" w:cs="Calibri"/>
                  <w:color w:val="000000"/>
                  <w:sz w:val="22"/>
                  <w:szCs w:val="22"/>
                </w:rPr>
                <w:t>2</w:t>
              </w:r>
            </w:ins>
            <w:ins w:id="1973" w:author="ERCOT [2]" w:date="2022-10-12T16:56:00Z">
              <w:r w:rsidRPr="00D47768">
                <w:rPr>
                  <w:rFonts w:ascii="Calibri" w:hAnsi="Calibri" w:cs="Calibri"/>
                  <w:color w:val="000000"/>
                  <w:sz w:val="22"/>
                  <w:szCs w:val="22"/>
                </w:rPr>
                <w:t>.</w:t>
              </w:r>
            </w:ins>
            <w:ins w:id="1974" w:author="ERCOT [2]" w:date="2022-11-11T15:11:00Z">
              <w:r>
                <w:rPr>
                  <w:rFonts w:ascii="Calibri" w:hAnsi="Calibri" w:cs="Calibri"/>
                  <w:color w:val="000000"/>
                  <w:sz w:val="22"/>
                  <w:szCs w:val="22"/>
                </w:rPr>
                <w:t>5</w:t>
              </w:r>
            </w:ins>
          </w:p>
        </w:tc>
      </w:tr>
      <w:tr w:rsidR="003341C5" w:rsidRPr="00D47768" w14:paraId="2A2BAB66" w14:textId="77777777" w:rsidTr="00E920DB">
        <w:trPr>
          <w:trHeight w:val="300"/>
          <w:jc w:val="center"/>
          <w:ins w:id="1975"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F5EBF7E" w14:textId="77777777" w:rsidR="003341C5" w:rsidRPr="00D47768" w:rsidRDefault="003341C5" w:rsidP="00E920DB">
            <w:pPr>
              <w:jc w:val="center"/>
              <w:rPr>
                <w:ins w:id="1976" w:author="ERCOT [2]" w:date="2022-10-12T16:56:00Z"/>
                <w:rFonts w:ascii="Calibri" w:hAnsi="Calibri" w:cs="Calibri"/>
                <w:color w:val="000000"/>
                <w:sz w:val="22"/>
                <w:szCs w:val="22"/>
              </w:rPr>
            </w:pPr>
            <w:ins w:id="1977" w:author="ERCOT [2]"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0E4F22E" w14:textId="77777777" w:rsidR="003341C5" w:rsidRPr="00D47768" w:rsidRDefault="003341C5" w:rsidP="00E920DB">
            <w:pPr>
              <w:jc w:val="center"/>
              <w:rPr>
                <w:ins w:id="1978" w:author="ERCOT [2]" w:date="2022-10-12T16:56:00Z"/>
                <w:rFonts w:ascii="Calibri" w:hAnsi="Calibri" w:cs="Calibri"/>
                <w:color w:val="000000"/>
                <w:sz w:val="22"/>
                <w:szCs w:val="22"/>
              </w:rPr>
            </w:pPr>
            <w:ins w:id="1979" w:author="ERCOT [2]" w:date="2022-10-12T16:56:00Z">
              <w:r w:rsidRPr="00D47768">
                <w:rPr>
                  <w:rFonts w:ascii="Calibri" w:hAnsi="Calibri" w:cs="Calibri"/>
                  <w:color w:val="000000"/>
                  <w:sz w:val="22"/>
                  <w:szCs w:val="22"/>
                </w:rPr>
                <w:t>1.2</w:t>
              </w:r>
            </w:ins>
          </w:p>
        </w:tc>
      </w:tr>
      <w:tr w:rsidR="003341C5" w:rsidRPr="00D47768" w14:paraId="4A40960F" w14:textId="77777777" w:rsidTr="00E920DB">
        <w:trPr>
          <w:trHeight w:val="300"/>
          <w:jc w:val="center"/>
          <w:ins w:id="1980" w:author="ERCOT [2]"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685B35FA" w14:textId="77777777" w:rsidR="003341C5" w:rsidRPr="00D47768" w:rsidRDefault="003341C5" w:rsidP="00E920DB">
            <w:pPr>
              <w:jc w:val="center"/>
              <w:rPr>
                <w:ins w:id="1981" w:author="ERCOT [2]" w:date="2022-10-12T16:56:00Z"/>
                <w:rFonts w:ascii="Calibri" w:hAnsi="Calibri" w:cs="Calibri"/>
                <w:color w:val="000000"/>
                <w:sz w:val="22"/>
                <w:szCs w:val="22"/>
              </w:rPr>
            </w:pPr>
            <w:ins w:id="1982" w:author="ERCOT 040523" w:date="2023-03-27T17:25:00Z">
              <w:r>
                <w:rPr>
                  <w:rFonts w:ascii="Calibri" w:hAnsi="Calibri" w:cs="Calibri"/>
                  <w:color w:val="000000"/>
                  <w:sz w:val="22"/>
                  <w:szCs w:val="22"/>
                </w:rPr>
                <w:t xml:space="preserve"> </w:t>
              </w:r>
            </w:ins>
            <w:ins w:id="1983" w:author="ERCOT [2]"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E32B46E" w14:textId="77777777" w:rsidR="003341C5" w:rsidRPr="00D47768" w:rsidRDefault="003341C5" w:rsidP="00E920DB">
            <w:pPr>
              <w:jc w:val="center"/>
              <w:rPr>
                <w:ins w:id="1984" w:author="ERCOT [2]" w:date="2022-10-12T16:56:00Z"/>
                <w:rFonts w:ascii="Calibri" w:hAnsi="Calibri" w:cs="Calibri"/>
                <w:color w:val="000000"/>
                <w:sz w:val="22"/>
                <w:szCs w:val="22"/>
              </w:rPr>
            </w:pPr>
            <w:ins w:id="1985" w:author="ERCOT [2]" w:date="2022-10-12T16:56:00Z">
              <w:r w:rsidRPr="00D47768">
                <w:rPr>
                  <w:rFonts w:ascii="Calibri" w:hAnsi="Calibri" w:cs="Calibri"/>
                  <w:color w:val="000000"/>
                  <w:sz w:val="22"/>
                  <w:szCs w:val="22"/>
                </w:rPr>
                <w:t>0.16</w:t>
              </w:r>
            </w:ins>
          </w:p>
        </w:tc>
      </w:tr>
    </w:tbl>
    <w:bookmarkEnd w:id="1922"/>
    <w:p w14:paraId="2AC99CD6" w14:textId="77777777" w:rsidR="003341C5" w:rsidRPr="00D41F23" w:rsidRDefault="003341C5" w:rsidP="003341C5">
      <w:pPr>
        <w:spacing w:before="240" w:after="240"/>
        <w:ind w:left="720"/>
        <w:jc w:val="center"/>
        <w:rPr>
          <w:ins w:id="1986" w:author="ERCOT 062223" w:date="2023-05-17T13:56:00Z"/>
          <w:b/>
          <w:bCs/>
          <w:iCs/>
          <w:szCs w:val="20"/>
        </w:rPr>
      </w:pPr>
      <w:ins w:id="1987" w:author="ERCOT 062223" w:date="2023-05-17T13:56:00Z">
        <w:r w:rsidRPr="00E375F4">
          <w:rPr>
            <w:b/>
            <w:bCs/>
            <w:iCs/>
            <w:szCs w:val="20"/>
          </w:rPr>
          <w:t xml:space="preserve">Table </w:t>
        </w:r>
        <w:r>
          <w:rPr>
            <w:b/>
            <w:bCs/>
            <w:iCs/>
            <w:szCs w:val="20"/>
          </w:rPr>
          <w:t>B:</w:t>
        </w:r>
      </w:ins>
      <w:ins w:id="1988" w:author="ERCOT 062223" w:date="2023-06-18T17:25:00Z">
        <w:r>
          <w:rPr>
            <w:b/>
            <w:bCs/>
            <w:iCs/>
            <w:szCs w:val="20"/>
          </w:rPr>
          <w:t xml:space="preserve"> </w:t>
        </w:r>
      </w:ins>
      <w:ins w:id="1989" w:author="ERCOT 062223" w:date="2023-05-17T13:56:00Z">
        <w:r>
          <w:rPr>
            <w:b/>
            <w:bCs/>
            <w:iCs/>
            <w:szCs w:val="20"/>
          </w:rPr>
          <w:t xml:space="preserve"> Applicable to</w:t>
        </w:r>
      </w:ins>
      <w:ins w:id="1990" w:author="ERCOT 062223" w:date="2023-06-20T11:52:00Z">
        <w:r>
          <w:rPr>
            <w:b/>
            <w:bCs/>
            <w:iCs/>
            <w:szCs w:val="20"/>
          </w:rPr>
          <w:t xml:space="preserve"> </w:t>
        </w:r>
      </w:ins>
      <w:proofErr w:type="spellStart"/>
      <w:ins w:id="1991" w:author="ERCOT 062223" w:date="2023-06-20T11:51:00Z">
        <w:r>
          <w:rPr>
            <w:b/>
            <w:bCs/>
            <w:iCs/>
            <w:szCs w:val="20"/>
          </w:rPr>
          <w:t>PhotoVoltaic</w:t>
        </w:r>
        <w:proofErr w:type="spellEnd"/>
        <w:r>
          <w:rPr>
            <w:b/>
            <w:bCs/>
            <w:iCs/>
            <w:szCs w:val="20"/>
          </w:rPr>
          <w:t xml:space="preserve"> Generation Resources (PVGR</w:t>
        </w:r>
      </w:ins>
      <w:ins w:id="1992" w:author="NextEra 090523" w:date="2023-09-05T13:03:00Z">
        <w:r>
          <w:rPr>
            <w:b/>
            <w:bCs/>
            <w:iCs/>
            <w:szCs w:val="20"/>
          </w:rPr>
          <w:t>s</w:t>
        </w:r>
      </w:ins>
      <w:ins w:id="1993" w:author="ERCOT 062223" w:date="2023-06-20T11:51:00Z">
        <w:r>
          <w:rPr>
            <w:b/>
            <w:bCs/>
            <w:iCs/>
            <w:szCs w:val="20"/>
          </w:rPr>
          <w:t>)</w:t>
        </w:r>
      </w:ins>
      <w:ins w:id="1994" w:author="ERCOT 062223" w:date="2023-06-20T11:52:00Z">
        <w:r>
          <w:rPr>
            <w:b/>
            <w:bCs/>
            <w:iCs/>
            <w:szCs w:val="20"/>
          </w:rPr>
          <w:t xml:space="preserve"> and ESR</w:t>
        </w:r>
      </w:ins>
      <w:ins w:id="1995"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3341C5" w:rsidRPr="00D47768" w14:paraId="10F87355" w14:textId="77777777" w:rsidTr="00E920DB">
        <w:trPr>
          <w:trHeight w:val="600"/>
          <w:jc w:val="center"/>
          <w:ins w:id="1996"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39279FD" w14:textId="77777777" w:rsidR="003341C5" w:rsidRDefault="003341C5" w:rsidP="00E920DB">
            <w:pPr>
              <w:jc w:val="center"/>
              <w:rPr>
                <w:ins w:id="1997" w:author="ERCOT 062223" w:date="2023-05-17T13:56:00Z"/>
                <w:rFonts w:ascii="Calibri" w:hAnsi="Calibri" w:cs="Calibri"/>
                <w:color w:val="000000"/>
                <w:sz w:val="22"/>
                <w:szCs w:val="22"/>
              </w:rPr>
            </w:pPr>
            <w:ins w:id="1998"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755E93E2" w14:textId="77777777" w:rsidR="003341C5" w:rsidRPr="00D47768" w:rsidRDefault="003341C5" w:rsidP="00E920DB">
            <w:pPr>
              <w:jc w:val="center"/>
              <w:rPr>
                <w:ins w:id="1999" w:author="ERCOT 062223" w:date="2023-05-17T13:56:00Z"/>
                <w:rFonts w:ascii="Calibri" w:hAnsi="Calibri" w:cs="Calibri"/>
                <w:color w:val="000000"/>
                <w:sz w:val="22"/>
                <w:szCs w:val="22"/>
              </w:rPr>
            </w:pPr>
            <w:ins w:id="2000" w:author="ERCOT 062223" w:date="2023-05-17T13: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485C2F0D" w14:textId="77777777" w:rsidR="003341C5" w:rsidRPr="00D47768" w:rsidRDefault="003341C5" w:rsidP="00E920DB">
            <w:pPr>
              <w:jc w:val="center"/>
              <w:rPr>
                <w:ins w:id="2001" w:author="ERCOT 062223" w:date="2023-05-17T13:56:00Z"/>
                <w:rFonts w:ascii="Calibri" w:hAnsi="Calibri" w:cs="Calibri"/>
                <w:color w:val="000000"/>
                <w:sz w:val="22"/>
                <w:szCs w:val="22"/>
              </w:rPr>
            </w:pPr>
            <w:ins w:id="2002" w:author="ERCOT 062223" w:date="2023-05-17T13:56:00Z">
              <w:r w:rsidRPr="00D47768">
                <w:rPr>
                  <w:rFonts w:ascii="Calibri" w:hAnsi="Calibri" w:cs="Calibri"/>
                  <w:color w:val="000000"/>
                  <w:sz w:val="22"/>
                  <w:szCs w:val="22"/>
                </w:rPr>
                <w:t>Minimum Ride-Through Time</w:t>
              </w:r>
            </w:ins>
          </w:p>
          <w:p w14:paraId="1385D992" w14:textId="77777777" w:rsidR="003341C5" w:rsidRPr="00D47768" w:rsidRDefault="003341C5" w:rsidP="00E920DB">
            <w:pPr>
              <w:jc w:val="center"/>
              <w:rPr>
                <w:ins w:id="2003" w:author="ERCOT 062223" w:date="2023-05-17T13:56:00Z"/>
                <w:rFonts w:ascii="Calibri" w:hAnsi="Calibri" w:cs="Calibri"/>
                <w:color w:val="000000"/>
                <w:sz w:val="22"/>
                <w:szCs w:val="22"/>
              </w:rPr>
            </w:pPr>
            <w:ins w:id="2004" w:author="ERCOT 062223" w:date="2023-05-17T13:56:00Z">
              <w:r w:rsidRPr="00D47768">
                <w:rPr>
                  <w:rFonts w:ascii="Calibri" w:hAnsi="Calibri" w:cs="Calibri"/>
                  <w:color w:val="000000"/>
                  <w:sz w:val="22"/>
                  <w:szCs w:val="22"/>
                </w:rPr>
                <w:t>(seconds)</w:t>
              </w:r>
            </w:ins>
          </w:p>
        </w:tc>
      </w:tr>
      <w:tr w:rsidR="003341C5" w:rsidRPr="00D47768" w14:paraId="154F75BE" w14:textId="77777777" w:rsidTr="00E920DB">
        <w:trPr>
          <w:trHeight w:val="300"/>
          <w:jc w:val="center"/>
          <w:ins w:id="2005"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66D4DAF" w14:textId="77777777" w:rsidR="003341C5" w:rsidRPr="00D47768" w:rsidRDefault="003341C5" w:rsidP="00E920DB">
            <w:pPr>
              <w:jc w:val="center"/>
              <w:rPr>
                <w:ins w:id="2006" w:author="ERCOT 062223" w:date="2023-05-17T13:56:00Z"/>
                <w:rFonts w:ascii="Calibri" w:hAnsi="Calibri" w:cs="Calibri"/>
                <w:color w:val="000000"/>
                <w:sz w:val="22"/>
                <w:szCs w:val="22"/>
              </w:rPr>
            </w:pPr>
            <w:ins w:id="2007"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A4A0931" w14:textId="77777777" w:rsidR="003341C5" w:rsidRPr="00D47768" w:rsidRDefault="003341C5" w:rsidP="00E920DB">
            <w:pPr>
              <w:jc w:val="center"/>
              <w:rPr>
                <w:ins w:id="2008" w:author="ERCOT 062223" w:date="2023-05-17T13:56:00Z"/>
                <w:rFonts w:ascii="Calibri" w:hAnsi="Calibri" w:cs="Calibri"/>
                <w:color w:val="000000"/>
                <w:sz w:val="22"/>
                <w:szCs w:val="22"/>
              </w:rPr>
            </w:pPr>
            <w:ins w:id="2009" w:author="ERCOT 062223" w:date="2023-05-17T13:56:00Z">
              <w:r>
                <w:rPr>
                  <w:rFonts w:ascii="Calibri" w:hAnsi="Calibri" w:cs="Calibri"/>
                  <w:color w:val="000000"/>
                  <w:sz w:val="22"/>
                  <w:szCs w:val="22"/>
                </w:rPr>
                <w:t>May ride-through or trip</w:t>
              </w:r>
            </w:ins>
          </w:p>
        </w:tc>
      </w:tr>
      <w:tr w:rsidR="003341C5" w:rsidRPr="00D47768" w14:paraId="2702EA5F" w14:textId="77777777" w:rsidTr="00E920DB">
        <w:trPr>
          <w:trHeight w:val="300"/>
          <w:jc w:val="center"/>
          <w:ins w:id="2010"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464C4CE" w14:textId="77777777" w:rsidR="003341C5" w:rsidRPr="00D47768" w:rsidRDefault="003341C5" w:rsidP="00E920DB">
            <w:pPr>
              <w:jc w:val="center"/>
              <w:rPr>
                <w:ins w:id="2011" w:author="ERCOT 062223" w:date="2023-05-17T13:56:00Z"/>
                <w:rFonts w:ascii="Calibri" w:hAnsi="Calibri" w:cs="Calibri"/>
                <w:color w:val="000000"/>
                <w:sz w:val="22"/>
                <w:szCs w:val="22"/>
              </w:rPr>
            </w:pPr>
            <w:ins w:id="2012"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8DED0F4" w14:textId="77777777" w:rsidR="003341C5" w:rsidRPr="00D47768" w:rsidRDefault="003341C5" w:rsidP="00E920DB">
            <w:pPr>
              <w:jc w:val="center"/>
              <w:rPr>
                <w:ins w:id="2013" w:author="ERCOT 062223" w:date="2023-05-17T13:56:00Z"/>
                <w:rFonts w:ascii="Calibri" w:hAnsi="Calibri" w:cs="Calibri"/>
                <w:color w:val="000000"/>
                <w:sz w:val="22"/>
                <w:szCs w:val="22"/>
              </w:rPr>
            </w:pPr>
            <w:ins w:id="2014" w:author="ERCOT 062223" w:date="2023-05-17T13:56:00Z">
              <w:r w:rsidRPr="00D47768">
                <w:rPr>
                  <w:rFonts w:ascii="Calibri" w:hAnsi="Calibri" w:cs="Calibri"/>
                  <w:color w:val="000000"/>
                  <w:sz w:val="22"/>
                  <w:szCs w:val="22"/>
                </w:rPr>
                <w:t>1.0</w:t>
              </w:r>
            </w:ins>
          </w:p>
        </w:tc>
      </w:tr>
      <w:tr w:rsidR="003341C5" w:rsidRPr="00D47768" w14:paraId="5F35DC68" w14:textId="77777777" w:rsidTr="00E920DB">
        <w:trPr>
          <w:trHeight w:val="300"/>
          <w:jc w:val="center"/>
          <w:ins w:id="2015"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5E60E29" w14:textId="77777777" w:rsidR="003341C5" w:rsidRPr="00D47768" w:rsidRDefault="003341C5" w:rsidP="00E920DB">
            <w:pPr>
              <w:jc w:val="center"/>
              <w:rPr>
                <w:ins w:id="2016" w:author="ERCOT 062223" w:date="2023-05-17T13:56:00Z"/>
                <w:rFonts w:ascii="Calibri" w:hAnsi="Calibri" w:cs="Calibri"/>
                <w:color w:val="000000"/>
                <w:sz w:val="22"/>
                <w:szCs w:val="22"/>
              </w:rPr>
            </w:pPr>
            <w:ins w:id="2017"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55BA17F4" w14:textId="77777777" w:rsidR="003341C5" w:rsidRPr="00D47768" w:rsidRDefault="003341C5" w:rsidP="00E920DB">
            <w:pPr>
              <w:jc w:val="center"/>
              <w:rPr>
                <w:ins w:id="2018" w:author="ERCOT 062223" w:date="2023-05-17T13:56:00Z"/>
                <w:rFonts w:ascii="Calibri" w:hAnsi="Calibri" w:cs="Calibri"/>
                <w:color w:val="000000"/>
                <w:sz w:val="22"/>
                <w:szCs w:val="22"/>
              </w:rPr>
            </w:pPr>
            <w:ins w:id="2019"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3341C5" w:rsidRPr="00D47768" w14:paraId="2E1B0D0D" w14:textId="77777777" w:rsidTr="00E920DB">
        <w:trPr>
          <w:trHeight w:val="300"/>
          <w:jc w:val="center"/>
          <w:ins w:id="2020"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05569C8" w14:textId="77777777" w:rsidR="003341C5" w:rsidRPr="00D47768" w:rsidRDefault="003341C5" w:rsidP="00E920DB">
            <w:pPr>
              <w:jc w:val="center"/>
              <w:rPr>
                <w:ins w:id="2021" w:author="ERCOT 062223" w:date="2023-05-17T13:56:00Z"/>
                <w:rFonts w:ascii="Calibri" w:hAnsi="Calibri" w:cs="Calibri"/>
                <w:color w:val="000000"/>
                <w:sz w:val="22"/>
                <w:szCs w:val="22"/>
              </w:rPr>
            </w:pPr>
            <w:ins w:id="2022"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57C7FBFD" w14:textId="77777777" w:rsidR="003341C5" w:rsidRPr="00D47768" w:rsidRDefault="003341C5" w:rsidP="00E920DB">
            <w:pPr>
              <w:jc w:val="center"/>
              <w:rPr>
                <w:ins w:id="2023" w:author="ERCOT 062223" w:date="2023-05-17T13:56:00Z"/>
                <w:rFonts w:ascii="Calibri" w:hAnsi="Calibri" w:cs="Calibri"/>
                <w:color w:val="000000"/>
                <w:sz w:val="22"/>
                <w:szCs w:val="22"/>
              </w:rPr>
            </w:pPr>
            <w:ins w:id="2024" w:author="ERCOT 062223" w:date="2023-05-17T13:57:00Z">
              <w:r w:rsidRPr="00DA1408">
                <w:rPr>
                  <w:rFonts w:ascii="Calibri" w:hAnsi="Calibri" w:cs="Calibri"/>
                  <w:color w:val="000000"/>
                  <w:sz w:val="22"/>
                  <w:szCs w:val="22"/>
                </w:rPr>
                <w:t>6.0</w:t>
              </w:r>
            </w:ins>
          </w:p>
        </w:tc>
      </w:tr>
      <w:tr w:rsidR="003341C5" w:rsidRPr="00D47768" w14:paraId="643BF085" w14:textId="77777777" w:rsidTr="00E920DB">
        <w:trPr>
          <w:trHeight w:val="300"/>
          <w:jc w:val="center"/>
          <w:ins w:id="2025"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ED07407" w14:textId="77777777" w:rsidR="003341C5" w:rsidRPr="00D47768" w:rsidRDefault="003341C5" w:rsidP="00E920DB">
            <w:pPr>
              <w:jc w:val="center"/>
              <w:rPr>
                <w:ins w:id="2026" w:author="ERCOT 062223" w:date="2023-05-17T13:56:00Z"/>
                <w:rFonts w:ascii="Calibri" w:hAnsi="Calibri" w:cs="Calibri"/>
                <w:color w:val="000000"/>
                <w:sz w:val="22"/>
                <w:szCs w:val="22"/>
              </w:rPr>
            </w:pPr>
            <w:ins w:id="2027"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7E00153E" w14:textId="77777777" w:rsidR="003341C5" w:rsidRPr="00D47768" w:rsidRDefault="003341C5" w:rsidP="00E920DB">
            <w:pPr>
              <w:jc w:val="center"/>
              <w:rPr>
                <w:ins w:id="2028" w:author="ERCOT 062223" w:date="2023-05-17T13:56:00Z"/>
                <w:rFonts w:ascii="Calibri" w:hAnsi="Calibri" w:cs="Calibri"/>
                <w:color w:val="000000"/>
                <w:sz w:val="22"/>
                <w:szCs w:val="22"/>
              </w:rPr>
            </w:pPr>
            <w:ins w:id="2029" w:author="ERCOT 062223" w:date="2023-05-17T13:57:00Z">
              <w:r w:rsidRPr="00DA1408">
                <w:rPr>
                  <w:rFonts w:ascii="Calibri" w:hAnsi="Calibri" w:cs="Calibri"/>
                  <w:color w:val="000000"/>
                  <w:sz w:val="22"/>
                  <w:szCs w:val="22"/>
                </w:rPr>
                <w:t>3.0</w:t>
              </w:r>
            </w:ins>
          </w:p>
        </w:tc>
      </w:tr>
      <w:tr w:rsidR="003341C5" w:rsidRPr="00D47768" w14:paraId="5F2A9D19" w14:textId="77777777" w:rsidTr="00E920DB">
        <w:trPr>
          <w:trHeight w:val="300"/>
          <w:jc w:val="center"/>
          <w:ins w:id="2030"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87080A" w14:textId="77777777" w:rsidR="003341C5" w:rsidRPr="00D47768" w:rsidRDefault="003341C5" w:rsidP="00E920DB">
            <w:pPr>
              <w:jc w:val="center"/>
              <w:rPr>
                <w:ins w:id="2031" w:author="ERCOT 062223" w:date="2023-05-17T13:56:00Z"/>
                <w:rFonts w:ascii="Calibri" w:hAnsi="Calibri" w:cs="Calibri"/>
                <w:color w:val="000000"/>
                <w:sz w:val="22"/>
                <w:szCs w:val="22"/>
              </w:rPr>
            </w:pPr>
            <w:ins w:id="2032"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94C4CC9" w14:textId="77777777" w:rsidR="003341C5" w:rsidRPr="00D47768" w:rsidRDefault="003341C5" w:rsidP="00E920DB">
            <w:pPr>
              <w:jc w:val="center"/>
              <w:rPr>
                <w:ins w:id="2033" w:author="ERCOT 062223" w:date="2023-05-17T13:56:00Z"/>
                <w:rFonts w:ascii="Calibri" w:hAnsi="Calibri" w:cs="Calibri"/>
                <w:color w:val="000000"/>
                <w:sz w:val="22"/>
                <w:szCs w:val="22"/>
              </w:rPr>
            </w:pPr>
            <w:ins w:id="2034" w:author="ERCOT 062223" w:date="2023-05-17T13:56:00Z">
              <w:r w:rsidRPr="00D47768">
                <w:rPr>
                  <w:rFonts w:ascii="Calibri" w:hAnsi="Calibri" w:cs="Calibri"/>
                  <w:color w:val="000000"/>
                  <w:sz w:val="22"/>
                  <w:szCs w:val="22"/>
                </w:rPr>
                <w:t>1.2</w:t>
              </w:r>
            </w:ins>
          </w:p>
        </w:tc>
      </w:tr>
      <w:tr w:rsidR="003341C5" w:rsidRPr="00D47768" w14:paraId="626C7A33" w14:textId="77777777" w:rsidTr="00E920DB">
        <w:trPr>
          <w:trHeight w:val="300"/>
          <w:jc w:val="center"/>
          <w:ins w:id="2035"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D9BF5F" w14:textId="77777777" w:rsidR="003341C5" w:rsidRPr="00D47768" w:rsidRDefault="003341C5" w:rsidP="00E920DB">
            <w:pPr>
              <w:jc w:val="center"/>
              <w:rPr>
                <w:ins w:id="2036" w:author="ERCOT 062223" w:date="2023-05-17T13:56:00Z"/>
                <w:rFonts w:ascii="Calibri" w:hAnsi="Calibri" w:cs="Calibri"/>
                <w:color w:val="000000"/>
                <w:sz w:val="22"/>
                <w:szCs w:val="22"/>
              </w:rPr>
            </w:pPr>
            <w:ins w:id="2037"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3C8F5995" w14:textId="77777777" w:rsidR="003341C5" w:rsidRPr="00D47768" w:rsidRDefault="003341C5" w:rsidP="00E920DB">
            <w:pPr>
              <w:jc w:val="center"/>
              <w:rPr>
                <w:ins w:id="2038" w:author="ERCOT 062223" w:date="2023-05-17T13:56:00Z"/>
                <w:rFonts w:ascii="Calibri" w:hAnsi="Calibri" w:cs="Calibri"/>
                <w:color w:val="000000"/>
                <w:sz w:val="22"/>
                <w:szCs w:val="22"/>
              </w:rPr>
            </w:pPr>
            <w:ins w:id="2039" w:author="ERCOT 062223" w:date="2023-05-17T13:58:00Z">
              <w:r w:rsidRPr="00DA1408">
                <w:rPr>
                  <w:rFonts w:ascii="Calibri" w:hAnsi="Calibri" w:cs="Calibri"/>
                  <w:color w:val="000000"/>
                  <w:sz w:val="22"/>
                  <w:szCs w:val="22"/>
                </w:rPr>
                <w:t>0.32</w:t>
              </w:r>
            </w:ins>
          </w:p>
        </w:tc>
      </w:tr>
    </w:tbl>
    <w:p w14:paraId="7698F05C" w14:textId="77777777" w:rsidR="003341C5" w:rsidRPr="00D47768" w:rsidRDefault="003341C5" w:rsidP="003341C5">
      <w:pPr>
        <w:spacing w:before="240" w:after="240"/>
        <w:ind w:left="720"/>
        <w:rPr>
          <w:ins w:id="2040" w:author="ERCOT [2]" w:date="2022-10-12T16:56:00Z"/>
          <w:iCs/>
          <w:szCs w:val="20"/>
        </w:rPr>
      </w:pPr>
      <w:ins w:id="2041" w:author="ERCOT 040523" w:date="2023-02-22T11:10:00Z">
        <w:r>
          <w:rPr>
            <w:iCs/>
            <w:szCs w:val="20"/>
          </w:rPr>
          <w:t>In the event of multiple excursions, t</w:t>
        </w:r>
      </w:ins>
      <w:ins w:id="2042" w:author="ERCOT 040523" w:date="2023-02-22T11:01:00Z">
        <w:r>
          <w:rPr>
            <w:iCs/>
            <w:szCs w:val="20"/>
          </w:rPr>
          <w:t>he minimum ride-through time in Table</w:t>
        </w:r>
      </w:ins>
      <w:ins w:id="2043" w:author="ERCOT 062223" w:date="2023-06-18T20:24:00Z">
        <w:r>
          <w:rPr>
            <w:iCs/>
            <w:szCs w:val="20"/>
          </w:rPr>
          <w:t>s</w:t>
        </w:r>
      </w:ins>
      <w:ins w:id="2044" w:author="ERCOT 040523" w:date="2023-02-22T11:01:00Z">
        <w:r>
          <w:rPr>
            <w:iCs/>
            <w:szCs w:val="20"/>
          </w:rPr>
          <w:t xml:space="preserve"> A </w:t>
        </w:r>
      </w:ins>
      <w:ins w:id="2045" w:author="ERCOT 062223" w:date="2023-05-17T13:59:00Z">
        <w:r w:rsidRPr="00DA1408">
          <w:rPr>
            <w:iCs/>
            <w:szCs w:val="20"/>
          </w:rPr>
          <w:t xml:space="preserve">or B </w:t>
        </w:r>
      </w:ins>
      <w:ins w:id="2046" w:author="ERCOT 040523" w:date="2023-02-22T11:01:00Z">
        <w:r>
          <w:rPr>
            <w:iCs/>
            <w:szCs w:val="20"/>
          </w:rPr>
          <w:t xml:space="preserve">is a cumulative time over a </w:t>
        </w:r>
      </w:ins>
      <w:ins w:id="2047" w:author="ERCOT 040523" w:date="2023-02-22T11:08:00Z">
        <w:r>
          <w:rPr>
            <w:iCs/>
            <w:szCs w:val="20"/>
          </w:rPr>
          <w:t>ten</w:t>
        </w:r>
      </w:ins>
      <w:ins w:id="2048" w:author="ERCOT 040523" w:date="2023-02-22T11:09:00Z">
        <w:r>
          <w:rPr>
            <w:iCs/>
            <w:szCs w:val="20"/>
          </w:rPr>
          <w:t xml:space="preserve"> second time window.</w:t>
        </w:r>
      </w:ins>
      <w:ins w:id="2049" w:author="ERCOT 040523" w:date="2023-03-27T17:31:00Z">
        <w:r>
          <w:rPr>
            <w:iCs/>
            <w:szCs w:val="20"/>
          </w:rPr>
          <w:t xml:space="preserve">  </w:t>
        </w:r>
      </w:ins>
    </w:p>
    <w:p w14:paraId="6449E099" w14:textId="77777777" w:rsidR="003341C5" w:rsidRPr="00E375F4" w:rsidRDefault="003341C5" w:rsidP="003341C5">
      <w:pPr>
        <w:spacing w:before="240" w:after="240"/>
        <w:ind w:left="720" w:hanging="720"/>
        <w:jc w:val="center"/>
        <w:rPr>
          <w:ins w:id="2050" w:author="ERCOT [2]" w:date="2022-10-12T16:56:00Z"/>
          <w:b/>
          <w:bCs/>
          <w:iCs/>
          <w:szCs w:val="20"/>
        </w:rPr>
      </w:pPr>
      <w:ins w:id="2051" w:author="ERCOT [2]" w:date="2022-10-12T16:56:00Z">
        <w:r w:rsidRPr="00E375F4">
          <w:rPr>
            <w:b/>
            <w:bCs/>
            <w:iCs/>
            <w:szCs w:val="20"/>
          </w:rPr>
          <w:t xml:space="preserve">Table </w:t>
        </w:r>
      </w:ins>
      <w:ins w:id="2052" w:author="ERCOT 062223" w:date="2023-05-17T13:59:00Z">
        <w:r>
          <w:rPr>
            <w:b/>
            <w:bCs/>
            <w:iCs/>
            <w:szCs w:val="20"/>
          </w:rPr>
          <w:t>C</w:t>
        </w:r>
      </w:ins>
      <w:ins w:id="2053" w:author="ERCOT [2]" w:date="2022-10-12T16:56:00Z">
        <w:del w:id="2054"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3311"/>
        <w:gridCol w:w="3671"/>
      </w:tblGrid>
      <w:tr w:rsidR="003341C5" w:rsidRPr="00D47768" w14:paraId="66D856EE" w14:textId="77777777" w:rsidTr="00E920DB">
        <w:trPr>
          <w:trHeight w:val="600"/>
          <w:jc w:val="center"/>
          <w:ins w:id="2055" w:author="ERCOT [2]"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tcPr>
          <w:p w14:paraId="013A2C12" w14:textId="77777777" w:rsidR="003341C5" w:rsidRPr="00D47768" w:rsidRDefault="003341C5" w:rsidP="00E920DB">
            <w:pPr>
              <w:jc w:val="center"/>
              <w:rPr>
                <w:ins w:id="2056" w:author="ERCOT [2]" w:date="2022-10-12T16:56:00Z"/>
                <w:rFonts w:ascii="Calibri" w:hAnsi="Calibri" w:cs="Calibri"/>
                <w:color w:val="000000"/>
                <w:sz w:val="22"/>
                <w:szCs w:val="22"/>
              </w:rPr>
            </w:pPr>
            <w:ins w:id="2057" w:author="ERCOT [2]" w:date="2022-10-12T16:56:00Z">
              <w:r w:rsidRPr="00D47768">
                <w:rPr>
                  <w:rFonts w:ascii="Calibri" w:hAnsi="Calibri" w:cs="Calibri"/>
                  <w:color w:val="000000"/>
                  <w:sz w:val="22"/>
                  <w:szCs w:val="22"/>
                </w:rPr>
                <w:lastRenderedPageBreak/>
                <w:t>Instantaneous Phase</w:t>
              </w:r>
            </w:ins>
            <w:ins w:id="2058" w:author="ERCOT 040523" w:date="2023-02-08T13:16:00Z">
              <w:r>
                <w:rPr>
                  <w:rFonts w:ascii="Calibri" w:hAnsi="Calibri" w:cs="Calibri"/>
                  <w:color w:val="000000"/>
                  <w:sz w:val="22"/>
                  <w:szCs w:val="22"/>
                </w:rPr>
                <w:t>-to-Phase or Phase-to</w:t>
              </w:r>
            </w:ins>
            <w:ins w:id="2059" w:author="ERCOT 040523" w:date="2023-02-08T13:17:00Z">
              <w:r>
                <w:rPr>
                  <w:rFonts w:ascii="Calibri" w:hAnsi="Calibri" w:cs="Calibri"/>
                  <w:color w:val="000000"/>
                  <w:sz w:val="22"/>
                  <w:szCs w:val="22"/>
                </w:rPr>
                <w:t>-Ground</w:t>
              </w:r>
            </w:ins>
            <w:ins w:id="2060" w:author="ERCOT [2]" w:date="2022-10-12T16:56:00Z">
              <w:r w:rsidRPr="00D47768">
                <w:rPr>
                  <w:rFonts w:ascii="Calibri" w:hAnsi="Calibri" w:cs="Calibri"/>
                  <w:color w:val="000000"/>
                  <w:sz w:val="22"/>
                  <w:szCs w:val="22"/>
                </w:rPr>
                <w:t xml:space="preserve"> Voltage</w:t>
              </w:r>
            </w:ins>
          </w:p>
          <w:p w14:paraId="2FB963E4" w14:textId="77777777" w:rsidR="003341C5" w:rsidRPr="00D47768" w:rsidRDefault="003341C5" w:rsidP="00E920DB">
            <w:pPr>
              <w:jc w:val="center"/>
              <w:rPr>
                <w:ins w:id="2061" w:author="ERCOT [2]" w:date="2022-10-12T16:56:00Z"/>
                <w:rFonts w:ascii="Calibri" w:hAnsi="Calibri" w:cs="Calibri"/>
                <w:color w:val="000000"/>
                <w:sz w:val="22"/>
                <w:szCs w:val="22"/>
              </w:rPr>
            </w:pPr>
            <w:ins w:id="2062" w:author="ERCOT [2]"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tcPr>
          <w:p w14:paraId="7639E1E4" w14:textId="77777777" w:rsidR="003341C5" w:rsidRPr="00D47768" w:rsidRDefault="003341C5" w:rsidP="00E920DB">
            <w:pPr>
              <w:jc w:val="center"/>
              <w:rPr>
                <w:ins w:id="2063" w:author="ERCOT [2]" w:date="2022-10-12T16:56:00Z"/>
                <w:rFonts w:ascii="Calibri" w:hAnsi="Calibri" w:cs="Calibri"/>
                <w:color w:val="000000"/>
                <w:sz w:val="22"/>
                <w:szCs w:val="22"/>
              </w:rPr>
            </w:pPr>
            <w:ins w:id="2064" w:author="ERCOT [2]" w:date="2022-10-12T16:56:00Z">
              <w:r w:rsidRPr="00D47768">
                <w:rPr>
                  <w:rFonts w:ascii="Calibri" w:hAnsi="Calibri" w:cs="Calibri"/>
                  <w:color w:val="000000"/>
                  <w:sz w:val="22"/>
                  <w:szCs w:val="22"/>
                </w:rPr>
                <w:t>Minimum Ride-Through Time</w:t>
              </w:r>
            </w:ins>
          </w:p>
          <w:p w14:paraId="259BD8C9" w14:textId="77777777" w:rsidR="003341C5" w:rsidRPr="00D47768" w:rsidRDefault="003341C5" w:rsidP="00E920DB">
            <w:pPr>
              <w:jc w:val="center"/>
              <w:rPr>
                <w:ins w:id="2065" w:author="ERCOT [2]" w:date="2022-10-12T16:56:00Z"/>
                <w:rFonts w:ascii="Calibri" w:hAnsi="Calibri" w:cs="Calibri"/>
                <w:color w:val="000000"/>
                <w:sz w:val="22"/>
                <w:szCs w:val="22"/>
              </w:rPr>
            </w:pPr>
            <w:ins w:id="2066" w:author="ERCOT [2]"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3341C5" w:rsidRPr="00D47768" w14:paraId="50C2E9BD" w14:textId="77777777" w:rsidTr="00E920DB">
        <w:trPr>
          <w:trHeight w:val="300"/>
          <w:jc w:val="center"/>
          <w:ins w:id="2067" w:author="ERCOT [2]"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148BE658" w14:textId="77777777" w:rsidR="003341C5" w:rsidRPr="00D47768" w:rsidRDefault="003341C5" w:rsidP="00E920DB">
            <w:pPr>
              <w:jc w:val="center"/>
              <w:rPr>
                <w:ins w:id="2068" w:author="ERCOT [2]" w:date="2022-10-12T16:56:00Z"/>
                <w:rFonts w:ascii="Calibri" w:hAnsi="Calibri" w:cs="Calibri"/>
                <w:color w:val="000000"/>
                <w:sz w:val="22"/>
                <w:szCs w:val="22"/>
              </w:rPr>
            </w:pPr>
            <w:ins w:id="2069" w:author="ERCOT [2]"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6107770" w14:textId="77777777" w:rsidR="003341C5" w:rsidRPr="00D47768" w:rsidRDefault="003341C5" w:rsidP="00E920DB">
            <w:pPr>
              <w:jc w:val="center"/>
              <w:rPr>
                <w:ins w:id="2070" w:author="ERCOT [2]" w:date="2022-10-12T16:56:00Z"/>
                <w:rFonts w:ascii="Calibri" w:hAnsi="Calibri" w:cs="Calibri"/>
                <w:color w:val="000000"/>
                <w:sz w:val="22"/>
                <w:szCs w:val="22"/>
              </w:rPr>
            </w:pPr>
            <w:ins w:id="2071" w:author="ERCOT [2]" w:date="2022-10-12T16:56:00Z">
              <w:del w:id="2072" w:author="ERCOT 040523" w:date="2023-03-30T17:41:00Z">
                <w:r w:rsidRPr="00D47768" w:rsidDel="009422B6">
                  <w:rPr>
                    <w:rFonts w:ascii="Calibri" w:hAnsi="Calibri" w:cs="Calibri"/>
                    <w:color w:val="000000"/>
                    <w:sz w:val="22"/>
                    <w:szCs w:val="22"/>
                  </w:rPr>
                  <w:delText>No ride-through requirement</w:delText>
                </w:r>
              </w:del>
            </w:ins>
            <w:ins w:id="2073" w:author="ERCOT 040523" w:date="2023-03-30T17:41:00Z">
              <w:r>
                <w:rPr>
                  <w:rFonts w:ascii="Calibri" w:hAnsi="Calibri" w:cs="Calibri"/>
                  <w:color w:val="000000"/>
                  <w:sz w:val="22"/>
                  <w:szCs w:val="22"/>
                </w:rPr>
                <w:t>May ride-through or trip</w:t>
              </w:r>
            </w:ins>
          </w:p>
        </w:tc>
      </w:tr>
      <w:tr w:rsidR="003341C5" w:rsidRPr="00D47768" w14:paraId="2AE9184A" w14:textId="77777777" w:rsidTr="00E920DB">
        <w:trPr>
          <w:trHeight w:val="300"/>
          <w:jc w:val="center"/>
          <w:ins w:id="2074" w:author="ERCOT [2]"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608DE0A2" w14:textId="77777777" w:rsidR="003341C5" w:rsidRPr="00D47768" w:rsidRDefault="003341C5" w:rsidP="00E920DB">
            <w:pPr>
              <w:jc w:val="center"/>
              <w:rPr>
                <w:ins w:id="2075" w:author="ERCOT [2]" w:date="2022-10-12T16:56:00Z"/>
                <w:rFonts w:ascii="Calibri" w:hAnsi="Calibri" w:cs="Calibri"/>
                <w:color w:val="000000"/>
                <w:sz w:val="22"/>
                <w:szCs w:val="22"/>
              </w:rPr>
            </w:pPr>
            <w:ins w:id="2076" w:author="ERCOT [2]"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tcPr>
          <w:p w14:paraId="3DEF930C" w14:textId="77777777" w:rsidR="003341C5" w:rsidRPr="00D47768" w:rsidRDefault="003341C5" w:rsidP="00E920DB">
            <w:pPr>
              <w:jc w:val="center"/>
              <w:rPr>
                <w:ins w:id="2077" w:author="ERCOT [2]" w:date="2022-10-12T16:56:00Z"/>
                <w:rFonts w:ascii="Calibri" w:hAnsi="Calibri" w:cs="Calibri"/>
                <w:color w:val="000000"/>
                <w:sz w:val="22"/>
                <w:szCs w:val="22"/>
              </w:rPr>
            </w:pPr>
            <w:ins w:id="2078" w:author="ERCOT [2]" w:date="2022-10-12T16:56:00Z">
              <w:r w:rsidRPr="00D47768">
                <w:rPr>
                  <w:rFonts w:ascii="Calibri" w:hAnsi="Calibri" w:cs="Calibri"/>
                  <w:color w:val="000000"/>
                  <w:sz w:val="22"/>
                  <w:szCs w:val="22"/>
                </w:rPr>
                <w:t>0.2</w:t>
              </w:r>
            </w:ins>
          </w:p>
        </w:tc>
      </w:tr>
      <w:tr w:rsidR="003341C5" w:rsidRPr="00D47768" w14:paraId="6C31B39A" w14:textId="77777777" w:rsidTr="00E920DB">
        <w:trPr>
          <w:trHeight w:val="300"/>
          <w:jc w:val="center"/>
          <w:ins w:id="2079" w:author="ERCOT [2]"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4B559C0F" w14:textId="77777777" w:rsidR="003341C5" w:rsidRPr="00D47768" w:rsidRDefault="003341C5" w:rsidP="00E920DB">
            <w:pPr>
              <w:jc w:val="center"/>
              <w:rPr>
                <w:ins w:id="2080" w:author="ERCOT [2]" w:date="2022-10-12T16:56:00Z"/>
                <w:rFonts w:ascii="Calibri" w:hAnsi="Calibri" w:cs="Calibri"/>
                <w:color w:val="000000"/>
                <w:sz w:val="22"/>
                <w:szCs w:val="22"/>
              </w:rPr>
            </w:pPr>
            <w:ins w:id="2081" w:author="ERCOT [2]"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2E50C8BD" w14:textId="77777777" w:rsidR="003341C5" w:rsidRPr="00D47768" w:rsidRDefault="003341C5" w:rsidP="00E920DB">
            <w:pPr>
              <w:jc w:val="center"/>
              <w:rPr>
                <w:ins w:id="2082" w:author="ERCOT [2]" w:date="2022-10-12T16:56:00Z"/>
                <w:rFonts w:ascii="Calibri" w:hAnsi="Calibri" w:cs="Calibri"/>
                <w:color w:val="000000"/>
                <w:sz w:val="22"/>
                <w:szCs w:val="22"/>
              </w:rPr>
            </w:pPr>
            <w:ins w:id="2083" w:author="ERCOT [2]"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3341C5" w:rsidRPr="00D47768" w14:paraId="5ECFB8F4" w14:textId="77777777" w:rsidTr="00E920DB">
        <w:trPr>
          <w:trHeight w:val="300"/>
          <w:jc w:val="center"/>
          <w:ins w:id="2084" w:author="ERCOT [2]"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49C41CF2" w14:textId="77777777" w:rsidR="003341C5" w:rsidRPr="00D47768" w:rsidRDefault="003341C5" w:rsidP="00E920DB">
            <w:pPr>
              <w:jc w:val="center"/>
              <w:rPr>
                <w:ins w:id="2085" w:author="ERCOT [2]" w:date="2022-10-12T16:56:00Z"/>
                <w:rFonts w:ascii="Calibri" w:hAnsi="Calibri" w:cs="Calibri"/>
                <w:color w:val="000000"/>
                <w:sz w:val="22"/>
                <w:szCs w:val="22"/>
              </w:rPr>
            </w:pPr>
            <w:ins w:id="2086" w:author="ERCOT [2]"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03974F74" w14:textId="77777777" w:rsidR="003341C5" w:rsidRPr="00D47768" w:rsidRDefault="003341C5" w:rsidP="00E920DB">
            <w:pPr>
              <w:jc w:val="center"/>
              <w:rPr>
                <w:ins w:id="2087" w:author="ERCOT [2]" w:date="2022-10-12T16:56:00Z"/>
                <w:rFonts w:ascii="Calibri" w:hAnsi="Calibri" w:cs="Calibri"/>
                <w:color w:val="000000"/>
                <w:sz w:val="22"/>
                <w:szCs w:val="22"/>
              </w:rPr>
            </w:pPr>
            <w:ins w:id="2088" w:author="ERCOT [2]" w:date="2022-10-12T16:56:00Z">
              <w:r w:rsidRPr="00D47768">
                <w:rPr>
                  <w:rFonts w:ascii="Calibri" w:hAnsi="Calibri" w:cs="Calibri"/>
                  <w:color w:val="000000"/>
                  <w:sz w:val="22"/>
                  <w:szCs w:val="22"/>
                </w:rPr>
                <w:t>3.0</w:t>
              </w:r>
            </w:ins>
          </w:p>
        </w:tc>
      </w:tr>
      <w:tr w:rsidR="003341C5" w:rsidRPr="00D47768" w14:paraId="15E41C50" w14:textId="77777777" w:rsidTr="00E920DB">
        <w:trPr>
          <w:trHeight w:val="300"/>
          <w:jc w:val="center"/>
          <w:ins w:id="2089" w:author="ERCOT [2]"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61F76219" w14:textId="77777777" w:rsidR="003341C5" w:rsidRPr="00D47768" w:rsidRDefault="003341C5" w:rsidP="00E920DB">
            <w:pPr>
              <w:jc w:val="center"/>
              <w:rPr>
                <w:ins w:id="2090" w:author="ERCOT [2]" w:date="2022-10-12T16:56:00Z"/>
                <w:rFonts w:ascii="Calibri" w:hAnsi="Calibri" w:cs="Calibri"/>
                <w:color w:val="000000"/>
                <w:sz w:val="22"/>
                <w:szCs w:val="22"/>
              </w:rPr>
            </w:pPr>
            <w:ins w:id="2091" w:author="ERCOT [2]"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6A7B43C7" w14:textId="77777777" w:rsidR="003341C5" w:rsidRPr="00D47768" w:rsidRDefault="003341C5" w:rsidP="00E920DB">
            <w:pPr>
              <w:jc w:val="center"/>
              <w:rPr>
                <w:ins w:id="2092" w:author="ERCOT [2]" w:date="2022-10-12T16:56:00Z"/>
                <w:rFonts w:ascii="Calibri" w:hAnsi="Calibri" w:cs="Calibri"/>
                <w:color w:val="000000"/>
                <w:sz w:val="22"/>
                <w:szCs w:val="22"/>
              </w:rPr>
            </w:pPr>
            <w:ins w:id="2093" w:author="ERCOT [2]" w:date="2022-10-12T16:56:00Z">
              <w:r w:rsidRPr="00D47768">
                <w:rPr>
                  <w:rFonts w:ascii="Calibri" w:hAnsi="Calibri" w:cs="Calibri"/>
                  <w:color w:val="000000"/>
                  <w:sz w:val="22"/>
                  <w:szCs w:val="22"/>
                </w:rPr>
                <w:t>15.0</w:t>
              </w:r>
            </w:ins>
          </w:p>
        </w:tc>
      </w:tr>
    </w:tbl>
    <w:p w14:paraId="6B1ED591" w14:textId="77777777" w:rsidR="003341C5" w:rsidRPr="002722F4" w:rsidRDefault="003341C5" w:rsidP="003341C5">
      <w:pPr>
        <w:spacing w:before="240" w:after="240"/>
        <w:ind w:left="720"/>
        <w:rPr>
          <w:ins w:id="2094" w:author="ERCOT [2]" w:date="2022-10-12T16:16:00Z"/>
          <w:iCs/>
          <w:szCs w:val="20"/>
        </w:rPr>
      </w:pPr>
      <w:ins w:id="2095" w:author="ERCOT 040523" w:date="2023-03-30T17:33:00Z">
        <w:r w:rsidRPr="005E66DC">
          <w:rPr>
            <w:iCs/>
            <w:szCs w:val="20"/>
          </w:rPr>
          <w:t>The instantaneous voltage</w:t>
        </w:r>
      </w:ins>
      <w:ins w:id="2096" w:author="ERCOT 062223" w:date="2023-06-20T11:56:00Z">
        <w:r>
          <w:rPr>
            <w:iCs/>
            <w:szCs w:val="20"/>
          </w:rPr>
          <w:t>s</w:t>
        </w:r>
      </w:ins>
      <w:ins w:id="2097" w:author="ERCOT 040523" w:date="2023-03-30T17:33:00Z">
        <w:r w:rsidRPr="005E66DC">
          <w:rPr>
            <w:iCs/>
            <w:szCs w:val="20"/>
          </w:rPr>
          <w:t xml:space="preserve"> in Table </w:t>
        </w:r>
        <w:del w:id="2098" w:author="ERCOT 062223" w:date="2023-05-17T13:59:00Z">
          <w:r w:rsidRPr="005E66DC" w:rsidDel="00DA1408">
            <w:rPr>
              <w:iCs/>
              <w:szCs w:val="20"/>
            </w:rPr>
            <w:delText>B</w:delText>
          </w:r>
        </w:del>
      </w:ins>
      <w:ins w:id="2099" w:author="ERCOT 062223" w:date="2023-05-17T13:59:00Z">
        <w:r>
          <w:rPr>
            <w:iCs/>
            <w:szCs w:val="20"/>
          </w:rPr>
          <w:t>C</w:t>
        </w:r>
      </w:ins>
      <w:ins w:id="2100" w:author="ERCOT 040523" w:date="2023-03-30T17:33:00Z">
        <w:r w:rsidRPr="005E66DC">
          <w:rPr>
            <w:iCs/>
            <w:szCs w:val="20"/>
          </w:rPr>
          <w:t xml:space="preserve"> </w:t>
        </w:r>
      </w:ins>
      <w:ins w:id="2101" w:author="ERCOT 062223" w:date="2023-06-18T20:25:00Z">
        <w:r>
          <w:rPr>
            <w:iCs/>
            <w:szCs w:val="20"/>
          </w:rPr>
          <w:t xml:space="preserve">above </w:t>
        </w:r>
      </w:ins>
      <w:ins w:id="2102" w:author="ERCOT 040523" w:date="2023-03-30T17:33:00Z">
        <w:r w:rsidRPr="005E66DC">
          <w:rPr>
            <w:iCs/>
            <w:szCs w:val="20"/>
          </w:rPr>
          <w:t>are the residual voltages with surge arrestors, if applied.</w:t>
        </w:r>
      </w:ins>
      <w:ins w:id="2103" w:author="ERCOT 040523" w:date="2023-03-30T17:32:00Z">
        <w:r>
          <w:rPr>
            <w:iCs/>
            <w:szCs w:val="20"/>
          </w:rPr>
          <w:t xml:space="preserve">  </w:t>
        </w:r>
      </w:ins>
      <w:ins w:id="2104" w:author="ERCOT [2]" w:date="2022-10-12T16:16:00Z">
        <w:r w:rsidRPr="002722F4">
          <w:rPr>
            <w:iCs/>
            <w:szCs w:val="20"/>
          </w:rPr>
          <w:t xml:space="preserve">During the conditions identified in Table </w:t>
        </w:r>
        <w:del w:id="2105" w:author="ERCOT 062223" w:date="2023-05-17T13:59:00Z">
          <w:r w:rsidRPr="002722F4" w:rsidDel="00DA1408">
            <w:rPr>
              <w:iCs/>
              <w:szCs w:val="20"/>
            </w:rPr>
            <w:delText>B</w:delText>
          </w:r>
        </w:del>
      </w:ins>
      <w:ins w:id="2106" w:author="ERCOT 062223" w:date="2023-05-17T13:59:00Z">
        <w:r>
          <w:rPr>
            <w:iCs/>
            <w:szCs w:val="20"/>
          </w:rPr>
          <w:t>C</w:t>
        </w:r>
      </w:ins>
      <w:ins w:id="2107" w:author="ERCOT [2]" w:date="2022-11-22T09:23:00Z">
        <w:del w:id="2108" w:author="ERCOT 062223" w:date="2023-06-18T20:25:00Z">
          <w:r w:rsidRPr="002722F4" w:rsidDel="00B02356">
            <w:rPr>
              <w:iCs/>
              <w:szCs w:val="20"/>
            </w:rPr>
            <w:delText xml:space="preserve"> above</w:delText>
          </w:r>
        </w:del>
      </w:ins>
      <w:ins w:id="2109" w:author="ERCOT [2]" w:date="2022-10-12T16:16:00Z">
        <w:r w:rsidRPr="002722F4">
          <w:rPr>
            <w:iCs/>
            <w:szCs w:val="20"/>
          </w:rPr>
          <w:t xml:space="preserve">, an IBR should continue injecting current, but need not respond to the sub-cycle transient overvoltage.  If required by equipment limitations, the IBR may operate in current blocking mode when instantaneous voltage exceeds 1.20 </w:t>
        </w:r>
        <w:proofErr w:type="spellStart"/>
        <w:r w:rsidRPr="002722F4">
          <w:rPr>
            <w:iCs/>
            <w:szCs w:val="20"/>
          </w:rPr>
          <w:t>p.u</w:t>
        </w:r>
      </w:ins>
      <w:proofErr w:type="spellEnd"/>
      <w:ins w:id="2110" w:author="ERCOT [2]" w:date="2022-11-16T16:50:00Z">
        <w:r w:rsidRPr="002722F4">
          <w:rPr>
            <w:iCs/>
            <w:szCs w:val="20"/>
          </w:rPr>
          <w:t>.</w:t>
        </w:r>
      </w:ins>
      <w:ins w:id="2111" w:author="ERCOT [2]"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w:t>
        </w:r>
        <w:proofErr w:type="spellStart"/>
        <w:r w:rsidRPr="002722F4">
          <w:rPr>
            <w:iCs/>
            <w:szCs w:val="20"/>
          </w:rPr>
          <w:t>p.u</w:t>
        </w:r>
      </w:ins>
      <w:proofErr w:type="spellEnd"/>
      <w:ins w:id="2112" w:author="ERCOT [2]" w:date="2022-11-16T16:50:00Z">
        <w:r w:rsidRPr="002722F4">
          <w:rPr>
            <w:iCs/>
            <w:szCs w:val="20"/>
          </w:rPr>
          <w:t>.</w:t>
        </w:r>
      </w:ins>
      <w:ins w:id="2113" w:author="ERCOT [2]" w:date="2022-10-12T16:16:00Z">
        <w:r w:rsidRPr="002722F4">
          <w:rPr>
            <w:iCs/>
            <w:szCs w:val="20"/>
          </w:rPr>
          <w:t xml:space="preserve"> at the POIB.</w:t>
        </w:r>
      </w:ins>
      <w:ins w:id="2114" w:author="ERCOT 040523" w:date="2023-02-16T20:25:00Z">
        <w:r>
          <w:rPr>
            <w:iCs/>
            <w:szCs w:val="20"/>
          </w:rPr>
          <w:t xml:space="preserve">  </w:t>
        </w:r>
      </w:ins>
      <w:ins w:id="2115" w:author="ERCOT 040523" w:date="2023-02-22T11:10:00Z">
        <w:r>
          <w:rPr>
            <w:iCs/>
            <w:szCs w:val="20"/>
          </w:rPr>
          <w:t>In the event of multiple excursions, t</w:t>
        </w:r>
      </w:ins>
      <w:ins w:id="2116" w:author="ERCOT 040523" w:date="2023-02-16T20:25:00Z">
        <w:r>
          <w:rPr>
            <w:iCs/>
            <w:szCs w:val="20"/>
          </w:rPr>
          <w:t>he minimum</w:t>
        </w:r>
      </w:ins>
      <w:ins w:id="2117" w:author="ERCOT 040523" w:date="2023-02-16T20:18:00Z">
        <w:r>
          <w:rPr>
            <w:iCs/>
            <w:szCs w:val="20"/>
          </w:rPr>
          <w:t xml:space="preserve"> </w:t>
        </w:r>
      </w:ins>
      <w:ins w:id="2118" w:author="ERCOT 040523" w:date="2023-02-16T20:25:00Z">
        <w:r>
          <w:rPr>
            <w:iCs/>
            <w:szCs w:val="20"/>
          </w:rPr>
          <w:t xml:space="preserve">ride through time in Table </w:t>
        </w:r>
        <w:del w:id="2119" w:author="ERCOT 062223" w:date="2023-05-17T13:59:00Z">
          <w:r w:rsidDel="00DA1408">
            <w:rPr>
              <w:iCs/>
              <w:szCs w:val="20"/>
            </w:rPr>
            <w:delText>B</w:delText>
          </w:r>
        </w:del>
      </w:ins>
      <w:ins w:id="2120" w:author="ERCOT 062223" w:date="2023-05-17T13:59:00Z">
        <w:r>
          <w:rPr>
            <w:iCs/>
            <w:szCs w:val="20"/>
          </w:rPr>
          <w:t>C</w:t>
        </w:r>
      </w:ins>
      <w:ins w:id="2121" w:author="ERCOT 040523" w:date="2023-02-16T20:25:00Z">
        <w:r>
          <w:rPr>
            <w:iCs/>
            <w:szCs w:val="20"/>
          </w:rPr>
          <w:t xml:space="preserve"> i</w:t>
        </w:r>
      </w:ins>
      <w:ins w:id="2122" w:author="ERCOT 040523" w:date="2023-02-16T20:26:00Z">
        <w:r>
          <w:rPr>
            <w:iCs/>
            <w:szCs w:val="20"/>
          </w:rPr>
          <w:t xml:space="preserve">s a cumulative time over a </w:t>
        </w:r>
      </w:ins>
      <w:ins w:id="2123" w:author="ERCOT 040523" w:date="2023-02-22T11:11:00Z">
        <w:r>
          <w:rPr>
            <w:iCs/>
            <w:szCs w:val="20"/>
          </w:rPr>
          <w:t xml:space="preserve">one </w:t>
        </w:r>
      </w:ins>
      <w:ins w:id="2124" w:author="ERCOT 040523" w:date="2023-02-16T20:26:00Z">
        <w:r>
          <w:rPr>
            <w:iCs/>
            <w:szCs w:val="20"/>
          </w:rPr>
          <w:t>minute time window.</w:t>
        </w:r>
      </w:ins>
      <w:ins w:id="2125" w:author="ERCOT 040523" w:date="2023-03-30T17:31:00Z">
        <w:r>
          <w:rPr>
            <w:iCs/>
            <w:szCs w:val="20"/>
          </w:rPr>
          <w:t xml:space="preserve">  </w:t>
        </w:r>
      </w:ins>
    </w:p>
    <w:p w14:paraId="18F417D6" w14:textId="77777777" w:rsidR="003341C5" w:rsidRDefault="003341C5" w:rsidP="003341C5">
      <w:pPr>
        <w:spacing w:after="240"/>
        <w:ind w:left="720" w:hanging="720"/>
        <w:rPr>
          <w:ins w:id="2126" w:author="ERCOT [2]" w:date="2022-10-12T16:18:00Z"/>
          <w:iCs/>
          <w:szCs w:val="20"/>
        </w:rPr>
      </w:pPr>
      <w:bookmarkStart w:id="2127" w:name="_Hlk116483898"/>
      <w:ins w:id="2128" w:author="ERCOT [2]"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2129" w:author="ERCOT [2]" w:date="2023-01-11T14:27:00Z">
        <w:r>
          <w:rPr>
            <w:iCs/>
            <w:szCs w:val="20"/>
          </w:rPr>
          <w:t xml:space="preserve">be interpreted to </w:t>
        </w:r>
      </w:ins>
      <w:ins w:id="2130" w:author="ERCOT [2]"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7431F77" w14:textId="77777777" w:rsidR="003341C5" w:rsidRPr="00D47768" w:rsidRDefault="003341C5" w:rsidP="003341C5">
      <w:pPr>
        <w:spacing w:after="240"/>
        <w:ind w:left="720" w:hanging="720"/>
        <w:rPr>
          <w:ins w:id="2131" w:author="ERCOT [2]" w:date="2022-10-12T16:18:00Z"/>
          <w:iCs/>
          <w:szCs w:val="20"/>
        </w:rPr>
      </w:pPr>
      <w:ins w:id="2132" w:author="ERCOT [2]" w:date="2022-10-12T16:18:00Z">
        <w:r w:rsidRPr="006242B3">
          <w:rPr>
            <w:iCs/>
            <w:szCs w:val="20"/>
          </w:rPr>
          <w:t>(</w:t>
        </w:r>
        <w:r>
          <w:rPr>
            <w:iCs/>
            <w:szCs w:val="20"/>
          </w:rPr>
          <w:t>3</w:t>
        </w:r>
        <w:r w:rsidRPr="006242B3">
          <w:rPr>
            <w:iCs/>
            <w:szCs w:val="20"/>
          </w:rPr>
          <w:t>)</w:t>
        </w:r>
        <w:r w:rsidRPr="006242B3">
          <w:rPr>
            <w:iCs/>
            <w:szCs w:val="20"/>
          </w:rPr>
          <w:tab/>
        </w:r>
      </w:ins>
      <w:ins w:id="2133" w:author="ERCOT 040523" w:date="2023-02-16T18:17:00Z">
        <w:r>
          <w:rPr>
            <w:iCs/>
            <w:szCs w:val="20"/>
          </w:rPr>
          <w:t>If installed</w:t>
        </w:r>
      </w:ins>
      <w:ins w:id="2134" w:author="ERCOT 040523" w:date="2023-03-27T18:09:00Z">
        <w:r>
          <w:rPr>
            <w:iCs/>
            <w:szCs w:val="20"/>
          </w:rPr>
          <w:t xml:space="preserve"> and activated to trip</w:t>
        </w:r>
      </w:ins>
      <w:ins w:id="2135" w:author="ERCOT 040523" w:date="2023-03-30T15:45:00Z">
        <w:r>
          <w:rPr>
            <w:iCs/>
            <w:szCs w:val="20"/>
          </w:rPr>
          <w:t xml:space="preserve"> the IBR</w:t>
        </w:r>
      </w:ins>
      <w:ins w:id="2136" w:author="ERCOT 040523" w:date="2023-02-16T18:17:00Z">
        <w:r>
          <w:rPr>
            <w:iCs/>
            <w:szCs w:val="20"/>
          </w:rPr>
          <w:t>,</w:t>
        </w:r>
      </w:ins>
      <w:ins w:id="2137" w:author="ERCOT [2]" w:date="2022-10-12T16:18:00Z">
        <w:del w:id="2138"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2139" w:author="ERCOT 040523" w:date="2023-04-03T15:24:00Z">
        <w:r>
          <w:rPr>
            <w:iCs/>
            <w:szCs w:val="20"/>
          </w:rPr>
          <w:t xml:space="preserve">all </w:t>
        </w:r>
      </w:ins>
      <w:ins w:id="2140" w:author="ERCOT [2]" w:date="2022-10-12T16:18:00Z">
        <w:r w:rsidRPr="006242B3">
          <w:rPr>
            <w:iCs/>
            <w:szCs w:val="20"/>
          </w:rPr>
          <w:t>protecti</w:t>
        </w:r>
      </w:ins>
      <w:ins w:id="2141" w:author="ERCOT 040523" w:date="2023-04-03T15:24:00Z">
        <w:r>
          <w:rPr>
            <w:iCs/>
            <w:szCs w:val="20"/>
          </w:rPr>
          <w:t xml:space="preserve">on systems </w:t>
        </w:r>
      </w:ins>
      <w:ins w:id="2142" w:author="ERCOT [2]" w:date="2022-10-12T16:18:00Z">
        <w:del w:id="2143" w:author="ERCOT 040523" w:date="2023-04-03T15:24:00Z">
          <w:r w:rsidRPr="006242B3" w:rsidDel="00894C58">
            <w:rPr>
              <w:iCs/>
              <w:szCs w:val="20"/>
            </w:rPr>
            <w:delText>ve</w:delText>
          </w:r>
        </w:del>
      </w:ins>
      <w:ins w:id="2144" w:author="ERCOT 040523" w:date="2023-04-03T15:25:00Z">
        <w:r>
          <w:rPr>
            <w:iCs/>
            <w:szCs w:val="20"/>
          </w:rPr>
          <w:t>(</w:t>
        </w:r>
        <w:r w:rsidRPr="00894C58">
          <w:rPr>
            <w:iCs/>
            <w:szCs w:val="20"/>
          </w:rPr>
          <w:t>including, but not limited to protection for</w:t>
        </w:r>
      </w:ins>
      <w:ins w:id="2145" w:author="ERCOT [2]" w:date="2022-10-12T16:18:00Z">
        <w:r w:rsidRPr="006242B3">
          <w:rPr>
            <w:iCs/>
            <w:szCs w:val="20"/>
          </w:rPr>
          <w:t xml:space="preserve"> over-</w:t>
        </w:r>
      </w:ins>
      <w:ins w:id="2146" w:author="ERCOT [2]" w:date="2022-11-22T09:23:00Z">
        <w:r>
          <w:rPr>
            <w:iCs/>
            <w:szCs w:val="20"/>
          </w:rPr>
          <w:t>/</w:t>
        </w:r>
      </w:ins>
      <w:ins w:id="2147" w:author="ERCOT [2]" w:date="2022-10-12T16:18:00Z">
        <w:r w:rsidRPr="006242B3">
          <w:rPr>
            <w:iCs/>
            <w:szCs w:val="20"/>
          </w:rPr>
          <w:t>under-</w:t>
        </w:r>
        <w:r>
          <w:rPr>
            <w:iCs/>
            <w:szCs w:val="20"/>
          </w:rPr>
          <w:t>voltage</w:t>
        </w:r>
      </w:ins>
      <w:ins w:id="2148" w:author="ERCOT 040523" w:date="2023-04-03T15:26:00Z">
        <w:r>
          <w:rPr>
            <w:iCs/>
            <w:szCs w:val="20"/>
          </w:rPr>
          <w:t>,</w:t>
        </w:r>
      </w:ins>
      <w:ins w:id="2149" w:author="ERCOT [2]" w:date="2022-10-12T16:18:00Z">
        <w:r w:rsidRPr="006242B3">
          <w:rPr>
            <w:iCs/>
            <w:szCs w:val="20"/>
          </w:rPr>
          <w:t xml:space="preserve"> </w:t>
        </w:r>
      </w:ins>
      <w:ins w:id="2150" w:author="ERCOT 040523" w:date="2023-04-03T15:26:00Z">
        <w:r w:rsidRPr="00894C58">
          <w:rPr>
            <w:iCs/>
            <w:szCs w:val="20"/>
          </w:rPr>
          <w:t>rate-of-change of frequency, anti-islanding, and phase angle jump)</w:t>
        </w:r>
      </w:ins>
      <w:ins w:id="2151" w:author="ERCOT [2]" w:date="2022-10-12T16:18:00Z">
        <w:del w:id="2152"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2153" w:author="ERCOT 040523" w:date="2023-02-16T18:17:00Z">
        <w:r>
          <w:rPr>
            <w:iCs/>
            <w:szCs w:val="20"/>
          </w:rPr>
          <w:t xml:space="preserve">shall </w:t>
        </w:r>
        <w:del w:id="2154" w:author="ERCOT 062223" w:date="2023-05-25T20:24:00Z">
          <w:r w:rsidDel="005A0926">
            <w:rPr>
              <w:iCs/>
              <w:szCs w:val="20"/>
            </w:rPr>
            <w:delText>be set</w:delText>
          </w:r>
        </w:del>
      </w:ins>
      <w:ins w:id="2155" w:author="ERCOT 040523" w:date="2023-02-16T18:18:00Z">
        <w:del w:id="2156" w:author="ERCOT 062223" w:date="2023-05-25T20:24:00Z">
          <w:r w:rsidDel="005A0926">
            <w:rPr>
              <w:iCs/>
              <w:szCs w:val="20"/>
            </w:rPr>
            <w:delText xml:space="preserve"> </w:delText>
          </w:r>
        </w:del>
      </w:ins>
      <w:ins w:id="2157" w:author="ERCOT [2]" w:date="2022-10-12T16:18:00Z">
        <w:del w:id="2158"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2159" w:author="ERCOT [2]" w:date="2022-10-12T16:20:00Z">
        <w:r>
          <w:rPr>
            <w:iCs/>
            <w:szCs w:val="20"/>
          </w:rPr>
          <w:t xml:space="preserve"> </w:t>
        </w:r>
      </w:ins>
      <w:ins w:id="2160" w:author="ERCOT [2]" w:date="2022-10-12T16:18:00Z">
        <w:r w:rsidRPr="006242B3">
          <w:rPr>
            <w:iCs/>
            <w:szCs w:val="20"/>
          </w:rPr>
          <w:t xml:space="preserve">through </w:t>
        </w:r>
        <w:r>
          <w:rPr>
            <w:iCs/>
            <w:szCs w:val="20"/>
          </w:rPr>
          <w:t>voltage</w:t>
        </w:r>
        <w:r w:rsidRPr="006242B3">
          <w:rPr>
            <w:iCs/>
            <w:szCs w:val="20"/>
          </w:rPr>
          <w:t xml:space="preserve"> condition</w:t>
        </w:r>
      </w:ins>
      <w:ins w:id="2161" w:author="ERCOT [2]" w:date="2022-10-12T16:20:00Z">
        <w:r>
          <w:rPr>
            <w:iCs/>
            <w:szCs w:val="20"/>
          </w:rPr>
          <w:t>s</w:t>
        </w:r>
      </w:ins>
      <w:ins w:id="2162" w:author="ERCOT [2]" w:date="2022-10-12T16:18:00Z">
        <w:r w:rsidRPr="006242B3">
          <w:rPr>
            <w:iCs/>
            <w:szCs w:val="20"/>
          </w:rPr>
          <w:t xml:space="preserve"> beyond those defined in paragraph (</w:t>
        </w:r>
        <w:r>
          <w:rPr>
            <w:iCs/>
            <w:szCs w:val="20"/>
          </w:rPr>
          <w:t>1</w:t>
        </w:r>
        <w:r w:rsidRPr="006242B3">
          <w:rPr>
            <w:iCs/>
            <w:szCs w:val="20"/>
          </w:rPr>
          <w:t>) above to the maximum extent possible</w:t>
        </w:r>
        <w:del w:id="2163"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2164" w:author="ERCOT 040523" w:date="2023-04-03T15:29:00Z">
        <w:del w:id="2165" w:author="ROS 091423" w:date="2023-09-14T10:27:00Z">
          <w:r w:rsidRPr="00DC67D0" w:rsidDel="00A33219">
            <w:rPr>
              <w:iCs/>
              <w:szCs w:val="20"/>
            </w:rPr>
            <w:delText xml:space="preserve">An IBR shall ride-through any grid disturbance </w:delText>
          </w:r>
        </w:del>
      </w:ins>
      <w:ins w:id="2166" w:author="ERCOT 040523" w:date="2023-04-03T15:30:00Z">
        <w:del w:id="2167" w:author="ROS 091423" w:date="2023-09-14T10:27:00Z">
          <w:r w:rsidRPr="00DC67D0" w:rsidDel="00A33219">
            <w:rPr>
              <w:iCs/>
              <w:szCs w:val="20"/>
            </w:rPr>
            <w:delText xml:space="preserve">during which </w:delText>
          </w:r>
        </w:del>
      </w:ins>
      <w:ins w:id="2168" w:author="ERCOT 040523" w:date="2023-04-03T15:35:00Z">
        <w:del w:id="2169" w:author="ROS 091423" w:date="2023-09-14T10:27:00Z">
          <w:r w:rsidDel="00A33219">
            <w:rPr>
              <w:iCs/>
              <w:szCs w:val="20"/>
            </w:rPr>
            <w:delText xml:space="preserve">ride-through is required and </w:delText>
          </w:r>
        </w:del>
      </w:ins>
      <w:ins w:id="2170" w:author="ERCOT 040523" w:date="2023-04-03T15:29:00Z">
        <w:del w:id="2171"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2172" w:author="ERCOT 062223" w:date="2023-06-20T11:57:00Z">
          <w:r w:rsidRPr="00DC67D0" w:rsidDel="00AF2B31">
            <w:rPr>
              <w:iCs/>
              <w:szCs w:val="20"/>
            </w:rPr>
            <w:delText>that</w:delText>
          </w:r>
        </w:del>
        <w:del w:id="2173" w:author="ROS 091423" w:date="2023-09-14T10:27:00Z">
          <w:r w:rsidRPr="00DC67D0" w:rsidDel="00A33219">
            <w:rPr>
              <w:iCs/>
              <w:szCs w:val="20"/>
            </w:rPr>
            <w:delText xml:space="preserve"> the positive-sequence angle change does not exceed the stated criterion. </w:delText>
          </w:r>
        </w:del>
      </w:ins>
      <w:ins w:id="2174" w:author="ERCOT [2]" w:date="2023-04-05T10:23:00Z">
        <w:del w:id="2175" w:author="ROS 091423" w:date="2023-09-14T10:27:00Z">
          <w:r w:rsidDel="00A33219">
            <w:rPr>
              <w:iCs/>
              <w:szCs w:val="20"/>
            </w:rPr>
            <w:delText xml:space="preserve"> </w:delText>
          </w:r>
        </w:del>
      </w:ins>
      <w:ins w:id="2176" w:author="ERCOT 040523" w:date="2023-04-03T15:29:00Z">
        <w:del w:id="2177"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151B1750" w14:textId="77777777" w:rsidR="003341C5" w:rsidRPr="00CA0E9B" w:rsidRDefault="003341C5" w:rsidP="003341C5">
      <w:pPr>
        <w:spacing w:after="240"/>
        <w:ind w:left="720" w:hanging="720"/>
        <w:rPr>
          <w:ins w:id="2178" w:author="ERCOT [2]" w:date="2022-10-12T16:28:00Z"/>
          <w:iCs/>
          <w:szCs w:val="20"/>
        </w:rPr>
      </w:pPr>
      <w:bookmarkStart w:id="2179" w:name="_Hlk116484495"/>
      <w:bookmarkEnd w:id="2127"/>
      <w:ins w:id="2180" w:author="ERCOT [2]" w:date="2022-10-12T16:28:00Z">
        <w:r w:rsidRPr="00CA0E9B">
          <w:rPr>
            <w:iCs/>
            <w:szCs w:val="20"/>
          </w:rPr>
          <w:t>(4)</w:t>
        </w:r>
        <w:r w:rsidRPr="00B00BE6">
          <w:rPr>
            <w:iCs/>
            <w:szCs w:val="20"/>
          </w:rPr>
          <w:tab/>
          <w:t>An IBR shall inject electric current during all periods requiring ride-through</w:t>
        </w:r>
        <w:del w:id="2181" w:author="ERCOT 062223" w:date="2023-05-25T20:22:00Z">
          <w:r w:rsidRPr="00B00BE6" w:rsidDel="005A0926">
            <w:rPr>
              <w:iCs/>
              <w:szCs w:val="20"/>
            </w:rPr>
            <w:delText xml:space="preserve"> pursuant to paragraphs (1) and (3) above</w:delText>
          </w:r>
        </w:del>
        <w:r w:rsidRPr="00B00BE6">
          <w:rPr>
            <w:iCs/>
            <w:szCs w:val="20"/>
          </w:rPr>
          <w:t xml:space="preserve">.  </w:t>
        </w:r>
        <w:del w:id="2182" w:author="ERCOT 040523" w:date="2023-03-29T10:37:00Z">
          <w:r w:rsidRPr="00B00BE6" w:rsidDel="00BA526B">
            <w:rPr>
              <w:iCs/>
              <w:szCs w:val="20"/>
            </w:rPr>
            <w:delText>A</w:delText>
          </w:r>
        </w:del>
      </w:ins>
      <w:ins w:id="2183" w:author="ERCOT 040523" w:date="2023-03-29T10:37:00Z">
        <w:r>
          <w:rPr>
            <w:iCs/>
            <w:szCs w:val="20"/>
          </w:rPr>
          <w:t xml:space="preserve">When the POIB voltage is outside the continuous operating </w:t>
        </w:r>
      </w:ins>
      <w:ins w:id="2184" w:author="ERCOT 040523" w:date="2023-03-29T10:38:00Z">
        <w:r>
          <w:rPr>
            <w:iCs/>
            <w:szCs w:val="20"/>
          </w:rPr>
          <w:t>voltage range, a</w:t>
        </w:r>
      </w:ins>
      <w:ins w:id="2185" w:author="ERCOT [2]" w:date="2022-10-12T16:28:00Z">
        <w:r w:rsidRPr="00B00BE6">
          <w:rPr>
            <w:iCs/>
            <w:szCs w:val="20"/>
          </w:rPr>
          <w:t xml:space="preserve">n IBR shall continue to deliver pre-disturbance active </w:t>
        </w:r>
        <w:del w:id="2186" w:author="ERCOT 040523" w:date="2023-02-16T20:10:00Z">
          <w:r w:rsidRPr="00B00BE6" w:rsidDel="00F36672">
            <w:rPr>
              <w:iCs/>
              <w:szCs w:val="20"/>
            </w:rPr>
            <w:delText xml:space="preserve">power </w:delText>
          </w:r>
        </w:del>
        <w:r w:rsidRPr="00B00BE6">
          <w:rPr>
            <w:iCs/>
            <w:szCs w:val="20"/>
          </w:rPr>
          <w:t xml:space="preserve">current unless </w:t>
        </w:r>
      </w:ins>
      <w:ins w:id="2187" w:author="NextEra 091323" w:date="2023-09-13T07:28:00Z">
        <w:r>
          <w:rPr>
            <w:iCs/>
            <w:szCs w:val="20"/>
          </w:rPr>
          <w:t>reduction is needed to allow for vol</w:t>
        </w:r>
      </w:ins>
      <w:ins w:id="2188" w:author="NextEra 091323" w:date="2023-09-13T07:29:00Z">
        <w:r>
          <w:rPr>
            <w:iCs/>
            <w:szCs w:val="20"/>
          </w:rPr>
          <w:t xml:space="preserve">tage support or </w:t>
        </w:r>
      </w:ins>
      <w:ins w:id="2189" w:author="ERCOT [2]" w:date="2022-10-12T16:28:00Z">
        <w:del w:id="2190" w:author="NextEra 091323" w:date="2023-09-13T07:28:00Z">
          <w:r w:rsidRPr="00B00BE6" w:rsidDel="00216D98">
            <w:rPr>
              <w:iCs/>
              <w:szCs w:val="20"/>
            </w:rPr>
            <w:delText xml:space="preserve">otherwise limited due to its current limit or </w:delText>
          </w:r>
        </w:del>
      </w:ins>
      <w:ins w:id="2191" w:author="ERCOT [2]" w:date="2023-01-11T14:28:00Z">
        <w:del w:id="2192" w:author="NextEra 091323" w:date="2023-09-13T07:28:00Z">
          <w:r w:rsidDel="00216D98">
            <w:rPr>
              <w:iCs/>
              <w:szCs w:val="20"/>
            </w:rPr>
            <w:delText>R</w:delText>
          </w:r>
        </w:del>
      </w:ins>
      <w:ins w:id="2193" w:author="ERCOT [2]" w:date="2022-10-12T16:28:00Z">
        <w:del w:id="2194" w:author="NextEra 091323" w:date="2023-09-13T07:28:00Z">
          <w:r w:rsidRPr="00B00BE6" w:rsidDel="00216D98">
            <w:rPr>
              <w:iCs/>
              <w:szCs w:val="20"/>
            </w:rPr>
            <w:delText xml:space="preserve">eactive </w:delText>
          </w:r>
        </w:del>
      </w:ins>
      <w:ins w:id="2195" w:author="ERCOT [2]" w:date="2023-01-11T14:28:00Z">
        <w:del w:id="2196" w:author="NextEra 091323" w:date="2023-09-13T07:28:00Z">
          <w:r w:rsidDel="00216D98">
            <w:rPr>
              <w:iCs/>
              <w:szCs w:val="20"/>
            </w:rPr>
            <w:delText>P</w:delText>
          </w:r>
        </w:del>
      </w:ins>
      <w:ins w:id="2197" w:author="ERCOT [2]" w:date="2022-10-12T16:28:00Z">
        <w:del w:id="2198" w:author="NextEra 091323" w:date="2023-09-13T07:28:00Z">
          <w:r w:rsidRPr="00B00BE6" w:rsidDel="00216D98">
            <w:rPr>
              <w:iCs/>
              <w:szCs w:val="20"/>
            </w:rPr>
            <w:delText xml:space="preserve">ower priority mode. </w:delText>
          </w:r>
        </w:del>
      </w:ins>
      <w:ins w:id="2199" w:author="ERCOT [2]" w:date="2023-04-05T10:32:00Z">
        <w:del w:id="2200" w:author="NextEra 091323" w:date="2023-09-13T07:28:00Z">
          <w:r w:rsidDel="00216D98">
            <w:rPr>
              <w:iCs/>
              <w:szCs w:val="20"/>
            </w:rPr>
            <w:delText xml:space="preserve"> </w:delText>
          </w:r>
        </w:del>
      </w:ins>
      <w:ins w:id="2201" w:author="ERCOT [2]" w:date="2022-10-12T16:28:00Z">
        <w:del w:id="2202"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2203" w:author="NextEra 091323" w:date="2023-09-13T07:29:00Z">
          <w:r w:rsidRPr="009072D9" w:rsidDel="00216D98">
            <w:rPr>
              <w:iCs/>
              <w:szCs w:val="20"/>
            </w:rPr>
            <w:delText>,</w:delText>
          </w:r>
        </w:del>
      </w:ins>
      <w:ins w:id="2204" w:author="NextEra 091323" w:date="2023-09-13T07:30:00Z">
        <w:r w:rsidRPr="009072D9">
          <w:rPr>
            <w:iCs/>
            <w:szCs w:val="20"/>
          </w:rPr>
          <w:t xml:space="preserve">.  Any necessary reductions in active current to prioritize reactive current shall be relative to the voltage change at the POIB. Typically, more aggressive reductions in active current to allow for additional reactive current (if needed to stay within its current limitations) will occur at lower voltages (e.g., 0.4 </w:t>
        </w:r>
        <w:proofErr w:type="spellStart"/>
        <w:r w:rsidRPr="009072D9">
          <w:rPr>
            <w:iCs/>
            <w:szCs w:val="20"/>
          </w:rPr>
          <w:t>pu</w:t>
        </w:r>
        <w:proofErr w:type="spellEnd"/>
        <w:r w:rsidRPr="009072D9">
          <w:rPr>
            <w:iCs/>
            <w:szCs w:val="20"/>
          </w:rPr>
          <w:t xml:space="preserve"> or lower) but settings should be made based on the local needs of the ERCOT system where the </w:t>
        </w:r>
        <w:r w:rsidRPr="009072D9">
          <w:rPr>
            <w:iCs/>
            <w:szCs w:val="20"/>
          </w:rPr>
          <w:lastRenderedPageBreak/>
          <w:t>IBR interconnects and ensures sufficient active current is available for protection system sensing.</w:t>
        </w:r>
      </w:ins>
      <w:ins w:id="2205" w:author="ERCOT 040523" w:date="2023-02-16T18:35:00Z">
        <w:r w:rsidRPr="009072D9">
          <w:rPr>
            <w:iCs/>
            <w:szCs w:val="20"/>
          </w:rPr>
          <w:t xml:space="preserve"> </w:t>
        </w:r>
        <w:del w:id="2206" w:author="NextEra 091323" w:date="2023-09-13T07:30:00Z">
          <w:r w:rsidRPr="009072D9" w:rsidDel="009072D9">
            <w:rPr>
              <w:iCs/>
              <w:szCs w:val="20"/>
            </w:rPr>
            <w:delText>an</w:delText>
          </w:r>
          <w:r w:rsidDel="009072D9">
            <w:rPr>
              <w:iCs/>
              <w:szCs w:val="20"/>
            </w:rPr>
            <w:delText xml:space="preserve"> IBR</w:delText>
          </w:r>
        </w:del>
      </w:ins>
      <w:ins w:id="2207" w:author="ERCOT [2]" w:date="2022-10-12T16:28:00Z">
        <w:del w:id="2208" w:author="NextEra 091323" w:date="2023-09-13T07:30:00Z">
          <w:r w:rsidRPr="00B00BE6" w:rsidDel="009072D9">
            <w:rPr>
              <w:iCs/>
              <w:szCs w:val="20"/>
            </w:rPr>
            <w:delText xml:space="preserve"> </w:delText>
          </w:r>
        </w:del>
      </w:ins>
      <w:ins w:id="2209" w:author="ERCOT [2]" w:date="2023-01-11T14:29:00Z">
        <w:del w:id="2210" w:author="ERCOT 040523" w:date="2023-02-16T18:35:00Z">
          <w:r w:rsidDel="005A552B">
            <w:rPr>
              <w:iCs/>
              <w:szCs w:val="20"/>
            </w:rPr>
            <w:delText>R</w:delText>
          </w:r>
        </w:del>
      </w:ins>
      <w:ins w:id="2211" w:author="ERCOT [2]" w:date="2022-10-12T16:28:00Z">
        <w:del w:id="2212" w:author="ERCOT 040523" w:date="2023-02-16T18:35:00Z">
          <w:r w:rsidRPr="00B00BE6" w:rsidDel="005A552B">
            <w:rPr>
              <w:iCs/>
              <w:szCs w:val="20"/>
            </w:rPr>
            <w:delText xml:space="preserve">eactive </w:delText>
          </w:r>
        </w:del>
      </w:ins>
      <w:ins w:id="2213" w:author="ERCOT [2]" w:date="2023-01-11T14:28:00Z">
        <w:del w:id="2214" w:author="ERCOT 040523" w:date="2023-02-16T18:35:00Z">
          <w:r w:rsidDel="005A552B">
            <w:rPr>
              <w:iCs/>
              <w:szCs w:val="20"/>
            </w:rPr>
            <w:delText>P</w:delText>
          </w:r>
        </w:del>
      </w:ins>
      <w:ins w:id="2215" w:author="ERCOT [2]" w:date="2022-10-12T16:28:00Z">
        <w:del w:id="2216" w:author="ERCOT 040523" w:date="2023-02-16T18:35:00Z">
          <w:r w:rsidRPr="00B00BE6" w:rsidDel="005A552B">
            <w:rPr>
              <w:iCs/>
              <w:szCs w:val="20"/>
            </w:rPr>
            <w:delText xml:space="preserve">ower priority mode </w:delText>
          </w:r>
        </w:del>
        <w:del w:id="2217" w:author="NextEra 091323" w:date="2023-09-13T07:31:00Z">
          <w:r w:rsidRPr="00B00BE6" w:rsidDel="009072D9">
            <w:rPr>
              <w:iCs/>
              <w:szCs w:val="20"/>
            </w:rPr>
            <w:delText>sh</w:delText>
          </w:r>
          <w:r w:rsidRPr="00112D84" w:rsidDel="009072D9">
            <w:rPr>
              <w:iCs/>
              <w:szCs w:val="20"/>
            </w:rPr>
            <w:delText xml:space="preserve">all </w:delText>
          </w:r>
        </w:del>
        <w:del w:id="2218" w:author="ERCOT 040523" w:date="2023-02-16T18:35:00Z">
          <w:r w:rsidRPr="00112D84" w:rsidDel="005A552B">
            <w:rPr>
              <w:iCs/>
              <w:szCs w:val="20"/>
            </w:rPr>
            <w:delText xml:space="preserve">be set to </w:delText>
          </w:r>
        </w:del>
        <w:del w:id="2219" w:author="NextEra 091323" w:date="2023-09-13T07:31:00Z">
          <w:r w:rsidRPr="00112D84" w:rsidDel="009072D9">
            <w:rPr>
              <w:iCs/>
              <w:szCs w:val="20"/>
            </w:rPr>
            <w:delText xml:space="preserve">minimize reductions in </w:delText>
          </w:r>
        </w:del>
        <w:del w:id="2220" w:author="ERCOT 040523" w:date="2023-03-27T18:11:00Z">
          <w:r w:rsidRPr="00112D84" w:rsidDel="00814A3F">
            <w:rPr>
              <w:iCs/>
              <w:szCs w:val="20"/>
            </w:rPr>
            <w:delText>real power</w:delText>
          </w:r>
        </w:del>
      </w:ins>
      <w:ins w:id="2221" w:author="ERCOT 040523" w:date="2023-03-27T18:11:00Z">
        <w:r>
          <w:rPr>
            <w:iCs/>
            <w:szCs w:val="20"/>
          </w:rPr>
          <w:t xml:space="preserve">active </w:t>
        </w:r>
        <w:del w:id="2222" w:author="ERCOT 040523" w:date="2023-03-30T16:53:00Z">
          <w:r w:rsidDel="006B0007">
            <w:rPr>
              <w:iCs/>
              <w:szCs w:val="20"/>
            </w:rPr>
            <w:delText xml:space="preserve">power </w:delText>
          </w:r>
        </w:del>
        <w:del w:id="2223" w:author="NextEra 091323" w:date="2023-09-13T07:31:00Z">
          <w:r w:rsidDel="009072D9">
            <w:rPr>
              <w:iCs/>
              <w:szCs w:val="20"/>
            </w:rPr>
            <w:delText>current</w:delText>
          </w:r>
        </w:del>
      </w:ins>
      <w:ins w:id="2224" w:author="ERCOT [2]" w:date="2022-10-12T16:28:00Z">
        <w:del w:id="2225" w:author="NextEra 091323" w:date="2023-09-13T07:31:00Z">
          <w:r w:rsidRPr="00112D84" w:rsidDel="009072D9">
            <w:rPr>
              <w:iCs/>
              <w:szCs w:val="20"/>
            </w:rPr>
            <w:delText xml:space="preserve"> while maintaining robust </w:delText>
          </w:r>
        </w:del>
      </w:ins>
      <w:ins w:id="2226" w:author="ERCOT [2]" w:date="2023-01-11T14:29:00Z">
        <w:del w:id="2227" w:author="ERCOT 040523" w:date="2023-03-27T18:11:00Z">
          <w:r w:rsidDel="00814A3F">
            <w:rPr>
              <w:iCs/>
              <w:szCs w:val="20"/>
            </w:rPr>
            <w:delText>R</w:delText>
          </w:r>
        </w:del>
      </w:ins>
      <w:ins w:id="2228" w:author="ERCOT [2]" w:date="2022-10-12T16:28:00Z">
        <w:del w:id="2229" w:author="ERCOT 040523" w:date="2023-03-27T18:11:00Z">
          <w:r w:rsidRPr="00112D84" w:rsidDel="00814A3F">
            <w:rPr>
              <w:iCs/>
              <w:szCs w:val="20"/>
            </w:rPr>
            <w:delText xml:space="preserve">eactive </w:delText>
          </w:r>
        </w:del>
      </w:ins>
      <w:ins w:id="2230" w:author="ERCOT [2]" w:date="2023-01-11T14:29:00Z">
        <w:del w:id="2231" w:author="ERCOT 040523" w:date="2023-03-27T18:11:00Z">
          <w:r w:rsidDel="00814A3F">
            <w:rPr>
              <w:iCs/>
              <w:szCs w:val="20"/>
            </w:rPr>
            <w:delText>P</w:delText>
          </w:r>
        </w:del>
      </w:ins>
      <w:ins w:id="2232" w:author="ERCOT [2]" w:date="2022-10-12T16:28:00Z">
        <w:del w:id="2233" w:author="ERCOT 040523" w:date="2023-03-27T18:11:00Z">
          <w:r w:rsidRPr="00112D84" w:rsidDel="00814A3F">
            <w:rPr>
              <w:iCs/>
              <w:szCs w:val="20"/>
            </w:rPr>
            <w:delText>ower response</w:delText>
          </w:r>
        </w:del>
      </w:ins>
      <w:ins w:id="2234" w:author="ERCOT 040523" w:date="2023-03-30T15:28:00Z">
        <w:del w:id="2235" w:author="NextEra 091323" w:date="2023-09-13T07:31:00Z">
          <w:r w:rsidDel="009072D9">
            <w:rPr>
              <w:iCs/>
              <w:szCs w:val="20"/>
            </w:rPr>
            <w:delText>reactive</w:delText>
          </w:r>
        </w:del>
      </w:ins>
      <w:ins w:id="2236" w:author="ERCOT 040523" w:date="2023-03-27T18:11:00Z">
        <w:del w:id="2237" w:author="NextEra 091323" w:date="2023-09-13T07:31:00Z">
          <w:r w:rsidDel="009072D9">
            <w:rPr>
              <w:iCs/>
              <w:szCs w:val="20"/>
            </w:rPr>
            <w:delText xml:space="preserve"> current response</w:delText>
          </w:r>
        </w:del>
      </w:ins>
      <w:ins w:id="2238" w:author="ERCOT [2]" w:date="2022-10-12T16:28:00Z">
        <w:del w:id="2239" w:author="NextEra 091323" w:date="2023-09-13T07:31:00Z">
          <w:r w:rsidRPr="00112D84" w:rsidDel="009072D9">
            <w:rPr>
              <w:iCs/>
              <w:szCs w:val="20"/>
            </w:rPr>
            <w:delText xml:space="preserve">. </w:delText>
          </w:r>
        </w:del>
      </w:ins>
      <w:ins w:id="2240" w:author="ERCOT [2]" w:date="2022-11-22T09:38:00Z">
        <w:del w:id="2241" w:author="NextEra 091323" w:date="2023-09-13T07:31:00Z">
          <w:r w:rsidDel="009072D9">
            <w:rPr>
              <w:iCs/>
              <w:szCs w:val="20"/>
            </w:rPr>
            <w:delText xml:space="preserve"> </w:delText>
          </w:r>
        </w:del>
      </w:ins>
      <w:ins w:id="2242" w:author="ERCOT [2]" w:date="2022-10-12T16:28:00Z">
        <w:del w:id="2243" w:author="ERCOT 040523" w:date="2023-02-16T18:36:00Z">
          <w:r w:rsidRPr="00112D84" w:rsidDel="005A552B">
            <w:rPr>
              <w:iCs/>
              <w:szCs w:val="20"/>
            </w:rPr>
            <w:delText xml:space="preserve">When operating in </w:delText>
          </w:r>
        </w:del>
      </w:ins>
      <w:ins w:id="2244" w:author="ERCOT [2]" w:date="2023-01-11T14:29:00Z">
        <w:del w:id="2245" w:author="ERCOT 040523" w:date="2023-02-16T18:36:00Z">
          <w:r w:rsidDel="005A552B">
            <w:rPr>
              <w:iCs/>
              <w:szCs w:val="20"/>
            </w:rPr>
            <w:delText>R</w:delText>
          </w:r>
        </w:del>
      </w:ins>
      <w:ins w:id="2246" w:author="ERCOT [2]" w:date="2022-10-12T16:28:00Z">
        <w:del w:id="2247" w:author="ERCOT 040523" w:date="2023-02-16T18:36:00Z">
          <w:r w:rsidRPr="00112D84" w:rsidDel="005A552B">
            <w:rPr>
              <w:iCs/>
              <w:szCs w:val="20"/>
            </w:rPr>
            <w:delText xml:space="preserve">eactive </w:delText>
          </w:r>
        </w:del>
      </w:ins>
      <w:ins w:id="2248" w:author="ERCOT [2]" w:date="2023-01-11T14:29:00Z">
        <w:del w:id="2249" w:author="ERCOT 040523" w:date="2023-02-16T18:36:00Z">
          <w:r w:rsidDel="005A552B">
            <w:rPr>
              <w:iCs/>
              <w:szCs w:val="20"/>
            </w:rPr>
            <w:delText>P</w:delText>
          </w:r>
        </w:del>
      </w:ins>
      <w:ins w:id="2250" w:author="ERCOT [2]" w:date="2022-10-12T16:28:00Z">
        <w:del w:id="2251" w:author="ERCOT 040523" w:date="2023-02-16T18:36:00Z">
          <w:r w:rsidRPr="00112D84" w:rsidDel="005A552B">
            <w:rPr>
              <w:iCs/>
              <w:szCs w:val="20"/>
            </w:rPr>
            <w:delText>ower priority mode, a</w:delText>
          </w:r>
        </w:del>
      </w:ins>
      <w:ins w:id="2252" w:author="ERCOT 040523" w:date="2023-02-16T18:36:00Z">
        <w:del w:id="2253" w:author="NextEra 091323" w:date="2023-09-13T07:31:00Z">
          <w:r w:rsidDel="009072D9">
            <w:rPr>
              <w:iCs/>
              <w:szCs w:val="20"/>
            </w:rPr>
            <w:delText>A</w:delText>
          </w:r>
        </w:del>
      </w:ins>
      <w:ins w:id="2254" w:author="ERCOT [2]" w:date="2022-10-12T16:28:00Z">
        <w:del w:id="2255" w:author="NextEra 091323" w:date="2023-09-13T07:31:00Z">
          <w:r w:rsidRPr="00112D84" w:rsidDel="009072D9">
            <w:rPr>
              <w:iCs/>
              <w:szCs w:val="20"/>
            </w:rPr>
            <w:delText xml:space="preserve">ny </w:delText>
          </w:r>
        </w:del>
      </w:ins>
      <w:ins w:id="2256" w:author="ERCOT 040523" w:date="2023-03-29T10:38:00Z">
        <w:del w:id="2257" w:author="NextEra 091323" w:date="2023-09-13T07:31:00Z">
          <w:r w:rsidDel="009072D9">
            <w:rPr>
              <w:iCs/>
              <w:szCs w:val="20"/>
            </w:rPr>
            <w:delText xml:space="preserve">necessary </w:delText>
          </w:r>
        </w:del>
      </w:ins>
      <w:ins w:id="2258" w:author="ERCOT [2]" w:date="2022-10-12T16:28:00Z">
        <w:del w:id="2259" w:author="NextEra 091323" w:date="2023-09-13T07:31:00Z">
          <w:r w:rsidRPr="00112D84" w:rsidDel="009072D9">
            <w:rPr>
              <w:iCs/>
              <w:szCs w:val="20"/>
            </w:rPr>
            <w:delText xml:space="preserve">reductions in active power current to prioritize </w:delText>
          </w:r>
        </w:del>
      </w:ins>
      <w:ins w:id="2260" w:author="ERCOT [2]" w:date="2023-01-11T14:29:00Z">
        <w:del w:id="2261" w:author="NextEra 091323" w:date="2023-09-13T07:31:00Z">
          <w:r w:rsidDel="009072D9">
            <w:rPr>
              <w:iCs/>
              <w:szCs w:val="20"/>
            </w:rPr>
            <w:delText>R</w:delText>
          </w:r>
        </w:del>
      </w:ins>
      <w:ins w:id="2262" w:author="ERCOT 040523" w:date="2023-02-16T20:10:00Z">
        <w:del w:id="2263" w:author="NextEra 091323" w:date="2023-09-13T07:31:00Z">
          <w:r w:rsidDel="009072D9">
            <w:rPr>
              <w:iCs/>
              <w:szCs w:val="20"/>
            </w:rPr>
            <w:delText>r</w:delText>
          </w:r>
        </w:del>
      </w:ins>
      <w:ins w:id="2264" w:author="ERCOT [2]" w:date="2022-10-12T16:28:00Z">
        <w:del w:id="2265" w:author="NextEra 091323" w:date="2023-09-13T07:31:00Z">
          <w:r w:rsidRPr="00112D84" w:rsidDel="009072D9">
            <w:rPr>
              <w:iCs/>
              <w:szCs w:val="20"/>
            </w:rPr>
            <w:delText xml:space="preserve">eactive </w:delText>
          </w:r>
        </w:del>
      </w:ins>
      <w:ins w:id="2266" w:author="ERCOT [2]" w:date="2023-01-11T14:29:00Z">
        <w:del w:id="2267" w:author="NextEra 091323" w:date="2023-09-13T07:31:00Z">
          <w:r w:rsidDel="009072D9">
            <w:rPr>
              <w:iCs/>
              <w:szCs w:val="20"/>
            </w:rPr>
            <w:delText>P</w:delText>
          </w:r>
        </w:del>
      </w:ins>
      <w:ins w:id="2268" w:author="ERCOT [2]" w:date="2022-10-12T16:28:00Z">
        <w:del w:id="2269"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2270" w:author="ERCOT [2]" w:date="2022-11-22T09:38:00Z">
        <w:del w:id="2271" w:author="NextEra 091323" w:date="2023-09-13T07:31:00Z">
          <w:r w:rsidDel="009072D9">
            <w:rPr>
              <w:iCs/>
              <w:szCs w:val="20"/>
            </w:rPr>
            <w:delText xml:space="preserve"> </w:delText>
          </w:r>
        </w:del>
      </w:ins>
      <w:ins w:id="2272" w:author="ERCOT [2]" w:date="2022-10-12T16:28:00Z">
        <w:del w:id="2273" w:author="NextEra 091323" w:date="2023-09-13T07:31:00Z">
          <w:r w:rsidRPr="00862912" w:rsidDel="009072D9">
            <w:rPr>
              <w:iCs/>
              <w:szCs w:val="20"/>
            </w:rPr>
            <w:delText xml:space="preserve"> </w:delText>
          </w:r>
        </w:del>
      </w:ins>
      <w:ins w:id="2274" w:author="NextEra 091323" w:date="2023-09-13T07:32:00Z">
        <w:r>
          <w:rPr>
            <w:iCs/>
            <w:szCs w:val="20"/>
          </w:rPr>
          <w:t xml:space="preserve"> </w:t>
        </w:r>
      </w:ins>
      <w:ins w:id="2275" w:author="ERCOT [2]" w:date="2022-10-12T16:28:00Z">
        <w:r w:rsidRPr="00862912">
          <w:rPr>
            <w:iCs/>
            <w:szCs w:val="20"/>
          </w:rPr>
          <w:t>An IBR shall return to its pre-disturbance level of real power injection as soon as possible but no more than one second after POIB voltage recover</w:t>
        </w:r>
      </w:ins>
      <w:ins w:id="2276" w:author="ERCOT 040523" w:date="2023-04-03T15:37:00Z">
        <w:r>
          <w:rPr>
            <w:iCs/>
            <w:szCs w:val="20"/>
          </w:rPr>
          <w:t>s</w:t>
        </w:r>
      </w:ins>
      <w:ins w:id="2277" w:author="ERCOT [2]" w:date="2022-10-12T16:28:00Z">
        <w:del w:id="2278" w:author="ERCOT 040523" w:date="2023-04-03T15:37:00Z">
          <w:r w:rsidRPr="00862912" w:rsidDel="00292683">
            <w:rPr>
              <w:iCs/>
              <w:szCs w:val="20"/>
            </w:rPr>
            <w:delText>ing</w:delText>
          </w:r>
        </w:del>
        <w:r w:rsidRPr="00862912">
          <w:rPr>
            <w:iCs/>
            <w:szCs w:val="20"/>
          </w:rPr>
          <w:t xml:space="preserve"> to normal operating range.</w:t>
        </w:r>
      </w:ins>
    </w:p>
    <w:p w14:paraId="4B5A0DF0" w14:textId="77777777" w:rsidR="003341C5" w:rsidRPr="00F13BA2" w:rsidRDefault="003341C5" w:rsidP="003341C5">
      <w:pPr>
        <w:spacing w:after="240"/>
        <w:ind w:left="720" w:hanging="720"/>
        <w:rPr>
          <w:ins w:id="2279" w:author="ERCOT [2]" w:date="2022-10-12T16:36:00Z"/>
          <w:iCs/>
          <w:szCs w:val="20"/>
        </w:rPr>
      </w:pPr>
      <w:ins w:id="2280" w:author="ERCOT [2]" w:date="2022-10-12T16:36:00Z">
        <w:r w:rsidRPr="00CA0E9B">
          <w:rPr>
            <w:iCs/>
            <w:szCs w:val="20"/>
          </w:rPr>
          <w:t>(5)</w:t>
        </w:r>
        <w:r w:rsidRPr="00B00BE6">
          <w:rPr>
            <w:iCs/>
            <w:szCs w:val="20"/>
          </w:rPr>
          <w:tab/>
        </w:r>
        <w:del w:id="2281" w:author="ERCOT 062223" w:date="2023-05-25T20:19:00Z">
          <w:r w:rsidRPr="00B00BE6" w:rsidDel="005A0926">
            <w:rPr>
              <w:iCs/>
              <w:szCs w:val="20"/>
            </w:rPr>
            <w:delText xml:space="preserve">An </w:delText>
          </w:r>
        </w:del>
        <w:r w:rsidRPr="00B00BE6">
          <w:rPr>
            <w:iCs/>
            <w:szCs w:val="20"/>
          </w:rPr>
          <w:t xml:space="preserve">IBR </w:t>
        </w:r>
        <w:del w:id="2282" w:author="ERCOT 062223" w:date="2023-05-25T20:19:00Z">
          <w:r w:rsidRPr="00B00BE6" w:rsidDel="005A0926">
            <w:rPr>
              <w:iCs/>
              <w:szCs w:val="20"/>
            </w:rPr>
            <w:delText xml:space="preserve">shall not enable </w:delText>
          </w:r>
        </w:del>
      </w:ins>
      <w:ins w:id="2283" w:author="ERCOT [2]" w:date="2023-01-11T14:30:00Z">
        <w:del w:id="2284" w:author="ERCOT 062223" w:date="2023-05-25T20:19:00Z">
          <w:r w:rsidDel="005A0926">
            <w:rPr>
              <w:iCs/>
              <w:szCs w:val="20"/>
            </w:rPr>
            <w:delText xml:space="preserve">any </w:delText>
          </w:r>
        </w:del>
      </w:ins>
      <w:ins w:id="2285" w:author="ERCOT [2]" w:date="2022-10-12T16:36:00Z">
        <w:del w:id="2286" w:author="ERCOT 040523" w:date="2023-04-03T15:37:00Z">
          <w:r w:rsidRPr="00B00BE6" w:rsidDel="00292683">
            <w:rPr>
              <w:iCs/>
              <w:szCs w:val="20"/>
            </w:rPr>
            <w:delText xml:space="preserve">protections, </w:delText>
          </w:r>
        </w:del>
        <w:r w:rsidRPr="00B00BE6">
          <w:rPr>
            <w:iCs/>
            <w:szCs w:val="20"/>
          </w:rPr>
          <w:t>plant controls</w:t>
        </w:r>
        <w:del w:id="2287" w:author="ERCOT 040523" w:date="2023-04-04T13:33:00Z">
          <w:r w:rsidRPr="00B00BE6" w:rsidDel="006F54C3">
            <w:rPr>
              <w:iCs/>
              <w:szCs w:val="20"/>
            </w:rPr>
            <w:delText>,</w:delText>
          </w:r>
        </w:del>
        <w:r w:rsidRPr="00B00BE6">
          <w:rPr>
            <w:iCs/>
            <w:szCs w:val="20"/>
          </w:rPr>
          <w:t xml:space="preserve"> or inverter controls </w:t>
        </w:r>
        <w:del w:id="2288" w:author="ERCOT 040523" w:date="2023-04-03T15:38:00Z">
          <w:r w:rsidRPr="00B00BE6" w:rsidDel="00292683">
            <w:rPr>
              <w:iCs/>
              <w:szCs w:val="20"/>
            </w:rPr>
            <w:delText>(including, but not limited to protection for rate</w:delText>
          </w:r>
        </w:del>
      </w:ins>
      <w:ins w:id="2289" w:author="ERCOT [2]" w:date="2022-11-28T11:13:00Z">
        <w:del w:id="2290" w:author="ERCOT 040523" w:date="2023-04-03T15:38:00Z">
          <w:r w:rsidDel="00292683">
            <w:rPr>
              <w:iCs/>
              <w:szCs w:val="20"/>
            </w:rPr>
            <w:delText>-</w:delText>
          </w:r>
        </w:del>
      </w:ins>
      <w:ins w:id="2291" w:author="ERCOT [2]" w:date="2022-10-12T16:36:00Z">
        <w:del w:id="2292" w:author="ERCOT 040523" w:date="2023-04-03T15:38:00Z">
          <w:r w:rsidRPr="00B00BE6" w:rsidDel="00292683">
            <w:rPr>
              <w:iCs/>
              <w:szCs w:val="20"/>
            </w:rPr>
            <w:delText>of</w:delText>
          </w:r>
        </w:del>
      </w:ins>
      <w:ins w:id="2293" w:author="ERCOT [2]" w:date="2022-11-28T11:13:00Z">
        <w:del w:id="2294" w:author="ERCOT 040523" w:date="2023-04-03T15:38:00Z">
          <w:r w:rsidDel="00292683">
            <w:rPr>
              <w:iCs/>
              <w:szCs w:val="20"/>
            </w:rPr>
            <w:delText>-</w:delText>
          </w:r>
        </w:del>
      </w:ins>
      <w:ins w:id="2295" w:author="ERCOT [2]" w:date="2022-10-12T16:36:00Z">
        <w:del w:id="2296" w:author="ERCOT 040523" w:date="2023-04-03T15:38:00Z">
          <w:r w:rsidRPr="00B00BE6" w:rsidDel="00292683">
            <w:rPr>
              <w:iCs/>
              <w:szCs w:val="20"/>
            </w:rPr>
            <w:delText>change of frequency (ROCOF), anti-islanding, and phase</w:delText>
          </w:r>
        </w:del>
      </w:ins>
      <w:ins w:id="2297" w:author="ERCOT [2]" w:date="2022-11-22T09:32:00Z">
        <w:del w:id="2298" w:author="ERCOT 040523" w:date="2023-04-03T15:38:00Z">
          <w:r w:rsidDel="00292683">
            <w:rPr>
              <w:iCs/>
              <w:szCs w:val="20"/>
            </w:rPr>
            <w:delText xml:space="preserve"> </w:delText>
          </w:r>
        </w:del>
      </w:ins>
      <w:ins w:id="2299" w:author="ERCOT [2]" w:date="2022-10-12T16:36:00Z">
        <w:del w:id="2300" w:author="ERCOT 040523" w:date="2023-04-03T15:38:00Z">
          <w:r w:rsidRPr="00B00BE6" w:rsidDel="00292683">
            <w:rPr>
              <w:iCs/>
              <w:szCs w:val="20"/>
            </w:rPr>
            <w:delText xml:space="preserve">angle jump) </w:delText>
          </w:r>
        </w:del>
        <w:del w:id="2301" w:author="ERCOT 062223" w:date="2023-05-25T20:19:00Z">
          <w:r w:rsidRPr="00B00BE6" w:rsidDel="005A0926">
            <w:rPr>
              <w:iCs/>
              <w:szCs w:val="20"/>
            </w:rPr>
            <w:delText xml:space="preserve">that </w:delText>
          </w:r>
        </w:del>
      </w:ins>
      <w:ins w:id="2302" w:author="ERCOT 062223" w:date="2023-05-25T20:19:00Z">
        <w:r w:rsidRPr="005A0926">
          <w:rPr>
            <w:iCs/>
            <w:szCs w:val="20"/>
          </w:rPr>
          <w:t xml:space="preserve">shall not </w:t>
        </w:r>
      </w:ins>
      <w:ins w:id="2303" w:author="ERCOT [2]" w:date="2022-10-12T16:36:00Z">
        <w:r w:rsidRPr="00B00BE6">
          <w:rPr>
            <w:iCs/>
            <w:szCs w:val="20"/>
          </w:rPr>
          <w:t xml:space="preserve">disconnect the IBR from the ERCOT System or reduce IBR output during voltage conditions where ride-through is required unless necessary </w:t>
        </w:r>
        <w:del w:id="2304" w:author="ERCOT 062223" w:date="2023-05-24T13:46:00Z">
          <w:r w:rsidRPr="00B00BE6" w:rsidDel="00A07A35">
            <w:rPr>
              <w:iCs/>
              <w:szCs w:val="20"/>
            </w:rPr>
            <w:delText>for proper operation of the IBR</w:delText>
          </w:r>
        </w:del>
      </w:ins>
      <w:ins w:id="2305" w:author="ERCOT 040523" w:date="2023-04-05T11:25:00Z">
        <w:del w:id="2306" w:author="ERCOT 062223" w:date="2023-05-24T13:46:00Z">
          <w:r w:rsidDel="00A07A35">
            <w:rPr>
              <w:iCs/>
              <w:szCs w:val="20"/>
            </w:rPr>
            <w:delText>,</w:delText>
          </w:r>
        </w:del>
      </w:ins>
      <w:ins w:id="2307" w:author="ERCOT 040523" w:date="2023-04-03T15:39:00Z">
        <w:del w:id="2308" w:author="ERCOT 062223" w:date="2023-05-24T13:46:00Z">
          <w:r w:rsidRPr="00292683" w:rsidDel="00A07A35">
            <w:rPr>
              <w:iCs/>
              <w:szCs w:val="20"/>
            </w:rPr>
            <w:delText xml:space="preserve"> </w:delText>
          </w:r>
        </w:del>
        <w:del w:id="2309" w:author="ERCOT 062223" w:date="2023-06-20T11:59:00Z">
          <w:r w:rsidRPr="00292683" w:rsidDel="00AF2B31">
            <w:rPr>
              <w:iCs/>
              <w:szCs w:val="20"/>
            </w:rPr>
            <w:delText>for</w:delText>
          </w:r>
        </w:del>
      </w:ins>
      <w:ins w:id="2310" w:author="ERCOT 062223" w:date="2023-06-20T11:59:00Z">
        <w:r>
          <w:rPr>
            <w:iCs/>
            <w:szCs w:val="20"/>
          </w:rPr>
          <w:t>to</w:t>
        </w:r>
      </w:ins>
      <w:ins w:id="2311" w:author="ERCOT 040523" w:date="2023-04-03T15:39:00Z">
        <w:r w:rsidRPr="00292683">
          <w:rPr>
            <w:iCs/>
            <w:szCs w:val="20"/>
          </w:rPr>
          <w:t xml:space="preserve"> provid</w:t>
        </w:r>
      </w:ins>
      <w:ins w:id="2312" w:author="ERCOT 062223" w:date="2023-06-20T11:59:00Z">
        <w:r>
          <w:rPr>
            <w:iCs/>
            <w:szCs w:val="20"/>
          </w:rPr>
          <w:t>e</w:t>
        </w:r>
      </w:ins>
      <w:ins w:id="2313" w:author="ERCOT 040523" w:date="2023-04-03T15:39:00Z">
        <w:del w:id="2314" w:author="ERCOT 062223" w:date="2023-06-20T11:59:00Z">
          <w:r w:rsidRPr="00292683" w:rsidDel="00AF2B31">
            <w:rPr>
              <w:iCs/>
              <w:szCs w:val="20"/>
            </w:rPr>
            <w:delText>ing</w:delText>
          </w:r>
        </w:del>
        <w:r w:rsidRPr="00292683">
          <w:rPr>
            <w:iCs/>
            <w:szCs w:val="20"/>
          </w:rPr>
          <w:t xml:space="preserve"> </w:t>
        </w:r>
      </w:ins>
      <w:ins w:id="2315" w:author="ERCOT 062223" w:date="2023-05-24T13:48:00Z">
        <w:r>
          <w:rPr>
            <w:iCs/>
            <w:szCs w:val="20"/>
          </w:rPr>
          <w:t xml:space="preserve">appropriate </w:t>
        </w:r>
      </w:ins>
      <w:ins w:id="2316" w:author="ERCOT 040523" w:date="2023-04-03T15:39:00Z">
        <w:r w:rsidRPr="00292683">
          <w:rPr>
            <w:iCs/>
            <w:szCs w:val="20"/>
          </w:rPr>
          <w:t>frequency response</w:t>
        </w:r>
        <w:del w:id="2317" w:author="ERCOT 062223" w:date="2023-05-24T13:46:00Z">
          <w:r w:rsidRPr="00292683" w:rsidDel="00A07A35">
            <w:rPr>
              <w:iCs/>
              <w:szCs w:val="20"/>
            </w:rPr>
            <w:delText>,</w:delText>
          </w:r>
        </w:del>
      </w:ins>
      <w:ins w:id="2318" w:author="ERCOT [2]" w:date="2022-10-12T16:36:00Z">
        <w:r w:rsidRPr="00B00BE6">
          <w:rPr>
            <w:iCs/>
            <w:szCs w:val="20"/>
          </w:rPr>
          <w:t xml:space="preserve"> or </w:t>
        </w:r>
        <w:del w:id="2319" w:author="ERCOT 062223" w:date="2023-06-20T11:59:00Z">
          <w:r w:rsidRPr="00B00BE6" w:rsidDel="00AF2B31">
            <w:rPr>
              <w:iCs/>
              <w:szCs w:val="20"/>
            </w:rPr>
            <w:delText xml:space="preserve">to </w:delText>
          </w:r>
        </w:del>
        <w:r w:rsidRPr="00B00BE6">
          <w:rPr>
            <w:iCs/>
            <w:szCs w:val="20"/>
          </w:rPr>
          <w:t>prevent equipment damage</w:t>
        </w:r>
        <w:del w:id="2320" w:author="NextEra 090523" w:date="2023-09-05T18:33:00Z">
          <w:r w:rsidRPr="00B00BE6" w:rsidDel="002344F0">
            <w:rPr>
              <w:iCs/>
              <w:szCs w:val="20"/>
            </w:rPr>
            <w:delText xml:space="preserve">. </w:delText>
          </w:r>
        </w:del>
        <w:del w:id="2321" w:author="NextEra 090523" w:date="2023-09-05T16:06:00Z">
          <w:r w:rsidRPr="00B00BE6" w:rsidDel="007D61BF">
            <w:rPr>
              <w:iCs/>
              <w:szCs w:val="20"/>
            </w:rPr>
            <w:delText xml:space="preserve"> </w:delText>
          </w:r>
        </w:del>
      </w:ins>
      <w:ins w:id="2322" w:author="ERCOT 040523" w:date="2023-04-03T15:42:00Z">
        <w:del w:id="2323" w:author="NextEra 090523" w:date="2023-09-05T16:06:00Z">
          <w:r w:rsidRPr="002344F0" w:rsidDel="007D61BF">
            <w:rPr>
              <w:iCs/>
              <w:szCs w:val="20"/>
            </w:rPr>
            <w:delText xml:space="preserve">If an IBR requires any setting that would </w:delText>
          </w:r>
          <w:bookmarkStart w:id="2324" w:name="_Hlk131509135"/>
          <w:r w:rsidRPr="002344F0" w:rsidDel="007D61BF">
            <w:rPr>
              <w:iCs/>
              <w:szCs w:val="20"/>
            </w:rPr>
            <w:delText xml:space="preserve">prevent it from riding through a </w:delText>
          </w:r>
        </w:del>
      </w:ins>
      <w:ins w:id="2325" w:author="ERCOT 040523" w:date="2023-04-04T13:58:00Z">
        <w:del w:id="2326" w:author="NextEra 090523" w:date="2023-09-05T16:06:00Z">
          <w:r w:rsidRPr="002344F0" w:rsidDel="007D61BF">
            <w:rPr>
              <w:iCs/>
              <w:szCs w:val="20"/>
            </w:rPr>
            <w:delText>voltage</w:delText>
          </w:r>
        </w:del>
      </w:ins>
      <w:ins w:id="2327" w:author="ERCOT 040523" w:date="2023-04-03T15:42:00Z">
        <w:del w:id="2328" w:author="NextEra 090523" w:date="2023-09-05T16:06:00Z">
          <w:r w:rsidRPr="002344F0" w:rsidDel="007D61BF">
            <w:rPr>
              <w:iCs/>
              <w:szCs w:val="20"/>
            </w:rPr>
            <w:delText xml:space="preserve"> event as required in </w:delText>
          </w:r>
        </w:del>
      </w:ins>
      <w:ins w:id="2329" w:author="ERCOT 040523" w:date="2023-04-05T10:33:00Z">
        <w:del w:id="2330" w:author="NextEra 090523" w:date="2023-09-05T16:06:00Z">
          <w:r w:rsidRPr="002344F0" w:rsidDel="007D61BF">
            <w:rPr>
              <w:iCs/>
              <w:szCs w:val="20"/>
            </w:rPr>
            <w:delText xml:space="preserve">paragraph (1) </w:delText>
          </w:r>
        </w:del>
      </w:ins>
      <w:bookmarkEnd w:id="2324"/>
      <w:ins w:id="2331" w:author="ERCOT 040523" w:date="2023-04-03T15:42:00Z">
        <w:del w:id="2332" w:author="NextEra 090523" w:date="2023-09-05T16:06:00Z">
          <w:r w:rsidRPr="002344F0" w:rsidDel="007D61BF">
            <w:rPr>
              <w:iCs/>
              <w:szCs w:val="20"/>
            </w:rPr>
            <w:delText>above, the IBR operation shall</w:delText>
          </w:r>
        </w:del>
      </w:ins>
      <w:ins w:id="2333" w:author="ERCOT 062223" w:date="2023-05-10T19:10:00Z">
        <w:del w:id="2334" w:author="NextEra 090523" w:date="2023-09-05T16:06:00Z">
          <w:r w:rsidRPr="002344F0" w:rsidDel="007D61BF">
            <w:rPr>
              <w:iCs/>
              <w:szCs w:val="20"/>
            </w:rPr>
            <w:delText>may</w:delText>
          </w:r>
        </w:del>
      </w:ins>
      <w:ins w:id="2335" w:author="ERCOT 040523" w:date="2023-04-03T15:42:00Z">
        <w:del w:id="2336" w:author="NextEra 090523" w:date="2023-09-05T16:06:00Z">
          <w:r w:rsidRPr="002344F0" w:rsidDel="007D61BF">
            <w:rPr>
              <w:iCs/>
              <w:szCs w:val="20"/>
            </w:rPr>
            <w:delText xml:space="preserve"> be restricted as set forth in </w:delText>
          </w:r>
        </w:del>
      </w:ins>
      <w:ins w:id="2337" w:author="ERCOT 040523" w:date="2023-04-05T10:34:00Z">
        <w:del w:id="2338" w:author="NextEra 090523" w:date="2023-09-05T16:06:00Z">
          <w:r w:rsidRPr="002344F0" w:rsidDel="007D61BF">
            <w:rPr>
              <w:iCs/>
              <w:szCs w:val="20"/>
            </w:rPr>
            <w:delText xml:space="preserve">paragraph </w:delText>
          </w:r>
        </w:del>
        <w:del w:id="2339" w:author="NextEra 090523" w:date="2023-09-05T18:31:00Z">
          <w:r w:rsidDel="002344F0">
            <w:rPr>
              <w:iCs/>
              <w:szCs w:val="20"/>
            </w:rPr>
            <w:delText>(</w:delText>
          </w:r>
        </w:del>
        <w:del w:id="2340" w:author="ERCOT 062223" w:date="2023-05-10T19:03:00Z">
          <w:r w:rsidDel="00776DFA">
            <w:rPr>
              <w:iCs/>
              <w:szCs w:val="20"/>
            </w:rPr>
            <w:delText>10</w:delText>
          </w:r>
        </w:del>
      </w:ins>
      <w:ins w:id="2341" w:author="ERCOT 062223" w:date="2023-05-10T19:03:00Z">
        <w:del w:id="2342" w:author="NextEra 090523" w:date="2023-09-05T18:31:00Z">
          <w:r w:rsidDel="002344F0">
            <w:rPr>
              <w:iCs/>
              <w:szCs w:val="20"/>
            </w:rPr>
            <w:delText>9</w:delText>
          </w:r>
        </w:del>
      </w:ins>
      <w:ins w:id="2343" w:author="ERCOT 040523" w:date="2023-04-05T10:34:00Z">
        <w:del w:id="2344" w:author="NextEra 090523" w:date="2023-09-05T18:31:00Z">
          <w:r w:rsidDel="002344F0">
            <w:rPr>
              <w:iCs/>
              <w:szCs w:val="20"/>
            </w:rPr>
            <w:delText>)</w:delText>
          </w:r>
        </w:del>
        <w:del w:id="2345" w:author="NextEra 090523" w:date="2023-09-05T16:06:00Z">
          <w:r w:rsidRPr="002344F0" w:rsidDel="007D61BF">
            <w:rPr>
              <w:iCs/>
              <w:szCs w:val="20"/>
            </w:rPr>
            <w:delText xml:space="preserve"> </w:delText>
          </w:r>
        </w:del>
      </w:ins>
      <w:ins w:id="2346" w:author="ERCOT 040523" w:date="2023-04-03T15:42:00Z">
        <w:del w:id="2347" w:author="NextEra 090523" w:date="2023-09-05T16:06:00Z">
          <w:r w:rsidRPr="002344F0" w:rsidDel="007D61BF">
            <w:rPr>
              <w:iCs/>
              <w:szCs w:val="20"/>
            </w:rPr>
            <w:delText>below.</w:delText>
          </w:r>
        </w:del>
      </w:ins>
      <w:bookmarkStart w:id="2348" w:name="_Hlk144831053"/>
      <w:ins w:id="2349" w:author="ERCOT [2]" w:date="2022-10-12T16:36:00Z">
        <w:del w:id="2350"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2351" w:author="ERCOT [2]" w:date="2022-11-22T09:37:00Z">
        <w:del w:id="2352" w:author="ERCOT 040523" w:date="2023-02-16T17:59:00Z">
          <w:r w:rsidDel="007F101C">
            <w:rPr>
              <w:iCs/>
              <w:szCs w:val="20"/>
            </w:rPr>
            <w:delText xml:space="preserve"> </w:delText>
          </w:r>
        </w:del>
      </w:ins>
      <w:ins w:id="2353" w:author="ERCOT [2]" w:date="2022-10-12T16:36:00Z">
        <w:del w:id="2354" w:author="ERCOT 040523" w:date="2023-02-16T17:59:00Z">
          <w:r w:rsidRPr="00112D84" w:rsidDel="007F101C">
            <w:rPr>
              <w:iCs/>
              <w:szCs w:val="20"/>
            </w:rPr>
            <w:delText xml:space="preserve"> </w:delText>
          </w:r>
        </w:del>
        <w:del w:id="2355" w:author="ERCOT 040523" w:date="2023-02-16T17:53:00Z">
          <w:r w:rsidRPr="00112D84" w:rsidDel="007F101C">
            <w:rPr>
              <w:iCs/>
              <w:szCs w:val="20"/>
            </w:rPr>
            <w:delText>If</w:delText>
          </w:r>
        </w:del>
        <w:del w:id="2356" w:author="ERCOT 040523" w:date="2023-04-03T15:44:00Z">
          <w:r w:rsidRPr="00112D84" w:rsidDel="00292683">
            <w:rPr>
              <w:iCs/>
              <w:szCs w:val="20"/>
            </w:rPr>
            <w:delText xml:space="preserve"> the positive-sequence angle change does not exceed 45 electrical degrees</w:delText>
          </w:r>
        </w:del>
      </w:ins>
      <w:ins w:id="2357" w:author="ERCOT [2]" w:date="2023-04-05T10:40:00Z">
        <w:del w:id="2358" w:author="ERCOT 040523" w:date="2023-04-05T10:40:00Z">
          <w:r w:rsidDel="00267A92">
            <w:rPr>
              <w:iCs/>
              <w:szCs w:val="20"/>
            </w:rPr>
            <w:delText xml:space="preserve">, </w:delText>
          </w:r>
        </w:del>
      </w:ins>
      <w:ins w:id="2359" w:author="ERCOT [2]" w:date="2022-10-12T16:36:00Z">
        <w:del w:id="2360"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r w:rsidRPr="004D16B2">
          <w:rPr>
            <w:iCs/>
            <w:szCs w:val="20"/>
          </w:rPr>
          <w:t>.</w:t>
        </w:r>
        <w:bookmarkEnd w:id="2348"/>
        <w:del w:id="2361" w:author="NextEra 090523" w:date="2023-09-05T16:06:00Z">
          <w:r w:rsidRPr="004D16B2" w:rsidDel="007D61BF">
            <w:rPr>
              <w:iCs/>
              <w:szCs w:val="20"/>
            </w:rPr>
            <w:delText xml:space="preserve"> </w:delText>
          </w:r>
        </w:del>
      </w:ins>
    </w:p>
    <w:bookmarkEnd w:id="2179"/>
    <w:p w14:paraId="58D57AAA" w14:textId="77777777" w:rsidR="003341C5" w:rsidRDefault="003341C5" w:rsidP="003341C5">
      <w:pPr>
        <w:spacing w:after="240"/>
        <w:ind w:left="720" w:hanging="720"/>
        <w:rPr>
          <w:ins w:id="2362" w:author="ERCOT [2]" w:date="2022-10-12T16:39:00Z"/>
          <w:iCs/>
          <w:szCs w:val="20"/>
        </w:rPr>
      </w:pPr>
      <w:ins w:id="2363" w:author="ERCOT [2]" w:date="2022-10-12T16:39:00Z">
        <w:r>
          <w:rPr>
            <w:iCs/>
            <w:szCs w:val="20"/>
          </w:rPr>
          <w:t>(6)</w:t>
        </w:r>
        <w:del w:id="2364" w:author="NextEra 090523" w:date="2023-09-05T18:58:00Z">
          <w:r w:rsidDel="007323A7">
            <w:rPr>
              <w:iCs/>
              <w:szCs w:val="20"/>
            </w:rPr>
            <w:delText xml:space="preserve"> </w:delText>
          </w:r>
        </w:del>
        <w:r>
          <w:rPr>
            <w:iCs/>
            <w:szCs w:val="20"/>
          </w:rPr>
          <w:tab/>
        </w:r>
      </w:ins>
      <w:ins w:id="2365" w:author="ERCOT 040523" w:date="2023-02-16T19:47:00Z">
        <w:r>
          <w:rPr>
            <w:iCs/>
            <w:szCs w:val="20"/>
          </w:rPr>
          <w:t>If installed</w:t>
        </w:r>
      </w:ins>
      <w:ins w:id="2366" w:author="ERCOT 040523" w:date="2023-03-27T18:31:00Z">
        <w:r>
          <w:rPr>
            <w:iCs/>
            <w:szCs w:val="20"/>
          </w:rPr>
          <w:t xml:space="preserve"> and activated to trip</w:t>
        </w:r>
      </w:ins>
      <w:ins w:id="2367" w:author="ERCOT 040523" w:date="2023-03-30T15:47:00Z">
        <w:r>
          <w:rPr>
            <w:iCs/>
            <w:szCs w:val="20"/>
          </w:rPr>
          <w:t xml:space="preserve"> the IBR</w:t>
        </w:r>
      </w:ins>
      <w:ins w:id="2368" w:author="ERCOT 040523" w:date="2023-02-16T19:47:00Z">
        <w:r>
          <w:rPr>
            <w:iCs/>
            <w:szCs w:val="20"/>
          </w:rPr>
          <w:t xml:space="preserve">, </w:t>
        </w:r>
      </w:ins>
      <w:ins w:id="2369" w:author="ERCOT [2]" w:date="2022-10-12T16:39:00Z">
        <w:del w:id="2370" w:author="ERCOT 040523" w:date="2023-03-30T15:49:00Z">
          <w:r w:rsidRPr="003E71EA" w:rsidDel="006E0148">
            <w:rPr>
              <w:iCs/>
              <w:szCs w:val="20"/>
            </w:rPr>
            <w:delText>A</w:delText>
          </w:r>
        </w:del>
        <w:del w:id="2371" w:author="ERCOT 040523" w:date="2023-03-30T15:48:00Z">
          <w:r w:rsidRPr="003E71EA" w:rsidDel="006E0148">
            <w:rPr>
              <w:iCs/>
              <w:szCs w:val="20"/>
            </w:rPr>
            <w:delText xml:space="preserve">ll </w:delText>
          </w:r>
        </w:del>
        <w:del w:id="2372"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ins>
      <w:bookmarkStart w:id="2373" w:name="_Hlk116485348"/>
      <w:ins w:id="2374" w:author="ERCOT [2]" w:date="2022-10-12T16:43:00Z">
        <w:r>
          <w:rPr>
            <w:iCs/>
            <w:szCs w:val="20"/>
          </w:rPr>
          <w:t xml:space="preserve">the </w:t>
        </w:r>
      </w:ins>
      <w:ins w:id="2375" w:author="ERCOT [2]" w:date="2022-10-12T16:39:00Z">
        <w:r>
          <w:rPr>
            <w:iCs/>
            <w:szCs w:val="20"/>
          </w:rPr>
          <w:t xml:space="preserve">desired equipment </w:t>
        </w:r>
        <w:r w:rsidRPr="003E71EA">
          <w:rPr>
            <w:iCs/>
            <w:szCs w:val="20"/>
          </w:rPr>
          <w:t>protection</w:t>
        </w:r>
        <w:bookmarkEnd w:id="2373"/>
        <w:r w:rsidRPr="003E71EA">
          <w:rPr>
            <w:iCs/>
            <w:szCs w:val="20"/>
          </w:rPr>
          <w:t xml:space="preserve">. </w:t>
        </w:r>
      </w:ins>
      <w:ins w:id="2376" w:author="ERCOT [2]" w:date="2022-11-22T09:37:00Z">
        <w:r>
          <w:rPr>
            <w:iCs/>
            <w:szCs w:val="20"/>
          </w:rPr>
          <w:t xml:space="preserve"> </w:t>
        </w:r>
      </w:ins>
      <w:ins w:id="2377" w:author="ERCOT [2]"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2378" w:author="ERCOT 062223" w:date="2023-06-20T11:59:00Z">
          <w:r w:rsidRPr="003E71EA" w:rsidDel="00AF2B31">
            <w:rPr>
              <w:iCs/>
              <w:szCs w:val="20"/>
            </w:rPr>
            <w:delText>(</w:delText>
          </w:r>
        </w:del>
        <w:r w:rsidRPr="003E71EA">
          <w:rPr>
            <w:iCs/>
            <w:szCs w:val="20"/>
          </w:rPr>
          <w:t>of fundamental frequency</w:t>
        </w:r>
        <w:del w:id="2379" w:author="ERCOT 062223" w:date="2023-06-20T12:00:00Z">
          <w:r w:rsidRPr="003E71EA" w:rsidDel="00AF2B31">
            <w:rPr>
              <w:iCs/>
              <w:szCs w:val="20"/>
            </w:rPr>
            <w:delText>)</w:delText>
          </w:r>
        </w:del>
        <w:r>
          <w:rPr>
            <w:iCs/>
            <w:szCs w:val="20"/>
          </w:rPr>
          <w:t>.</w:t>
        </w:r>
      </w:ins>
    </w:p>
    <w:p w14:paraId="10CFBABB" w14:textId="77777777" w:rsidR="003341C5" w:rsidRPr="00A52B91" w:rsidRDefault="003341C5" w:rsidP="003341C5">
      <w:pPr>
        <w:spacing w:after="240"/>
        <w:ind w:left="720" w:hanging="720"/>
        <w:rPr>
          <w:ins w:id="2380" w:author="ERCOT [2]" w:date="2022-10-12T16:49:00Z"/>
          <w:iCs/>
          <w:szCs w:val="20"/>
        </w:rPr>
      </w:pPr>
      <w:ins w:id="2381" w:author="ERCOT [2]"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2382" w:author="ERCOT 062223" w:date="2023-06-18T18:15:00Z">
        <w:r>
          <w:rPr>
            <w:iCs/>
            <w:szCs w:val="20"/>
          </w:rPr>
          <w:t>s</w:t>
        </w:r>
      </w:ins>
      <w:ins w:id="2383" w:author="ERCOT [2]" w:date="2022-10-12T16:49:00Z">
        <w:r>
          <w:rPr>
            <w:iCs/>
            <w:szCs w:val="20"/>
          </w:rPr>
          <w:t xml:space="preserve"> A </w:t>
        </w:r>
      </w:ins>
      <w:ins w:id="2384" w:author="ERCOT 062223" w:date="2023-05-17T14:35:00Z">
        <w:r>
          <w:rPr>
            <w:iCs/>
            <w:szCs w:val="20"/>
          </w:rPr>
          <w:t xml:space="preserve">or B </w:t>
        </w:r>
      </w:ins>
      <w:ins w:id="2385" w:author="ERCOT [2]" w:date="2022-11-22T09:42:00Z">
        <w:r>
          <w:rPr>
            <w:iCs/>
            <w:szCs w:val="20"/>
          </w:rPr>
          <w:t>in</w:t>
        </w:r>
      </w:ins>
      <w:ins w:id="2386" w:author="ERCOT [2]" w:date="2022-10-12T16:49:00Z">
        <w:r>
          <w:rPr>
            <w:iCs/>
            <w:szCs w:val="20"/>
          </w:rPr>
          <w:t xml:space="preserve"> paragraph (1)</w:t>
        </w:r>
      </w:ins>
      <w:ins w:id="2387" w:author="ERCOT [2]" w:date="2022-11-22T09:42:00Z">
        <w:r>
          <w:rPr>
            <w:iCs/>
            <w:szCs w:val="20"/>
          </w:rPr>
          <w:t xml:space="preserve"> above</w:t>
        </w:r>
      </w:ins>
      <w:ins w:id="2388" w:author="ERCOT 062223" w:date="2023-05-17T14:35:00Z">
        <w:r>
          <w:rPr>
            <w:iCs/>
            <w:szCs w:val="20"/>
          </w:rPr>
          <w:t xml:space="preserve"> as applicable</w:t>
        </w:r>
      </w:ins>
      <w:ins w:id="2389" w:author="ERCOT [2]" w:date="2022-11-22T09:44:00Z">
        <w:r>
          <w:rPr>
            <w:iCs/>
            <w:szCs w:val="20"/>
          </w:rPr>
          <w:t>,</w:t>
        </w:r>
      </w:ins>
      <w:ins w:id="2390" w:author="ERCOT [2]"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2391" w:author="ERCOT 040523" w:date="2023-04-03T15:46:00Z">
        <w:r>
          <w:rPr>
            <w:iCs/>
            <w:szCs w:val="20"/>
          </w:rPr>
          <w:t xml:space="preserve">case </w:t>
        </w:r>
      </w:ins>
      <w:ins w:id="2392" w:author="ERCOT [2]"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0C3B4BCA" w14:textId="77777777" w:rsidR="003341C5" w:rsidRPr="00670B2A" w:rsidRDefault="003341C5" w:rsidP="003341C5">
      <w:pPr>
        <w:spacing w:after="240"/>
        <w:ind w:left="1440" w:hanging="720"/>
        <w:rPr>
          <w:ins w:id="2393" w:author="ERCOT [2]" w:date="2022-10-12T16:49:00Z"/>
          <w:szCs w:val="20"/>
        </w:rPr>
      </w:pPr>
      <w:ins w:id="2394" w:author="ERCOT [2]" w:date="2022-11-22T09:45:00Z">
        <w:r>
          <w:rPr>
            <w:szCs w:val="20"/>
          </w:rPr>
          <w:t>(a)</w:t>
        </w:r>
        <w:r>
          <w:rPr>
            <w:szCs w:val="20"/>
          </w:rPr>
          <w:tab/>
        </w:r>
      </w:ins>
      <w:ins w:id="2395" w:author="ERCOT [2]" w:date="2022-10-12T16:49:00Z">
        <w:r w:rsidRPr="001C203B">
          <w:rPr>
            <w:szCs w:val="20"/>
          </w:rPr>
          <w:t>M</w:t>
        </w:r>
        <w:r w:rsidRPr="00670B2A">
          <w:rPr>
            <w:szCs w:val="20"/>
          </w:rPr>
          <w:t xml:space="preserve">ore than four voltage deviations at the POIB outside the continuous operation </w:t>
        </w:r>
        <w:del w:id="2396" w:author="NextEra 091323" w:date="2023-09-13T07:32:00Z">
          <w:r w:rsidRPr="00670B2A" w:rsidDel="000A6D65">
            <w:rPr>
              <w:szCs w:val="20"/>
            </w:rPr>
            <w:delText>zone</w:delText>
          </w:r>
        </w:del>
      </w:ins>
      <w:ins w:id="2397" w:author="NextEra 091323" w:date="2023-09-13T07:32:00Z">
        <w:r>
          <w:rPr>
            <w:szCs w:val="20"/>
          </w:rPr>
          <w:t>range</w:t>
        </w:r>
      </w:ins>
      <w:ins w:id="2398" w:author="ERCOT [2]" w:date="2022-10-12T16:49:00Z">
        <w:r w:rsidRPr="00670B2A">
          <w:rPr>
            <w:szCs w:val="20"/>
          </w:rPr>
          <w:t xml:space="preserve"> within any ten second period.</w:t>
        </w:r>
      </w:ins>
    </w:p>
    <w:p w14:paraId="59D72C2B" w14:textId="77777777" w:rsidR="003341C5" w:rsidRPr="00670B2A" w:rsidRDefault="003341C5" w:rsidP="003341C5">
      <w:pPr>
        <w:spacing w:after="240"/>
        <w:ind w:left="1440" w:hanging="720"/>
        <w:rPr>
          <w:ins w:id="2399" w:author="ERCOT [2]" w:date="2022-10-12T16:49:00Z"/>
          <w:szCs w:val="20"/>
        </w:rPr>
      </w:pPr>
      <w:ins w:id="2400" w:author="ERCOT [2]" w:date="2022-11-22T09:45:00Z">
        <w:r>
          <w:rPr>
            <w:szCs w:val="20"/>
          </w:rPr>
          <w:t>(b)</w:t>
        </w:r>
        <w:r>
          <w:rPr>
            <w:szCs w:val="20"/>
          </w:rPr>
          <w:tab/>
        </w:r>
      </w:ins>
      <w:ins w:id="2401" w:author="ERCOT [2]" w:date="2022-10-12T16:49:00Z">
        <w:r w:rsidRPr="00670B2A">
          <w:rPr>
            <w:szCs w:val="20"/>
          </w:rPr>
          <w:t xml:space="preserve">More than six voltage deviations at the POIB outside the continuous operation </w:t>
        </w:r>
        <w:del w:id="2402" w:author="NextEra 091323" w:date="2023-09-13T07:33:00Z">
          <w:r w:rsidRPr="00670B2A" w:rsidDel="000A6D65">
            <w:rPr>
              <w:szCs w:val="20"/>
            </w:rPr>
            <w:delText>zone</w:delText>
          </w:r>
        </w:del>
      </w:ins>
      <w:ins w:id="2403" w:author="NextEra 091323" w:date="2023-09-13T07:33:00Z">
        <w:r>
          <w:rPr>
            <w:szCs w:val="20"/>
          </w:rPr>
          <w:t>range</w:t>
        </w:r>
      </w:ins>
      <w:ins w:id="2404" w:author="ERCOT [2]" w:date="2022-10-12T16:49:00Z">
        <w:r w:rsidRPr="00670B2A">
          <w:rPr>
            <w:szCs w:val="20"/>
          </w:rPr>
          <w:t xml:space="preserve"> within any 120 second period.</w:t>
        </w:r>
      </w:ins>
    </w:p>
    <w:p w14:paraId="2EC658C5" w14:textId="77777777" w:rsidR="003341C5" w:rsidRPr="00670B2A" w:rsidRDefault="003341C5" w:rsidP="003341C5">
      <w:pPr>
        <w:spacing w:after="240"/>
        <w:ind w:left="1440" w:hanging="720"/>
        <w:rPr>
          <w:ins w:id="2405" w:author="ERCOT [2]" w:date="2022-10-12T16:49:00Z"/>
          <w:szCs w:val="20"/>
        </w:rPr>
      </w:pPr>
      <w:ins w:id="2406" w:author="ERCOT [2]" w:date="2022-11-22T09:45:00Z">
        <w:r>
          <w:rPr>
            <w:szCs w:val="20"/>
          </w:rPr>
          <w:t>(c)</w:t>
        </w:r>
        <w:r>
          <w:rPr>
            <w:szCs w:val="20"/>
          </w:rPr>
          <w:tab/>
        </w:r>
      </w:ins>
      <w:ins w:id="2407" w:author="ERCOT [2]" w:date="2022-10-12T16:49:00Z">
        <w:r w:rsidRPr="00670B2A">
          <w:rPr>
            <w:szCs w:val="20"/>
          </w:rPr>
          <w:t xml:space="preserve">More than ten voltage deviations at the POIB outside the continuous operation </w:t>
        </w:r>
        <w:del w:id="2408" w:author="NextEra 091323" w:date="2023-09-13T07:33:00Z">
          <w:r w:rsidRPr="00670B2A" w:rsidDel="000A6D65">
            <w:rPr>
              <w:szCs w:val="20"/>
            </w:rPr>
            <w:delText>zone</w:delText>
          </w:r>
        </w:del>
      </w:ins>
      <w:ins w:id="2409" w:author="NextEra 091323" w:date="2023-09-13T07:33:00Z">
        <w:r>
          <w:rPr>
            <w:szCs w:val="20"/>
          </w:rPr>
          <w:t>range</w:t>
        </w:r>
      </w:ins>
      <w:ins w:id="2410" w:author="ERCOT [2]" w:date="2022-10-12T16:49:00Z">
        <w:r w:rsidRPr="00670B2A">
          <w:rPr>
            <w:szCs w:val="20"/>
          </w:rPr>
          <w:t xml:space="preserve"> within any 1,800 second period.</w:t>
        </w:r>
      </w:ins>
    </w:p>
    <w:p w14:paraId="0A484DAB" w14:textId="77777777" w:rsidR="003341C5" w:rsidRPr="00670B2A" w:rsidRDefault="003341C5" w:rsidP="003341C5">
      <w:pPr>
        <w:spacing w:after="240"/>
        <w:ind w:left="1440" w:hanging="720"/>
        <w:rPr>
          <w:ins w:id="2411" w:author="ERCOT [2]" w:date="2022-10-12T16:49:00Z"/>
          <w:szCs w:val="20"/>
        </w:rPr>
      </w:pPr>
      <w:ins w:id="2412" w:author="ERCOT [2]" w:date="2022-11-22T09:45:00Z">
        <w:r>
          <w:rPr>
            <w:szCs w:val="20"/>
          </w:rPr>
          <w:t>(d)</w:t>
        </w:r>
        <w:r>
          <w:rPr>
            <w:szCs w:val="20"/>
          </w:rPr>
          <w:tab/>
        </w:r>
      </w:ins>
      <w:ins w:id="2413" w:author="ERCOT [2]" w:date="2022-10-12T16:49:00Z">
        <w:r w:rsidRPr="00670B2A">
          <w:rPr>
            <w:szCs w:val="20"/>
          </w:rPr>
          <w:t xml:space="preserve">Voltage deviations outside of continuous operation </w:t>
        </w:r>
        <w:del w:id="2414" w:author="NextEra 091323" w:date="2023-09-13T07:33:00Z">
          <w:r w:rsidRPr="00670B2A" w:rsidDel="000A6D65">
            <w:rPr>
              <w:szCs w:val="20"/>
            </w:rPr>
            <w:delText>zone</w:delText>
          </w:r>
        </w:del>
      </w:ins>
      <w:ins w:id="2415" w:author="NextEra 091323" w:date="2023-09-13T07:33:00Z">
        <w:r>
          <w:rPr>
            <w:szCs w:val="20"/>
          </w:rPr>
          <w:t>range</w:t>
        </w:r>
      </w:ins>
      <w:ins w:id="2416" w:author="ERCOT [2]" w:date="2022-10-12T16:49:00Z">
        <w:r w:rsidRPr="00670B2A">
          <w:rPr>
            <w:szCs w:val="20"/>
          </w:rPr>
          <w:t xml:space="preserve"> </w:t>
        </w:r>
        <w:del w:id="2417" w:author="ERCOT 062223" w:date="2023-05-25T20:16:00Z">
          <w:r w:rsidRPr="00670B2A" w:rsidDel="00CF05AC">
            <w:rPr>
              <w:szCs w:val="20"/>
            </w:rPr>
            <w:delText xml:space="preserve">in Table A </w:delText>
          </w:r>
        </w:del>
      </w:ins>
      <w:ins w:id="2418" w:author="ERCOT [2]" w:date="2022-11-28T11:31:00Z">
        <w:del w:id="2419" w:author="ERCOT 062223" w:date="2023-05-25T20:16:00Z">
          <w:r w:rsidDel="00CF05AC">
            <w:rPr>
              <w:szCs w:val="20"/>
            </w:rPr>
            <w:delText xml:space="preserve">in </w:delText>
          </w:r>
        </w:del>
      </w:ins>
      <w:ins w:id="2420" w:author="ERCOT [2]" w:date="2022-10-12T16:49:00Z">
        <w:del w:id="2421" w:author="ERCOT 062223" w:date="2023-05-25T20:16:00Z">
          <w:r w:rsidRPr="00670B2A" w:rsidDel="00CF05AC">
            <w:rPr>
              <w:szCs w:val="20"/>
            </w:rPr>
            <w:delText xml:space="preserve">paragraph (1) </w:delText>
          </w:r>
        </w:del>
      </w:ins>
      <w:ins w:id="2422" w:author="ERCOT [2]" w:date="2022-11-28T11:32:00Z">
        <w:del w:id="2423" w:author="ERCOT 062223" w:date="2023-05-25T20:16:00Z">
          <w:r w:rsidDel="00CF05AC">
            <w:rPr>
              <w:szCs w:val="20"/>
            </w:rPr>
            <w:delText xml:space="preserve">above </w:delText>
          </w:r>
        </w:del>
      </w:ins>
      <w:ins w:id="2424" w:author="ERCOT [2]" w:date="2022-10-12T16:49:00Z">
        <w:r w:rsidRPr="00670B2A">
          <w:rPr>
            <w:szCs w:val="20"/>
          </w:rPr>
          <w:t xml:space="preserve">following the end of a previous deviation </w:t>
        </w:r>
      </w:ins>
      <w:ins w:id="2425" w:author="ERCOT 062223" w:date="2023-05-25T20:16:00Z">
        <w:r w:rsidRPr="00CF05AC">
          <w:rPr>
            <w:szCs w:val="20"/>
          </w:rPr>
          <w:t xml:space="preserve">outside of </w:t>
        </w:r>
        <w:r w:rsidRPr="00CF05AC">
          <w:rPr>
            <w:szCs w:val="20"/>
          </w:rPr>
          <w:lastRenderedPageBreak/>
          <w:t xml:space="preserve">continuous operation </w:t>
        </w:r>
        <w:del w:id="2426" w:author="NextEra 091323" w:date="2023-09-13T07:33:00Z">
          <w:r w:rsidRPr="00CF05AC" w:rsidDel="000A6D65">
            <w:rPr>
              <w:szCs w:val="20"/>
            </w:rPr>
            <w:delText>zone</w:delText>
          </w:r>
        </w:del>
      </w:ins>
      <w:ins w:id="2427" w:author="NextEra 091323" w:date="2023-09-13T07:33:00Z">
        <w:r>
          <w:rPr>
            <w:szCs w:val="20"/>
          </w:rPr>
          <w:t>range</w:t>
        </w:r>
      </w:ins>
      <w:ins w:id="2428" w:author="ERCOT 062223" w:date="2023-05-25T20:16:00Z">
        <w:r w:rsidRPr="00CF05AC">
          <w:rPr>
            <w:szCs w:val="20"/>
          </w:rPr>
          <w:t xml:space="preserve"> </w:t>
        </w:r>
      </w:ins>
      <w:ins w:id="2429" w:author="ERCOT [2]" w:date="2022-10-12T16:49:00Z">
        <w:r w:rsidRPr="00670B2A">
          <w:rPr>
            <w:szCs w:val="20"/>
          </w:rPr>
          <w:t>by less than twenty cycles of system fundamental frequency.</w:t>
        </w:r>
      </w:ins>
    </w:p>
    <w:p w14:paraId="12D85345" w14:textId="77777777" w:rsidR="003341C5" w:rsidRPr="00670B2A" w:rsidRDefault="003341C5" w:rsidP="003341C5">
      <w:pPr>
        <w:spacing w:after="240"/>
        <w:ind w:left="1440" w:hanging="720"/>
        <w:rPr>
          <w:ins w:id="2430" w:author="ERCOT [2]" w:date="2022-10-12T16:49:00Z"/>
          <w:szCs w:val="20"/>
        </w:rPr>
      </w:pPr>
      <w:ins w:id="2431" w:author="ERCOT [2]" w:date="2022-11-22T09:45:00Z">
        <w:r>
          <w:rPr>
            <w:szCs w:val="20"/>
          </w:rPr>
          <w:t>(e)</w:t>
        </w:r>
      </w:ins>
      <w:ins w:id="2432" w:author="ERCOT [2]" w:date="2022-11-22T09:46:00Z">
        <w:r>
          <w:rPr>
            <w:szCs w:val="20"/>
          </w:rPr>
          <w:tab/>
        </w:r>
      </w:ins>
      <w:ins w:id="2433" w:author="ERCOT [2]" w:date="2022-10-12T16:49:00Z">
        <w:r w:rsidRPr="00670B2A">
          <w:rPr>
            <w:szCs w:val="20"/>
          </w:rPr>
          <w:t>More than two individual voltage deviations at the POIB below 50% of the nominal voltage (including zero voltage) within any ten second period.</w:t>
        </w:r>
      </w:ins>
    </w:p>
    <w:p w14:paraId="0FFF2FBF" w14:textId="77777777" w:rsidR="003341C5" w:rsidRPr="00670B2A" w:rsidRDefault="003341C5" w:rsidP="003341C5">
      <w:pPr>
        <w:spacing w:after="240"/>
        <w:ind w:left="1440" w:hanging="720"/>
        <w:rPr>
          <w:ins w:id="2434" w:author="ERCOT [2]" w:date="2022-10-12T16:49:00Z"/>
          <w:szCs w:val="20"/>
        </w:rPr>
      </w:pPr>
      <w:ins w:id="2435" w:author="ERCOT [2]" w:date="2022-11-22T09:46:00Z">
        <w:r>
          <w:rPr>
            <w:szCs w:val="20"/>
          </w:rPr>
          <w:t>(f)</w:t>
        </w:r>
        <w:r>
          <w:rPr>
            <w:szCs w:val="20"/>
          </w:rPr>
          <w:tab/>
        </w:r>
      </w:ins>
      <w:ins w:id="2436" w:author="ERCOT [2]" w:date="2022-10-12T16:49:00Z">
        <w:r w:rsidRPr="00670B2A">
          <w:rPr>
            <w:szCs w:val="20"/>
          </w:rPr>
          <w:t>More than three individual voltage deviations at the POIB below 50% of the nominal voltage (including zero voltage) within any 120 second period.</w:t>
        </w:r>
      </w:ins>
    </w:p>
    <w:p w14:paraId="4BD77645" w14:textId="77777777" w:rsidR="003341C5" w:rsidRPr="002722F4" w:rsidRDefault="003341C5" w:rsidP="003341C5">
      <w:pPr>
        <w:spacing w:after="240"/>
        <w:ind w:left="1440" w:hanging="720"/>
        <w:rPr>
          <w:ins w:id="2437" w:author="ERCOT [2]" w:date="2022-10-12T16:49:00Z"/>
          <w:iCs/>
          <w:szCs w:val="20"/>
        </w:rPr>
      </w:pPr>
      <w:ins w:id="2438" w:author="ERCOT [2]" w:date="2022-11-22T09:46:00Z">
        <w:r w:rsidRPr="002722F4">
          <w:rPr>
            <w:iCs/>
            <w:szCs w:val="20"/>
          </w:rPr>
          <w:t>(g)</w:t>
        </w:r>
        <w:r w:rsidRPr="002722F4">
          <w:rPr>
            <w:iCs/>
            <w:szCs w:val="20"/>
          </w:rPr>
          <w:tab/>
        </w:r>
      </w:ins>
      <w:ins w:id="2439" w:author="ERCOT [2]" w:date="2022-10-12T16:49:00Z">
        <w:del w:id="2440" w:author="ERCOT 062223" w:date="2023-05-25T20:15:00Z">
          <w:r w:rsidRPr="002722F4" w:rsidDel="00CF05AC">
            <w:rPr>
              <w:iCs/>
              <w:szCs w:val="20"/>
            </w:rPr>
            <w:delText>For wind turbine IBRs, i</w:delText>
          </w:r>
        </w:del>
      </w:ins>
      <w:ins w:id="2441" w:author="ERCOT 062223" w:date="2023-05-25T20:15:00Z">
        <w:r>
          <w:rPr>
            <w:iCs/>
            <w:szCs w:val="20"/>
          </w:rPr>
          <w:t>I</w:t>
        </w:r>
      </w:ins>
      <w:ins w:id="2442" w:author="ERCOT [2]" w:date="2022-10-12T16:49:00Z">
        <w:r w:rsidRPr="002722F4">
          <w:rPr>
            <w:iCs/>
            <w:szCs w:val="20"/>
          </w:rPr>
          <w:t>ndividual wind turbines may trip for consecutive voltage deviations resulting in stimulation of mechanical resonances exceeding equipment limits.</w:t>
        </w:r>
      </w:ins>
    </w:p>
    <w:p w14:paraId="23E124A3" w14:textId="77777777" w:rsidR="003341C5" w:rsidRDefault="003341C5" w:rsidP="003341C5">
      <w:pPr>
        <w:spacing w:after="240"/>
        <w:ind w:left="720" w:hanging="720"/>
        <w:rPr>
          <w:ins w:id="2443" w:author="ROS 091423" w:date="2023-09-14T10:26:00Z"/>
          <w:iCs/>
          <w:szCs w:val="20"/>
        </w:rPr>
      </w:pPr>
      <w:r>
        <w:rPr>
          <w:iCs/>
          <w:szCs w:val="20"/>
        </w:rPr>
        <w:tab/>
      </w:r>
      <w:ins w:id="2444" w:author="ERCOT [2]" w:date="2022-10-12T16:49:00Z">
        <w:r w:rsidRPr="002722F4">
          <w:rPr>
            <w:iCs/>
            <w:szCs w:val="20"/>
          </w:rPr>
          <w:t xml:space="preserve">Individual voltage deviations begin when the voltage at the </w:t>
        </w:r>
        <w:del w:id="2445" w:author="ERCOT [2]"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2446" w:author="ERCOT [2]" w:date="2022-11-22T09:51:00Z">
        <w:r w:rsidRPr="002722F4">
          <w:rPr>
            <w:iCs/>
            <w:szCs w:val="20"/>
          </w:rPr>
          <w:t xml:space="preserve"> </w:t>
        </w:r>
      </w:ins>
      <w:ins w:id="2447" w:author="ERCOT [2]"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0F474674" w14:textId="77777777" w:rsidR="003341C5" w:rsidRDefault="003341C5" w:rsidP="003341C5">
      <w:pPr>
        <w:spacing w:after="240"/>
        <w:ind w:left="720" w:hanging="720"/>
        <w:rPr>
          <w:ins w:id="2448" w:author="ROS 091423" w:date="2023-09-14T10:27:00Z"/>
          <w:iCs/>
          <w:szCs w:val="20"/>
        </w:rPr>
      </w:pPr>
      <w:ins w:id="2449" w:author="ROS 091423" w:date="2023-09-14T10:26:00Z">
        <w:r>
          <w:rPr>
            <w:iCs/>
            <w:szCs w:val="20"/>
          </w:rPr>
          <w:t>(8)</w:t>
        </w:r>
        <w:r>
          <w:rPr>
            <w:iCs/>
            <w:szCs w:val="20"/>
          </w:rPr>
          <w:tab/>
        </w:r>
        <w:r w:rsidRPr="00DC67D0">
          <w:rPr>
            <w:iCs/>
            <w:szCs w:val="20"/>
          </w:rPr>
          <w:t xml:space="preserve">An IBR shall ride-through any grid disturbance during which </w:t>
        </w:r>
        <w:r>
          <w:rPr>
            <w:iCs/>
            <w:szCs w:val="20"/>
          </w:rPr>
          <w:t xml:space="preserve">ride-through is required and </w:t>
        </w:r>
        <w:r w:rsidRPr="00DC67D0">
          <w:rPr>
            <w:iCs/>
            <w:szCs w:val="20"/>
          </w:rPr>
          <w: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t>
        </w:r>
        <w:r>
          <w:rPr>
            <w:iCs/>
            <w:szCs w:val="20"/>
          </w:rPr>
          <w:t xml:space="preserve"> </w:t>
        </w:r>
        <w:r w:rsidRPr="00DC67D0">
          <w:rPr>
            <w:iCs/>
            <w:szCs w:val="20"/>
          </w:rPr>
          <w:t>Positively damped active and reactive current oscillations in the post-disturbance period are acceptable in response to phase angle changes.</w:t>
        </w:r>
      </w:ins>
    </w:p>
    <w:p w14:paraId="3C667D53" w14:textId="77777777" w:rsidR="003341C5" w:rsidRDefault="003341C5" w:rsidP="003341C5">
      <w:pPr>
        <w:spacing w:after="240"/>
        <w:ind w:left="720" w:hanging="720"/>
        <w:rPr>
          <w:ins w:id="2450" w:author="ERCOT [2]" w:date="2022-11-28T11:34:00Z"/>
          <w:iCs/>
          <w:szCs w:val="20"/>
        </w:rPr>
      </w:pPr>
      <w:ins w:id="2451" w:author="ROS 091423" w:date="2023-09-14T10:27:00Z">
        <w:r>
          <w:rPr>
            <w:iCs/>
            <w:szCs w:val="20"/>
          </w:rPr>
          <w:t>(9)</w:t>
        </w:r>
        <w:r>
          <w:rPr>
            <w:iCs/>
            <w:szCs w:val="20"/>
          </w:rPr>
          <w:tab/>
        </w:r>
        <w:r>
          <w:t>In its sole and reasonable discretion, ERCOT may allow a temporary extension to allow for upgrades or retrofits to confirm capability specified in paragraphs (7) and (8) above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  The Resource Entity or IE shall maximize the phase angle jump and multiple excursion ride-through capability within known equipment limitations as soon as practicable.  Any temporary extensions shall be minimized and not extend beyond December 31, 2028.</w:t>
        </w:r>
      </w:ins>
    </w:p>
    <w:p w14:paraId="42E2A0EF" w14:textId="77777777" w:rsidR="003341C5" w:rsidRPr="00D41554" w:rsidDel="00776DFA" w:rsidRDefault="003341C5" w:rsidP="003341C5">
      <w:pPr>
        <w:spacing w:after="240"/>
        <w:ind w:left="720" w:hanging="720"/>
        <w:rPr>
          <w:ins w:id="2452" w:author="ERCOT [2]" w:date="2022-10-12T17:48:00Z"/>
          <w:del w:id="2453" w:author="ERCOT 062223" w:date="2023-05-10T19:02:00Z"/>
          <w:iCs/>
          <w:szCs w:val="20"/>
        </w:rPr>
      </w:pPr>
      <w:bookmarkStart w:id="2454" w:name="_Hlk116488730"/>
      <w:ins w:id="2455" w:author="ERCOT [2]" w:date="2022-10-12T17:48:00Z">
        <w:del w:id="2456"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2457" w:author="ERCOT [2]" w:date="2022-11-22T11:11:00Z">
        <w:del w:id="2458" w:author="ERCOT 062223" w:date="2023-05-10T19:02:00Z">
          <w:r w:rsidRPr="008037BF" w:rsidDel="00776DFA">
            <w:rPr>
              <w:iCs/>
              <w:szCs w:val="20"/>
            </w:rPr>
            <w:delText>,</w:delText>
          </w:r>
        </w:del>
      </w:ins>
      <w:ins w:id="2459" w:author="ERCOT [2]" w:date="2022-10-12T17:48:00Z">
        <w:del w:id="2460" w:author="ERCOT 062223" w:date="2023-05-10T19:02:00Z">
          <w:r w:rsidRPr="008037BF" w:rsidDel="00776DFA">
            <w:rPr>
              <w:iCs/>
              <w:szCs w:val="20"/>
            </w:rPr>
            <w:delText xml:space="preserve"> must comply with the voltage ride-through requirements in</w:delText>
          </w:r>
        </w:del>
      </w:ins>
      <w:del w:id="2461" w:author="ERCOT 062223" w:date="2023-05-10T19:02:00Z">
        <w:r w:rsidDel="00776DFA">
          <w:rPr>
            <w:iCs/>
            <w:szCs w:val="20"/>
          </w:rPr>
          <w:delText xml:space="preserve"> </w:delText>
        </w:r>
      </w:del>
      <w:ins w:id="2462" w:author="ERCOT [2]" w:date="2023-01-11T11:27:00Z">
        <w:del w:id="2463" w:author="ERCOT 062223" w:date="2023-05-10T19:02:00Z">
          <w:r w:rsidDel="00776DFA">
            <w:rPr>
              <w:iCs/>
              <w:szCs w:val="20"/>
            </w:rPr>
            <w:delText>effect immediately prior to the effective date</w:delText>
          </w:r>
        </w:del>
      </w:ins>
      <w:ins w:id="2464" w:author="ERCOT [2]" w:date="2023-01-11T11:28:00Z">
        <w:del w:id="2465" w:author="ERCOT 062223" w:date="2023-05-10T19:02:00Z">
          <w:r w:rsidDel="00776DFA">
            <w:rPr>
              <w:iCs/>
              <w:szCs w:val="20"/>
            </w:rPr>
            <w:delText xml:space="preserve"> of this paragraph </w:delText>
          </w:r>
        </w:del>
      </w:ins>
      <w:ins w:id="2466" w:author="ERCOT [2]" w:date="2022-10-12T17:48:00Z">
        <w:del w:id="2467" w:author="ERCOT 062223" w:date="2023-05-10T19:02:00Z">
          <w:r w:rsidRPr="008037BF" w:rsidDel="00776DFA">
            <w:rPr>
              <w:iCs/>
              <w:szCs w:val="20"/>
            </w:rPr>
            <w:delText>until December 31, 202</w:delText>
          </w:r>
        </w:del>
      </w:ins>
      <w:ins w:id="2468" w:author="ERCOT 040523" w:date="2023-03-27T18:34:00Z">
        <w:del w:id="2469" w:author="ERCOT 062223" w:date="2023-05-10T19:02:00Z">
          <w:r w:rsidDel="00776DFA">
            <w:rPr>
              <w:iCs/>
              <w:szCs w:val="20"/>
            </w:rPr>
            <w:delText>4</w:delText>
          </w:r>
        </w:del>
      </w:ins>
      <w:ins w:id="2470" w:author="ERCOT [2]" w:date="2022-10-12T17:48:00Z">
        <w:del w:id="2471" w:author="ERCOT 062223" w:date="2023-05-10T19:02:00Z">
          <w:r w:rsidRPr="008037BF" w:rsidDel="00776DFA">
            <w:rPr>
              <w:iCs/>
              <w:szCs w:val="20"/>
            </w:rPr>
            <w:delText xml:space="preserve">3, at which time the IBR must comply with </w:delText>
          </w:r>
        </w:del>
      </w:ins>
      <w:ins w:id="2472" w:author="ERCOT [2]" w:date="2022-11-11T17:33:00Z">
        <w:del w:id="2473" w:author="ERCOT 062223" w:date="2023-05-10T19:02:00Z">
          <w:r w:rsidRPr="008037BF" w:rsidDel="00776DFA">
            <w:rPr>
              <w:iCs/>
              <w:szCs w:val="20"/>
            </w:rPr>
            <w:delText xml:space="preserve">all parts of </w:delText>
          </w:r>
        </w:del>
      </w:ins>
      <w:ins w:id="2474" w:author="ERCOT [2]" w:date="2022-10-12T17:48:00Z">
        <w:del w:id="2475" w:author="ERCOT 062223" w:date="2023-05-10T19:02:00Z">
          <w:r w:rsidRPr="008037BF" w:rsidDel="00776DFA">
            <w:rPr>
              <w:iCs/>
              <w:szCs w:val="20"/>
            </w:rPr>
            <w:delText xml:space="preserve">this </w:delText>
          </w:r>
        </w:del>
      </w:ins>
      <w:ins w:id="2476" w:author="ERCOT [2]" w:date="2022-11-22T10:36:00Z">
        <w:del w:id="2477" w:author="ERCOT 062223" w:date="2023-05-10T19:02:00Z">
          <w:r w:rsidRPr="008037BF" w:rsidDel="00776DFA">
            <w:rPr>
              <w:iCs/>
              <w:szCs w:val="20"/>
            </w:rPr>
            <w:delText>S</w:delText>
          </w:r>
        </w:del>
      </w:ins>
      <w:ins w:id="2478" w:author="ERCOT [2]" w:date="2022-10-12T17:48:00Z">
        <w:del w:id="2479" w:author="ERCOT 062223" w:date="2023-05-10T19:02:00Z">
          <w:r w:rsidRPr="008037BF" w:rsidDel="00776DFA">
            <w:rPr>
              <w:iCs/>
              <w:szCs w:val="20"/>
            </w:rPr>
            <w:delText>ection</w:delText>
          </w:r>
        </w:del>
      </w:ins>
      <w:ins w:id="2480" w:author="ERCOT [2]" w:date="2022-11-11T17:33:00Z">
        <w:del w:id="2481" w:author="ERCOT 062223" w:date="2023-05-10T19:02:00Z">
          <w:r w:rsidRPr="008037BF" w:rsidDel="00776DFA">
            <w:rPr>
              <w:iCs/>
              <w:szCs w:val="20"/>
            </w:rPr>
            <w:delText xml:space="preserve"> except </w:delText>
          </w:r>
        </w:del>
      </w:ins>
      <w:ins w:id="2482" w:author="ERCOT [2]" w:date="2022-11-11T17:36:00Z">
        <w:del w:id="2483" w:author="ERCOT 062223" w:date="2023-05-10T19:02:00Z">
          <w:r w:rsidRPr="008037BF" w:rsidDel="00776DFA">
            <w:rPr>
              <w:iCs/>
              <w:szCs w:val="20"/>
            </w:rPr>
            <w:delText xml:space="preserve">the instantaneous phase voltage conditions in Table B </w:delText>
          </w:r>
        </w:del>
      </w:ins>
      <w:ins w:id="2484" w:author="ERCOT [2]" w:date="2022-11-22T09:52:00Z">
        <w:del w:id="2485" w:author="ERCOT 062223" w:date="2023-05-10T19:02:00Z">
          <w:r w:rsidRPr="008037BF" w:rsidDel="00776DFA">
            <w:rPr>
              <w:iCs/>
              <w:szCs w:val="20"/>
            </w:rPr>
            <w:delText>in</w:delText>
          </w:r>
        </w:del>
      </w:ins>
      <w:ins w:id="2486" w:author="ERCOT [2]" w:date="2022-11-11T17:33:00Z">
        <w:del w:id="2487" w:author="ERCOT 062223" w:date="2023-05-10T19:02:00Z">
          <w:r w:rsidRPr="008037BF" w:rsidDel="00776DFA">
            <w:rPr>
              <w:iCs/>
              <w:szCs w:val="20"/>
            </w:rPr>
            <w:delText xml:space="preserve"> </w:delText>
          </w:r>
        </w:del>
      </w:ins>
      <w:ins w:id="2488" w:author="ERCOT [2]" w:date="2023-01-11T14:31:00Z">
        <w:del w:id="2489" w:author="ERCOT 062223" w:date="2023-05-10T19:02:00Z">
          <w:r w:rsidDel="00776DFA">
            <w:rPr>
              <w:iCs/>
              <w:szCs w:val="20"/>
            </w:rPr>
            <w:delText xml:space="preserve">paragraph (1) </w:delText>
          </w:r>
        </w:del>
      </w:ins>
      <w:ins w:id="2490" w:author="ERCOT [2]" w:date="2022-11-11T17:36:00Z">
        <w:del w:id="2491" w:author="ERCOT 062223" w:date="2023-05-10T19:02:00Z">
          <w:r w:rsidRPr="008037BF" w:rsidDel="00776DFA">
            <w:rPr>
              <w:iCs/>
              <w:szCs w:val="20"/>
            </w:rPr>
            <w:delText>above</w:delText>
          </w:r>
        </w:del>
      </w:ins>
      <w:ins w:id="2492" w:author="ERCOT [2]" w:date="2022-10-12T17:48:00Z">
        <w:del w:id="2493" w:author="ERCOT 062223" w:date="2023-05-10T19:02:00Z">
          <w:r w:rsidRPr="008037BF" w:rsidDel="00776DFA">
            <w:rPr>
              <w:iCs/>
              <w:szCs w:val="20"/>
            </w:rPr>
            <w:delText>.</w:delText>
          </w:r>
        </w:del>
      </w:ins>
      <w:ins w:id="2494" w:author="ERCOT [2]" w:date="2022-11-11T17:33:00Z">
        <w:del w:id="2495" w:author="ERCOT 062223" w:date="2023-05-10T19:02:00Z">
          <w:r w:rsidRPr="008037BF" w:rsidDel="00776DFA">
            <w:rPr>
              <w:iCs/>
              <w:szCs w:val="20"/>
            </w:rPr>
            <w:delText xml:space="preserve"> </w:delText>
          </w:r>
        </w:del>
      </w:ins>
      <w:ins w:id="2496" w:author="ERCOT [2]" w:date="2022-11-22T09:52:00Z">
        <w:del w:id="2497" w:author="ERCOT 062223" w:date="2023-05-10T19:02:00Z">
          <w:r w:rsidRPr="008037BF" w:rsidDel="00776DFA">
            <w:rPr>
              <w:iCs/>
              <w:szCs w:val="20"/>
            </w:rPr>
            <w:delText xml:space="preserve"> </w:delText>
          </w:r>
        </w:del>
      </w:ins>
      <w:ins w:id="2498" w:author="ERCOT [2]" w:date="2022-11-11T17:34:00Z">
        <w:del w:id="2499" w:author="ERCOT 062223" w:date="2023-05-10T19:02:00Z">
          <w:r w:rsidRPr="008037BF" w:rsidDel="00776DFA">
            <w:rPr>
              <w:iCs/>
              <w:szCs w:val="20"/>
            </w:rPr>
            <w:delText xml:space="preserve">IBRs with </w:delText>
          </w:r>
        </w:del>
      </w:ins>
      <w:ins w:id="2500" w:author="ERCOT [2]" w:date="2022-11-22T16:54:00Z">
        <w:del w:id="2501" w:author="ERCOT 062223" w:date="2023-05-10T19:02:00Z">
          <w:r w:rsidDel="00776DFA">
            <w:rPr>
              <w:iCs/>
              <w:szCs w:val="20"/>
            </w:rPr>
            <w:delText>an SGIA executed on or</w:delText>
          </w:r>
        </w:del>
      </w:ins>
      <w:ins w:id="2502" w:author="ERCOT [2]" w:date="2022-11-11T17:34:00Z">
        <w:del w:id="2503" w:author="ERCOT 062223" w:date="2023-05-10T19:02:00Z">
          <w:r w:rsidRPr="00D41554" w:rsidDel="00776DFA">
            <w:rPr>
              <w:iCs/>
              <w:szCs w:val="20"/>
            </w:rPr>
            <w:delText xml:space="preserve"> after </w:delText>
          </w:r>
        </w:del>
      </w:ins>
      <w:ins w:id="2504" w:author="ERCOT [2]" w:date="2022-11-11T17:33:00Z">
        <w:del w:id="2505" w:author="ERCOT 062223" w:date="2023-05-10T19:02:00Z">
          <w:r w:rsidRPr="00D41554" w:rsidDel="00776DFA">
            <w:rPr>
              <w:iCs/>
              <w:szCs w:val="20"/>
            </w:rPr>
            <w:delText>January 1, 2023</w:delText>
          </w:r>
        </w:del>
      </w:ins>
      <w:ins w:id="2506" w:author="ERCOT [2]" w:date="2022-11-11T17:34:00Z">
        <w:del w:id="2507" w:author="ERCOT 062223" w:date="2023-05-10T19:02:00Z">
          <w:r w:rsidRPr="00D41554" w:rsidDel="00776DFA">
            <w:rPr>
              <w:iCs/>
              <w:szCs w:val="20"/>
            </w:rPr>
            <w:delText xml:space="preserve"> must comply with all</w:delText>
          </w:r>
        </w:del>
      </w:ins>
      <w:ins w:id="2508" w:author="ERCOT [2]" w:date="2022-11-11T17:35:00Z">
        <w:del w:id="2509" w:author="ERCOT 062223" w:date="2023-05-10T19:02:00Z">
          <w:r w:rsidRPr="00D41554" w:rsidDel="00776DFA">
            <w:rPr>
              <w:iCs/>
              <w:szCs w:val="20"/>
            </w:rPr>
            <w:delText xml:space="preserve"> parts of this </w:delText>
          </w:r>
        </w:del>
      </w:ins>
      <w:ins w:id="2510" w:author="ERCOT [2]" w:date="2022-11-22T09:55:00Z">
        <w:del w:id="2511" w:author="ERCOT 062223" w:date="2023-05-10T19:02:00Z">
          <w:r w:rsidRPr="00D41554" w:rsidDel="00776DFA">
            <w:rPr>
              <w:iCs/>
              <w:szCs w:val="20"/>
            </w:rPr>
            <w:delText>S</w:delText>
          </w:r>
        </w:del>
      </w:ins>
      <w:ins w:id="2512" w:author="ERCOT [2]" w:date="2022-11-11T17:35:00Z">
        <w:del w:id="2513" w:author="ERCOT 062223" w:date="2023-05-10T19:02:00Z">
          <w:r w:rsidRPr="00D41554" w:rsidDel="00776DFA">
            <w:rPr>
              <w:iCs/>
              <w:szCs w:val="20"/>
            </w:rPr>
            <w:delText xml:space="preserve">ection. </w:delText>
          </w:r>
        </w:del>
      </w:ins>
      <w:ins w:id="2514" w:author="ERCOT [2]" w:date="2022-11-11T17:34:00Z">
        <w:del w:id="2515" w:author="ERCOT 062223" w:date="2023-05-10T19:02:00Z">
          <w:r w:rsidRPr="00D41554" w:rsidDel="00776DFA">
            <w:rPr>
              <w:iCs/>
              <w:szCs w:val="20"/>
            </w:rPr>
            <w:delText xml:space="preserve"> </w:delText>
          </w:r>
        </w:del>
      </w:ins>
      <w:ins w:id="2516" w:author="ERCOT [2]" w:date="2022-11-11T17:33:00Z">
        <w:del w:id="2517" w:author="ERCOT 062223" w:date="2023-05-10T19:02:00Z">
          <w:r w:rsidRPr="00D41554" w:rsidDel="00776DFA">
            <w:rPr>
              <w:iCs/>
              <w:szCs w:val="20"/>
            </w:rPr>
            <w:delText xml:space="preserve"> </w:delText>
          </w:r>
        </w:del>
      </w:ins>
      <w:ins w:id="2518" w:author="ERCOT [2]" w:date="2022-10-12T17:48:00Z">
        <w:del w:id="2519" w:author="ERCOT 062223" w:date="2023-05-10T19:02:00Z">
          <w:r w:rsidRPr="00D41554" w:rsidDel="00776DFA">
            <w:rPr>
              <w:iCs/>
              <w:szCs w:val="20"/>
            </w:rPr>
            <w:delText xml:space="preserve"> </w:delText>
          </w:r>
        </w:del>
      </w:ins>
    </w:p>
    <w:p w14:paraId="0B44CB1E" w14:textId="77777777" w:rsidR="003341C5" w:rsidRPr="001A2585" w:rsidDel="00776DFA" w:rsidRDefault="003341C5" w:rsidP="003341C5">
      <w:pPr>
        <w:spacing w:after="240"/>
        <w:ind w:left="720"/>
        <w:rPr>
          <w:ins w:id="2520" w:author="ERCOT [2]" w:date="2022-10-12T17:48:00Z"/>
          <w:del w:id="2521" w:author="ERCOT 062223" w:date="2023-05-10T19:02:00Z"/>
          <w:iCs/>
          <w:szCs w:val="20"/>
        </w:rPr>
      </w:pPr>
      <w:ins w:id="2522" w:author="ERCOT [2]" w:date="2022-10-12T17:48:00Z">
        <w:del w:id="2523" w:author="ERCOT 062223" w:date="2023-05-10T19:02:00Z">
          <w:r w:rsidRPr="008037BF" w:rsidDel="00776DFA">
            <w:rPr>
              <w:iCs/>
              <w:szCs w:val="20"/>
            </w:rPr>
            <w:delText>The Resource Entity or Interconnecting Entity for an IBR that cannot comply with the</w:delText>
          </w:r>
        </w:del>
      </w:ins>
      <w:ins w:id="2524" w:author="ERCOT [2]" w:date="2022-11-22T14:52:00Z">
        <w:del w:id="2525" w:author="ERCOT 062223" w:date="2023-05-10T19:02:00Z">
          <w:r w:rsidDel="00776DFA">
            <w:rPr>
              <w:iCs/>
              <w:szCs w:val="20"/>
            </w:rPr>
            <w:delText xml:space="preserve"> </w:delText>
          </w:r>
        </w:del>
      </w:ins>
      <w:ins w:id="2526" w:author="ERCOT [2]" w:date="2022-10-12T17:48:00Z">
        <w:del w:id="2527" w:author="ERCOT 062223" w:date="2023-05-10T19:02:00Z">
          <w:r w:rsidRPr="00535D4C" w:rsidDel="00776DFA">
            <w:rPr>
              <w:iCs/>
              <w:szCs w:val="20"/>
              <w:rPrChange w:id="2528" w:author="ERCOT [2]" w:date="2022-11-22T14:51:00Z">
                <w:rPr>
                  <w:color w:val="000000"/>
                </w:rPr>
              </w:rPrChange>
            </w:rPr>
            <w:delText xml:space="preserve"> requirements of this </w:delText>
          </w:r>
        </w:del>
      </w:ins>
      <w:ins w:id="2529" w:author="ERCOT [2]" w:date="2022-11-22T09:52:00Z">
        <w:del w:id="2530" w:author="ERCOT 062223" w:date="2023-05-10T19:02:00Z">
          <w:r w:rsidRPr="00535D4C" w:rsidDel="00776DFA">
            <w:rPr>
              <w:iCs/>
              <w:szCs w:val="20"/>
              <w:rPrChange w:id="2531" w:author="ERCOT [2]" w:date="2022-11-22T14:51:00Z">
                <w:rPr>
                  <w:color w:val="000000"/>
                </w:rPr>
              </w:rPrChange>
            </w:rPr>
            <w:delText>S</w:delText>
          </w:r>
        </w:del>
      </w:ins>
      <w:ins w:id="2532" w:author="ERCOT [2]" w:date="2022-10-12T17:48:00Z">
        <w:del w:id="2533" w:author="ERCOT 062223" w:date="2023-05-10T19:02:00Z">
          <w:r w:rsidRPr="00535D4C" w:rsidDel="00776DFA">
            <w:rPr>
              <w:iCs/>
              <w:szCs w:val="20"/>
              <w:rPrChange w:id="2534" w:author="ERCOT [2]" w:date="2022-11-22T14:51:00Z">
                <w:rPr>
                  <w:color w:val="000000"/>
                </w:rPr>
              </w:rPrChange>
            </w:rPr>
            <w:delText xml:space="preserve">ection </w:delText>
          </w:r>
        </w:del>
      </w:ins>
      <w:ins w:id="2535" w:author="ERCOT [2]" w:date="2023-01-11T11:29:00Z">
        <w:del w:id="2536" w:author="ERCOT 062223" w:date="2023-05-10T19:02:00Z">
          <w:r w:rsidDel="00776DFA">
            <w:rPr>
              <w:iCs/>
              <w:szCs w:val="20"/>
            </w:rPr>
            <w:delText>by December 31, 202</w:delText>
          </w:r>
        </w:del>
      </w:ins>
      <w:ins w:id="2537" w:author="ERCOT 040523" w:date="2023-03-27T18:35:00Z">
        <w:del w:id="2538" w:author="ERCOT 062223" w:date="2023-05-10T19:02:00Z">
          <w:r w:rsidDel="00776DFA">
            <w:rPr>
              <w:iCs/>
              <w:szCs w:val="20"/>
            </w:rPr>
            <w:delText>4</w:delText>
          </w:r>
        </w:del>
      </w:ins>
      <w:ins w:id="2539" w:author="ERCOT [2]" w:date="2023-01-11T11:29:00Z">
        <w:del w:id="2540" w:author="ERCOT 062223" w:date="2023-05-10T19:02:00Z">
          <w:r w:rsidDel="00776DFA">
            <w:rPr>
              <w:iCs/>
              <w:szCs w:val="20"/>
            </w:rPr>
            <w:delText xml:space="preserve">3 </w:delText>
          </w:r>
        </w:del>
      </w:ins>
      <w:ins w:id="2541" w:author="ERCOT [2]" w:date="2022-10-12T17:48:00Z">
        <w:del w:id="2542" w:author="ERCOT 062223" w:date="2023-05-10T19:02:00Z">
          <w:r w:rsidRPr="001A2585" w:rsidDel="00776DFA">
            <w:rPr>
              <w:iCs/>
              <w:szCs w:val="20"/>
            </w:rPr>
            <w:delText xml:space="preserve">shall, by </w:delText>
          </w:r>
        </w:del>
      </w:ins>
      <w:ins w:id="2543" w:author="ERCOT 040523" w:date="2023-03-27T18:35:00Z">
        <w:del w:id="2544" w:author="ERCOT 062223" w:date="2023-05-10T19:02:00Z">
          <w:r w:rsidDel="00776DFA">
            <w:rPr>
              <w:iCs/>
              <w:szCs w:val="20"/>
            </w:rPr>
            <w:delText>March</w:delText>
          </w:r>
        </w:del>
      </w:ins>
      <w:ins w:id="2545" w:author="ERCOT [2]" w:date="2022-10-12T17:48:00Z">
        <w:del w:id="2546" w:author="ERCOT 062223" w:date="2023-05-10T19:02:00Z">
          <w:r w:rsidRPr="001A2585" w:rsidDel="00776DFA">
            <w:rPr>
              <w:iCs/>
              <w:szCs w:val="20"/>
            </w:rPr>
            <w:delText>June 1, 202</w:delText>
          </w:r>
        </w:del>
      </w:ins>
      <w:ins w:id="2547" w:author="ERCOT 040523" w:date="2023-03-27T18:35:00Z">
        <w:del w:id="2548" w:author="ERCOT 062223" w:date="2023-05-10T19:02:00Z">
          <w:r w:rsidDel="00776DFA">
            <w:rPr>
              <w:iCs/>
              <w:szCs w:val="20"/>
            </w:rPr>
            <w:delText>4</w:delText>
          </w:r>
        </w:del>
      </w:ins>
      <w:ins w:id="2549" w:author="ERCOT [2]" w:date="2022-10-12T17:48:00Z">
        <w:del w:id="2550" w:author="ERCOT 062223" w:date="2023-05-10T19:02:00Z">
          <w:r w:rsidRPr="001A2585" w:rsidDel="00776DFA">
            <w:rPr>
              <w:iCs/>
              <w:szCs w:val="20"/>
            </w:rPr>
            <w:delText xml:space="preserve">3, provide to ERCOT a schedule for modifying the IBR to comply with this </w:delText>
          </w:r>
        </w:del>
      </w:ins>
      <w:ins w:id="2551" w:author="ERCOT [2]" w:date="2022-11-22T09:53:00Z">
        <w:del w:id="2552" w:author="ERCOT 062223" w:date="2023-05-10T19:02:00Z">
          <w:r w:rsidRPr="001A2585" w:rsidDel="00776DFA">
            <w:rPr>
              <w:iCs/>
              <w:szCs w:val="20"/>
            </w:rPr>
            <w:delText>S</w:delText>
          </w:r>
        </w:del>
      </w:ins>
      <w:ins w:id="2553" w:author="ERCOT [2]" w:date="2022-10-12T17:48:00Z">
        <w:del w:id="2554" w:author="ERCOT 062223" w:date="2023-05-10T19:02:00Z">
          <w:r w:rsidRPr="001A2585" w:rsidDel="00776DFA">
            <w:rPr>
              <w:iCs/>
              <w:szCs w:val="20"/>
            </w:rPr>
            <w:delText xml:space="preserve">ection’s </w:delText>
          </w:r>
          <w:r w:rsidRPr="001A2585" w:rsidDel="00776DFA">
            <w:rPr>
              <w:iCs/>
              <w:szCs w:val="20"/>
            </w:rPr>
            <w:lastRenderedPageBreak/>
            <w:delText xml:space="preserve">requirements or a written explanation </w:delText>
          </w:r>
        </w:del>
      </w:ins>
      <w:ins w:id="2555" w:author="ERCOT [2]" w:date="2023-01-11T11:30:00Z">
        <w:del w:id="2556" w:author="ERCOT 062223" w:date="2023-05-10T19:02:00Z">
          <w:r w:rsidDel="00776DFA">
            <w:rPr>
              <w:iCs/>
              <w:szCs w:val="20"/>
            </w:rPr>
            <w:delText xml:space="preserve">of the IBR’s inability to comply with the requirements, </w:delText>
          </w:r>
        </w:del>
      </w:ins>
      <w:ins w:id="2557" w:author="ERCOT [2]" w:date="2022-10-12T17:48:00Z">
        <w:del w:id="2558" w:author="ERCOT 062223" w:date="2023-05-10T19:02:00Z">
          <w:r w:rsidRPr="001A2585" w:rsidDel="00776DFA">
            <w:rPr>
              <w:iCs/>
              <w:szCs w:val="20"/>
            </w:rPr>
            <w:delText>with supporting documentation containing the following:</w:delText>
          </w:r>
        </w:del>
      </w:ins>
    </w:p>
    <w:p w14:paraId="6930ECA7" w14:textId="77777777" w:rsidR="003341C5" w:rsidRPr="008037BF" w:rsidDel="00776DFA" w:rsidRDefault="003341C5" w:rsidP="003341C5">
      <w:pPr>
        <w:spacing w:after="240"/>
        <w:ind w:left="1440" w:hanging="720"/>
        <w:rPr>
          <w:ins w:id="2559" w:author="ERCOT [2]" w:date="2022-10-12T17:48:00Z"/>
          <w:del w:id="2560" w:author="ERCOT 062223" w:date="2023-05-10T19:02:00Z"/>
          <w:szCs w:val="20"/>
        </w:rPr>
      </w:pPr>
      <w:ins w:id="2561" w:author="ERCOT [2]" w:date="2022-11-22T09:58:00Z">
        <w:del w:id="2562" w:author="ERCOT 062223" w:date="2023-05-10T19:02:00Z">
          <w:r w:rsidDel="00776DFA">
            <w:rPr>
              <w:szCs w:val="20"/>
            </w:rPr>
            <w:delText>(a)</w:delText>
          </w:r>
          <w:r w:rsidDel="00776DFA">
            <w:rPr>
              <w:szCs w:val="20"/>
            </w:rPr>
            <w:tab/>
          </w:r>
        </w:del>
      </w:ins>
      <w:ins w:id="2563" w:author="ERCOT [2]" w:date="2022-10-12T17:48:00Z">
        <w:del w:id="2564"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14F3A9B3" w14:textId="77777777" w:rsidR="003341C5" w:rsidRPr="008037BF" w:rsidDel="00776DFA" w:rsidRDefault="003341C5" w:rsidP="003341C5">
      <w:pPr>
        <w:spacing w:after="240"/>
        <w:ind w:left="1440" w:hanging="720"/>
        <w:rPr>
          <w:ins w:id="2565" w:author="ERCOT [2]" w:date="2022-10-12T17:48:00Z"/>
          <w:del w:id="2566" w:author="ERCOT 062223" w:date="2023-05-10T19:02:00Z"/>
          <w:szCs w:val="20"/>
        </w:rPr>
      </w:pPr>
      <w:ins w:id="2567" w:author="ERCOT [2]" w:date="2022-11-22T09:58:00Z">
        <w:del w:id="2568" w:author="ERCOT 062223" w:date="2023-05-10T19:02:00Z">
          <w:r w:rsidDel="00776DFA">
            <w:rPr>
              <w:szCs w:val="20"/>
            </w:rPr>
            <w:delText>(b)</w:delText>
          </w:r>
          <w:r w:rsidDel="00776DFA">
            <w:rPr>
              <w:szCs w:val="20"/>
            </w:rPr>
            <w:tab/>
          </w:r>
        </w:del>
      </w:ins>
      <w:ins w:id="2569" w:author="ERCOT [2]" w:date="2022-10-12T17:48:00Z">
        <w:del w:id="2570" w:author="ERCOT 062223" w:date="2023-05-10T19:02:00Z">
          <w:r w:rsidRPr="008037BF" w:rsidDel="00776DFA">
            <w:rPr>
              <w:szCs w:val="20"/>
            </w:rPr>
            <w:delText xml:space="preserve">The IBR’s maximum voltage ride-through capability and any associated settings to attempt to meet this </w:delText>
          </w:r>
        </w:del>
      </w:ins>
      <w:ins w:id="2571" w:author="ERCOT [2]" w:date="2022-11-22T10:37:00Z">
        <w:del w:id="2572" w:author="ERCOT 062223" w:date="2023-05-10T19:02:00Z">
          <w:r w:rsidDel="00776DFA">
            <w:rPr>
              <w:szCs w:val="20"/>
            </w:rPr>
            <w:delText>S</w:delText>
          </w:r>
        </w:del>
      </w:ins>
      <w:ins w:id="2573" w:author="ERCOT [2]" w:date="2022-10-12T17:48:00Z">
        <w:del w:id="2574" w:author="ERCOT 062223" w:date="2023-05-10T19:02:00Z">
          <w:r w:rsidRPr="008037BF" w:rsidDel="00776DFA">
            <w:rPr>
              <w:szCs w:val="20"/>
            </w:rPr>
            <w:delText>ection’s requirements; and</w:delText>
          </w:r>
        </w:del>
      </w:ins>
    </w:p>
    <w:p w14:paraId="62C1E223" w14:textId="77777777" w:rsidR="003341C5" w:rsidRPr="008037BF" w:rsidDel="00776DFA" w:rsidRDefault="003341C5" w:rsidP="003341C5">
      <w:pPr>
        <w:spacing w:after="240"/>
        <w:ind w:left="1440" w:hanging="720"/>
        <w:rPr>
          <w:ins w:id="2575" w:author="ERCOT [2]" w:date="2022-10-12T17:48:00Z"/>
          <w:del w:id="2576" w:author="ERCOT 062223" w:date="2023-05-10T19:02:00Z"/>
          <w:szCs w:val="20"/>
        </w:rPr>
      </w:pPr>
      <w:ins w:id="2577" w:author="ERCOT [2]" w:date="2022-11-22T09:58:00Z">
        <w:del w:id="2578" w:author="ERCOT 062223" w:date="2023-05-10T19:02:00Z">
          <w:r w:rsidDel="00776DFA">
            <w:rPr>
              <w:szCs w:val="20"/>
            </w:rPr>
            <w:delText>(c)</w:delText>
          </w:r>
          <w:r w:rsidDel="00776DFA">
            <w:rPr>
              <w:szCs w:val="20"/>
            </w:rPr>
            <w:tab/>
          </w:r>
        </w:del>
      </w:ins>
      <w:ins w:id="2579" w:author="ERCOT [2]" w:date="2022-10-12T17:48:00Z">
        <w:del w:id="2580" w:author="ERCOT 062223" w:date="2023-05-10T19:02:00Z">
          <w:r w:rsidRPr="008037BF" w:rsidDel="00776DFA">
            <w:rPr>
              <w:szCs w:val="20"/>
            </w:rPr>
            <w:delText xml:space="preserve">Any limitations on the IBR’s voltage ride-through capability making it technically infeasible to meet this </w:delText>
          </w:r>
        </w:del>
      </w:ins>
      <w:ins w:id="2581" w:author="ERCOT [2]" w:date="2022-11-22T10:37:00Z">
        <w:del w:id="2582" w:author="ERCOT 062223" w:date="2023-05-10T19:02:00Z">
          <w:r w:rsidDel="00776DFA">
            <w:rPr>
              <w:szCs w:val="20"/>
            </w:rPr>
            <w:delText>S</w:delText>
          </w:r>
        </w:del>
      </w:ins>
      <w:ins w:id="2583" w:author="ERCOT [2]" w:date="2022-10-12T17:48:00Z">
        <w:del w:id="2584" w:author="ERCOT 062223" w:date="2023-05-10T19:02:00Z">
          <w:r w:rsidRPr="008037BF" w:rsidDel="00776DFA">
            <w:rPr>
              <w:szCs w:val="20"/>
            </w:rPr>
            <w:delText>ection’s requirements.</w:delText>
          </w:r>
        </w:del>
      </w:ins>
    </w:p>
    <w:p w14:paraId="430D35B3" w14:textId="77777777" w:rsidR="003341C5" w:rsidRPr="00B240A1" w:rsidDel="00776DFA" w:rsidRDefault="003341C5" w:rsidP="003341C5">
      <w:pPr>
        <w:spacing w:after="120"/>
        <w:ind w:left="720"/>
        <w:rPr>
          <w:ins w:id="2585" w:author="ERCOT [2]" w:date="2023-01-11T11:32:00Z"/>
          <w:del w:id="2586" w:author="ERCOT 062223" w:date="2023-05-10T19:02:00Z"/>
          <w:color w:val="000000"/>
        </w:rPr>
      </w:pPr>
      <w:ins w:id="2587" w:author="ERCOT [2]" w:date="2023-01-11T11:33:00Z">
        <w:del w:id="2588"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2589" w:author="ERCOT 040523" w:date="2023-04-03T15:47:00Z">
        <w:del w:id="2590" w:author="ERCOT 062223" w:date="2023-05-10T19:02:00Z">
          <w:r w:rsidRPr="00B240A1" w:rsidDel="00776DFA">
            <w:rPr>
              <w:color w:val="000000"/>
            </w:rPr>
            <w:delText>may</w:delText>
          </w:r>
        </w:del>
      </w:ins>
      <w:ins w:id="2591" w:author="ERCOT [2]" w:date="2023-01-11T11:33:00Z">
        <w:del w:id="2592" w:author="ERCOT 062223" w:date="2023-05-10T19:02:00Z">
          <w:r w:rsidRPr="00B240A1" w:rsidDel="00776DFA">
            <w:rPr>
              <w:color w:val="000000"/>
            </w:rPr>
            <w:delText xml:space="preserve"> grant a temporary exemption from  such requirements until December 31, 202</w:delText>
          </w:r>
        </w:del>
      </w:ins>
      <w:ins w:id="2593" w:author="ERCOT 040523" w:date="2023-03-27T18:35:00Z">
        <w:del w:id="2594" w:author="ERCOT 062223" w:date="2023-05-10T19:02:00Z">
          <w:r w:rsidRPr="00B240A1" w:rsidDel="00776DFA">
            <w:rPr>
              <w:color w:val="000000"/>
            </w:rPr>
            <w:delText>5</w:delText>
          </w:r>
        </w:del>
      </w:ins>
      <w:ins w:id="2595" w:author="ERCOT [2]" w:date="2023-01-11T11:33:00Z">
        <w:del w:id="2596"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2597" w:author="ERCOT 040523" w:date="2023-03-27T18:35:00Z">
        <w:del w:id="2598" w:author="ERCOT 062223" w:date="2023-05-10T19:02:00Z">
          <w:r w:rsidRPr="00B240A1" w:rsidDel="00776DFA">
            <w:rPr>
              <w:color w:val="000000"/>
            </w:rPr>
            <w:delText>5</w:delText>
          </w:r>
        </w:del>
      </w:ins>
      <w:ins w:id="2599" w:author="ERCOT [2]" w:date="2023-01-11T11:33:00Z">
        <w:del w:id="2600" w:author="ERCOT 062223" w:date="2023-05-10T19:02:00Z">
          <w:r w:rsidRPr="00B240A1" w:rsidDel="00776DFA">
            <w:rPr>
              <w:color w:val="000000"/>
            </w:rPr>
            <w:delText>4.  All temporary exemptions from this requirement to allow for IBR modifications shall terminate no later than December 31, 202</w:delText>
          </w:r>
        </w:del>
      </w:ins>
      <w:ins w:id="2601" w:author="ERCOT 040523" w:date="2023-03-27T18:35:00Z">
        <w:del w:id="2602" w:author="ERCOT 062223" w:date="2023-05-10T19:02:00Z">
          <w:r w:rsidRPr="00B240A1" w:rsidDel="00776DFA">
            <w:rPr>
              <w:color w:val="000000"/>
            </w:rPr>
            <w:delText>5</w:delText>
          </w:r>
        </w:del>
      </w:ins>
      <w:ins w:id="2603" w:author="ERCOT [2]" w:date="2023-01-11T11:33:00Z">
        <w:del w:id="2604" w:author="ERCOT 062223" w:date="2023-05-10T19:02:00Z">
          <w:r w:rsidRPr="00B240A1" w:rsidDel="00776DFA">
            <w:rPr>
              <w:color w:val="000000"/>
            </w:rPr>
            <w:delText>4.</w:delText>
          </w:r>
        </w:del>
      </w:ins>
    </w:p>
    <w:p w14:paraId="6CD1FDD3" w14:textId="77777777" w:rsidR="003341C5" w:rsidRDefault="003341C5" w:rsidP="003341C5">
      <w:pPr>
        <w:spacing w:after="240"/>
        <w:ind w:left="720" w:hanging="720"/>
        <w:rPr>
          <w:iCs/>
          <w:szCs w:val="20"/>
        </w:rPr>
      </w:pPr>
      <w:bookmarkStart w:id="2605" w:name="_Hlk134723916"/>
      <w:bookmarkEnd w:id="2454"/>
      <w:ins w:id="2606" w:author="ERCOT [2]" w:date="2022-10-12T17:49:00Z">
        <w:r w:rsidRPr="00797181">
          <w:rPr>
            <w:iCs/>
            <w:szCs w:val="20"/>
          </w:rPr>
          <w:t>(</w:t>
        </w:r>
        <w:del w:id="2607" w:author="ERCOT 062223" w:date="2023-05-10T19:03:00Z">
          <w:r w:rsidDel="00776DFA">
            <w:rPr>
              <w:iCs/>
              <w:szCs w:val="20"/>
            </w:rPr>
            <w:delText>9</w:delText>
          </w:r>
        </w:del>
      </w:ins>
      <w:ins w:id="2608" w:author="ERCOT 062223" w:date="2023-05-10T19:03:00Z">
        <w:del w:id="2609" w:author="ROS 091423" w:date="2023-09-14T11:08:00Z">
          <w:r w:rsidDel="0099086D">
            <w:rPr>
              <w:iCs/>
              <w:szCs w:val="20"/>
            </w:rPr>
            <w:delText>8</w:delText>
          </w:r>
        </w:del>
      </w:ins>
      <w:ins w:id="2610" w:author="ROS 091423" w:date="2023-09-14T11:08:00Z">
        <w:r>
          <w:rPr>
            <w:iCs/>
            <w:szCs w:val="20"/>
          </w:rPr>
          <w:t>10</w:t>
        </w:r>
      </w:ins>
      <w:ins w:id="2611" w:author="ERCOT [2]" w:date="2022-10-12T17:49:00Z">
        <w:r w:rsidRPr="00797181">
          <w:rPr>
            <w:iCs/>
            <w:szCs w:val="20"/>
          </w:rPr>
          <w:t>)</w:t>
        </w:r>
        <w:r w:rsidRPr="00797181">
          <w:rPr>
            <w:iCs/>
            <w:szCs w:val="20"/>
          </w:rPr>
          <w:tab/>
          <w:t>If an I</w:t>
        </w:r>
        <w:r>
          <w:rPr>
            <w:iCs/>
            <w:szCs w:val="20"/>
          </w:rPr>
          <w:t>B</w:t>
        </w:r>
        <w:r w:rsidRPr="00797181">
          <w:rPr>
            <w:iCs/>
            <w:szCs w:val="20"/>
          </w:rPr>
          <w:t xml:space="preserve">R fails to </w:t>
        </w:r>
        <w:del w:id="2612" w:author="ERCOT 040523" w:date="2023-02-16T18:27:00Z">
          <w:r w:rsidRPr="00797181" w:rsidDel="00B346FF">
            <w:rPr>
              <w:iCs/>
              <w:szCs w:val="20"/>
            </w:rPr>
            <w:delText>comply</w:delText>
          </w:r>
        </w:del>
      </w:ins>
      <w:ins w:id="2613" w:author="ERCOT 040523" w:date="2023-02-16T18:27:00Z">
        <w:r w:rsidRPr="00B346FF">
          <w:rPr>
            <w:iCs/>
            <w:szCs w:val="20"/>
          </w:rPr>
          <w:t>perform in accordance</w:t>
        </w:r>
      </w:ins>
      <w:ins w:id="2614" w:author="ERCOT [2]" w:date="2022-10-12T17:49:00Z">
        <w:r w:rsidRPr="00797181">
          <w:rPr>
            <w:iCs/>
            <w:szCs w:val="20"/>
          </w:rPr>
          <w:t xml:space="preserve"> with </w:t>
        </w:r>
        <w:r>
          <w:rPr>
            <w:iCs/>
            <w:szCs w:val="20"/>
          </w:rPr>
          <w:t>the voltage ride</w:t>
        </w:r>
      </w:ins>
      <w:ins w:id="2615" w:author="ERCOT 062223" w:date="2023-06-18T17:47:00Z">
        <w:r>
          <w:rPr>
            <w:iCs/>
            <w:szCs w:val="20"/>
          </w:rPr>
          <w:t>-</w:t>
        </w:r>
      </w:ins>
      <w:ins w:id="2616" w:author="ERCOT [2]" w:date="2022-10-12T17:49:00Z">
        <w:del w:id="2617"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w:t>
        </w:r>
      </w:ins>
      <w:ins w:id="2618" w:author="ERCOT 062223" w:date="2023-06-18T17:50:00Z">
        <w:r>
          <w:rPr>
            <w:iCs/>
            <w:szCs w:val="20"/>
          </w:rPr>
          <w:t xml:space="preserve">paragraphs (1) through (7) </w:t>
        </w:r>
      </w:ins>
      <w:ins w:id="2619" w:author="ERCOT 062223" w:date="2023-06-18T17:51:00Z">
        <w:r>
          <w:rPr>
            <w:iCs/>
            <w:szCs w:val="20"/>
          </w:rPr>
          <w:t>above</w:t>
        </w:r>
      </w:ins>
      <w:ins w:id="2620" w:author="ERCOT [2]" w:date="2022-10-12T17:49:00Z">
        <w:del w:id="2621" w:author="ERCOT 062223" w:date="2023-06-18T17:51:00Z">
          <w:r w:rsidRPr="00953680" w:rsidDel="00F425CC">
            <w:rPr>
              <w:iCs/>
              <w:szCs w:val="20"/>
            </w:rPr>
            <w:delText xml:space="preserve">this </w:delText>
          </w:r>
        </w:del>
      </w:ins>
      <w:ins w:id="2622" w:author="ERCOT [2]" w:date="2022-11-22T10:03:00Z">
        <w:del w:id="2623" w:author="ERCOT 062223" w:date="2023-06-18T17:51:00Z">
          <w:r w:rsidDel="00F425CC">
            <w:rPr>
              <w:iCs/>
              <w:szCs w:val="20"/>
            </w:rPr>
            <w:delText>S</w:delText>
          </w:r>
        </w:del>
      </w:ins>
      <w:ins w:id="2624" w:author="ERCOT [2]" w:date="2022-10-12T17:49:00Z">
        <w:del w:id="2625" w:author="ERCOT 062223" w:date="2023-06-18T17:51:00Z">
          <w:r w:rsidRPr="00953680" w:rsidDel="00F425CC">
            <w:rPr>
              <w:iCs/>
              <w:szCs w:val="20"/>
            </w:rPr>
            <w:delText>ection</w:delText>
          </w:r>
        </w:del>
        <w:r w:rsidRPr="00797181">
          <w:rPr>
            <w:iCs/>
            <w:szCs w:val="20"/>
          </w:rPr>
          <w:t xml:space="preserve">, </w:t>
        </w:r>
      </w:ins>
      <w:bookmarkStart w:id="2626" w:name="_Hlk134697270"/>
      <w:ins w:id="2627" w:author="ERCOT 062223" w:date="2023-05-10T19:09:00Z">
        <w:del w:id="2628"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2629" w:author="ERCOT 062223" w:date="2023-05-10T19:10:00Z">
        <w:del w:id="2630" w:author="NextEra 090523" w:date="2023-08-07T14:41:00Z">
          <w:r w:rsidDel="009F3BA6">
            <w:rPr>
              <w:iCs/>
              <w:szCs w:val="20"/>
            </w:rPr>
            <w:delText>.  Additionally,</w:delText>
          </w:r>
        </w:del>
      </w:ins>
      <w:ins w:id="2631" w:author="ERCOT 062223" w:date="2023-05-10T19:09:00Z">
        <w:del w:id="2632" w:author="NextEra 090523" w:date="2023-08-07T14:41:00Z">
          <w:r w:rsidRPr="00522416" w:rsidDel="009F3BA6">
            <w:rPr>
              <w:iCs/>
              <w:szCs w:val="20"/>
            </w:rPr>
            <w:delText xml:space="preserve"> </w:delText>
          </w:r>
        </w:del>
      </w:ins>
      <w:bookmarkEnd w:id="2626"/>
      <w:ins w:id="2633" w:author="ERCOT [2]"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2634"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2635" w:author="NextEra 090523" w:date="2023-08-07T14:42:00Z">
        <w:r>
          <w:rPr>
            <w:iCs/>
            <w:szCs w:val="20"/>
          </w:rPr>
          <w:t>The Resource Entity’s investigation must include a diligent review of commercially reasonable efforts to avoid future failures.</w:t>
        </w:r>
      </w:ins>
      <w:ins w:id="2636" w:author="NextEra 090523" w:date="2023-09-05T13:06:00Z">
        <w:r>
          <w:rPr>
            <w:iCs/>
            <w:szCs w:val="20"/>
          </w:rPr>
          <w:t xml:space="preserve"> </w:t>
        </w:r>
      </w:ins>
      <w:ins w:id="2637" w:author="NextEra 090523" w:date="2023-08-07T14:42:00Z">
        <w:r>
          <w:rPr>
            <w:iCs/>
            <w:szCs w:val="20"/>
          </w:rPr>
          <w:t xml:space="preserve"> </w:t>
        </w:r>
      </w:ins>
      <w:ins w:id="2638" w:author="ERCOT 040523" w:date="2023-04-03T15:49:00Z">
        <w:r>
          <w:rPr>
            <w:iCs/>
            <w:szCs w:val="20"/>
          </w:rPr>
          <w:t>All</w:t>
        </w:r>
      </w:ins>
      <w:ins w:id="2639" w:author="ERCOT 040523" w:date="2023-03-07T16:31:00Z">
        <w:r w:rsidRPr="00D9485E">
          <w:rPr>
            <w:iCs/>
            <w:szCs w:val="20"/>
          </w:rPr>
          <w:t xml:space="preserve"> impacted TSPs shall provide available</w:t>
        </w:r>
        <w:r>
          <w:rPr>
            <w:iCs/>
            <w:szCs w:val="20"/>
          </w:rPr>
          <w:t xml:space="preserve"> </w:t>
        </w:r>
        <w:r w:rsidRPr="00D9485E">
          <w:rPr>
            <w:iCs/>
            <w:szCs w:val="20"/>
          </w:rPr>
          <w:t xml:space="preserve">information to ERCOT to assist with event analysis.  </w:t>
        </w:r>
      </w:ins>
      <w:ins w:id="2640" w:author="ERCOT [2]" w:date="2022-10-12T17:49:00Z">
        <w:del w:id="2641" w:author="ERCOT 062223" w:date="2023-05-15T11:56:00Z">
          <w:r w:rsidRPr="00953680" w:rsidDel="00113C04">
            <w:rPr>
              <w:iCs/>
              <w:szCs w:val="20"/>
            </w:rPr>
            <w:delText xml:space="preserve">The Resource Entity </w:delText>
          </w:r>
          <w:r w:rsidDel="00113C04">
            <w:rPr>
              <w:iCs/>
              <w:szCs w:val="20"/>
            </w:rPr>
            <w:delText xml:space="preserve">for </w:delText>
          </w:r>
          <w:bookmarkEnd w:id="2605"/>
          <w:r w:rsidDel="00113C04">
            <w:rPr>
              <w:iCs/>
              <w:szCs w:val="20"/>
            </w:rPr>
            <w:delText>each IBR not meeting the voltage ride-through requirements shall install</w:delText>
          </w:r>
        </w:del>
      </w:ins>
      <w:ins w:id="2642" w:author="ERCOT [2]" w:date="2022-11-22T10:09:00Z">
        <w:del w:id="2643" w:author="ERCOT 062223" w:date="2023-05-15T11:56:00Z">
          <w:r w:rsidDel="00113C04">
            <w:rPr>
              <w:iCs/>
              <w:szCs w:val="20"/>
            </w:rPr>
            <w:delText>,</w:delText>
          </w:r>
        </w:del>
      </w:ins>
      <w:ins w:id="2644" w:author="ERCOT [2]" w:date="2022-10-12T17:49:00Z">
        <w:del w:id="2645" w:author="ERCOT 062223" w:date="2023-05-15T11:56:00Z">
          <w:r w:rsidDel="00113C04">
            <w:rPr>
              <w:iCs/>
              <w:szCs w:val="20"/>
            </w:rPr>
            <w:delText xml:space="preserve"> </w:delText>
          </w:r>
        </w:del>
      </w:ins>
      <w:ins w:id="2646" w:author="ERCOT [2]" w:date="2022-11-22T10:06:00Z">
        <w:del w:id="2647" w:author="ERCOT 062223" w:date="2023-05-15T11:56:00Z">
          <w:r w:rsidDel="00113C04">
            <w:rPr>
              <w:iCs/>
              <w:szCs w:val="20"/>
            </w:rPr>
            <w:delText>if not already installed</w:delText>
          </w:r>
        </w:del>
      </w:ins>
      <w:ins w:id="2648" w:author="ERCOT [2]" w:date="2022-11-22T10:09:00Z">
        <w:del w:id="2649" w:author="ERCOT 062223" w:date="2023-05-15T11:56:00Z">
          <w:r w:rsidDel="00113C04">
            <w:rPr>
              <w:iCs/>
              <w:szCs w:val="20"/>
            </w:rPr>
            <w:delText>,</w:delText>
          </w:r>
        </w:del>
      </w:ins>
      <w:ins w:id="2650" w:author="ERCOT [2]" w:date="2022-11-22T10:06:00Z">
        <w:del w:id="2651" w:author="ERCOT 062223" w:date="2023-05-15T11:56:00Z">
          <w:r w:rsidDel="00113C04">
            <w:rPr>
              <w:iCs/>
              <w:szCs w:val="20"/>
            </w:rPr>
            <w:delText xml:space="preserve"> </w:delText>
          </w:r>
        </w:del>
      </w:ins>
      <w:ins w:id="2652" w:author="ERCOT [2]" w:date="2023-01-11T14:33:00Z">
        <w:del w:id="2653" w:author="ERCOT 062223" w:date="2023-05-15T11:56:00Z">
          <w:r w:rsidDel="00113C04">
            <w:rPr>
              <w:iCs/>
              <w:szCs w:val="20"/>
            </w:rPr>
            <w:delText>p</w:delText>
          </w:r>
        </w:del>
      </w:ins>
      <w:ins w:id="2654" w:author="ERCOT [2]" w:date="2022-10-12T17:49:00Z">
        <w:del w:id="2655" w:author="ERCOT 062223" w:date="2023-05-15T11:56:00Z">
          <w:r w:rsidDel="00113C04">
            <w:rPr>
              <w:iCs/>
              <w:szCs w:val="20"/>
            </w:rPr>
            <w:delText xml:space="preserve">hasor </w:delText>
          </w:r>
        </w:del>
      </w:ins>
      <w:ins w:id="2656" w:author="ERCOT [2]" w:date="2023-01-11T14:33:00Z">
        <w:del w:id="2657" w:author="ERCOT 062223" w:date="2023-05-15T11:56:00Z">
          <w:r w:rsidDel="00113C04">
            <w:rPr>
              <w:iCs/>
              <w:szCs w:val="20"/>
            </w:rPr>
            <w:delText>m</w:delText>
          </w:r>
        </w:del>
      </w:ins>
      <w:ins w:id="2658" w:author="ERCOT [2]" w:date="2022-10-12T17:49:00Z">
        <w:del w:id="2659" w:author="ERCOT 062223" w:date="2023-05-15T11:56:00Z">
          <w:r w:rsidDel="00113C04">
            <w:rPr>
              <w:iCs/>
              <w:szCs w:val="20"/>
            </w:rPr>
            <w:delText xml:space="preserve">easurement </w:delText>
          </w:r>
        </w:del>
      </w:ins>
      <w:ins w:id="2660" w:author="ERCOT [2]" w:date="2023-01-11T14:33:00Z">
        <w:del w:id="2661" w:author="ERCOT 062223" w:date="2023-05-15T11:56:00Z">
          <w:r w:rsidDel="00113C04">
            <w:rPr>
              <w:iCs/>
              <w:szCs w:val="20"/>
            </w:rPr>
            <w:delText>u</w:delText>
          </w:r>
        </w:del>
      </w:ins>
      <w:ins w:id="2662" w:author="ERCOT [2]" w:date="2022-10-12T17:49:00Z">
        <w:del w:id="2663" w:author="ERCOT 062223" w:date="2023-05-15T11:56:00Z">
          <w:r w:rsidDel="00113C04">
            <w:rPr>
              <w:iCs/>
              <w:szCs w:val="20"/>
            </w:rPr>
            <w:delText>nits or</w:delText>
          </w:r>
        </w:del>
      </w:ins>
      <w:ins w:id="2664" w:author="ERCOT 040523" w:date="2023-02-16T20:07:00Z">
        <w:del w:id="2665" w:author="ERCOT 062223" w:date="2023-05-15T11:56:00Z">
          <w:r w:rsidDel="00113C04">
            <w:rPr>
              <w:iCs/>
              <w:szCs w:val="20"/>
            </w:rPr>
            <w:delText>and</w:delText>
          </w:r>
        </w:del>
      </w:ins>
      <w:ins w:id="2666" w:author="ERCOT [2]" w:date="2022-10-12T17:49:00Z">
        <w:del w:id="2667" w:author="ERCOT 062223" w:date="2023-05-15T11:56:00Z">
          <w:r w:rsidDel="00113C04">
            <w:rPr>
              <w:iCs/>
              <w:szCs w:val="20"/>
            </w:rPr>
            <w:delText xml:space="preserve"> </w:delText>
          </w:r>
        </w:del>
      </w:ins>
      <w:ins w:id="2668" w:author="ERCOT [2]" w:date="2023-01-11T14:33:00Z">
        <w:del w:id="2669" w:author="ERCOT 062223" w:date="2023-05-15T11:56:00Z">
          <w:r w:rsidDel="00113C04">
            <w:rPr>
              <w:iCs/>
              <w:szCs w:val="20"/>
            </w:rPr>
            <w:delText>d</w:delText>
          </w:r>
        </w:del>
      </w:ins>
      <w:ins w:id="2670" w:author="ERCOT [2]" w:date="2022-10-12T17:49:00Z">
        <w:del w:id="2671" w:author="ERCOT 062223" w:date="2023-05-15T11:56:00Z">
          <w:r w:rsidDel="00113C04">
            <w:rPr>
              <w:iCs/>
              <w:szCs w:val="20"/>
            </w:rPr>
            <w:delText xml:space="preserve">igital </w:delText>
          </w:r>
        </w:del>
      </w:ins>
      <w:ins w:id="2672" w:author="ERCOT [2]" w:date="2023-01-11T14:33:00Z">
        <w:del w:id="2673" w:author="ERCOT 062223" w:date="2023-05-15T11:56:00Z">
          <w:r w:rsidDel="00113C04">
            <w:rPr>
              <w:iCs/>
              <w:szCs w:val="20"/>
            </w:rPr>
            <w:delText>f</w:delText>
          </w:r>
        </w:del>
      </w:ins>
      <w:ins w:id="2674" w:author="ERCOT [2]" w:date="2022-10-12T17:49:00Z">
        <w:del w:id="2675" w:author="ERCOT 062223" w:date="2023-05-15T11:56:00Z">
          <w:r w:rsidDel="00113C04">
            <w:rPr>
              <w:iCs/>
              <w:szCs w:val="20"/>
            </w:rPr>
            <w:delText xml:space="preserve">ault </w:delText>
          </w:r>
        </w:del>
      </w:ins>
      <w:ins w:id="2676" w:author="ERCOT [2]" w:date="2023-01-11T14:33:00Z">
        <w:del w:id="2677" w:author="ERCOT 062223" w:date="2023-05-15T11:56:00Z">
          <w:r w:rsidDel="00113C04">
            <w:rPr>
              <w:iCs/>
              <w:szCs w:val="20"/>
            </w:rPr>
            <w:delText>r</w:delText>
          </w:r>
        </w:del>
      </w:ins>
      <w:ins w:id="2678" w:author="ERCOT [2]" w:date="2022-10-12T17:49:00Z">
        <w:del w:id="2679" w:author="ERCOT 062223" w:date="2023-05-15T11:56:00Z">
          <w:r w:rsidDel="00113C04">
            <w:rPr>
              <w:iCs/>
              <w:szCs w:val="20"/>
            </w:rPr>
            <w:delText>ecorders at locations identified by ERCOT</w:delText>
          </w:r>
        </w:del>
      </w:ins>
      <w:ins w:id="2680" w:author="ERCOT 040523" w:date="2023-03-27T18:00:00Z">
        <w:del w:id="2681" w:author="ERCOT 062223" w:date="2023-05-15T11:56:00Z">
          <w:r w:rsidDel="00113C04">
            <w:rPr>
              <w:iCs/>
              <w:szCs w:val="20"/>
            </w:rPr>
            <w:delText xml:space="preserve"> as soon as practicable but no </w:delText>
          </w:r>
        </w:del>
      </w:ins>
      <w:ins w:id="2682" w:author="ERCOT 040523" w:date="2023-04-03T15:51:00Z">
        <w:del w:id="2683" w:author="ERCOT 062223" w:date="2023-05-15T11:56:00Z">
          <w:r w:rsidDel="00113C04">
            <w:rPr>
              <w:iCs/>
              <w:szCs w:val="20"/>
            </w:rPr>
            <w:delText>later</w:delText>
          </w:r>
        </w:del>
      </w:ins>
      <w:ins w:id="2684" w:author="ERCOT 040523" w:date="2023-03-27T18:00:00Z">
        <w:del w:id="2685" w:author="ERCOT 062223" w:date="2023-05-15T11:56:00Z">
          <w:r w:rsidDel="00113C04">
            <w:rPr>
              <w:iCs/>
              <w:szCs w:val="20"/>
            </w:rPr>
            <w:delText xml:space="preserve"> than</w:delText>
          </w:r>
        </w:del>
      </w:ins>
      <w:ins w:id="2686" w:author="ERCOT 040523" w:date="2023-04-03T15:51:00Z">
        <w:del w:id="2687" w:author="ERCOT 062223" w:date="2023-05-15T11:56:00Z">
          <w:r w:rsidDel="00113C04">
            <w:rPr>
              <w:iCs/>
              <w:szCs w:val="20"/>
            </w:rPr>
            <w:delText xml:space="preserve"> </w:delText>
          </w:r>
        </w:del>
      </w:ins>
      <w:ins w:id="2688" w:author="ERCOT 040523" w:date="2023-04-05T10:50:00Z">
        <w:del w:id="2689" w:author="ERCOT 062223" w:date="2023-05-15T11:56:00Z">
          <w:r w:rsidDel="00113C04">
            <w:rPr>
              <w:iCs/>
              <w:szCs w:val="20"/>
            </w:rPr>
            <w:delText>18</w:delText>
          </w:r>
        </w:del>
      </w:ins>
      <w:ins w:id="2690" w:author="ERCOT 040523" w:date="2023-03-27T18:00:00Z">
        <w:del w:id="2691" w:author="ERCOT 062223" w:date="2023-05-15T11:56:00Z">
          <w:r w:rsidDel="00113C04">
            <w:rPr>
              <w:iCs/>
              <w:szCs w:val="20"/>
            </w:rPr>
            <w:delText xml:space="preserve"> months </w:delText>
          </w:r>
        </w:del>
      </w:ins>
      <w:ins w:id="2692" w:author="ERCOT 040523" w:date="2023-04-03T15:51:00Z">
        <w:del w:id="2693" w:author="ERCOT 062223" w:date="2023-05-15T11:56:00Z">
          <w:r w:rsidDel="00113C04">
            <w:rPr>
              <w:iCs/>
              <w:szCs w:val="20"/>
            </w:rPr>
            <w:delText>after</w:delText>
          </w:r>
        </w:del>
      </w:ins>
      <w:ins w:id="2694" w:author="ERCOT 040523" w:date="2023-03-27T18:00:00Z">
        <w:del w:id="2695" w:author="ERCOT 062223" w:date="2023-05-15T11:56:00Z">
          <w:r w:rsidDel="00113C04">
            <w:rPr>
              <w:iCs/>
              <w:szCs w:val="20"/>
            </w:rPr>
            <w:delText xml:space="preserve"> notification</w:delText>
          </w:r>
        </w:del>
      </w:ins>
      <w:ins w:id="2696" w:author="ERCOT [2]" w:date="2022-10-12T17:49:00Z">
        <w:del w:id="2697" w:author="ERCOT 062223" w:date="2023-05-15T11:56:00Z">
          <w:r w:rsidDel="00113C04">
            <w:rPr>
              <w:iCs/>
              <w:szCs w:val="20"/>
            </w:rPr>
            <w:delText>.</w:delText>
          </w:r>
        </w:del>
      </w:ins>
    </w:p>
    <w:p w14:paraId="4F0373C6" w14:textId="77777777" w:rsidR="003341C5" w:rsidRDefault="003341C5" w:rsidP="003341C5">
      <w:pPr>
        <w:spacing w:after="240"/>
        <w:ind w:left="720" w:hanging="720"/>
        <w:rPr>
          <w:ins w:id="2698" w:author="NextEra 090523" w:date="2023-09-05T16:09:00Z"/>
          <w:iCs/>
          <w:szCs w:val="20"/>
        </w:rPr>
      </w:pPr>
      <w:ins w:id="2699" w:author="NextEra 090523" w:date="2023-09-05T13:29:00Z">
        <w:r>
          <w:rPr>
            <w:iCs/>
            <w:szCs w:val="20"/>
          </w:rPr>
          <w:t>(</w:t>
        </w:r>
        <w:del w:id="2700" w:author="ROS 091423" w:date="2023-09-14T11:08:00Z">
          <w:r w:rsidDel="0099086D">
            <w:rPr>
              <w:iCs/>
              <w:szCs w:val="20"/>
            </w:rPr>
            <w:delText>9</w:delText>
          </w:r>
        </w:del>
      </w:ins>
      <w:ins w:id="2701" w:author="ROS 091423" w:date="2023-09-14T11:08:00Z">
        <w:r>
          <w:rPr>
            <w:iCs/>
            <w:szCs w:val="20"/>
          </w:rPr>
          <w:t>11</w:t>
        </w:r>
      </w:ins>
      <w:ins w:id="2702" w:author="NextEra 090523" w:date="2023-09-05T13:29:00Z">
        <w:r>
          <w:rPr>
            <w:iCs/>
            <w:szCs w:val="20"/>
          </w:rPr>
          <w:t>)</w:t>
        </w:r>
        <w:r>
          <w:rPr>
            <w:iCs/>
            <w:szCs w:val="20"/>
          </w:rPr>
          <w:tab/>
        </w:r>
      </w:ins>
      <w:ins w:id="2703" w:author="NextEra 090523" w:date="2023-08-07T16:48:00Z">
        <w:r w:rsidRPr="00355DCE">
          <w:rPr>
            <w:iCs/>
            <w:szCs w:val="20"/>
          </w:rPr>
          <w:t xml:space="preserve">Section </w:t>
        </w:r>
      </w:ins>
      <w:ins w:id="2704" w:author="NextEra 090523" w:date="2023-09-05T16:11:00Z">
        <w:r w:rsidRPr="00355DCE">
          <w:rPr>
            <w:iCs/>
            <w:szCs w:val="20"/>
          </w:rPr>
          <w:t>2</w:t>
        </w:r>
      </w:ins>
      <w:ins w:id="2705" w:author="NextEra 090523" w:date="2023-09-05T18:38:00Z">
        <w:r>
          <w:rPr>
            <w:iCs/>
            <w:szCs w:val="20"/>
          </w:rPr>
          <w:t>, System Operations and Control Requirements,</w:t>
        </w:r>
      </w:ins>
      <w:ins w:id="2706" w:author="NextEra 090523" w:date="2023-09-05T16:12:00Z">
        <w:r>
          <w:rPr>
            <w:iCs/>
            <w:szCs w:val="20"/>
          </w:rPr>
          <w:t xml:space="preserve"> </w:t>
        </w:r>
      </w:ins>
      <w:ins w:id="2707" w:author="NextEra 090523" w:date="2023-08-07T16:48:00Z">
        <w:r w:rsidRPr="007D0B34">
          <w:rPr>
            <w:iCs/>
            <w:szCs w:val="20"/>
          </w:rPr>
          <w:t>shall not affect the Resource Entity’s responsibility to protect Generation Resource</w:t>
        </w:r>
        <w:r>
          <w:rPr>
            <w:iCs/>
            <w:szCs w:val="20"/>
          </w:rPr>
          <w:t>s</w:t>
        </w:r>
      </w:ins>
      <w:ins w:id="2708" w:author="NextEra 090523" w:date="2023-08-08T09:55:00Z">
        <w:r>
          <w:rPr>
            <w:iCs/>
            <w:szCs w:val="20"/>
          </w:rPr>
          <w:t>, IBRs,</w:t>
        </w:r>
      </w:ins>
      <w:ins w:id="2709" w:author="NextEra 090523" w:date="2023-08-07T16:48:00Z">
        <w:r>
          <w:rPr>
            <w:iCs/>
            <w:szCs w:val="20"/>
          </w:rPr>
          <w:t xml:space="preserve"> or ESRs</w:t>
        </w:r>
        <w:r w:rsidRPr="007D0B34">
          <w:rPr>
            <w:iCs/>
            <w:szCs w:val="20"/>
          </w:rPr>
          <w:t xml:space="preserve"> from damaging operating conditions. </w:t>
        </w:r>
        <w:r>
          <w:rPr>
            <w:iCs/>
            <w:szCs w:val="20"/>
          </w:rPr>
          <w:t xml:space="preserve"> </w:t>
        </w:r>
        <w:r w:rsidRPr="007D0B34">
          <w:rPr>
            <w:iCs/>
            <w:szCs w:val="20"/>
          </w:rPr>
          <w:t>The Resource Entity for a Generation Resource</w:t>
        </w:r>
      </w:ins>
      <w:ins w:id="2710" w:author="NextEra 090523" w:date="2023-08-08T09:55:00Z">
        <w:r>
          <w:rPr>
            <w:iCs/>
            <w:szCs w:val="20"/>
          </w:rPr>
          <w:t xml:space="preserve">, </w:t>
        </w:r>
      </w:ins>
      <w:ins w:id="2711" w:author="NextEra 090523" w:date="2023-09-05T13:08:00Z">
        <w:r>
          <w:rPr>
            <w:iCs/>
            <w:szCs w:val="20"/>
          </w:rPr>
          <w:t xml:space="preserve">an </w:t>
        </w:r>
      </w:ins>
      <w:ins w:id="2712" w:author="NextEra 090523" w:date="2023-08-08T09:55:00Z">
        <w:r>
          <w:rPr>
            <w:iCs/>
            <w:szCs w:val="20"/>
          </w:rPr>
          <w:t>I</w:t>
        </w:r>
      </w:ins>
      <w:ins w:id="2713" w:author="NextEra 090523" w:date="2023-08-08T09:56:00Z">
        <w:r>
          <w:rPr>
            <w:iCs/>
            <w:szCs w:val="20"/>
          </w:rPr>
          <w:t>BR,</w:t>
        </w:r>
      </w:ins>
      <w:ins w:id="2714" w:author="NextEra 090523" w:date="2023-08-07T16:48:00Z">
        <w:r>
          <w:rPr>
            <w:iCs/>
            <w:szCs w:val="20"/>
          </w:rPr>
          <w:t xml:space="preserve"> or ESR</w:t>
        </w:r>
        <w:r w:rsidRPr="007D0B34">
          <w:rPr>
            <w:iCs/>
            <w:szCs w:val="20"/>
          </w:rPr>
          <w:t xml:space="preserve"> </w:t>
        </w:r>
        <w:r>
          <w:rPr>
            <w:iCs/>
            <w:szCs w:val="20"/>
          </w:rPr>
          <w:t xml:space="preserve">subject to paragraphs (1) and (2) above that is </w:t>
        </w:r>
        <w:r w:rsidRPr="007D0B34">
          <w:rPr>
            <w:iCs/>
            <w:szCs w:val="20"/>
          </w:rPr>
          <w:t xml:space="preserve">unable to </w:t>
        </w:r>
        <w:r>
          <w:rPr>
            <w:iCs/>
            <w:szCs w:val="20"/>
          </w:rPr>
          <w:t xml:space="preserve">remain </w:t>
        </w:r>
        <w:r w:rsidRPr="007D0B34">
          <w:rPr>
            <w:iCs/>
            <w:szCs w:val="20"/>
          </w:rPr>
          <w:t xml:space="preserve">reliably connected to the ERCOT System as set forth in paragraphs (1) and (2), shall provide ERCOT the reason(s) for that inability, including study results or manufacturer advice. </w:t>
        </w:r>
        <w:r>
          <w:rPr>
            <w:iCs/>
            <w:szCs w:val="20"/>
          </w:rPr>
          <w:t xml:space="preserve"> </w:t>
        </w:r>
        <w:r w:rsidRPr="00355DCE">
          <w:rPr>
            <w:iCs/>
            <w:szCs w:val="20"/>
          </w:rPr>
          <w:t xml:space="preserve">The limitation description shall include the Generation Resource’s or ESR’s </w:t>
        </w:r>
      </w:ins>
      <w:ins w:id="2715" w:author="NextEra 090523" w:date="2023-09-05T16:07:00Z">
        <w:r w:rsidRPr="00355DCE">
          <w:rPr>
            <w:iCs/>
            <w:szCs w:val="20"/>
          </w:rPr>
          <w:t>voltage</w:t>
        </w:r>
      </w:ins>
      <w:ins w:id="2716" w:author="NextEra 090523" w:date="2023-08-07T16:48:00Z">
        <w:r w:rsidRPr="00355DCE">
          <w:rPr>
            <w:iCs/>
            <w:szCs w:val="20"/>
          </w:rPr>
          <w:t xml:space="preserve"> ride-through capability in the format </w:t>
        </w:r>
      </w:ins>
      <w:ins w:id="2717" w:author="NextEra 090523" w:date="2023-09-05T16:07:00Z">
        <w:r w:rsidRPr="00355DCE">
          <w:rPr>
            <w:iCs/>
            <w:szCs w:val="20"/>
          </w:rPr>
          <w:t>specifi</w:t>
        </w:r>
      </w:ins>
      <w:ins w:id="2718" w:author="NextEra 090523" w:date="2023-09-05T16:08:00Z">
        <w:r w:rsidRPr="00355DCE">
          <w:rPr>
            <w:iCs/>
            <w:szCs w:val="20"/>
          </w:rPr>
          <w:t>ed by ERCOT</w:t>
        </w:r>
      </w:ins>
      <w:ins w:id="2719" w:author="NextEra 090523" w:date="2023-08-07T16:48:00Z">
        <w:r w:rsidRPr="00355DCE">
          <w:rPr>
            <w:iCs/>
            <w:szCs w:val="20"/>
          </w:rPr>
          <w:t>.</w:t>
        </w:r>
        <w:r>
          <w:rPr>
            <w:iCs/>
            <w:szCs w:val="20"/>
          </w:rPr>
          <w:t xml:space="preserve"> </w:t>
        </w:r>
      </w:ins>
      <w:r>
        <w:rPr>
          <w:iCs/>
          <w:szCs w:val="20"/>
        </w:rPr>
        <w:t xml:space="preserve"> </w:t>
      </w:r>
      <w:ins w:id="2720" w:author="NextEra 090523" w:date="2023-08-07T16:48:00Z">
        <w:r w:rsidRPr="0054138E">
          <w:rPr>
            <w:iCs/>
            <w:szCs w:val="20"/>
          </w:rPr>
          <w:t xml:space="preserve">Any </w:t>
        </w:r>
        <w:r>
          <w:rPr>
            <w:iCs/>
            <w:szCs w:val="20"/>
          </w:rPr>
          <w:t>such Generation Resource</w:t>
        </w:r>
      </w:ins>
      <w:ins w:id="2721" w:author="NextEra 090523" w:date="2023-08-13T11:40:00Z">
        <w:r>
          <w:rPr>
            <w:iCs/>
            <w:szCs w:val="20"/>
          </w:rPr>
          <w:t>, IBR,</w:t>
        </w:r>
      </w:ins>
      <w:ins w:id="2722" w:author="NextEra 090523" w:date="2023-08-07T16:48:00Z">
        <w:r>
          <w:rPr>
            <w:iCs/>
            <w:szCs w:val="20"/>
          </w:rPr>
          <w:t xml:space="preserve"> or ESR</w:t>
        </w:r>
        <w:r w:rsidRPr="0054138E">
          <w:rPr>
            <w:iCs/>
            <w:szCs w:val="20"/>
          </w:rPr>
          <w:t xml:space="preserve"> that cannot comply with the applicable </w:t>
        </w:r>
      </w:ins>
      <w:ins w:id="2723" w:author="NextEra 090523" w:date="2023-09-05T16:08:00Z">
        <w:r w:rsidRPr="00355DCE">
          <w:rPr>
            <w:iCs/>
            <w:szCs w:val="20"/>
          </w:rPr>
          <w:t>voltage</w:t>
        </w:r>
      </w:ins>
      <w:ins w:id="2724" w:author="NextEra 090523" w:date="2023-08-07T16:48:00Z">
        <w:r w:rsidRPr="0054138E">
          <w:rPr>
            <w:iCs/>
            <w:szCs w:val="20"/>
          </w:rPr>
          <w:t xml:space="preserve"> ride-through requirements </w:t>
        </w:r>
      </w:ins>
      <w:ins w:id="2725" w:author="NextEra 090523" w:date="2023-08-13T11:40:00Z">
        <w:r>
          <w:rPr>
            <w:iCs/>
            <w:szCs w:val="20"/>
          </w:rPr>
          <w:t xml:space="preserve">must </w:t>
        </w:r>
        <w:r>
          <w:rPr>
            <w:iCs/>
            <w:szCs w:val="20"/>
          </w:rPr>
          <w:lastRenderedPageBreak/>
          <w:t xml:space="preserve">evaluate commercially reasonable efforts </w:t>
        </w:r>
      </w:ins>
      <w:ins w:id="2726" w:author="NextEra 090523" w:date="2023-09-05T13:15:00Z">
        <w:r>
          <w:rPr>
            <w:iCs/>
            <w:szCs w:val="20"/>
          </w:rPr>
          <w:t xml:space="preserve">needed </w:t>
        </w:r>
      </w:ins>
      <w:ins w:id="2727" w:author="NextEra 090523" w:date="2023-08-13T11:40:00Z">
        <w:r>
          <w:rPr>
            <w:iCs/>
            <w:szCs w:val="20"/>
          </w:rPr>
          <w:t xml:space="preserve">to comply or to increase </w:t>
        </w:r>
      </w:ins>
      <w:ins w:id="2728" w:author="NextEra 090523" w:date="2023-09-05T13:17:00Z">
        <w:r>
          <w:rPr>
            <w:iCs/>
            <w:szCs w:val="20"/>
          </w:rPr>
          <w:t xml:space="preserve">the </w:t>
        </w:r>
      </w:ins>
      <w:ins w:id="2729" w:author="NextEra 090523" w:date="2023-09-05T16:20:00Z">
        <w:r w:rsidRPr="00355DCE">
          <w:rPr>
            <w:iCs/>
            <w:szCs w:val="20"/>
          </w:rPr>
          <w:t>voltage</w:t>
        </w:r>
      </w:ins>
      <w:ins w:id="2730" w:author="NextEra 090523" w:date="2023-08-13T11:40:00Z">
        <w:r>
          <w:rPr>
            <w:iCs/>
            <w:szCs w:val="20"/>
          </w:rPr>
          <w:t xml:space="preserve"> ride-through capabilities as described in Section 2.6.4, Commercially Reasonable Efforts.</w:t>
        </w:r>
      </w:ins>
    </w:p>
    <w:p w14:paraId="527D50F7" w14:textId="77777777" w:rsidR="003341C5" w:rsidDel="005375EE" w:rsidRDefault="003341C5" w:rsidP="003341C5">
      <w:pPr>
        <w:spacing w:after="240"/>
        <w:ind w:left="720" w:hanging="720"/>
        <w:rPr>
          <w:del w:id="2731" w:author="NextEra 090523" w:date="2023-09-05T13:36:00Z"/>
          <w:iCs/>
          <w:szCs w:val="20"/>
        </w:rPr>
      </w:pPr>
      <w:ins w:id="2732" w:author="ERCOT [2]" w:date="2022-10-12T17:58:00Z">
        <w:r>
          <w:rPr>
            <w:iCs/>
            <w:szCs w:val="20"/>
          </w:rPr>
          <w:t>(</w:t>
        </w:r>
      </w:ins>
      <w:ins w:id="2733" w:author="ERCOT 062223" w:date="2023-05-10T19:03:00Z">
        <w:del w:id="2734" w:author="NextEra 090523" w:date="2023-09-05T13:31:00Z">
          <w:r w:rsidDel="005375EE">
            <w:rPr>
              <w:iCs/>
              <w:szCs w:val="20"/>
            </w:rPr>
            <w:delText>9</w:delText>
          </w:r>
        </w:del>
      </w:ins>
      <w:ins w:id="2735" w:author="ERCOT [2]" w:date="2022-10-12T17:58:00Z">
        <w:del w:id="2736" w:author="ERCOT 062223" w:date="2023-05-10T19:03:00Z">
          <w:r w:rsidDel="00776DFA">
            <w:rPr>
              <w:iCs/>
              <w:szCs w:val="20"/>
            </w:rPr>
            <w:delText>10</w:delText>
          </w:r>
        </w:del>
      </w:ins>
      <w:ins w:id="2737" w:author="NextEra 090523" w:date="2023-09-05T13:31:00Z">
        <w:del w:id="2738" w:author="ROS 091423" w:date="2023-09-14T11:08:00Z">
          <w:r w:rsidDel="0099086D">
            <w:rPr>
              <w:iCs/>
              <w:szCs w:val="20"/>
            </w:rPr>
            <w:delText>10</w:delText>
          </w:r>
        </w:del>
      </w:ins>
      <w:ins w:id="2739" w:author="ROS 091423" w:date="2023-09-14T11:08:00Z">
        <w:r>
          <w:rPr>
            <w:iCs/>
            <w:szCs w:val="20"/>
          </w:rPr>
          <w:t>12</w:t>
        </w:r>
      </w:ins>
      <w:ins w:id="2740" w:author="ERCOT [2]" w:date="2022-10-12T17:58:00Z">
        <w:r>
          <w:rPr>
            <w:iCs/>
            <w:szCs w:val="20"/>
          </w:rPr>
          <w:t>)</w:t>
        </w:r>
        <w:r>
          <w:rPr>
            <w:iCs/>
            <w:szCs w:val="20"/>
          </w:rPr>
          <w:tab/>
        </w:r>
      </w:ins>
      <w:ins w:id="2741" w:author="NextEra 090523" w:date="2023-08-13T11:41:00Z">
        <w:r>
          <w:rPr>
            <w:iCs/>
            <w:szCs w:val="20"/>
          </w:rPr>
          <w:t xml:space="preserve">An IBR is not </w:t>
        </w:r>
      </w:ins>
      <w:ins w:id="2742" w:author="NextEra 090523" w:date="2023-09-05T13:22:00Z">
        <w:r>
          <w:rPr>
            <w:iCs/>
            <w:szCs w:val="20"/>
          </w:rPr>
          <w:t>required to co</w:t>
        </w:r>
      </w:ins>
      <w:ins w:id="2743" w:author="NextEra 090523" w:date="2023-09-05T13:23:00Z">
        <w:r>
          <w:rPr>
            <w:iCs/>
            <w:szCs w:val="20"/>
          </w:rPr>
          <w:t>mply</w:t>
        </w:r>
      </w:ins>
      <w:ins w:id="2744" w:author="NextEra 090523" w:date="2023-08-13T11:41:00Z">
        <w:r>
          <w:rPr>
            <w:iCs/>
            <w:szCs w:val="20"/>
          </w:rPr>
          <w:t xml:space="preserve"> with </w:t>
        </w:r>
      </w:ins>
      <w:ins w:id="2745" w:author="NextEra 090523" w:date="2023-09-05T13:23:00Z">
        <w:r>
          <w:rPr>
            <w:iCs/>
            <w:szCs w:val="20"/>
          </w:rPr>
          <w:t xml:space="preserve">the requirements </w:t>
        </w:r>
        <w:r w:rsidRPr="00355DCE">
          <w:rPr>
            <w:iCs/>
            <w:szCs w:val="20"/>
          </w:rPr>
          <w:t>in</w:t>
        </w:r>
      </w:ins>
      <w:ins w:id="2746" w:author="NextEra 090523" w:date="2023-08-13T11:41:00Z">
        <w:r w:rsidRPr="00355DCE">
          <w:rPr>
            <w:iCs/>
            <w:szCs w:val="20"/>
          </w:rPr>
          <w:t xml:space="preserve"> Section</w:t>
        </w:r>
      </w:ins>
      <w:ins w:id="2747" w:author="NextEra 090523" w:date="2023-09-05T16:10:00Z">
        <w:r w:rsidRPr="00355DCE">
          <w:rPr>
            <w:iCs/>
            <w:szCs w:val="20"/>
          </w:rPr>
          <w:t xml:space="preserve"> 2</w:t>
        </w:r>
      </w:ins>
      <w:ins w:id="2748" w:author="NextEra 090523" w:date="2023-08-13T11:41:00Z">
        <w:r w:rsidRPr="00355DCE">
          <w:rPr>
            <w:iCs/>
            <w:szCs w:val="20"/>
          </w:rPr>
          <w:t xml:space="preserve"> if</w:t>
        </w:r>
        <w:r>
          <w:rPr>
            <w:iCs/>
            <w:szCs w:val="20"/>
          </w:rPr>
          <w:t xml:space="preserve"> doing so would cause it to violate its SSR Mitigation plan developed to comply with Protocol Section 3.22.1.2, Generation Resource or Energy Storage Resource Interconnection Assessment.</w:t>
        </w:r>
      </w:ins>
      <w:bookmarkStart w:id="2749" w:name="_Hlk135939312"/>
      <w:ins w:id="2750" w:author="ERCOT 062223" w:date="2023-05-25T20:12:00Z">
        <w:del w:id="2751" w:author="NextEra 090523" w:date="2023-09-05T13:34:00Z">
          <w:r w:rsidRPr="00CF05AC" w:rsidDel="005375EE">
            <w:rPr>
              <w:iCs/>
              <w:szCs w:val="20"/>
            </w:rPr>
            <w:delText xml:space="preserve">Any IBR that cannot comply with the voltage ride-through requirements </w:delText>
          </w:r>
        </w:del>
      </w:ins>
      <w:ins w:id="2752" w:author="ERCOT 062223" w:date="2023-06-14T18:30:00Z">
        <w:del w:id="2753" w:author="NextEra 090523" w:date="2023-09-05T13:34:00Z">
          <w:r w:rsidRPr="00CA0335" w:rsidDel="005375EE">
            <w:rPr>
              <w:iCs/>
              <w:szCs w:val="20"/>
            </w:rPr>
            <w:delText xml:space="preserve">of </w:delText>
          </w:r>
        </w:del>
      </w:ins>
      <w:ins w:id="2754" w:author="ERCOT 062223" w:date="2023-06-18T17:56:00Z">
        <w:del w:id="2755" w:author="NextEra 090523" w:date="2023-09-05T13:34:00Z">
          <w:r w:rsidDel="005375EE">
            <w:rPr>
              <w:iCs/>
              <w:szCs w:val="20"/>
            </w:rPr>
            <w:delText>paragraphs (1) through (7) above,</w:delText>
          </w:r>
        </w:del>
      </w:ins>
      <w:ins w:id="2756" w:author="ERCOT 062223" w:date="2023-06-14T18:30:00Z">
        <w:del w:id="2757" w:author="NextEra 090523" w:date="2023-09-05T13:34:00Z">
          <w:r w:rsidRPr="00CA0335" w:rsidDel="005375EE">
            <w:rPr>
              <w:iCs/>
              <w:szCs w:val="20"/>
            </w:rPr>
            <w:delText xml:space="preserve"> </w:delText>
          </w:r>
        </w:del>
      </w:ins>
      <w:ins w:id="2758" w:author="ERCOT 062223" w:date="2023-05-25T20:12:00Z">
        <w:del w:id="2759" w:author="NextEra 090523" w:date="2023-09-05T13:34:00Z">
          <w:r w:rsidRPr="00CF05AC" w:rsidDel="005375EE">
            <w:rPr>
              <w:iCs/>
              <w:szCs w:val="20"/>
            </w:rPr>
            <w:delText xml:space="preserve">may </w:delText>
          </w:r>
        </w:del>
      </w:ins>
      <w:ins w:id="2760" w:author="ERCOT 062223" w:date="2023-06-16T12:50:00Z">
        <w:del w:id="2761" w:author="NextEra 090523" w:date="2023-09-05T13:34:00Z">
          <w:r w:rsidDel="005375EE">
            <w:rPr>
              <w:iCs/>
              <w:szCs w:val="20"/>
            </w:rPr>
            <w:delText xml:space="preserve">be restricted or may </w:delText>
          </w:r>
        </w:del>
      </w:ins>
      <w:ins w:id="2762" w:author="ERCOT 062223" w:date="2023-05-25T20:12:00Z">
        <w:del w:id="2763" w:author="NextEra 090523" w:date="2023-09-05T13:34:00Z">
          <w:r w:rsidRPr="00CF05AC" w:rsidDel="005375EE">
            <w:rPr>
              <w:iCs/>
              <w:szCs w:val="20"/>
            </w:rPr>
            <w:delText xml:space="preserve">not be permitted to operate on the ERCOT System unless ERCOT, in its sole </w:delText>
          </w:r>
        </w:del>
      </w:ins>
      <w:ins w:id="2764" w:author="ERCOT 062223" w:date="2023-06-18T18:04:00Z">
        <w:del w:id="2765" w:author="NextEra 090523" w:date="2023-09-05T13:34:00Z">
          <w:r w:rsidDel="005375EE">
            <w:rPr>
              <w:iCs/>
              <w:szCs w:val="20"/>
            </w:rPr>
            <w:delText xml:space="preserve">and </w:delText>
          </w:r>
        </w:del>
      </w:ins>
      <w:ins w:id="2766" w:author="ERCOT 062223" w:date="2023-05-25T20:12:00Z">
        <w:del w:id="2767" w:author="NextEra 090523" w:date="2023-09-05T13:34:00Z">
          <w:r w:rsidRPr="00CF05AC" w:rsidDel="005375EE">
            <w:rPr>
              <w:iCs/>
              <w:szCs w:val="20"/>
            </w:rPr>
            <w:delText xml:space="preserve">reasonable discretion, allows it to do so.  </w:delText>
          </w:r>
        </w:del>
      </w:ins>
      <w:bookmarkEnd w:id="2749"/>
      <w:ins w:id="2768" w:author="ERCOT [2]" w:date="2022-10-12T17:58:00Z">
        <w:del w:id="2769"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2770" w:author="ERCOT 040523" w:date="2023-03-27T18:36:00Z">
        <w:del w:id="2771" w:author="ERCOT 062223" w:date="2023-05-25T20:12:00Z">
          <w:r w:rsidDel="00CF05AC">
            <w:rPr>
              <w:szCs w:val="20"/>
            </w:rPr>
            <w:delText>5</w:delText>
          </w:r>
        </w:del>
      </w:ins>
      <w:ins w:id="2772" w:author="ERCOT [2]" w:date="2022-10-12T17:58:00Z">
        <w:del w:id="2773" w:author="ERCOT 062223" w:date="2023-05-25T20:12:00Z">
          <w:r w:rsidDel="00CF05AC">
            <w:rPr>
              <w:szCs w:val="20"/>
            </w:rPr>
            <w:delText>4</w:delText>
          </w:r>
        </w:del>
      </w:ins>
      <w:ins w:id="2774" w:author="ERCOT [2]" w:date="2022-11-22T11:12:00Z">
        <w:del w:id="2775" w:author="ERCOT 062223" w:date="2023-05-25T20:12:00Z">
          <w:r w:rsidDel="00CF05AC">
            <w:rPr>
              <w:szCs w:val="20"/>
            </w:rPr>
            <w:delText>,</w:delText>
          </w:r>
        </w:del>
      </w:ins>
      <w:ins w:id="2776" w:author="ERCOT [2]" w:date="2022-10-12T17:58:00Z">
        <w:del w:id="2777"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2778" w:author="ERCOT [2]" w:date="2022-11-22T10:09:00Z">
        <w:del w:id="2779" w:author="ERCOT 062223" w:date="2023-05-25T20:12:00Z">
          <w:r w:rsidDel="00CF05AC">
            <w:rPr>
              <w:iCs/>
              <w:szCs w:val="20"/>
            </w:rPr>
            <w:delText xml:space="preserve"> (R</w:delText>
          </w:r>
        </w:del>
      </w:ins>
      <w:ins w:id="2780" w:author="ERCOT [2]" w:date="2022-11-22T10:10:00Z">
        <w:del w:id="2781" w:author="ERCOT 062223" w:date="2023-05-25T20:12:00Z">
          <w:r w:rsidDel="00CF05AC">
            <w:rPr>
              <w:iCs/>
              <w:szCs w:val="20"/>
            </w:rPr>
            <w:delText>UC)</w:delText>
          </w:r>
        </w:del>
      </w:ins>
      <w:ins w:id="2782" w:author="ERCOT [2]" w:date="2022-10-12T17:58:00Z">
        <w:del w:id="2783" w:author="ERCOT 062223" w:date="2023-05-25T20:12:00Z">
          <w:r w:rsidDel="00CF05AC">
            <w:rPr>
              <w:iCs/>
              <w:szCs w:val="20"/>
            </w:rPr>
            <w:delText xml:space="preserve"> or Verbal Dis</w:delText>
          </w:r>
        </w:del>
        <w:del w:id="2784" w:author="ERCOT 062223" w:date="2023-05-25T20:13:00Z">
          <w:r w:rsidDel="00CF05AC">
            <w:rPr>
              <w:iCs/>
              <w:szCs w:val="20"/>
            </w:rPr>
            <w:delText>patch Instruction</w:delText>
          </w:r>
        </w:del>
      </w:ins>
      <w:ins w:id="2785" w:author="ERCOT [2]" w:date="2022-11-22T10:10:00Z">
        <w:del w:id="2786" w:author="ERCOT 062223" w:date="2023-05-25T20:13:00Z">
          <w:r w:rsidDel="00CF05AC">
            <w:rPr>
              <w:iCs/>
              <w:szCs w:val="20"/>
            </w:rPr>
            <w:delText xml:space="preserve"> (VDI)</w:delText>
          </w:r>
        </w:del>
      </w:ins>
      <w:ins w:id="2787" w:author="ERCOT [2]" w:date="2022-10-12T17:58:00Z">
        <w:del w:id="2788" w:author="ERCOT 062223" w:date="2023-05-25T20:13:00Z">
          <w:r w:rsidDel="00CF05AC">
            <w:rPr>
              <w:iCs/>
              <w:szCs w:val="20"/>
            </w:rPr>
            <w:delText xml:space="preserve">. </w:delText>
          </w:r>
        </w:del>
      </w:ins>
      <w:ins w:id="2789" w:author="ERCOT [2]" w:date="2022-11-22T10:10:00Z">
        <w:del w:id="2790" w:author="ERCOT 062223" w:date="2023-05-25T20:13:00Z">
          <w:r w:rsidDel="00CF05AC">
            <w:rPr>
              <w:iCs/>
              <w:szCs w:val="20"/>
            </w:rPr>
            <w:delText xml:space="preserve"> </w:delText>
          </w:r>
        </w:del>
      </w:ins>
      <w:ins w:id="2791" w:author="ERCOT [2]" w:date="2022-11-28T11:43:00Z">
        <w:del w:id="2792" w:author="NextEra 090523" w:date="2023-09-05T13:35:00Z">
          <w:r w:rsidDel="005375EE">
            <w:rPr>
              <w:iCs/>
              <w:szCs w:val="20"/>
            </w:rPr>
            <w:delText>Each Q</w:delText>
          </w:r>
        </w:del>
      </w:ins>
      <w:ins w:id="2793" w:author="ERCOT 062223" w:date="2023-06-18T19:00:00Z">
        <w:del w:id="2794" w:author="NextEra 090523" w:date="2023-09-05T13:35:00Z">
          <w:r w:rsidDel="005375EE">
            <w:rPr>
              <w:iCs/>
              <w:szCs w:val="20"/>
            </w:rPr>
            <w:delText>ualified Scheduling Entity (Q</w:delText>
          </w:r>
        </w:del>
      </w:ins>
      <w:ins w:id="2795" w:author="ERCOT [2]" w:date="2022-11-28T11:43:00Z">
        <w:del w:id="2796" w:author="NextEra 090523" w:date="2023-09-05T13:35:00Z">
          <w:r w:rsidDel="005375EE">
            <w:rPr>
              <w:iCs/>
              <w:szCs w:val="20"/>
            </w:rPr>
            <w:delText>SE</w:delText>
          </w:r>
        </w:del>
      </w:ins>
      <w:ins w:id="2797" w:author="ERCOT 062223" w:date="2023-06-18T19:00:00Z">
        <w:del w:id="2798" w:author="NextEra 090523" w:date="2023-09-05T13:35:00Z">
          <w:r w:rsidDel="005375EE">
            <w:rPr>
              <w:iCs/>
              <w:szCs w:val="20"/>
            </w:rPr>
            <w:delText>)</w:delText>
          </w:r>
        </w:del>
      </w:ins>
      <w:ins w:id="2799" w:author="ERCOT [2]" w:date="2022-10-12T17:58:00Z">
        <w:del w:id="2800" w:author="NextEra 090523" w:date="2023-09-05T13:35:00Z">
          <w:r w:rsidDel="005375EE">
            <w:rPr>
              <w:iCs/>
              <w:szCs w:val="20"/>
            </w:rPr>
            <w:delText xml:space="preserve"> shall</w:delText>
          </w:r>
        </w:del>
      </w:ins>
      <w:ins w:id="2801" w:author="ERCOT [2]" w:date="2022-11-28T11:43:00Z">
        <w:del w:id="2802" w:author="NextEra 090523" w:date="2023-09-05T13:35:00Z">
          <w:r w:rsidDel="005375EE">
            <w:rPr>
              <w:iCs/>
              <w:szCs w:val="20"/>
            </w:rPr>
            <w:delText>,</w:delText>
          </w:r>
        </w:del>
      </w:ins>
      <w:ins w:id="2803" w:author="ERCOT [2]" w:date="2022-11-28T11:44:00Z">
        <w:del w:id="2804" w:author="NextEra 090523" w:date="2023-09-05T13:35:00Z">
          <w:r w:rsidDel="005375EE">
            <w:rPr>
              <w:iCs/>
              <w:szCs w:val="20"/>
            </w:rPr>
            <w:delText xml:space="preserve"> for each </w:delText>
          </w:r>
        </w:del>
        <w:del w:id="2805" w:author="ERCOT 062223" w:date="2023-06-16T12:52:00Z">
          <w:r w:rsidDel="00DF4D9C">
            <w:rPr>
              <w:iCs/>
              <w:szCs w:val="20"/>
            </w:rPr>
            <w:delText xml:space="preserve">applicable </w:delText>
          </w:r>
        </w:del>
        <w:del w:id="2806" w:author="NextEra 090523" w:date="2023-09-05T13:35:00Z">
          <w:r w:rsidDel="005375EE">
            <w:rPr>
              <w:iCs/>
              <w:szCs w:val="20"/>
            </w:rPr>
            <w:delText>IBR</w:delText>
          </w:r>
        </w:del>
      </w:ins>
      <w:ins w:id="2807" w:author="ERCOT 062223" w:date="2023-06-16T12:52:00Z">
        <w:del w:id="2808" w:author="NextEra 090523" w:date="2023-09-05T13:35:00Z">
          <w:r w:rsidRPr="00DF4D9C" w:rsidDel="005375EE">
            <w:rPr>
              <w:iCs/>
              <w:szCs w:val="20"/>
            </w:rPr>
            <w:delText xml:space="preserve"> </w:delText>
          </w:r>
          <w:r w:rsidDel="005375EE">
            <w:rPr>
              <w:iCs/>
              <w:szCs w:val="20"/>
            </w:rPr>
            <w:delText>not permitted to operate</w:delText>
          </w:r>
        </w:del>
      </w:ins>
      <w:ins w:id="2809" w:author="ERCOT [2]" w:date="2022-11-28T11:44:00Z">
        <w:del w:id="2810" w:author="NextEra 090523" w:date="2023-09-05T13:35:00Z">
          <w:r w:rsidDel="005375EE">
            <w:rPr>
              <w:iCs/>
              <w:szCs w:val="20"/>
            </w:rPr>
            <w:delText>,</w:delText>
          </w:r>
        </w:del>
      </w:ins>
      <w:ins w:id="2811" w:author="ERCOT [2]" w:date="2022-10-12T17:58:00Z">
        <w:del w:id="2812" w:author="NextEra 090523" w:date="2023-09-05T13:35:00Z">
          <w:r w:rsidDel="005375EE">
            <w:rPr>
              <w:iCs/>
              <w:szCs w:val="20"/>
            </w:rPr>
            <w:delText xml:space="preserve"> reflect </w:delText>
          </w:r>
        </w:del>
      </w:ins>
      <w:ins w:id="2813" w:author="ERCOT [2]" w:date="2022-11-22T10:20:00Z">
        <w:del w:id="2814" w:author="NextEra 090523" w:date="2023-09-05T13:35:00Z">
          <w:r w:rsidDel="005375EE">
            <w:rPr>
              <w:iCs/>
              <w:szCs w:val="20"/>
            </w:rPr>
            <w:delText xml:space="preserve">in its Current Operating Plan (COP) and Real-Time telemetry </w:delText>
          </w:r>
        </w:del>
      </w:ins>
      <w:ins w:id="2815" w:author="ERCOT [2]" w:date="2022-10-12T17:58:00Z">
        <w:del w:id="2816" w:author="NextEra 090523" w:date="2023-09-05T13:35:00Z">
          <w:r w:rsidDel="005375EE">
            <w:rPr>
              <w:iCs/>
              <w:szCs w:val="20"/>
            </w:rPr>
            <w:delText xml:space="preserve">a </w:delText>
          </w:r>
        </w:del>
      </w:ins>
      <w:ins w:id="2817" w:author="ERCOT [2]" w:date="2022-11-28T11:44:00Z">
        <w:del w:id="2818" w:author="NextEra 090523" w:date="2023-09-05T13:35:00Z">
          <w:r w:rsidDel="005375EE">
            <w:rPr>
              <w:iCs/>
              <w:szCs w:val="20"/>
            </w:rPr>
            <w:delText>Resource Status</w:delText>
          </w:r>
        </w:del>
      </w:ins>
      <w:ins w:id="2819" w:author="ERCOT [2]" w:date="2022-10-12T17:58:00Z">
        <w:del w:id="2820" w:author="NextEra 090523" w:date="2023-09-05T13:35:00Z">
          <w:r w:rsidDel="005375EE">
            <w:rPr>
              <w:iCs/>
              <w:szCs w:val="20"/>
            </w:rPr>
            <w:delText xml:space="preserve"> of OFF, OUT, or EMR </w:delText>
          </w:r>
        </w:del>
      </w:ins>
      <w:ins w:id="2821" w:author="ERCOT [2]" w:date="2022-11-28T11:45:00Z">
        <w:del w:id="2822" w:author="NextEra 090523" w:date="2023-09-05T13:35:00Z">
          <w:r w:rsidDel="005375EE">
            <w:rPr>
              <w:iCs/>
              <w:szCs w:val="20"/>
            </w:rPr>
            <w:delText xml:space="preserve">in accordance with </w:delText>
          </w:r>
        </w:del>
      </w:ins>
      <w:ins w:id="2823" w:author="ERCOT [2]" w:date="2022-11-22T10:19:00Z">
        <w:del w:id="2824" w:author="NextEra 090523" w:date="2023-09-05T13:35:00Z">
          <w:r w:rsidDel="005375EE">
            <w:rPr>
              <w:iCs/>
              <w:szCs w:val="20"/>
            </w:rPr>
            <w:delText>Protocol Section</w:delText>
          </w:r>
        </w:del>
      </w:ins>
      <w:ins w:id="2825" w:author="ERCOT 062223" w:date="2023-06-18T20:45:00Z">
        <w:del w:id="2826" w:author="NextEra 090523" w:date="2023-09-05T13:35:00Z">
          <w:r w:rsidDel="005375EE">
            <w:rPr>
              <w:iCs/>
              <w:szCs w:val="20"/>
            </w:rPr>
            <w:delText>s</w:delText>
          </w:r>
        </w:del>
      </w:ins>
      <w:ins w:id="2827" w:author="ERCOT [2]" w:date="2022-11-22T10:19:00Z">
        <w:del w:id="2828" w:author="NextEra 090523" w:date="2023-09-05T13:35:00Z">
          <w:r w:rsidDel="005375EE">
            <w:rPr>
              <w:iCs/>
              <w:szCs w:val="20"/>
            </w:rPr>
            <w:delText xml:space="preserve"> 3.9.1, Current Operating Plan (COP) Criteria</w:delText>
          </w:r>
        </w:del>
      </w:ins>
      <w:ins w:id="2829" w:author="ERCOT [2]" w:date="2022-11-28T11:45:00Z">
        <w:del w:id="2830" w:author="NextEra 090523" w:date="2023-09-05T13:35:00Z">
          <w:r w:rsidDel="005375EE">
            <w:rPr>
              <w:iCs/>
              <w:szCs w:val="20"/>
            </w:rPr>
            <w:delText xml:space="preserve"> and</w:delText>
          </w:r>
        </w:del>
      </w:ins>
      <w:ins w:id="2831" w:author="ERCOT [2]" w:date="2022-11-28T11:46:00Z">
        <w:del w:id="2832" w:author="NextEra 090523" w:date="2023-09-05T13:35:00Z">
          <w:r w:rsidDel="005375EE">
            <w:rPr>
              <w:iCs/>
              <w:szCs w:val="20"/>
            </w:rPr>
            <w:delText xml:space="preserve"> 6.5.5.1</w:delText>
          </w:r>
        </w:del>
      </w:ins>
      <w:ins w:id="2833" w:author="ERCOT 062223" w:date="2023-06-18T17:58:00Z">
        <w:del w:id="2834" w:author="NextEra 090523" w:date="2023-09-05T13:35:00Z">
          <w:r w:rsidDel="005375EE">
            <w:rPr>
              <w:iCs/>
              <w:szCs w:val="20"/>
            </w:rPr>
            <w:delText>,</w:delText>
          </w:r>
        </w:del>
      </w:ins>
      <w:ins w:id="2835" w:author="ERCOT [2]" w:date="2022-11-28T11:46:00Z">
        <w:del w:id="2836" w:author="NextEra 090523" w:date="2023-09-05T13:35:00Z">
          <w:r w:rsidDel="005375EE">
            <w:rPr>
              <w:iCs/>
              <w:szCs w:val="20"/>
            </w:rPr>
            <w:delText xml:space="preserve"> Changes in Resource Status</w:delText>
          </w:r>
        </w:del>
      </w:ins>
      <w:ins w:id="2837" w:author="ERCOT [2]" w:date="2022-11-22T10:19:00Z">
        <w:del w:id="2838" w:author="NextEra 090523" w:date="2023-09-05T13:35:00Z">
          <w:r w:rsidDel="005375EE">
            <w:rPr>
              <w:iCs/>
              <w:szCs w:val="20"/>
            </w:rPr>
            <w:delText xml:space="preserve">, </w:delText>
          </w:r>
        </w:del>
      </w:ins>
      <w:ins w:id="2839" w:author="ERCOT [2]" w:date="2022-10-12T17:58:00Z">
        <w:del w:id="2840" w:author="NextEra 090523" w:date="2023-09-05T13:35:00Z">
          <w:r w:rsidDel="005375EE">
            <w:rPr>
              <w:iCs/>
              <w:szCs w:val="20"/>
            </w:rPr>
            <w:delText>as appropriate</w:delText>
          </w:r>
        </w:del>
      </w:ins>
      <w:ins w:id="2841" w:author="ERCOT [2]" w:date="2022-11-22T10:20:00Z">
        <w:del w:id="2842" w:author="NextEra 090523" w:date="2023-09-05T13:35:00Z">
          <w:r w:rsidDel="005375EE">
            <w:rPr>
              <w:iCs/>
              <w:szCs w:val="20"/>
            </w:rPr>
            <w:delText>.</w:delText>
          </w:r>
        </w:del>
      </w:ins>
      <w:ins w:id="2843" w:author="ERCOT [2]" w:date="2022-10-12T17:58:00Z">
        <w:del w:id="2844"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2845" w:author="ERCOT 062223" w:date="2023-06-01T11:47:00Z">
          <w:r w:rsidDel="00D71B7B">
            <w:rPr>
              <w:iCs/>
              <w:szCs w:val="20"/>
            </w:rPr>
            <w:delText>these</w:delText>
          </w:r>
        </w:del>
      </w:ins>
      <w:ins w:id="2846" w:author="ERCOT 062223" w:date="2023-06-01T11:47:00Z">
        <w:del w:id="2847" w:author="NextEra 090523" w:date="2023-09-05T13:35:00Z">
          <w:r w:rsidDel="005375EE">
            <w:rPr>
              <w:iCs/>
              <w:szCs w:val="20"/>
            </w:rPr>
            <w:delText>applicable</w:delText>
          </w:r>
        </w:del>
      </w:ins>
      <w:ins w:id="2848" w:author="ERCOT [2]" w:date="2022-10-12T17:58:00Z">
        <w:del w:id="2849"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2850" w:author="ERCOT [2]" w:date="2022-11-22T17:00:00Z">
        <w:del w:id="2851" w:author="NextEra 090523" w:date="2023-09-05T13:35:00Z">
          <w:r w:rsidDel="005375EE">
            <w:rPr>
              <w:iCs/>
              <w:szCs w:val="20"/>
            </w:rPr>
            <w:delText>supporting documentation</w:delText>
          </w:r>
        </w:del>
      </w:ins>
      <w:ins w:id="2852" w:author="ERCOT [2]" w:date="2022-10-12T17:58:00Z">
        <w:del w:id="2853" w:author="NextEra 090523" w:date="2023-09-05T13:35:00Z">
          <w:r w:rsidDel="005375EE">
            <w:rPr>
              <w:iCs/>
              <w:szCs w:val="20"/>
            </w:rPr>
            <w:delText xml:space="preserve"> containing</w:delText>
          </w:r>
        </w:del>
      </w:ins>
      <w:ins w:id="2854" w:author="ERCOT [2]" w:date="2022-11-22T10:22:00Z">
        <w:del w:id="2855" w:author="NextEra 090523" w:date="2023-09-05T13:35:00Z">
          <w:r w:rsidDel="005375EE">
            <w:rPr>
              <w:iCs/>
              <w:szCs w:val="20"/>
            </w:rPr>
            <w:delText xml:space="preserve"> the following</w:delText>
          </w:r>
        </w:del>
      </w:ins>
      <w:ins w:id="2856" w:author="ERCOT [2]" w:date="2022-10-12T17:58:00Z">
        <w:del w:id="2857" w:author="NextEra 090523" w:date="2023-09-05T13:35:00Z">
          <w:r w:rsidDel="005375EE">
            <w:rPr>
              <w:iCs/>
              <w:szCs w:val="20"/>
            </w:rPr>
            <w:delText>:</w:delText>
          </w:r>
        </w:del>
      </w:ins>
    </w:p>
    <w:p w14:paraId="2C97EBFF" w14:textId="77777777" w:rsidR="003341C5" w:rsidRPr="002E4040" w:rsidDel="00162DD2" w:rsidRDefault="003341C5" w:rsidP="003341C5">
      <w:pPr>
        <w:spacing w:after="240"/>
        <w:ind w:left="720" w:hanging="720"/>
        <w:rPr>
          <w:ins w:id="2858" w:author="ERCOT [2]" w:date="2022-10-12T17:58:00Z"/>
          <w:del w:id="2859" w:author="NextEra 090523" w:date="2023-08-07T16:48:00Z"/>
          <w:szCs w:val="20"/>
        </w:rPr>
      </w:pPr>
      <w:ins w:id="2860" w:author="ERCOT [2]" w:date="2022-11-22T10:23:00Z">
        <w:del w:id="2861" w:author="NextEra 090523" w:date="2023-08-07T16:48:00Z">
          <w:r w:rsidDel="00162DD2">
            <w:rPr>
              <w:szCs w:val="20"/>
            </w:rPr>
            <w:delText>(a)</w:delText>
          </w:r>
          <w:r w:rsidDel="00162DD2">
            <w:rPr>
              <w:szCs w:val="20"/>
            </w:rPr>
            <w:tab/>
          </w:r>
        </w:del>
      </w:ins>
      <w:ins w:id="2862" w:author="ERCOT [2]" w:date="2022-10-12T17:58:00Z">
        <w:del w:id="2863" w:author="NextEra 090523" w:date="2023-08-07T16:48:00Z">
          <w:r w:rsidRPr="002E4040" w:rsidDel="00162DD2">
            <w:rPr>
              <w:szCs w:val="20"/>
            </w:rPr>
            <w:delText>The current technical limitations and IBR voltage ride-through capability in a format similar to the tables in paragraph (1) above;</w:delText>
          </w:r>
        </w:del>
      </w:ins>
    </w:p>
    <w:p w14:paraId="5B456E6D" w14:textId="77777777" w:rsidR="003341C5" w:rsidRPr="002E4040" w:rsidDel="00162DD2" w:rsidRDefault="003341C5" w:rsidP="003341C5">
      <w:pPr>
        <w:spacing w:after="240"/>
        <w:ind w:left="720" w:hanging="720"/>
        <w:rPr>
          <w:ins w:id="2864" w:author="ERCOT [2]" w:date="2022-10-12T17:58:00Z"/>
          <w:del w:id="2865" w:author="NextEra 090523" w:date="2023-08-07T16:48:00Z"/>
          <w:szCs w:val="20"/>
        </w:rPr>
      </w:pPr>
      <w:ins w:id="2866" w:author="ERCOT [2]" w:date="2022-11-22T10:23:00Z">
        <w:del w:id="2867" w:author="NextEra 090523" w:date="2023-08-07T16:48:00Z">
          <w:r w:rsidDel="00162DD2">
            <w:rPr>
              <w:szCs w:val="20"/>
            </w:rPr>
            <w:delText>(b)</w:delText>
          </w:r>
          <w:r w:rsidDel="00162DD2">
            <w:rPr>
              <w:szCs w:val="20"/>
            </w:rPr>
            <w:tab/>
          </w:r>
        </w:del>
      </w:ins>
      <w:ins w:id="2868" w:author="ERCOT [2]" w:date="2022-10-12T17:58:00Z">
        <w:del w:id="2869"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2870" w:author="ERCOT [2]" w:date="2023-04-05T13:35:00Z">
        <w:del w:id="2871" w:author="NextEra 090523" w:date="2023-08-07T16:48:00Z">
          <w:r w:rsidDel="00162DD2">
            <w:rPr>
              <w:szCs w:val="20"/>
            </w:rPr>
            <w:delText xml:space="preserve"> </w:delText>
          </w:r>
        </w:del>
      </w:ins>
      <w:ins w:id="2872" w:author="ERCOT [2]" w:date="2023-01-11T14:35:00Z">
        <w:del w:id="2873" w:author="NextEra 090523" w:date="2023-08-07T16:48:00Z">
          <w:r w:rsidDel="00162DD2">
            <w:rPr>
              <w:szCs w:val="20"/>
            </w:rPr>
            <w:delText>and</w:delText>
          </w:r>
        </w:del>
      </w:ins>
    </w:p>
    <w:p w14:paraId="11AA2ECE" w14:textId="77777777" w:rsidR="003341C5" w:rsidRPr="002E4040" w:rsidDel="00162DD2" w:rsidRDefault="003341C5" w:rsidP="003341C5">
      <w:pPr>
        <w:spacing w:after="240"/>
        <w:ind w:left="720" w:hanging="720"/>
        <w:rPr>
          <w:ins w:id="2874" w:author="ERCOT [2]" w:date="2022-10-12T17:58:00Z"/>
          <w:del w:id="2875" w:author="NextEra 090523" w:date="2023-08-07T16:48:00Z"/>
          <w:szCs w:val="20"/>
        </w:rPr>
      </w:pPr>
      <w:ins w:id="2876" w:author="ERCOT [2]" w:date="2022-11-22T10:23:00Z">
        <w:del w:id="2877" w:author="NextEra 090523" w:date="2023-08-07T16:48:00Z">
          <w:r w:rsidDel="00162DD2">
            <w:rPr>
              <w:szCs w:val="20"/>
            </w:rPr>
            <w:delText>(c)</w:delText>
          </w:r>
          <w:r w:rsidDel="00162DD2">
            <w:rPr>
              <w:szCs w:val="20"/>
            </w:rPr>
            <w:tab/>
          </w:r>
        </w:del>
      </w:ins>
      <w:ins w:id="2878" w:author="ERCOT [2]" w:date="2022-10-12T17:58:00Z">
        <w:del w:id="2879" w:author="NextEra 090523" w:date="2023-08-07T16:48:00Z">
          <w:r w:rsidRPr="002E4040" w:rsidDel="00162DD2">
            <w:rPr>
              <w:szCs w:val="20"/>
            </w:rPr>
            <w:delText>A schedule for implementing those modifications.</w:delText>
          </w:r>
        </w:del>
      </w:ins>
    </w:p>
    <w:p w14:paraId="48D25B32" w14:textId="77777777" w:rsidR="003341C5" w:rsidDel="00162DD2" w:rsidRDefault="003341C5" w:rsidP="003341C5">
      <w:pPr>
        <w:spacing w:after="240"/>
        <w:ind w:left="720" w:hanging="720"/>
        <w:rPr>
          <w:ins w:id="2880" w:author="ERCOT 062223" w:date="2023-06-15T15:31:00Z"/>
          <w:del w:id="2881" w:author="NextEra 090523" w:date="2023-08-07T16:48:00Z"/>
          <w:szCs w:val="20"/>
        </w:rPr>
      </w:pPr>
      <w:bookmarkStart w:id="2882" w:name="_Hlk134638652"/>
      <w:ins w:id="2883" w:author="ERCOT [2]" w:date="2022-10-12T17:58:00Z">
        <w:del w:id="2884" w:author="NextEra 090523" w:date="2023-08-07T16:48:00Z">
          <w:r w:rsidRPr="006D5DC9" w:rsidDel="00162DD2">
            <w:rPr>
              <w:szCs w:val="20"/>
            </w:rPr>
            <w:delText xml:space="preserve">In its sole </w:delText>
          </w:r>
        </w:del>
      </w:ins>
      <w:ins w:id="2885" w:author="ERCOT 062223" w:date="2023-06-18T18:03:00Z">
        <w:del w:id="2886" w:author="NextEra 090523" w:date="2023-08-07T16:48:00Z">
          <w:r w:rsidDel="00162DD2">
            <w:rPr>
              <w:szCs w:val="20"/>
            </w:rPr>
            <w:delText xml:space="preserve">and </w:delText>
          </w:r>
        </w:del>
      </w:ins>
      <w:ins w:id="2887" w:author="ERCOT [2]" w:date="2022-10-12T17:58:00Z">
        <w:del w:id="2888" w:author="NextEra 090523" w:date="2023-08-07T16:48:00Z">
          <w:r w:rsidDel="00162DD2">
            <w:rPr>
              <w:szCs w:val="20"/>
            </w:rPr>
            <w:delText xml:space="preserve">reasonable </w:delText>
          </w:r>
          <w:r w:rsidRPr="006D5DC9" w:rsidDel="00162DD2">
            <w:rPr>
              <w:szCs w:val="20"/>
            </w:rPr>
            <w:delText>discretion, ERCOT may</w:delText>
          </w:r>
          <w:bookmarkEnd w:id="2882"/>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2889" w:author="ERCOT 062223" w:date="2023-05-10T19:27:00Z">
        <w:del w:id="2890"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2891" w:author="ERCOT 062223" w:date="2023-05-10T19:28:00Z">
        <w:del w:id="2892" w:author="NextEra 090523" w:date="2023-08-07T16:48:00Z">
          <w:r w:rsidDel="00162DD2">
            <w:rPr>
              <w:szCs w:val="20"/>
            </w:rPr>
            <w:delText xml:space="preserve">prior to the implementation of an accepted modification </w:delText>
          </w:r>
        </w:del>
      </w:ins>
      <w:ins w:id="2893" w:author="ERCOT 062223" w:date="2023-05-10T19:29:00Z">
        <w:del w:id="2894" w:author="NextEra 090523" w:date="2023-08-07T16:48:00Z">
          <w:r w:rsidDel="00162DD2">
            <w:rPr>
              <w:szCs w:val="20"/>
            </w:rPr>
            <w:delText xml:space="preserve">plan </w:delText>
          </w:r>
        </w:del>
      </w:ins>
      <w:ins w:id="2895" w:author="ERCOT 062223" w:date="2023-05-10T19:27:00Z">
        <w:del w:id="2896" w:author="NextEra 090523" w:date="2023-08-07T16:48:00Z">
          <w:r w:rsidRPr="006A5C35" w:rsidDel="00162DD2">
            <w:rPr>
              <w:szCs w:val="20"/>
            </w:rPr>
            <w:delText xml:space="preserve">if </w:delText>
          </w:r>
        </w:del>
      </w:ins>
      <w:ins w:id="2897" w:author="ERCOT 062223" w:date="2023-05-10T19:29:00Z">
        <w:del w:id="2898" w:author="NextEra 090523" w:date="2023-08-07T16:48:00Z">
          <w:r w:rsidDel="00162DD2">
            <w:rPr>
              <w:szCs w:val="20"/>
            </w:rPr>
            <w:delText>the</w:delText>
          </w:r>
        </w:del>
      </w:ins>
      <w:ins w:id="2899" w:author="ERCOT 062223" w:date="2023-05-10T19:27:00Z">
        <w:del w:id="2900" w:author="NextEra 090523" w:date="2023-08-07T16:48:00Z">
          <w:r w:rsidRPr="006A5C35" w:rsidDel="00162DD2">
            <w:rPr>
              <w:szCs w:val="20"/>
            </w:rPr>
            <w:delText xml:space="preserve"> </w:delText>
          </w:r>
        </w:del>
      </w:ins>
      <w:ins w:id="2901" w:author="ERCOT 062223" w:date="2023-06-15T17:42:00Z">
        <w:del w:id="2902" w:author="NextEra 090523" w:date="2023-08-07T16:48:00Z">
          <w:r w:rsidDel="00162DD2">
            <w:rPr>
              <w:szCs w:val="20"/>
            </w:rPr>
            <w:delText>reduced output</w:delText>
          </w:r>
        </w:del>
      </w:ins>
      <w:ins w:id="2903" w:author="ERCOT 062223" w:date="2023-05-10T19:29:00Z">
        <w:del w:id="2904" w:author="NextEra 090523" w:date="2023-08-07T16:48:00Z">
          <w:r w:rsidDel="00162DD2">
            <w:rPr>
              <w:szCs w:val="20"/>
            </w:rPr>
            <w:delText xml:space="preserve"> </w:delText>
          </w:r>
        </w:del>
      </w:ins>
      <w:ins w:id="2905" w:author="ERCOT 062223" w:date="2023-05-10T19:30:00Z">
        <w:del w:id="2906" w:author="NextEra 090523" w:date="2023-08-07T16:48:00Z">
          <w:r w:rsidDel="00162DD2">
            <w:rPr>
              <w:szCs w:val="20"/>
            </w:rPr>
            <w:delText xml:space="preserve">allows the IBR to comply with the </w:delText>
          </w:r>
        </w:del>
      </w:ins>
      <w:ins w:id="2907" w:author="ERCOT 062223" w:date="2023-05-11T11:38:00Z">
        <w:del w:id="2908" w:author="NextEra 090523" w:date="2023-08-07T16:48:00Z">
          <w:r w:rsidDel="00162DD2">
            <w:rPr>
              <w:szCs w:val="20"/>
            </w:rPr>
            <w:delText>applicable ride-through requirements.</w:delText>
          </w:r>
        </w:del>
      </w:ins>
    </w:p>
    <w:p w14:paraId="49015625" w14:textId="77777777" w:rsidR="003341C5" w:rsidRPr="00797181" w:rsidDel="00F76A22" w:rsidRDefault="003341C5" w:rsidP="003341C5">
      <w:pPr>
        <w:spacing w:after="240"/>
        <w:ind w:left="720" w:hanging="720"/>
        <w:rPr>
          <w:ins w:id="2909" w:author="ERCOT 062223" w:date="2023-05-10T16:07:00Z"/>
          <w:del w:id="2910" w:author="NextEra 090523" w:date="2023-08-07T17:09:00Z"/>
          <w:b/>
          <w:bCs/>
          <w:i/>
          <w:szCs w:val="20"/>
        </w:rPr>
      </w:pPr>
      <w:ins w:id="2911" w:author="ERCOT 062223" w:date="2023-05-10T16:07:00Z">
        <w:del w:id="2912"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5352A022" w14:textId="77777777" w:rsidR="003341C5" w:rsidDel="00F76A22" w:rsidRDefault="003341C5" w:rsidP="003341C5">
      <w:pPr>
        <w:spacing w:after="240"/>
        <w:ind w:left="720" w:hanging="720"/>
        <w:rPr>
          <w:ins w:id="2913" w:author="ERCOT 062223" w:date="2023-05-10T16:11:00Z"/>
          <w:del w:id="2914" w:author="NextEra 090523" w:date="2023-08-07T17:09:00Z"/>
        </w:rPr>
      </w:pPr>
      <w:ins w:id="2915" w:author="ERCOT 062223" w:date="2023-05-10T16:11:00Z">
        <w:del w:id="2916" w:author="NextEra 090523" w:date="2023-08-07T17:09:00Z">
          <w:r w:rsidRPr="00DC447B" w:rsidDel="00F76A22">
            <w:delText>(1)</w:delText>
          </w:r>
          <w:r w:rsidRPr="00DC447B" w:rsidDel="00F76A22">
            <w:tab/>
            <w:delText xml:space="preserve">All IBRs </w:delText>
          </w:r>
        </w:del>
      </w:ins>
      <w:ins w:id="2917" w:author="ERCOT 062223" w:date="2023-05-10T19:37:00Z">
        <w:del w:id="2918" w:author="NextEra 090523" w:date="2023-08-07T17:09:00Z">
          <w:r w:rsidRPr="00653F6D" w:rsidDel="00F76A22">
            <w:delText xml:space="preserve">subject to </w:delText>
          </w:r>
        </w:del>
      </w:ins>
      <w:ins w:id="2919" w:author="ERCOT 062223" w:date="2023-06-18T18:18:00Z">
        <w:del w:id="2920" w:author="NextEra 090523" w:date="2023-08-07T17:09:00Z">
          <w:r w:rsidDel="00F76A22">
            <w:delText xml:space="preserve">this </w:delText>
          </w:r>
        </w:del>
      </w:ins>
      <w:ins w:id="2921" w:author="ERCOT 062223" w:date="2023-05-10T19:37:00Z">
        <w:del w:id="2922" w:author="NextEra 090523" w:date="2023-08-07T17:09:00Z">
          <w:r w:rsidRPr="00653F6D" w:rsidDel="00F76A22">
            <w:delText xml:space="preserve">Section in accordance with </w:delText>
          </w:r>
        </w:del>
      </w:ins>
      <w:ins w:id="2923" w:author="ERCOT 062223" w:date="2023-06-18T18:19:00Z">
        <w:del w:id="2924" w:author="NextEra 090523" w:date="2023-08-07T17:09:00Z">
          <w:r w:rsidDel="00F76A22">
            <w:delText xml:space="preserve">paragraph (1) of </w:delText>
          </w:r>
        </w:del>
      </w:ins>
      <w:ins w:id="2925" w:author="ERCOT 062223" w:date="2023-05-10T19:37:00Z">
        <w:del w:id="2926" w:author="NextEra 090523" w:date="2023-08-07T17:09:00Z">
          <w:r w:rsidRPr="00653F6D" w:rsidDel="00F76A22">
            <w:delText>Section 2.9.1</w:delText>
          </w:r>
        </w:del>
      </w:ins>
      <w:ins w:id="2927" w:author="ERCOT 062223" w:date="2023-06-18T18:19:00Z">
        <w:del w:id="2928" w:author="NextEra 090523" w:date="2023-08-07T17:09:00Z">
          <w:r w:rsidDel="00F76A22">
            <w:delText xml:space="preserve">, Voltage Ride-Through </w:delText>
          </w:r>
        </w:del>
      </w:ins>
      <w:ins w:id="2929" w:author="ERCOT 062223" w:date="2023-06-18T18:20:00Z">
        <w:del w:id="2930" w:author="NextEra 090523" w:date="2023-08-07T17:09:00Z">
          <w:r w:rsidDel="00F76A22">
            <w:delText>Requirements for Transmission-Connected Inverter-Based Resources (IBRs)</w:delText>
          </w:r>
        </w:del>
      </w:ins>
      <w:ins w:id="2931" w:author="ERCOT 062223" w:date="2023-06-18T18:23:00Z">
        <w:del w:id="2932" w:author="NextEra 090523" w:date="2023-08-07T17:09:00Z">
          <w:r w:rsidDel="00F76A22">
            <w:delText>,</w:delText>
          </w:r>
        </w:del>
      </w:ins>
      <w:ins w:id="2933" w:author="ERCOT 062223" w:date="2023-05-10T16:11:00Z">
        <w:del w:id="2934" w:author="NextEra 090523" w:date="2023-08-07T17:09:00Z">
          <w:r w:rsidRPr="00DC447B" w:rsidDel="00F76A22">
            <w:delText xml:space="preserve"> shall ride through the root-mean-square voltage conditions in Table A </w:delText>
          </w:r>
        </w:del>
      </w:ins>
      <w:ins w:id="2935" w:author="ERCOT 062223" w:date="2023-06-18T18:50:00Z">
        <w:del w:id="2936" w:author="NextEra 090523" w:date="2023-08-07T17:09:00Z">
          <w:r w:rsidDel="00F76A22">
            <w:delText xml:space="preserve">below </w:delText>
          </w:r>
        </w:del>
      </w:ins>
      <w:ins w:id="2937" w:author="ERCOT 062223" w:date="2023-05-10T16:11:00Z">
        <w:del w:id="2938" w:author="NextEra 090523" w:date="2023-08-07T17:09:00Z">
          <w:r w:rsidRPr="00DC447B" w:rsidDel="00F76A22">
            <w:delText>as measured at the IBR’s Point of Interconnection Bus (POIB):</w:delText>
          </w:r>
        </w:del>
      </w:ins>
    </w:p>
    <w:p w14:paraId="23D61843" w14:textId="77777777" w:rsidR="003341C5" w:rsidDel="00F76A22" w:rsidRDefault="003341C5" w:rsidP="003341C5">
      <w:pPr>
        <w:spacing w:before="240" w:after="120"/>
        <w:ind w:left="720" w:hanging="720"/>
        <w:jc w:val="center"/>
        <w:rPr>
          <w:ins w:id="2939" w:author="ERCOT 062223" w:date="2023-05-10T16:11:00Z"/>
          <w:del w:id="2940" w:author="NextEra 090523" w:date="2023-08-07T17:09:00Z"/>
          <w:b/>
          <w:bCs/>
          <w:iCs/>
          <w:szCs w:val="20"/>
        </w:rPr>
      </w:pPr>
      <w:ins w:id="2941" w:author="ERCOT 062223" w:date="2023-05-10T16:11:00Z">
        <w:del w:id="2942"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3341C5" w:rsidRPr="00D47768" w:rsidDel="00F76A22" w14:paraId="7692D3A8" w14:textId="77777777" w:rsidTr="00E920DB">
        <w:trPr>
          <w:trHeight w:val="600"/>
          <w:jc w:val="center"/>
          <w:ins w:id="2943" w:author="ERCOT 062223" w:date="2023-05-10T16:11:00Z"/>
          <w:del w:id="2944"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676D88FF" w14:textId="77777777" w:rsidR="003341C5" w:rsidDel="00F76A22" w:rsidRDefault="003341C5" w:rsidP="00E920DB">
            <w:pPr>
              <w:ind w:left="720" w:hanging="720"/>
              <w:jc w:val="center"/>
              <w:rPr>
                <w:ins w:id="2945" w:author="ERCOT 062223" w:date="2023-05-10T16:11:00Z"/>
                <w:del w:id="2946" w:author="NextEra 090523" w:date="2023-08-07T17:09:00Z"/>
                <w:rFonts w:ascii="Calibri" w:hAnsi="Calibri" w:cs="Calibri"/>
                <w:color w:val="000000"/>
                <w:sz w:val="22"/>
                <w:szCs w:val="22"/>
              </w:rPr>
            </w:pPr>
            <w:ins w:id="2947" w:author="ERCOT 062223" w:date="2023-05-10T16:11:00Z">
              <w:del w:id="2948" w:author="NextEra 090523" w:date="2023-08-07T17:09:00Z">
                <w:r w:rsidRPr="00D47768" w:rsidDel="00F76A22">
                  <w:rPr>
                    <w:rFonts w:ascii="Calibri" w:hAnsi="Calibri" w:cs="Calibri"/>
                    <w:color w:val="000000"/>
                    <w:sz w:val="22"/>
                    <w:szCs w:val="22"/>
                  </w:rPr>
                  <w:lastRenderedPageBreak/>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702D837D" w14:textId="77777777" w:rsidR="003341C5" w:rsidRPr="00D47768" w:rsidDel="00F76A22" w:rsidRDefault="003341C5" w:rsidP="00E920DB">
            <w:pPr>
              <w:ind w:left="720" w:hanging="720"/>
              <w:jc w:val="center"/>
              <w:rPr>
                <w:ins w:id="2949" w:author="ERCOT 062223" w:date="2023-05-10T16:11:00Z"/>
                <w:del w:id="2950" w:author="NextEra 090523" w:date="2023-08-07T17:09:00Z"/>
                <w:rFonts w:ascii="Calibri" w:hAnsi="Calibri" w:cs="Calibri"/>
                <w:color w:val="000000"/>
                <w:sz w:val="22"/>
                <w:szCs w:val="22"/>
              </w:rPr>
            </w:pPr>
            <w:ins w:id="2951" w:author="ERCOT 062223" w:date="2023-05-10T16:11:00Z">
              <w:del w:id="2952"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D1A3EFC" w14:textId="77777777" w:rsidR="003341C5" w:rsidRPr="00D47768" w:rsidDel="00F76A22" w:rsidRDefault="003341C5" w:rsidP="00E920DB">
            <w:pPr>
              <w:ind w:left="720" w:hanging="720"/>
              <w:jc w:val="center"/>
              <w:rPr>
                <w:ins w:id="2953" w:author="ERCOT 062223" w:date="2023-05-10T16:11:00Z"/>
                <w:del w:id="2954" w:author="NextEra 090523" w:date="2023-08-07T17:09:00Z"/>
                <w:rFonts w:ascii="Calibri" w:hAnsi="Calibri" w:cs="Calibri"/>
                <w:color w:val="000000"/>
                <w:sz w:val="22"/>
                <w:szCs w:val="22"/>
              </w:rPr>
            </w:pPr>
            <w:ins w:id="2955" w:author="ERCOT 062223" w:date="2023-05-10T16:11:00Z">
              <w:del w:id="2956" w:author="NextEra 090523" w:date="2023-08-07T17:09:00Z">
                <w:r w:rsidRPr="00D47768" w:rsidDel="00F76A22">
                  <w:rPr>
                    <w:rFonts w:ascii="Calibri" w:hAnsi="Calibri" w:cs="Calibri"/>
                    <w:color w:val="000000"/>
                    <w:sz w:val="22"/>
                    <w:szCs w:val="22"/>
                  </w:rPr>
                  <w:delText>Minimum Ride-Through Time</w:delText>
                </w:r>
              </w:del>
            </w:ins>
          </w:p>
          <w:p w14:paraId="12EF04AB" w14:textId="77777777" w:rsidR="003341C5" w:rsidRPr="00D47768" w:rsidDel="00F76A22" w:rsidRDefault="003341C5" w:rsidP="00E920DB">
            <w:pPr>
              <w:ind w:left="720" w:hanging="720"/>
              <w:jc w:val="center"/>
              <w:rPr>
                <w:ins w:id="2957" w:author="ERCOT 062223" w:date="2023-05-10T16:11:00Z"/>
                <w:del w:id="2958" w:author="NextEra 090523" w:date="2023-08-07T17:09:00Z"/>
                <w:rFonts w:ascii="Calibri" w:hAnsi="Calibri" w:cs="Calibri"/>
                <w:color w:val="000000"/>
                <w:sz w:val="22"/>
                <w:szCs w:val="22"/>
              </w:rPr>
            </w:pPr>
            <w:ins w:id="2959" w:author="ERCOT 062223" w:date="2023-05-10T16:11:00Z">
              <w:del w:id="2960" w:author="NextEra 090523" w:date="2023-08-07T17:09:00Z">
                <w:r w:rsidRPr="00D47768" w:rsidDel="00F76A22">
                  <w:rPr>
                    <w:rFonts w:ascii="Calibri" w:hAnsi="Calibri" w:cs="Calibri"/>
                    <w:color w:val="000000"/>
                    <w:sz w:val="22"/>
                    <w:szCs w:val="22"/>
                  </w:rPr>
                  <w:delText>(seconds)</w:delText>
                </w:r>
              </w:del>
            </w:ins>
          </w:p>
        </w:tc>
      </w:tr>
      <w:tr w:rsidR="003341C5" w:rsidRPr="00D47768" w:rsidDel="00F76A22" w14:paraId="1516FA2F" w14:textId="77777777" w:rsidTr="00E920DB">
        <w:trPr>
          <w:trHeight w:val="300"/>
          <w:jc w:val="center"/>
          <w:ins w:id="2961" w:author="ERCOT 062223" w:date="2023-05-10T16:11:00Z"/>
          <w:del w:id="296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9CED56E" w14:textId="77777777" w:rsidR="003341C5" w:rsidRPr="00D47768" w:rsidDel="00F76A22" w:rsidRDefault="003341C5" w:rsidP="00E920DB">
            <w:pPr>
              <w:ind w:left="720" w:hanging="720"/>
              <w:jc w:val="center"/>
              <w:rPr>
                <w:ins w:id="2963" w:author="ERCOT 062223" w:date="2023-05-10T16:11:00Z"/>
                <w:del w:id="2964" w:author="NextEra 090523" w:date="2023-08-07T17:09:00Z"/>
                <w:rFonts w:ascii="Calibri" w:hAnsi="Calibri" w:cs="Calibri"/>
                <w:color w:val="000000"/>
                <w:sz w:val="22"/>
                <w:szCs w:val="22"/>
              </w:rPr>
            </w:pPr>
            <w:ins w:id="2965" w:author="ERCOT 062223" w:date="2023-05-10T16:11:00Z">
              <w:del w:id="2966"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EDED17A" w14:textId="77777777" w:rsidR="003341C5" w:rsidRPr="00D47768" w:rsidDel="00F76A22" w:rsidRDefault="003341C5" w:rsidP="00E920DB">
            <w:pPr>
              <w:ind w:left="720" w:hanging="720"/>
              <w:jc w:val="center"/>
              <w:rPr>
                <w:ins w:id="2967" w:author="ERCOT 062223" w:date="2023-05-10T16:11:00Z"/>
                <w:del w:id="2968" w:author="NextEra 090523" w:date="2023-08-07T17:09:00Z"/>
                <w:rFonts w:ascii="Calibri" w:hAnsi="Calibri" w:cs="Calibri"/>
                <w:color w:val="000000"/>
                <w:sz w:val="22"/>
                <w:szCs w:val="22"/>
              </w:rPr>
            </w:pPr>
            <w:ins w:id="2969" w:author="ERCOT 062223" w:date="2023-05-10T16:11:00Z">
              <w:del w:id="2970" w:author="NextEra 090523" w:date="2023-08-07T17:09:00Z">
                <w:r w:rsidRPr="00DD2C47" w:rsidDel="00F76A22">
                  <w:rPr>
                    <w:rFonts w:ascii="Calibri" w:hAnsi="Calibri" w:cs="Calibri"/>
                    <w:color w:val="000000"/>
                    <w:sz w:val="22"/>
                    <w:szCs w:val="22"/>
                  </w:rPr>
                  <w:delText>May ride-through or may trip</w:delText>
                </w:r>
              </w:del>
            </w:ins>
          </w:p>
        </w:tc>
      </w:tr>
      <w:tr w:rsidR="003341C5" w:rsidRPr="00D47768" w:rsidDel="00F76A22" w14:paraId="12CBD6A1" w14:textId="77777777" w:rsidTr="00E920DB">
        <w:trPr>
          <w:trHeight w:val="300"/>
          <w:jc w:val="center"/>
          <w:ins w:id="2971" w:author="ERCOT 062223" w:date="2023-05-10T16:11:00Z"/>
          <w:del w:id="297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D888DC7" w14:textId="77777777" w:rsidR="003341C5" w:rsidRPr="00D47768" w:rsidDel="00F76A22" w:rsidRDefault="003341C5" w:rsidP="00E920DB">
            <w:pPr>
              <w:ind w:left="720" w:hanging="720"/>
              <w:jc w:val="center"/>
              <w:rPr>
                <w:ins w:id="2973" w:author="ERCOT 062223" w:date="2023-05-10T16:11:00Z"/>
                <w:del w:id="2974" w:author="NextEra 090523" w:date="2023-08-07T17:09:00Z"/>
                <w:rFonts w:ascii="Calibri" w:hAnsi="Calibri" w:cs="Calibri"/>
                <w:color w:val="000000"/>
                <w:sz w:val="22"/>
                <w:szCs w:val="22"/>
              </w:rPr>
            </w:pPr>
            <w:ins w:id="2975" w:author="ERCOT 062223" w:date="2023-05-10T16:11:00Z">
              <w:del w:id="2976"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6AB3E7AD" w14:textId="77777777" w:rsidR="003341C5" w:rsidRPr="00D47768" w:rsidDel="00F76A22" w:rsidRDefault="003341C5" w:rsidP="00E920DB">
            <w:pPr>
              <w:ind w:left="720" w:hanging="720"/>
              <w:jc w:val="center"/>
              <w:rPr>
                <w:ins w:id="2977" w:author="ERCOT 062223" w:date="2023-05-10T16:11:00Z"/>
                <w:del w:id="2978" w:author="NextEra 090523" w:date="2023-08-07T17:09:00Z"/>
                <w:rFonts w:ascii="Calibri" w:hAnsi="Calibri" w:cs="Calibri"/>
                <w:color w:val="000000"/>
                <w:sz w:val="22"/>
                <w:szCs w:val="22"/>
              </w:rPr>
            </w:pPr>
            <w:ins w:id="2979" w:author="ERCOT 062223" w:date="2023-05-10T16:11:00Z">
              <w:del w:id="2980" w:author="NextEra 090523" w:date="2023-08-07T17:09:00Z">
                <w:r w:rsidDel="00F76A22">
                  <w:rPr>
                    <w:rFonts w:ascii="Calibri" w:hAnsi="Calibri" w:cs="Calibri"/>
                    <w:color w:val="000000"/>
                    <w:sz w:val="22"/>
                    <w:szCs w:val="22"/>
                  </w:rPr>
                  <w:delText>0.2</w:delText>
                </w:r>
              </w:del>
            </w:ins>
          </w:p>
        </w:tc>
      </w:tr>
      <w:tr w:rsidR="003341C5" w:rsidRPr="00D47768" w:rsidDel="00F76A22" w14:paraId="64FFA800" w14:textId="77777777" w:rsidTr="00E920DB">
        <w:trPr>
          <w:trHeight w:val="300"/>
          <w:jc w:val="center"/>
          <w:ins w:id="2981" w:author="ERCOT 062223" w:date="2023-05-10T16:11:00Z"/>
          <w:del w:id="298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0F59EDA" w14:textId="77777777" w:rsidR="003341C5" w:rsidRPr="00D47768" w:rsidDel="00F76A22" w:rsidRDefault="003341C5" w:rsidP="00E920DB">
            <w:pPr>
              <w:ind w:left="720" w:hanging="720"/>
              <w:jc w:val="center"/>
              <w:rPr>
                <w:ins w:id="2983" w:author="ERCOT 062223" w:date="2023-05-10T16:11:00Z"/>
                <w:del w:id="2984" w:author="NextEra 090523" w:date="2023-08-07T17:09:00Z"/>
                <w:rFonts w:ascii="Calibri" w:hAnsi="Calibri" w:cs="Calibri"/>
                <w:color w:val="000000"/>
                <w:sz w:val="22"/>
                <w:szCs w:val="22"/>
              </w:rPr>
            </w:pPr>
            <w:bookmarkStart w:id="2985" w:name="_Hlk126144680"/>
            <w:ins w:id="2986" w:author="ERCOT 062223" w:date="2023-05-10T16:11:00Z">
              <w:del w:id="2987"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9DBEC28" w14:textId="77777777" w:rsidR="003341C5" w:rsidRPr="00D47768" w:rsidDel="00F76A22" w:rsidRDefault="003341C5" w:rsidP="00E920DB">
            <w:pPr>
              <w:ind w:left="720" w:hanging="720"/>
              <w:jc w:val="center"/>
              <w:rPr>
                <w:ins w:id="2988" w:author="ERCOT 062223" w:date="2023-05-10T16:11:00Z"/>
                <w:del w:id="2989" w:author="NextEra 090523" w:date="2023-08-07T17:09:00Z"/>
                <w:rFonts w:ascii="Calibri" w:hAnsi="Calibri" w:cs="Calibri"/>
                <w:color w:val="000000"/>
                <w:sz w:val="22"/>
                <w:szCs w:val="22"/>
              </w:rPr>
            </w:pPr>
            <w:ins w:id="2990" w:author="ERCOT 062223" w:date="2023-05-10T16:11:00Z">
              <w:del w:id="2991"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2985"/>
      <w:tr w:rsidR="003341C5" w:rsidRPr="00D47768" w:rsidDel="00F76A22" w14:paraId="197C6E95" w14:textId="77777777" w:rsidTr="00E920DB">
        <w:trPr>
          <w:trHeight w:val="300"/>
          <w:jc w:val="center"/>
          <w:ins w:id="2992" w:author="ERCOT 062223" w:date="2023-05-10T16:11:00Z"/>
          <w:del w:id="2993"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EDCF04D" w14:textId="77777777" w:rsidR="003341C5" w:rsidRPr="00D47768" w:rsidDel="00F76A22" w:rsidRDefault="003341C5" w:rsidP="00E920DB">
            <w:pPr>
              <w:ind w:left="720" w:hanging="720"/>
              <w:jc w:val="center"/>
              <w:rPr>
                <w:ins w:id="2994" w:author="ERCOT 062223" w:date="2023-05-10T16:11:00Z"/>
                <w:del w:id="2995" w:author="NextEra 090523" w:date="2023-08-07T17:09:00Z"/>
                <w:rFonts w:ascii="Calibri" w:hAnsi="Calibri" w:cs="Calibri"/>
                <w:color w:val="000000"/>
                <w:sz w:val="22"/>
                <w:szCs w:val="22"/>
              </w:rPr>
            </w:pPr>
            <w:ins w:id="2996" w:author="ERCOT 062223" w:date="2023-05-10T16:11:00Z">
              <w:del w:id="2997"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CFB8DD1" w14:textId="77777777" w:rsidR="003341C5" w:rsidRPr="00D47768" w:rsidDel="00F76A22" w:rsidRDefault="003341C5" w:rsidP="00E920DB">
            <w:pPr>
              <w:ind w:left="720" w:hanging="720"/>
              <w:jc w:val="center"/>
              <w:rPr>
                <w:ins w:id="2998" w:author="ERCOT 062223" w:date="2023-05-10T16:11:00Z"/>
                <w:del w:id="2999" w:author="NextEra 090523" w:date="2023-08-07T17:09:00Z"/>
                <w:rFonts w:ascii="Calibri" w:hAnsi="Calibri" w:cs="Calibri"/>
                <w:color w:val="000000"/>
                <w:sz w:val="22"/>
                <w:szCs w:val="22"/>
              </w:rPr>
            </w:pPr>
            <w:ins w:id="3000" w:author="ERCOT 062223" w:date="2023-05-10T16:11:00Z">
              <w:del w:id="3001" w:author="NextEra 090523" w:date="2023-08-07T17:09:00Z">
                <w:r w:rsidRPr="00D47768" w:rsidDel="00F76A22">
                  <w:rPr>
                    <w:rFonts w:ascii="Calibri" w:hAnsi="Calibri" w:cs="Calibri"/>
                    <w:color w:val="000000"/>
                    <w:sz w:val="22"/>
                    <w:szCs w:val="22"/>
                  </w:rPr>
                  <w:delText>1.0</w:delText>
                </w:r>
              </w:del>
            </w:ins>
          </w:p>
        </w:tc>
      </w:tr>
      <w:tr w:rsidR="003341C5" w:rsidRPr="00D47768" w:rsidDel="00F76A22" w14:paraId="71ED5DFD" w14:textId="77777777" w:rsidTr="00E920DB">
        <w:trPr>
          <w:trHeight w:val="300"/>
          <w:jc w:val="center"/>
          <w:ins w:id="3002" w:author="ERCOT 062223" w:date="2023-05-10T16:11:00Z"/>
          <w:del w:id="3003"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AB13EF" w14:textId="77777777" w:rsidR="003341C5" w:rsidRPr="00D47768" w:rsidDel="00F76A22" w:rsidRDefault="003341C5" w:rsidP="00E920DB">
            <w:pPr>
              <w:ind w:left="720" w:hanging="720"/>
              <w:jc w:val="center"/>
              <w:rPr>
                <w:ins w:id="3004" w:author="ERCOT 062223" w:date="2023-05-10T16:11:00Z"/>
                <w:del w:id="3005" w:author="NextEra 090523" w:date="2023-08-07T17:09:00Z"/>
                <w:rFonts w:ascii="Calibri" w:hAnsi="Calibri" w:cs="Calibri"/>
                <w:color w:val="000000"/>
                <w:sz w:val="22"/>
                <w:szCs w:val="22"/>
              </w:rPr>
            </w:pPr>
            <w:ins w:id="3006" w:author="ERCOT 062223" w:date="2023-05-10T16:11:00Z">
              <w:del w:id="3007"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F288E72" w14:textId="77777777" w:rsidR="003341C5" w:rsidRPr="00D47768" w:rsidDel="00F76A22" w:rsidRDefault="003341C5" w:rsidP="00E920DB">
            <w:pPr>
              <w:ind w:left="720" w:hanging="720"/>
              <w:jc w:val="center"/>
              <w:rPr>
                <w:ins w:id="3008" w:author="ERCOT 062223" w:date="2023-05-10T16:11:00Z"/>
                <w:del w:id="3009" w:author="NextEra 090523" w:date="2023-08-07T17:09:00Z"/>
                <w:rFonts w:ascii="Calibri" w:hAnsi="Calibri" w:cs="Calibri"/>
                <w:color w:val="000000"/>
                <w:sz w:val="22"/>
                <w:szCs w:val="22"/>
              </w:rPr>
            </w:pPr>
            <w:ins w:id="3010" w:author="ERCOT 062223" w:date="2023-05-10T16:11:00Z">
              <w:del w:id="3011"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3341C5" w:rsidRPr="00D47768" w:rsidDel="00F76A22" w14:paraId="4050335D" w14:textId="77777777" w:rsidTr="00E920DB">
        <w:trPr>
          <w:trHeight w:val="300"/>
          <w:jc w:val="center"/>
          <w:ins w:id="3012" w:author="ERCOT 062223" w:date="2023-05-10T16:11:00Z"/>
          <w:del w:id="3013"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A3BA40D" w14:textId="77777777" w:rsidR="003341C5" w:rsidRPr="00D47768" w:rsidDel="00F76A22" w:rsidRDefault="003341C5" w:rsidP="00E920DB">
            <w:pPr>
              <w:ind w:left="720" w:hanging="720"/>
              <w:jc w:val="center"/>
              <w:rPr>
                <w:ins w:id="3014" w:author="ERCOT 062223" w:date="2023-05-10T16:11:00Z"/>
                <w:del w:id="3015" w:author="NextEra 090523" w:date="2023-08-07T17:09:00Z"/>
                <w:rFonts w:ascii="Calibri" w:hAnsi="Calibri" w:cs="Calibri"/>
                <w:color w:val="000000"/>
                <w:sz w:val="22"/>
                <w:szCs w:val="22"/>
              </w:rPr>
            </w:pPr>
            <w:ins w:id="3016" w:author="ERCOT 062223" w:date="2023-05-10T16:11:00Z">
              <w:del w:id="3017"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D116B5B" w14:textId="77777777" w:rsidR="003341C5" w:rsidRPr="00D47768" w:rsidDel="00F76A22" w:rsidRDefault="003341C5" w:rsidP="00E920DB">
            <w:pPr>
              <w:ind w:left="720" w:hanging="720"/>
              <w:jc w:val="center"/>
              <w:rPr>
                <w:ins w:id="3018" w:author="ERCOT 062223" w:date="2023-05-10T16:11:00Z"/>
                <w:del w:id="3019" w:author="NextEra 090523" w:date="2023-08-07T17:09:00Z"/>
                <w:rFonts w:ascii="Calibri" w:hAnsi="Calibri" w:cs="Calibri"/>
                <w:color w:val="000000"/>
                <w:sz w:val="22"/>
                <w:szCs w:val="22"/>
              </w:rPr>
            </w:pPr>
            <w:ins w:id="3020" w:author="ERCOT 062223" w:date="2023-05-10T16:11:00Z">
              <w:del w:id="3021" w:author="NextEra 090523" w:date="2023-08-07T17:09:00Z">
                <w:r w:rsidDel="00F76A22">
                  <w:rPr>
                    <w:rFonts w:ascii="Calibri" w:hAnsi="Calibri" w:cs="Calibri"/>
                    <w:color w:val="000000"/>
                    <w:sz w:val="22"/>
                    <w:szCs w:val="22"/>
                  </w:rPr>
                  <w:delText>(V+0.084375)/0.5625</w:delText>
                </w:r>
              </w:del>
            </w:ins>
          </w:p>
        </w:tc>
      </w:tr>
      <w:tr w:rsidR="003341C5" w:rsidRPr="00D47768" w:rsidDel="00F76A22" w14:paraId="6DD73965" w14:textId="77777777" w:rsidTr="00E920DB">
        <w:trPr>
          <w:trHeight w:val="300"/>
          <w:jc w:val="center"/>
          <w:ins w:id="3022" w:author="ERCOT 062223" w:date="2023-05-10T16:11:00Z"/>
          <w:del w:id="3023"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FCF3E31" w14:textId="77777777" w:rsidR="003341C5" w:rsidRPr="00D47768" w:rsidDel="00F76A22" w:rsidRDefault="003341C5" w:rsidP="00E920DB">
            <w:pPr>
              <w:ind w:left="720" w:hanging="720"/>
              <w:jc w:val="center"/>
              <w:rPr>
                <w:ins w:id="3024" w:author="ERCOT 062223" w:date="2023-05-10T16:11:00Z"/>
                <w:del w:id="3025" w:author="NextEra 090523" w:date="2023-08-07T17:09:00Z"/>
                <w:rFonts w:ascii="Calibri" w:hAnsi="Calibri" w:cs="Calibri"/>
                <w:color w:val="000000"/>
                <w:sz w:val="22"/>
                <w:szCs w:val="22"/>
              </w:rPr>
            </w:pPr>
            <w:ins w:id="3026" w:author="ERCOT 062223" w:date="2023-05-10T16:11:00Z">
              <w:del w:id="3027"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C91BB9D" w14:textId="77777777" w:rsidR="003341C5" w:rsidRPr="00D47768" w:rsidDel="00F76A22" w:rsidRDefault="003341C5" w:rsidP="00E920DB">
            <w:pPr>
              <w:ind w:left="720" w:hanging="720"/>
              <w:jc w:val="center"/>
              <w:rPr>
                <w:ins w:id="3028" w:author="ERCOT 062223" w:date="2023-05-10T16:11:00Z"/>
                <w:del w:id="3029" w:author="NextEra 090523" w:date="2023-08-07T17:09:00Z"/>
                <w:rFonts w:ascii="Calibri" w:hAnsi="Calibri" w:cs="Calibri"/>
                <w:color w:val="000000"/>
                <w:sz w:val="22"/>
                <w:szCs w:val="22"/>
              </w:rPr>
            </w:pPr>
            <w:ins w:id="3030" w:author="ERCOT 062223" w:date="2023-05-10T16:11:00Z">
              <w:del w:id="3031"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4C1BCD7" w14:textId="77777777" w:rsidR="003341C5" w:rsidRPr="002722F4" w:rsidDel="00F76A22" w:rsidRDefault="003341C5" w:rsidP="003341C5">
      <w:pPr>
        <w:spacing w:before="240" w:after="240"/>
        <w:ind w:left="720" w:hanging="720"/>
        <w:rPr>
          <w:ins w:id="3032" w:author="ERCOT 062223" w:date="2023-05-10T16:11:00Z"/>
          <w:del w:id="3033" w:author="NextEra 090523" w:date="2023-08-07T17:09:00Z"/>
          <w:iCs/>
          <w:szCs w:val="20"/>
        </w:rPr>
      </w:pPr>
      <w:ins w:id="3034" w:author="ERCOT 062223" w:date="2023-05-10T16:11:00Z">
        <w:del w:id="3035"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3036" w:author="ERCOT 062223" w:date="2023-05-10T19:40:00Z">
        <w:del w:id="3037" w:author="NextEra 090523" w:date="2023-08-07T17:09:00Z">
          <w:r w:rsidDel="00F76A22">
            <w:rPr>
              <w:iCs/>
              <w:szCs w:val="20"/>
            </w:rPr>
            <w:delText>A</w:delText>
          </w:r>
        </w:del>
      </w:ins>
      <w:ins w:id="3038" w:author="ERCOT 062223" w:date="2023-05-10T16:11:00Z">
        <w:del w:id="3039" w:author="NextEra 090523" w:date="2023-08-07T17:09:00Z">
          <w:r w:rsidDel="00F76A22">
            <w:rPr>
              <w:iCs/>
              <w:szCs w:val="20"/>
            </w:rPr>
            <w:delText xml:space="preserve"> </w:delText>
          </w:r>
        </w:del>
      </w:ins>
      <w:ins w:id="3040" w:author="ERCOT 062223" w:date="2023-06-18T18:51:00Z">
        <w:del w:id="3041" w:author="NextEra 090523" w:date="2023-08-07T17:09:00Z">
          <w:r w:rsidDel="00F76A22">
            <w:rPr>
              <w:iCs/>
              <w:szCs w:val="20"/>
            </w:rPr>
            <w:delText xml:space="preserve">above </w:delText>
          </w:r>
        </w:del>
      </w:ins>
      <w:ins w:id="3042" w:author="ERCOT 062223" w:date="2023-05-10T16:11:00Z">
        <w:del w:id="3043"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3044" w:author="ERCOT 062223" w:date="2023-05-10T19:40:00Z">
        <w:del w:id="3045" w:author="NextEra 090523" w:date="2023-08-07T17:09:00Z">
          <w:r w:rsidDel="00F76A22">
            <w:rPr>
              <w:iCs/>
              <w:szCs w:val="20"/>
            </w:rPr>
            <w:delText xml:space="preserve">A </w:delText>
          </w:r>
        </w:del>
      </w:ins>
      <w:ins w:id="3046" w:author="ERCOT 062223" w:date="2023-05-10T16:11:00Z">
        <w:del w:id="3047" w:author="NextEra 090523" w:date="2023-08-07T17:09:00Z">
          <w:r w:rsidRPr="00DD2C47" w:rsidDel="00F76A22">
            <w:rPr>
              <w:iCs/>
              <w:szCs w:val="20"/>
            </w:rPr>
            <w:delText>is a cumulative time over ten second</w:delText>
          </w:r>
        </w:del>
      </w:ins>
      <w:ins w:id="3048" w:author="ERCOT 062223" w:date="2023-06-20T12:15:00Z">
        <w:del w:id="3049" w:author="NextEra 090523" w:date="2023-08-07T17:09:00Z">
          <w:r w:rsidDel="00F76A22">
            <w:rPr>
              <w:iCs/>
              <w:szCs w:val="20"/>
            </w:rPr>
            <w:delText>s</w:delText>
          </w:r>
        </w:del>
      </w:ins>
      <w:ins w:id="3050" w:author="ERCOT 062223" w:date="2023-05-10T16:11:00Z">
        <w:del w:id="3051" w:author="NextEra 090523" w:date="2023-08-07T17:09:00Z">
          <w:r w:rsidRPr="00DD2C47" w:rsidDel="00F76A22">
            <w:rPr>
              <w:iCs/>
              <w:szCs w:val="20"/>
            </w:rPr>
            <w:delText>.</w:delText>
          </w:r>
        </w:del>
      </w:ins>
    </w:p>
    <w:p w14:paraId="47768CB3" w14:textId="77777777" w:rsidR="003341C5" w:rsidDel="00F76A22" w:rsidRDefault="003341C5" w:rsidP="003341C5">
      <w:pPr>
        <w:spacing w:after="240"/>
        <w:ind w:left="720" w:hanging="720"/>
        <w:rPr>
          <w:ins w:id="3052" w:author="ERCOT 062223" w:date="2023-05-10T16:11:00Z"/>
          <w:del w:id="3053" w:author="NextEra 090523" w:date="2023-08-07T17:09:00Z"/>
          <w:iCs/>
          <w:szCs w:val="20"/>
        </w:rPr>
      </w:pPr>
      <w:ins w:id="3054" w:author="ERCOT 062223" w:date="2023-05-10T16:11:00Z">
        <w:del w:id="3055"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2A008DF7" w14:textId="77777777" w:rsidR="003341C5" w:rsidRPr="00D47768" w:rsidDel="00F76A22" w:rsidRDefault="003341C5" w:rsidP="003341C5">
      <w:pPr>
        <w:spacing w:after="240"/>
        <w:ind w:left="720" w:hanging="720"/>
        <w:rPr>
          <w:ins w:id="3056" w:author="ERCOT 062223" w:date="2023-05-10T16:11:00Z"/>
          <w:del w:id="3057" w:author="NextEra 090523" w:date="2023-08-07T17:09:00Z"/>
          <w:iCs/>
          <w:szCs w:val="20"/>
        </w:rPr>
      </w:pPr>
      <w:ins w:id="3058" w:author="ERCOT 062223" w:date="2023-05-10T16:11:00Z">
        <w:del w:id="3059"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7252F586" w14:textId="77777777" w:rsidR="003341C5" w:rsidRPr="00CA0E9B" w:rsidDel="00F76A22" w:rsidRDefault="003341C5" w:rsidP="003341C5">
      <w:pPr>
        <w:spacing w:after="240"/>
        <w:ind w:left="720" w:hanging="720"/>
        <w:rPr>
          <w:ins w:id="3060" w:author="ERCOT 062223" w:date="2023-05-10T16:11:00Z"/>
          <w:del w:id="3061" w:author="NextEra 090523" w:date="2023-08-07T17:09:00Z"/>
          <w:iCs/>
          <w:szCs w:val="20"/>
        </w:rPr>
      </w:pPr>
      <w:ins w:id="3062" w:author="ERCOT 062223" w:date="2023-05-10T16:11:00Z">
        <w:del w:id="3063"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A209BE" w14:textId="77777777" w:rsidR="003341C5" w:rsidRPr="00F13BA2" w:rsidDel="00F76A22" w:rsidRDefault="003341C5" w:rsidP="003341C5">
      <w:pPr>
        <w:spacing w:after="240"/>
        <w:ind w:left="720" w:hanging="720"/>
        <w:rPr>
          <w:ins w:id="3064" w:author="ERCOT 062223" w:date="2023-05-10T16:11:00Z"/>
          <w:del w:id="3065" w:author="NextEra 090523" w:date="2023-08-07T17:09:00Z"/>
          <w:iCs/>
          <w:szCs w:val="20"/>
        </w:rPr>
      </w:pPr>
      <w:ins w:id="3066" w:author="ERCOT 062223" w:date="2023-05-10T16:11:00Z">
        <w:del w:id="3067" w:author="NextEra 090523" w:date="2023-08-07T17:09:00Z">
          <w:r w:rsidRPr="00CA0E9B" w:rsidDel="00F76A22">
            <w:rPr>
              <w:iCs/>
              <w:szCs w:val="20"/>
            </w:rPr>
            <w:delText>(5)</w:delText>
          </w:r>
          <w:r w:rsidRPr="00B00BE6" w:rsidDel="00F76A22">
            <w:rPr>
              <w:iCs/>
              <w:szCs w:val="20"/>
            </w:rPr>
            <w:tab/>
          </w:r>
        </w:del>
      </w:ins>
      <w:ins w:id="3068" w:author="ERCOT 062223" w:date="2023-05-25T19:54:00Z">
        <w:del w:id="3069" w:author="NextEra 090523" w:date="2023-08-07T17:09:00Z">
          <w:r w:rsidRPr="00FC44E9" w:rsidDel="00F76A22">
            <w:rPr>
              <w:iCs/>
              <w:szCs w:val="20"/>
            </w:rPr>
            <w:delText xml:space="preserve">IBR plant controls or inverter controls shall not disconnect the IBR </w:delText>
          </w:r>
        </w:del>
      </w:ins>
      <w:ins w:id="3070" w:author="ERCOT 062223" w:date="2023-05-10T16:11:00Z">
        <w:del w:id="3071"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3072" w:name="_Hlk135828481"/>
      <w:ins w:id="3073" w:author="ERCOT 062223" w:date="2023-05-24T13:47:00Z">
        <w:del w:id="3074" w:author="NextEra 090523" w:date="2023-08-07T17:09:00Z">
          <w:r w:rsidDel="00F76A22">
            <w:rPr>
              <w:iCs/>
              <w:szCs w:val="20"/>
            </w:rPr>
            <w:delText xml:space="preserve">appropriate </w:delText>
          </w:r>
        </w:del>
      </w:ins>
      <w:bookmarkEnd w:id="3072"/>
      <w:ins w:id="3075" w:author="ERCOT 062223" w:date="2023-05-10T16:11:00Z">
        <w:del w:id="3076"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3077" w:author="ERCOT 062223" w:date="2023-06-18T18:28:00Z">
        <w:del w:id="3078" w:author="NextEra 090523" w:date="2023-08-07T17:09:00Z">
          <w:r w:rsidDel="00F76A22">
            <w:rPr>
              <w:iCs/>
              <w:szCs w:val="20"/>
            </w:rPr>
            <w:lastRenderedPageBreak/>
            <w:delText>conditions</w:delText>
          </w:r>
        </w:del>
      </w:ins>
      <w:ins w:id="3079" w:author="ERCOT 062223" w:date="2023-05-10T16:11:00Z">
        <w:del w:id="3080"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3081" w:author="ERCOT 062223" w:date="2023-05-11T11:04:00Z">
        <w:del w:id="3082" w:author="NextEra 090523" w:date="2023-08-07T17:09:00Z">
          <w:r w:rsidDel="00F76A22">
            <w:rPr>
              <w:iCs/>
              <w:szCs w:val="20"/>
            </w:rPr>
            <w:delText>may</w:delText>
          </w:r>
        </w:del>
      </w:ins>
      <w:ins w:id="3083" w:author="ERCOT 062223" w:date="2023-05-10T16:11:00Z">
        <w:del w:id="3084"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2A5CA5CD" w14:textId="77777777" w:rsidR="003341C5" w:rsidDel="00F76A22" w:rsidRDefault="003341C5" w:rsidP="003341C5">
      <w:pPr>
        <w:spacing w:after="240"/>
        <w:ind w:left="720" w:hanging="720"/>
        <w:rPr>
          <w:ins w:id="3085" w:author="ERCOT 062223" w:date="2023-05-10T16:11:00Z"/>
          <w:del w:id="3086" w:author="NextEra 090523" w:date="2023-08-07T17:09:00Z"/>
          <w:iCs/>
          <w:szCs w:val="20"/>
        </w:rPr>
      </w:pPr>
      <w:ins w:id="3087" w:author="ERCOT 062223" w:date="2023-05-10T16:11:00Z">
        <w:del w:id="3088"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3089" w:author="ERCOT 062223" w:date="2023-06-20T12:16:00Z">
        <w:del w:id="3090" w:author="NextEra 090523" w:date="2023-08-07T17:09:00Z">
          <w:r w:rsidDel="00F76A22">
            <w:rPr>
              <w:iCs/>
              <w:szCs w:val="20"/>
            </w:rPr>
            <w:delText>period</w:delText>
          </w:r>
        </w:del>
      </w:ins>
      <w:ins w:id="3091" w:author="ERCOT 062223" w:date="2023-05-10T16:11:00Z">
        <w:del w:id="3092"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3F5172FA" w14:textId="77777777" w:rsidR="003341C5" w:rsidRPr="00A52B91" w:rsidDel="00F76A22" w:rsidRDefault="003341C5" w:rsidP="003341C5">
      <w:pPr>
        <w:spacing w:after="240"/>
        <w:ind w:left="720" w:hanging="720"/>
        <w:rPr>
          <w:ins w:id="3093" w:author="ERCOT 062223" w:date="2023-05-10T16:11:00Z"/>
          <w:del w:id="3094" w:author="NextEra 090523" w:date="2023-08-07T17:09:00Z"/>
          <w:iCs/>
          <w:szCs w:val="20"/>
        </w:rPr>
      </w:pPr>
      <w:ins w:id="3095" w:author="ERCOT 062223" w:date="2023-05-10T16:11:00Z">
        <w:del w:id="3096"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2B4C1EE" w14:textId="77777777" w:rsidR="003341C5" w:rsidRPr="00670B2A" w:rsidDel="00F76A22" w:rsidRDefault="003341C5" w:rsidP="003341C5">
      <w:pPr>
        <w:spacing w:after="240"/>
        <w:ind w:left="1440" w:hanging="720"/>
        <w:rPr>
          <w:ins w:id="3097" w:author="ERCOT 062223" w:date="2023-05-10T16:11:00Z"/>
          <w:del w:id="3098" w:author="NextEra 090523" w:date="2023-08-07T17:09:00Z"/>
          <w:szCs w:val="20"/>
        </w:rPr>
      </w:pPr>
      <w:ins w:id="3099" w:author="ERCOT 062223" w:date="2023-05-10T16:11:00Z">
        <w:del w:id="3100"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5B808A85" w14:textId="77777777" w:rsidR="003341C5" w:rsidRPr="00670B2A" w:rsidDel="00F76A22" w:rsidRDefault="003341C5" w:rsidP="003341C5">
      <w:pPr>
        <w:spacing w:after="240"/>
        <w:ind w:left="1440" w:hanging="720"/>
        <w:rPr>
          <w:ins w:id="3101" w:author="ERCOT 062223" w:date="2023-05-10T16:11:00Z"/>
          <w:del w:id="3102" w:author="NextEra 090523" w:date="2023-08-07T17:09:00Z"/>
          <w:szCs w:val="20"/>
        </w:rPr>
      </w:pPr>
      <w:ins w:id="3103" w:author="ERCOT 062223" w:date="2023-05-10T16:11:00Z">
        <w:del w:id="3104"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6D4EFFF5" w14:textId="77777777" w:rsidR="003341C5" w:rsidRPr="00670B2A" w:rsidDel="00F76A22" w:rsidRDefault="003341C5" w:rsidP="003341C5">
      <w:pPr>
        <w:spacing w:after="240"/>
        <w:ind w:left="1440" w:hanging="720"/>
        <w:rPr>
          <w:ins w:id="3105" w:author="ERCOT 062223" w:date="2023-05-10T16:11:00Z"/>
          <w:del w:id="3106" w:author="NextEra 090523" w:date="2023-08-07T17:09:00Z"/>
          <w:szCs w:val="20"/>
        </w:rPr>
      </w:pPr>
      <w:ins w:id="3107" w:author="ERCOT 062223" w:date="2023-06-01T11:49:00Z">
        <w:del w:id="3108" w:author="NextEra 090523" w:date="2023-08-07T17:09:00Z">
          <w:r w:rsidDel="00F76A22">
            <w:rPr>
              <w:szCs w:val="20"/>
            </w:rPr>
            <w:delText>(c)</w:delText>
          </w:r>
        </w:del>
      </w:ins>
      <w:ins w:id="3109" w:author="ERCOT 062223" w:date="2023-05-10T16:11:00Z">
        <w:del w:id="3110"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0ABE4C93" w14:textId="77777777" w:rsidR="003341C5" w:rsidRPr="00670B2A" w:rsidDel="00F76A22" w:rsidRDefault="003341C5" w:rsidP="003341C5">
      <w:pPr>
        <w:spacing w:after="240"/>
        <w:ind w:left="1440" w:hanging="720"/>
        <w:rPr>
          <w:ins w:id="3111" w:author="ERCOT 062223" w:date="2023-05-10T16:11:00Z"/>
          <w:del w:id="3112" w:author="NextEra 090523" w:date="2023-08-07T17:09:00Z"/>
          <w:szCs w:val="20"/>
        </w:rPr>
      </w:pPr>
      <w:ins w:id="3113" w:author="ERCOT 062223" w:date="2023-05-10T16:11:00Z">
        <w:del w:id="3114"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3115" w:name="_Hlk135936210"/>
          <w:r w:rsidRPr="00670B2A" w:rsidDel="00F76A22">
            <w:rPr>
              <w:szCs w:val="20"/>
            </w:rPr>
            <w:delText xml:space="preserve">outside of continuous operation zone </w:delText>
          </w:r>
          <w:bookmarkEnd w:id="3115"/>
          <w:r w:rsidRPr="00670B2A" w:rsidDel="00F76A22">
            <w:rPr>
              <w:szCs w:val="20"/>
            </w:rPr>
            <w:delText xml:space="preserve">following the end of a previous deviation </w:delText>
          </w:r>
        </w:del>
      </w:ins>
      <w:ins w:id="3116" w:author="ERCOT 062223" w:date="2023-05-25T19:43:00Z">
        <w:del w:id="3117" w:author="NextEra 090523" w:date="2023-08-07T17:09:00Z">
          <w:r w:rsidRPr="0028620E" w:rsidDel="00F76A22">
            <w:rPr>
              <w:szCs w:val="20"/>
            </w:rPr>
            <w:delText xml:space="preserve">outside of continuous operation zone </w:delText>
          </w:r>
        </w:del>
      </w:ins>
      <w:ins w:id="3118" w:author="ERCOT 062223" w:date="2023-05-10T16:11:00Z">
        <w:del w:id="3119" w:author="NextEra 090523" w:date="2023-08-07T17:09:00Z">
          <w:r w:rsidRPr="00670B2A" w:rsidDel="00F76A22">
            <w:rPr>
              <w:szCs w:val="20"/>
            </w:rPr>
            <w:delText>by less than twenty cycles of system fundamental frequency.</w:delText>
          </w:r>
        </w:del>
      </w:ins>
    </w:p>
    <w:p w14:paraId="418C4C8A" w14:textId="77777777" w:rsidR="003341C5" w:rsidRPr="00670B2A" w:rsidDel="00F76A22" w:rsidRDefault="003341C5" w:rsidP="003341C5">
      <w:pPr>
        <w:spacing w:after="240"/>
        <w:ind w:left="1440" w:hanging="720"/>
        <w:rPr>
          <w:ins w:id="3120" w:author="ERCOT 062223" w:date="2023-05-10T16:11:00Z"/>
          <w:del w:id="3121" w:author="NextEra 090523" w:date="2023-08-07T17:09:00Z"/>
          <w:szCs w:val="20"/>
        </w:rPr>
      </w:pPr>
      <w:ins w:id="3122" w:author="ERCOT 062223" w:date="2023-05-10T16:11:00Z">
        <w:del w:id="3123"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3E611942" w14:textId="77777777" w:rsidR="003341C5" w:rsidRPr="00670B2A" w:rsidDel="00F76A22" w:rsidRDefault="003341C5" w:rsidP="003341C5">
      <w:pPr>
        <w:spacing w:after="240"/>
        <w:ind w:left="1440" w:hanging="720"/>
        <w:rPr>
          <w:ins w:id="3124" w:author="ERCOT 062223" w:date="2023-05-10T16:11:00Z"/>
          <w:del w:id="3125" w:author="NextEra 090523" w:date="2023-08-07T17:09:00Z"/>
          <w:szCs w:val="20"/>
        </w:rPr>
      </w:pPr>
      <w:ins w:id="3126" w:author="ERCOT 062223" w:date="2023-05-10T16:11:00Z">
        <w:del w:id="3127"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2E12CBA0" w14:textId="77777777" w:rsidR="003341C5" w:rsidRPr="002722F4" w:rsidDel="00F76A22" w:rsidRDefault="003341C5" w:rsidP="003341C5">
      <w:pPr>
        <w:spacing w:after="240"/>
        <w:ind w:left="1440" w:hanging="720"/>
        <w:rPr>
          <w:ins w:id="3128" w:author="ERCOT 062223" w:date="2023-05-10T16:11:00Z"/>
          <w:del w:id="3129" w:author="NextEra 090523" w:date="2023-08-07T17:09:00Z"/>
          <w:iCs/>
          <w:szCs w:val="20"/>
        </w:rPr>
      </w:pPr>
      <w:ins w:id="3130" w:author="ERCOT 062223" w:date="2023-05-10T16:11:00Z">
        <w:del w:id="3131" w:author="NextEra 090523" w:date="2023-08-07T17:09:00Z">
          <w:r w:rsidRPr="002722F4" w:rsidDel="00F76A22">
            <w:rPr>
              <w:iCs/>
              <w:szCs w:val="20"/>
            </w:rPr>
            <w:delText>(g)</w:delText>
          </w:r>
          <w:r w:rsidRPr="002722F4" w:rsidDel="00F76A22">
            <w:rPr>
              <w:iCs/>
              <w:szCs w:val="20"/>
            </w:rPr>
            <w:tab/>
          </w:r>
        </w:del>
      </w:ins>
      <w:ins w:id="3132" w:author="ERCOT 062223" w:date="2023-06-09T09:03:00Z">
        <w:del w:id="3133" w:author="NextEra 090523" w:date="2023-08-07T17:09:00Z">
          <w:r w:rsidDel="00F76A22">
            <w:rPr>
              <w:iCs/>
              <w:szCs w:val="20"/>
            </w:rPr>
            <w:delText>I</w:delText>
          </w:r>
        </w:del>
      </w:ins>
      <w:ins w:id="3134" w:author="ERCOT 062223" w:date="2023-05-10T16:11:00Z">
        <w:del w:id="3135"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221A7A04" w14:textId="77777777" w:rsidR="003341C5" w:rsidDel="00F76A22" w:rsidRDefault="003341C5" w:rsidP="003341C5">
      <w:pPr>
        <w:spacing w:after="240"/>
        <w:ind w:left="720" w:hanging="720"/>
        <w:rPr>
          <w:ins w:id="3136" w:author="ERCOT 062223" w:date="2023-05-10T16:11:00Z"/>
          <w:del w:id="3137" w:author="NextEra 090523" w:date="2023-08-07T17:09:00Z"/>
          <w:iCs/>
          <w:szCs w:val="20"/>
        </w:rPr>
      </w:pPr>
      <w:ins w:id="3138" w:author="ERCOT 062223" w:date="2023-05-10T16:11:00Z">
        <w:del w:id="3139"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6CC7AA77" w14:textId="77777777" w:rsidR="003341C5" w:rsidRPr="001A2585" w:rsidDel="00F76A22" w:rsidRDefault="003341C5" w:rsidP="003341C5">
      <w:pPr>
        <w:spacing w:after="240"/>
        <w:ind w:left="720" w:hanging="720"/>
        <w:rPr>
          <w:ins w:id="3140" w:author="ERCOT 062223" w:date="2023-05-10T16:11:00Z"/>
          <w:del w:id="3141" w:author="NextEra 090523" w:date="2023-08-07T17:09:00Z"/>
          <w:iCs/>
          <w:szCs w:val="20"/>
        </w:rPr>
      </w:pPr>
      <w:ins w:id="3142" w:author="ERCOT 062223" w:date="2023-05-10T16:11:00Z">
        <w:del w:id="3143"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3144" w:author="ERCOT 062223" w:date="2023-06-18T18:46:00Z">
        <w:del w:id="3145" w:author="NextEra 090523" w:date="2023-08-07T17:09:00Z">
          <w:r w:rsidDel="00F76A22">
            <w:rPr>
              <w:iCs/>
              <w:szCs w:val="20"/>
            </w:rPr>
            <w:delText xml:space="preserve"> (IE)</w:delText>
          </w:r>
        </w:del>
      </w:ins>
      <w:ins w:id="3146" w:author="ERCOT 062223" w:date="2023-05-10T16:11:00Z">
        <w:del w:id="3147" w:author="NextEra 090523" w:date="2023-08-07T17:09:00Z">
          <w:r w:rsidRPr="008037BF" w:rsidDel="00F76A22">
            <w:rPr>
              <w:iCs/>
              <w:szCs w:val="20"/>
            </w:rPr>
            <w:delText xml:space="preserve"> for </w:delText>
          </w:r>
        </w:del>
      </w:ins>
      <w:ins w:id="3148" w:author="ERCOT 062223" w:date="2023-05-12T13:44:00Z">
        <w:del w:id="3149" w:author="NextEra 090523" w:date="2023-08-07T17:09:00Z">
          <w:r w:rsidDel="00F76A22">
            <w:rPr>
              <w:iCs/>
              <w:szCs w:val="20"/>
            </w:rPr>
            <w:delText>each</w:delText>
          </w:r>
        </w:del>
      </w:ins>
      <w:ins w:id="3150" w:author="ERCOT 062223" w:date="2023-05-10T16:11:00Z">
        <w:del w:id="3151" w:author="NextEra 090523" w:date="2023-08-07T17:09:00Z">
          <w:r w:rsidRPr="008037BF" w:rsidDel="00F76A22">
            <w:rPr>
              <w:iCs/>
              <w:szCs w:val="20"/>
            </w:rPr>
            <w:delText xml:space="preserve"> IBR </w:delText>
          </w:r>
        </w:del>
      </w:ins>
      <w:bookmarkStart w:id="3152" w:name="_Hlk134791512"/>
      <w:ins w:id="3153" w:author="ERCOT 062223" w:date="2023-05-12T13:45:00Z">
        <w:del w:id="3154" w:author="NextEra 090523" w:date="2023-08-07T17:09:00Z">
          <w:r w:rsidRPr="00BB0FF1" w:rsidDel="00F76A22">
            <w:rPr>
              <w:iCs/>
              <w:szCs w:val="20"/>
            </w:rPr>
            <w:delText xml:space="preserve">shall maximize </w:delText>
          </w:r>
          <w:r w:rsidDel="00F76A22">
            <w:rPr>
              <w:iCs/>
              <w:szCs w:val="20"/>
            </w:rPr>
            <w:delText>voltage ride-through capabil</w:delText>
          </w:r>
        </w:del>
      </w:ins>
      <w:ins w:id="3155" w:author="ERCOT 062223" w:date="2023-05-12T13:46:00Z">
        <w:del w:id="3156" w:author="NextEra 090523" w:date="2023-08-07T17:09:00Z">
          <w:r w:rsidDel="00F76A22">
            <w:rPr>
              <w:iCs/>
              <w:szCs w:val="20"/>
            </w:rPr>
            <w:delText>ity</w:delText>
          </w:r>
        </w:del>
      </w:ins>
      <w:ins w:id="3157" w:author="ERCOT 062223" w:date="2023-05-12T13:47:00Z">
        <w:del w:id="3158" w:author="NextEra 090523" w:date="2023-08-07T17:09:00Z">
          <w:r w:rsidDel="00F76A22">
            <w:rPr>
              <w:iCs/>
              <w:szCs w:val="20"/>
            </w:rPr>
            <w:delText xml:space="preserve"> </w:delText>
          </w:r>
        </w:del>
      </w:ins>
      <w:ins w:id="3159" w:author="ERCOT 062223" w:date="2023-05-25T19:19:00Z">
        <w:del w:id="3160" w:author="NextEra 090523" w:date="2023-08-07T17:09:00Z">
          <w:r w:rsidRPr="00734D7D" w:rsidDel="00F76A22">
            <w:rPr>
              <w:iCs/>
              <w:szCs w:val="20"/>
            </w:rPr>
            <w:delText xml:space="preserve">with existing equipment </w:delText>
          </w:r>
          <w:bookmarkStart w:id="3161" w:name="_Hlk135940427"/>
          <w:r w:rsidRPr="00734D7D" w:rsidDel="00F76A22">
            <w:rPr>
              <w:iCs/>
              <w:szCs w:val="20"/>
            </w:rPr>
            <w:delText>as soon as practicable but no later than</w:delText>
          </w:r>
        </w:del>
      </w:ins>
      <w:ins w:id="3162" w:author="ERCOT 062223" w:date="2023-05-25T19:20:00Z">
        <w:del w:id="3163" w:author="NextEra 090523" w:date="2023-08-07T17:09:00Z">
          <w:r w:rsidDel="00F76A22">
            <w:rPr>
              <w:iCs/>
              <w:szCs w:val="20"/>
            </w:rPr>
            <w:delText xml:space="preserve"> </w:delText>
          </w:r>
        </w:del>
      </w:ins>
      <w:ins w:id="3164" w:author="ERCOT 062223" w:date="2023-05-12T13:47:00Z">
        <w:del w:id="3165" w:author="NextEra 090523" w:date="2023-08-07T17:09:00Z">
          <w:r w:rsidDel="00F76A22">
            <w:rPr>
              <w:iCs/>
              <w:szCs w:val="20"/>
            </w:rPr>
            <w:delText>Decembe</w:delText>
          </w:r>
        </w:del>
      </w:ins>
      <w:ins w:id="3166" w:author="ERCOT 062223" w:date="2023-05-12T13:48:00Z">
        <w:del w:id="3167" w:author="NextEra 090523" w:date="2023-08-07T17:09:00Z">
          <w:r w:rsidDel="00F76A22">
            <w:rPr>
              <w:iCs/>
              <w:szCs w:val="20"/>
            </w:rPr>
            <w:delText>r 31, 2025</w:delText>
          </w:r>
        </w:del>
      </w:ins>
      <w:ins w:id="3168" w:author="ERCOT 062223" w:date="2023-05-12T14:43:00Z">
        <w:del w:id="3169" w:author="NextEra 090523" w:date="2023-08-07T17:09:00Z">
          <w:r w:rsidDel="00F76A22">
            <w:rPr>
              <w:iCs/>
              <w:szCs w:val="20"/>
            </w:rPr>
            <w:delText>,</w:delText>
          </w:r>
        </w:del>
      </w:ins>
      <w:ins w:id="3170" w:author="ERCOT 062223" w:date="2023-05-12T13:46:00Z">
        <w:del w:id="3171" w:author="NextEra 090523" w:date="2023-08-07T17:09:00Z">
          <w:r w:rsidDel="00F76A22">
            <w:rPr>
              <w:iCs/>
              <w:szCs w:val="20"/>
            </w:rPr>
            <w:delText xml:space="preserve"> </w:delText>
          </w:r>
          <w:bookmarkEnd w:id="3161"/>
          <w:r w:rsidDel="00F76A22">
            <w:rPr>
              <w:iCs/>
              <w:szCs w:val="20"/>
            </w:rPr>
            <w:delText>and</w:delText>
          </w:r>
        </w:del>
      </w:ins>
      <w:ins w:id="3172" w:author="ERCOT 062223" w:date="2023-05-10T16:11:00Z">
        <w:del w:id="3173" w:author="NextEra 090523" w:date="2023-08-07T17:09:00Z">
          <w:r w:rsidRPr="00B27862" w:rsidDel="00F76A22">
            <w:rPr>
              <w:iCs/>
              <w:szCs w:val="20"/>
            </w:rPr>
            <w:delText xml:space="preserve"> </w:delText>
          </w:r>
          <w:bookmarkEnd w:id="3152"/>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3174" w:author="ERCOT 062223" w:date="2023-05-11T10:33:00Z">
        <w:del w:id="3175" w:author="NextEra 090523" w:date="2023-08-07T17:09:00Z">
          <w:r w:rsidRPr="001E3C26" w:rsidDel="00F76A22">
            <w:rPr>
              <w:iCs/>
              <w:szCs w:val="20"/>
            </w:rPr>
            <w:delText>submit to ERCOT a report and supporting documentation containing the following:</w:delText>
          </w:r>
        </w:del>
      </w:ins>
    </w:p>
    <w:p w14:paraId="42E38E37" w14:textId="77777777" w:rsidR="003341C5" w:rsidRPr="002E4040" w:rsidDel="00F76A22" w:rsidRDefault="003341C5" w:rsidP="003341C5">
      <w:pPr>
        <w:spacing w:after="240"/>
        <w:ind w:left="1440" w:hanging="720"/>
        <w:rPr>
          <w:ins w:id="3176" w:author="ERCOT 062223" w:date="2023-05-11T10:31:00Z"/>
          <w:del w:id="3177" w:author="NextEra 090523" w:date="2023-08-07T17:09:00Z"/>
          <w:szCs w:val="20"/>
        </w:rPr>
      </w:pPr>
      <w:bookmarkStart w:id="3178" w:name="_Hlk134789009"/>
      <w:ins w:id="3179" w:author="ERCOT 062223" w:date="2023-05-11T10:31:00Z">
        <w:del w:id="3180" w:author="NextEra 090523" w:date="2023-08-07T17:09:00Z">
          <w:r w:rsidDel="00F76A22">
            <w:rPr>
              <w:szCs w:val="20"/>
            </w:rPr>
            <w:lastRenderedPageBreak/>
            <w:delText>(a)</w:delText>
          </w:r>
          <w:r w:rsidDel="00F76A22">
            <w:rPr>
              <w:szCs w:val="20"/>
            </w:rPr>
            <w:tab/>
          </w:r>
          <w:r w:rsidRPr="002E4040" w:rsidDel="00F76A22">
            <w:rPr>
              <w:szCs w:val="20"/>
            </w:rPr>
            <w:delText xml:space="preserve">The current and </w:delText>
          </w:r>
        </w:del>
      </w:ins>
      <w:ins w:id="3181" w:author="ERCOT 062223" w:date="2023-05-11T11:40:00Z">
        <w:del w:id="3182" w:author="NextEra 090523" w:date="2023-08-07T17:09:00Z">
          <w:r w:rsidDel="00F76A22">
            <w:rPr>
              <w:szCs w:val="20"/>
            </w:rPr>
            <w:delText xml:space="preserve">potential </w:delText>
          </w:r>
        </w:del>
      </w:ins>
      <w:ins w:id="3183" w:author="ERCOT 062223" w:date="2023-05-11T10:53:00Z">
        <w:del w:id="3184" w:author="NextEra 090523" w:date="2023-08-07T17:09:00Z">
          <w:r w:rsidDel="00F76A22">
            <w:rPr>
              <w:szCs w:val="20"/>
            </w:rPr>
            <w:delText xml:space="preserve">future </w:delText>
          </w:r>
        </w:del>
      </w:ins>
      <w:ins w:id="3185" w:author="ERCOT 062223" w:date="2023-05-11T10:31:00Z">
        <w:del w:id="3186" w:author="NextEra 090523" w:date="2023-08-07T17:09:00Z">
          <w:r w:rsidRPr="002E4040" w:rsidDel="00F76A22">
            <w:rPr>
              <w:szCs w:val="20"/>
            </w:rPr>
            <w:delText xml:space="preserve">IBR voltage ride-through capability </w:delText>
          </w:r>
        </w:del>
      </w:ins>
      <w:ins w:id="3187" w:author="ERCOT 062223" w:date="2023-05-11T10:59:00Z">
        <w:del w:id="3188" w:author="NextEra 090523" w:date="2023-08-07T17:09:00Z">
          <w:r w:rsidDel="00F76A22">
            <w:rPr>
              <w:szCs w:val="20"/>
            </w:rPr>
            <w:delText xml:space="preserve">(including </w:delText>
          </w:r>
        </w:del>
      </w:ins>
      <w:ins w:id="3189" w:author="ERCOT 062223" w:date="2023-05-11T10:57:00Z">
        <w:del w:id="3190" w:author="NextEra 090523" w:date="2023-08-07T17:09:00Z">
          <w:r w:rsidRPr="006C4B43" w:rsidDel="00F76A22">
            <w:rPr>
              <w:szCs w:val="20"/>
            </w:rPr>
            <w:delText xml:space="preserve">any associated </w:delText>
          </w:r>
        </w:del>
      </w:ins>
      <w:ins w:id="3191" w:author="ERCOT 062223" w:date="2023-05-11T10:59:00Z">
        <w:del w:id="3192" w:author="NextEra 090523" w:date="2023-08-07T17:09:00Z">
          <w:r w:rsidDel="00F76A22">
            <w:rPr>
              <w:szCs w:val="20"/>
            </w:rPr>
            <w:delText>adjustments</w:delText>
          </w:r>
        </w:del>
      </w:ins>
      <w:ins w:id="3193" w:author="ERCOT 062223" w:date="2023-05-11T10:57:00Z">
        <w:del w:id="3194" w:author="NextEra 090523" w:date="2023-08-07T17:09:00Z">
          <w:r w:rsidRPr="006C4B43" w:rsidDel="00F76A22">
            <w:rPr>
              <w:szCs w:val="20"/>
            </w:rPr>
            <w:delText xml:space="preserve"> to </w:delText>
          </w:r>
        </w:del>
      </w:ins>
      <w:ins w:id="3195" w:author="ERCOT 062223" w:date="2023-05-11T10:58:00Z">
        <w:del w:id="3196" w:author="NextEra 090523" w:date="2023-08-07T17:09:00Z">
          <w:r w:rsidDel="00F76A22">
            <w:rPr>
              <w:szCs w:val="20"/>
            </w:rPr>
            <w:delText xml:space="preserve">improve voltage ride-through capability) </w:delText>
          </w:r>
        </w:del>
      </w:ins>
      <w:ins w:id="3197" w:author="ERCOT 062223" w:date="2023-05-11T10:31:00Z">
        <w:del w:id="3198" w:author="NextEra 090523" w:date="2023-08-07T17:09:00Z">
          <w:r w:rsidRPr="002E4040" w:rsidDel="00F76A22">
            <w:rPr>
              <w:szCs w:val="20"/>
            </w:rPr>
            <w:delText xml:space="preserve">in a format similar to </w:delText>
          </w:r>
        </w:del>
      </w:ins>
      <w:ins w:id="3199" w:author="ERCOT 062223" w:date="2023-06-18T18:32:00Z">
        <w:del w:id="3200" w:author="NextEra 090523" w:date="2023-08-07T17:09:00Z">
          <w:r w:rsidDel="00F76A22">
            <w:rPr>
              <w:szCs w:val="20"/>
            </w:rPr>
            <w:delText>Table A</w:delText>
          </w:r>
        </w:del>
      </w:ins>
      <w:ins w:id="3201" w:author="ERCOT 062223" w:date="2023-05-11T10:31:00Z">
        <w:del w:id="3202" w:author="NextEra 090523" w:date="2023-08-07T17:09:00Z">
          <w:r w:rsidRPr="002E4040" w:rsidDel="00F76A22">
            <w:rPr>
              <w:szCs w:val="20"/>
            </w:rPr>
            <w:delText xml:space="preserve"> in paragraph (1) above;</w:delText>
          </w:r>
        </w:del>
      </w:ins>
    </w:p>
    <w:p w14:paraId="2ED3BEE8" w14:textId="77777777" w:rsidR="003341C5" w:rsidRPr="002E4040" w:rsidDel="00F76A22" w:rsidRDefault="003341C5" w:rsidP="003341C5">
      <w:pPr>
        <w:spacing w:after="240"/>
        <w:ind w:left="1440" w:hanging="720"/>
        <w:rPr>
          <w:ins w:id="3203" w:author="ERCOT 062223" w:date="2023-05-11T10:31:00Z"/>
          <w:del w:id="3204" w:author="NextEra 090523" w:date="2023-08-07T17:09:00Z"/>
          <w:szCs w:val="20"/>
        </w:rPr>
      </w:pPr>
      <w:ins w:id="3205" w:author="ERCOT 062223" w:date="2023-05-11T10:31:00Z">
        <w:del w:id="3206"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3207" w:author="ERCOT 062223" w:date="2023-05-11T10:49:00Z">
        <w:del w:id="3208" w:author="NextEra 090523" w:date="2023-08-07T17:09:00Z">
          <w:r w:rsidDel="00F76A22">
            <w:rPr>
              <w:szCs w:val="20"/>
            </w:rPr>
            <w:delText>to maximize</w:delText>
          </w:r>
        </w:del>
      </w:ins>
      <w:ins w:id="3209" w:author="ERCOT 062223" w:date="2023-05-11T10:31:00Z">
        <w:del w:id="3210" w:author="NextEra 090523" w:date="2023-08-07T17:09:00Z">
          <w:r w:rsidRPr="002E4040" w:rsidDel="00F76A22">
            <w:rPr>
              <w:szCs w:val="20"/>
            </w:rPr>
            <w:delText xml:space="preserve"> </w:delText>
          </w:r>
        </w:del>
      </w:ins>
      <w:ins w:id="3211" w:author="ERCOT 062223" w:date="2023-05-11T10:51:00Z">
        <w:del w:id="3212" w:author="NextEra 090523" w:date="2023-08-07T17:09:00Z">
          <w:r w:rsidDel="00F76A22">
            <w:rPr>
              <w:szCs w:val="20"/>
            </w:rPr>
            <w:delText xml:space="preserve">the </w:delText>
          </w:r>
        </w:del>
      </w:ins>
      <w:ins w:id="3213" w:author="ERCOT 062223" w:date="2023-05-11T10:50:00Z">
        <w:del w:id="3214" w:author="NextEra 090523" w:date="2023-08-07T17:09:00Z">
          <w:r w:rsidDel="00F76A22">
            <w:rPr>
              <w:szCs w:val="20"/>
            </w:rPr>
            <w:delText xml:space="preserve">IBR </w:delText>
          </w:r>
        </w:del>
      </w:ins>
      <w:ins w:id="3215" w:author="ERCOT 062223" w:date="2023-05-11T10:31:00Z">
        <w:del w:id="3216" w:author="NextEra 090523" w:date="2023-08-07T17:09:00Z">
          <w:r w:rsidRPr="002E4040" w:rsidDel="00F76A22">
            <w:rPr>
              <w:szCs w:val="20"/>
            </w:rPr>
            <w:delText xml:space="preserve">voltage ride-through capability </w:delText>
          </w:r>
        </w:del>
      </w:ins>
      <w:ins w:id="3217" w:author="ERCOT 062223" w:date="2023-05-11T10:55:00Z">
        <w:del w:id="3218" w:author="NextEra 090523" w:date="2023-08-07T17:09:00Z">
          <w:r w:rsidDel="00F76A22">
            <w:rPr>
              <w:szCs w:val="20"/>
            </w:rPr>
            <w:delText xml:space="preserve">and </w:delText>
          </w:r>
        </w:del>
      </w:ins>
      <w:ins w:id="3219" w:author="ERCOT 062223" w:date="2023-05-11T10:31:00Z">
        <w:del w:id="3220" w:author="NextEra 090523" w:date="2023-08-07T17:09:00Z">
          <w:r w:rsidRPr="002E4040" w:rsidDel="00F76A22">
            <w:rPr>
              <w:szCs w:val="20"/>
            </w:rPr>
            <w:delText xml:space="preserve">allow the IBR to comply with the voltage ride-through requirements in </w:delText>
          </w:r>
        </w:del>
      </w:ins>
      <w:ins w:id="3221" w:author="ERCOT 062223" w:date="2023-06-01T11:53:00Z">
        <w:del w:id="3222" w:author="NextEra 090523" w:date="2023-08-07T17:09:00Z">
          <w:r w:rsidRPr="00D71B7B" w:rsidDel="00F76A22">
            <w:rPr>
              <w:szCs w:val="20"/>
            </w:rPr>
            <w:delText>paragraphs (1) through (7)</w:delText>
          </w:r>
        </w:del>
      </w:ins>
      <w:ins w:id="3223" w:author="ERCOT 062223" w:date="2023-06-18T18:33:00Z">
        <w:del w:id="3224" w:author="NextEra 090523" w:date="2023-08-07T17:09:00Z">
          <w:r w:rsidDel="00F76A22">
            <w:rPr>
              <w:szCs w:val="20"/>
            </w:rPr>
            <w:delText xml:space="preserve"> above</w:delText>
          </w:r>
        </w:del>
      </w:ins>
      <w:ins w:id="3225" w:author="ERCOT 062223" w:date="2023-05-11T10:31:00Z">
        <w:del w:id="3226" w:author="NextEra 090523" w:date="2023-08-07T17:09:00Z">
          <w:r w:rsidRPr="002E4040" w:rsidDel="00F76A22">
            <w:rPr>
              <w:szCs w:val="20"/>
            </w:rPr>
            <w:delText>;</w:delText>
          </w:r>
        </w:del>
      </w:ins>
    </w:p>
    <w:p w14:paraId="0C4F857A" w14:textId="77777777" w:rsidR="003341C5" w:rsidRPr="002E4040" w:rsidDel="00F76A22" w:rsidRDefault="003341C5" w:rsidP="003341C5">
      <w:pPr>
        <w:spacing w:after="240"/>
        <w:ind w:left="1440" w:hanging="720"/>
        <w:rPr>
          <w:ins w:id="3227" w:author="ERCOT 062223" w:date="2023-05-11T10:31:00Z"/>
          <w:del w:id="3228" w:author="NextEra 090523" w:date="2023-08-07T17:09:00Z"/>
          <w:szCs w:val="20"/>
        </w:rPr>
      </w:pPr>
      <w:ins w:id="3229" w:author="ERCOT 062223" w:date="2023-05-11T10:31:00Z">
        <w:del w:id="3230"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3231" w:author="ERCOT 062223" w:date="2023-05-11T11:01:00Z">
        <w:del w:id="3232" w:author="NextEra 090523" w:date="2023-08-07T17:09:00Z">
          <w:r w:rsidDel="00F76A22">
            <w:rPr>
              <w:szCs w:val="20"/>
            </w:rPr>
            <w:delText xml:space="preserve"> as soon</w:delText>
          </w:r>
        </w:del>
      </w:ins>
      <w:ins w:id="3233" w:author="ERCOT 062223" w:date="2023-05-11T11:02:00Z">
        <w:del w:id="3234" w:author="NextEra 090523" w:date="2023-08-07T17:09:00Z">
          <w:r w:rsidDel="00F76A22">
            <w:rPr>
              <w:szCs w:val="20"/>
            </w:rPr>
            <w:delText xml:space="preserve"> as practicable but</w:delText>
          </w:r>
        </w:del>
      </w:ins>
      <w:ins w:id="3235" w:author="ERCOT 062223" w:date="2023-05-11T10:49:00Z">
        <w:del w:id="3236" w:author="NextEra 090523" w:date="2023-08-07T17:09:00Z">
          <w:r w:rsidDel="00F76A22">
            <w:rPr>
              <w:szCs w:val="20"/>
            </w:rPr>
            <w:delText xml:space="preserve"> no later than December 31,</w:delText>
          </w:r>
        </w:del>
      </w:ins>
      <w:ins w:id="3237" w:author="ERCOT 062223" w:date="2023-05-15T15:50:00Z">
        <w:del w:id="3238" w:author="NextEra 090523" w:date="2023-08-07T17:09:00Z">
          <w:r w:rsidDel="00F76A22">
            <w:rPr>
              <w:szCs w:val="20"/>
            </w:rPr>
            <w:delText xml:space="preserve"> </w:delText>
          </w:r>
        </w:del>
      </w:ins>
      <w:ins w:id="3239" w:author="ERCOT 062223" w:date="2023-05-11T10:49:00Z">
        <w:del w:id="3240" w:author="NextEra 090523" w:date="2023-08-07T17:09:00Z">
          <w:r w:rsidDel="00F76A22">
            <w:rPr>
              <w:szCs w:val="20"/>
            </w:rPr>
            <w:delText>2025</w:delText>
          </w:r>
        </w:del>
      </w:ins>
      <w:ins w:id="3241" w:author="ERCOT 062223" w:date="2023-05-11T10:56:00Z">
        <w:del w:id="3242" w:author="NextEra 090523" w:date="2023-08-07T17:09:00Z">
          <w:r w:rsidDel="00F76A22">
            <w:rPr>
              <w:szCs w:val="20"/>
            </w:rPr>
            <w:delText>;</w:delText>
          </w:r>
        </w:del>
      </w:ins>
    </w:p>
    <w:p w14:paraId="61C05FD3" w14:textId="77777777" w:rsidR="003341C5" w:rsidDel="00F76A22" w:rsidRDefault="003341C5" w:rsidP="003341C5">
      <w:pPr>
        <w:spacing w:after="240"/>
        <w:ind w:left="1440" w:hanging="720"/>
        <w:rPr>
          <w:ins w:id="3243" w:author="ERCOT 062223" w:date="2023-05-15T16:22:00Z"/>
          <w:del w:id="3244" w:author="NextEra 090523" w:date="2023-08-07T17:09:00Z"/>
          <w:szCs w:val="20"/>
        </w:rPr>
      </w:pPr>
      <w:ins w:id="3245" w:author="ERCOT 062223" w:date="2023-05-10T16:11:00Z">
        <w:del w:id="3246" w:author="NextEra 090523" w:date="2023-08-07T17:09:00Z">
          <w:r w:rsidDel="00F76A22">
            <w:rPr>
              <w:szCs w:val="20"/>
            </w:rPr>
            <w:delText>(</w:delText>
          </w:r>
        </w:del>
      </w:ins>
      <w:ins w:id="3247" w:author="ERCOT 062223" w:date="2023-05-11T10:54:00Z">
        <w:del w:id="3248" w:author="NextEra 090523" w:date="2023-08-07T17:09:00Z">
          <w:r w:rsidDel="00F76A22">
            <w:rPr>
              <w:szCs w:val="20"/>
            </w:rPr>
            <w:delText>d</w:delText>
          </w:r>
        </w:del>
      </w:ins>
      <w:ins w:id="3249" w:author="ERCOT 062223" w:date="2023-05-10T16:11:00Z">
        <w:del w:id="3250"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3251" w:author="ERCOT 062223" w:date="2023-06-01T11:53:00Z">
        <w:del w:id="3252" w:author="NextEra 090523" w:date="2023-08-07T17:09:00Z">
          <w:r w:rsidRPr="00D71B7B" w:rsidDel="00F76A22">
            <w:rPr>
              <w:szCs w:val="20"/>
            </w:rPr>
            <w:delText>the requirements in paragraphs (1) through (7)</w:delText>
          </w:r>
        </w:del>
      </w:ins>
      <w:ins w:id="3253" w:author="ERCOT 062223" w:date="2023-06-18T18:33:00Z">
        <w:del w:id="3254" w:author="NextEra 090523" w:date="2023-08-07T17:09:00Z">
          <w:r w:rsidDel="00F76A22">
            <w:rPr>
              <w:szCs w:val="20"/>
            </w:rPr>
            <w:delText xml:space="preserve"> above</w:delText>
          </w:r>
        </w:del>
      </w:ins>
      <w:ins w:id="3255" w:author="ERCOT 062223" w:date="2023-05-25T19:22:00Z">
        <w:del w:id="3256" w:author="NextEra 090523" w:date="2023-08-07T17:09:00Z">
          <w:r w:rsidDel="00F76A22">
            <w:rPr>
              <w:szCs w:val="20"/>
            </w:rPr>
            <w:delText>; and</w:delText>
          </w:r>
        </w:del>
      </w:ins>
    </w:p>
    <w:p w14:paraId="2C291EEF" w14:textId="77777777" w:rsidR="003341C5" w:rsidRPr="008037BF" w:rsidDel="00F76A22" w:rsidRDefault="003341C5" w:rsidP="003341C5">
      <w:pPr>
        <w:spacing w:after="240"/>
        <w:ind w:left="1440" w:hanging="720"/>
        <w:rPr>
          <w:ins w:id="3257" w:author="ERCOT 062223" w:date="2023-05-10T16:11:00Z"/>
          <w:del w:id="3258" w:author="NextEra 090523" w:date="2023-08-07T17:09:00Z"/>
          <w:szCs w:val="20"/>
        </w:rPr>
      </w:pPr>
      <w:ins w:id="3259" w:author="ERCOT 062223" w:date="2023-05-15T16:22:00Z">
        <w:del w:id="3260" w:author="NextEra 090523" w:date="2023-08-07T17:09:00Z">
          <w:r w:rsidDel="00F76A22">
            <w:rPr>
              <w:szCs w:val="20"/>
            </w:rPr>
            <w:delText>(e)</w:delText>
          </w:r>
          <w:r w:rsidDel="00F76A22">
            <w:rPr>
              <w:szCs w:val="20"/>
            </w:rPr>
            <w:tab/>
          </w:r>
        </w:del>
      </w:ins>
      <w:ins w:id="3261" w:author="ERCOT 062223" w:date="2023-05-16T19:14:00Z">
        <w:del w:id="3262" w:author="NextEra 090523" w:date="2023-08-07T17:09:00Z">
          <w:r w:rsidDel="00F76A22">
            <w:rPr>
              <w:szCs w:val="20"/>
            </w:rPr>
            <w:delText>A</w:delText>
          </w:r>
        </w:del>
      </w:ins>
      <w:ins w:id="3263" w:author="ERCOT 062223" w:date="2023-05-16T19:11:00Z">
        <w:del w:id="3264" w:author="NextEra 090523" w:date="2023-08-07T17:09:00Z">
          <w:r w:rsidDel="00F76A22">
            <w:rPr>
              <w:szCs w:val="20"/>
            </w:rPr>
            <w:delText xml:space="preserve"> plan </w:delText>
          </w:r>
        </w:del>
      </w:ins>
      <w:ins w:id="3265" w:author="ERCOT 062223" w:date="2023-05-25T19:33:00Z">
        <w:del w:id="3266" w:author="NextEra 090523" w:date="2023-08-07T17:09:00Z">
          <w:r w:rsidRPr="00B05E64" w:rsidDel="00F76A22">
            <w:rPr>
              <w:szCs w:val="20"/>
            </w:rPr>
            <w:delText>(e.g.</w:delText>
          </w:r>
        </w:del>
      </w:ins>
      <w:ins w:id="3267" w:author="ERCOT 062223" w:date="2023-06-18T18:33:00Z">
        <w:del w:id="3268" w:author="NextEra 090523" w:date="2023-08-07T17:09:00Z">
          <w:r w:rsidDel="00F76A22">
            <w:rPr>
              <w:szCs w:val="20"/>
            </w:rPr>
            <w:delText>,</w:delText>
          </w:r>
        </w:del>
      </w:ins>
      <w:ins w:id="3269" w:author="ERCOT 062223" w:date="2023-05-25T19:33:00Z">
        <w:del w:id="3270"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3271" w:author="ERCOT 062223" w:date="2023-06-18T18:36:00Z">
        <w:del w:id="3272" w:author="NextEra 090523" w:date="2023-08-07T17:09:00Z">
          <w:r w:rsidDel="00F76A22">
            <w:rPr>
              <w:szCs w:val="20"/>
            </w:rPr>
            <w:delText xml:space="preserve">, Preferred Voltage Ride-Through Requirements for </w:delText>
          </w:r>
        </w:del>
      </w:ins>
      <w:ins w:id="3273" w:author="ERCOT 062223" w:date="2023-06-18T19:11:00Z">
        <w:del w:id="3274" w:author="NextEra 090523" w:date="2023-08-07T17:09:00Z">
          <w:r w:rsidDel="00F76A22">
            <w:rPr>
              <w:szCs w:val="20"/>
            </w:rPr>
            <w:delText>Transmission</w:delText>
          </w:r>
        </w:del>
      </w:ins>
      <w:ins w:id="3275" w:author="ERCOT 062223" w:date="2023-06-18T18:36:00Z">
        <w:del w:id="3276" w:author="NextEra 090523" w:date="2023-08-07T17:09:00Z">
          <w:r w:rsidDel="00F76A22">
            <w:rPr>
              <w:szCs w:val="20"/>
            </w:rPr>
            <w:delText>-Connected Inverter-Based Resources (IBRs),</w:delText>
          </w:r>
        </w:del>
      </w:ins>
      <w:ins w:id="3277" w:author="ERCOT 062223" w:date="2023-05-25T19:33:00Z">
        <w:del w:id="3278"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3279" w:author="ERCOT 062223" w:date="2023-06-01T11:54:00Z">
        <w:del w:id="3280" w:author="NextEra 090523" w:date="2023-08-07T17:09:00Z">
          <w:r w:rsidRPr="00D71B7B" w:rsidDel="00F76A22">
            <w:rPr>
              <w:szCs w:val="20"/>
            </w:rPr>
            <w:delText xml:space="preserve">paragraphs (1) through (7) </w:delText>
          </w:r>
        </w:del>
      </w:ins>
      <w:ins w:id="3281" w:author="ERCOT 062223" w:date="2023-06-18T18:37:00Z">
        <w:del w:id="3282" w:author="NextEra 090523" w:date="2023-08-07T17:09:00Z">
          <w:r w:rsidDel="00F76A22">
            <w:rPr>
              <w:szCs w:val="20"/>
            </w:rPr>
            <w:delText>above</w:delText>
          </w:r>
        </w:del>
      </w:ins>
      <w:ins w:id="3283" w:author="ERCOT 062223" w:date="2023-05-25T19:33:00Z">
        <w:del w:id="3284" w:author="NextEra 090523" w:date="2023-08-07T17:09:00Z">
          <w:r w:rsidRPr="00B05E64" w:rsidDel="00F76A22">
            <w:rPr>
              <w:szCs w:val="20"/>
            </w:rPr>
            <w:delText xml:space="preserve"> by</w:delText>
          </w:r>
        </w:del>
      </w:ins>
      <w:ins w:id="3285" w:author="ERCOT 062223" w:date="2023-05-16T19:13:00Z">
        <w:del w:id="3286" w:author="NextEra 090523" w:date="2023-08-07T17:09:00Z">
          <w:r w:rsidRPr="00974F7A" w:rsidDel="00F76A22">
            <w:rPr>
              <w:szCs w:val="20"/>
            </w:rPr>
            <w:delText xml:space="preserve"> December 31, 2025</w:delText>
          </w:r>
        </w:del>
      </w:ins>
      <w:ins w:id="3287" w:author="ERCOT 062223" w:date="2023-05-16T19:53:00Z">
        <w:del w:id="3288" w:author="NextEra 090523" w:date="2023-08-07T17:09:00Z">
          <w:r w:rsidDel="00F76A22">
            <w:rPr>
              <w:szCs w:val="20"/>
            </w:rPr>
            <w:delText>.</w:delText>
          </w:r>
        </w:del>
      </w:ins>
      <w:ins w:id="3289" w:author="ERCOT 062223" w:date="2023-05-16T19:13:00Z">
        <w:del w:id="3290" w:author="NextEra 090523" w:date="2023-08-07T17:09:00Z">
          <w:r w:rsidRPr="00974F7A" w:rsidDel="00F76A22">
            <w:rPr>
              <w:szCs w:val="20"/>
            </w:rPr>
            <w:delText xml:space="preserve"> </w:delText>
          </w:r>
        </w:del>
      </w:ins>
    </w:p>
    <w:p w14:paraId="40948546" w14:textId="77777777" w:rsidR="003341C5" w:rsidRPr="00B240A1" w:rsidDel="00F76A22" w:rsidRDefault="003341C5" w:rsidP="003341C5">
      <w:pPr>
        <w:spacing w:after="120"/>
        <w:ind w:left="720"/>
        <w:rPr>
          <w:ins w:id="3291" w:author="ERCOT 062223" w:date="2023-05-11T11:16:00Z"/>
          <w:del w:id="3292" w:author="NextEra 090523" w:date="2023-08-07T17:09:00Z"/>
          <w:color w:val="000000"/>
        </w:rPr>
      </w:pPr>
      <w:bookmarkStart w:id="3293" w:name="_Hlk134789742"/>
      <w:bookmarkEnd w:id="3178"/>
      <w:ins w:id="3294" w:author="ERCOT 062223" w:date="2023-05-25T19:38:00Z">
        <w:del w:id="3295" w:author="NextEra 090523" w:date="2023-08-07T17:09:00Z">
          <w:r w:rsidRPr="00B240A1" w:rsidDel="00F76A22">
            <w:rPr>
              <w:color w:val="000000"/>
            </w:rPr>
            <w:delText xml:space="preserve">Based on the information provided by the Resource Entity or </w:delText>
          </w:r>
        </w:del>
      </w:ins>
      <w:ins w:id="3296" w:author="ERCOT 062223" w:date="2023-06-18T18:38:00Z">
        <w:del w:id="3297" w:author="NextEra 090523" w:date="2023-08-07T17:09:00Z">
          <w:r w:rsidRPr="00B240A1" w:rsidDel="00F76A22">
            <w:rPr>
              <w:color w:val="000000"/>
            </w:rPr>
            <w:delText>IE</w:delText>
          </w:r>
        </w:del>
      </w:ins>
      <w:ins w:id="3298" w:author="ERCOT 062223" w:date="2023-05-25T19:38:00Z">
        <w:del w:id="3299"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3300" w:author="ERCOT 062223" w:date="2023-06-15T15:16:00Z">
        <w:del w:id="3301" w:author="NextEra 090523" w:date="2023-08-07T17:09:00Z">
          <w:r w:rsidRPr="00B240A1" w:rsidDel="00F76A22">
            <w:rPr>
              <w:color w:val="000000"/>
            </w:rPr>
            <w:delText xml:space="preserve"> </w:delText>
          </w:r>
        </w:del>
      </w:ins>
      <w:ins w:id="3302" w:author="ERCOT 062223" w:date="2023-05-25T19:38:00Z">
        <w:del w:id="3303" w:author="NextEra 090523" w:date="2023-08-07T17:09:00Z">
          <w:r w:rsidRPr="00B240A1" w:rsidDel="00F76A22">
            <w:rPr>
              <w:color w:val="000000"/>
            </w:rPr>
            <w:delText xml:space="preserve">as set forth in paragraph (10) below.  Any IBR that will be upgraded pursuant to </w:delText>
          </w:r>
        </w:del>
      </w:ins>
      <w:ins w:id="3304" w:author="ERCOT 062223" w:date="2023-06-18T18:39:00Z">
        <w:del w:id="3305" w:author="NextEra 090523" w:date="2023-08-07T17:09:00Z">
          <w:r w:rsidRPr="00B240A1" w:rsidDel="00F76A22">
            <w:rPr>
              <w:color w:val="000000"/>
            </w:rPr>
            <w:delText>paragraph (8)(e) above</w:delText>
          </w:r>
        </w:del>
      </w:ins>
      <w:ins w:id="3306" w:author="ERCOT 062223" w:date="2023-06-18T19:05:00Z">
        <w:del w:id="3307" w:author="NextEra 090523" w:date="2023-08-07T17:09:00Z">
          <w:r w:rsidRPr="00B240A1" w:rsidDel="00F76A22">
            <w:rPr>
              <w:color w:val="000000"/>
            </w:rPr>
            <w:delText>,</w:delText>
          </w:r>
        </w:del>
      </w:ins>
      <w:ins w:id="3308" w:author="ERCOT 062223" w:date="2023-05-25T19:38:00Z">
        <w:del w:id="3309"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3310" w:name="_Hlk135213107"/>
      <w:bookmarkEnd w:id="3293"/>
      <w:ins w:id="3311" w:author="ERCOT 062223" w:date="2023-06-15T13:46:00Z">
        <w:del w:id="3312" w:author="NextEra 090523" w:date="2023-08-07T17:09:00Z">
          <w:r w:rsidRPr="00546B07" w:rsidDel="00F76A22">
            <w:rPr>
              <w:iCs/>
              <w:szCs w:val="20"/>
            </w:rPr>
            <w:delText xml:space="preserve"> </w:delText>
          </w:r>
          <w:r w:rsidRPr="00715744" w:rsidDel="00F76A22">
            <w:rPr>
              <w:iCs/>
              <w:szCs w:val="20"/>
            </w:rPr>
            <w:delText xml:space="preserve">of </w:delText>
          </w:r>
        </w:del>
      </w:ins>
      <w:ins w:id="3313" w:author="ERCOT 062223" w:date="2023-06-18T18:40:00Z">
        <w:del w:id="3314" w:author="NextEra 090523" w:date="2023-08-07T17:09:00Z">
          <w:r w:rsidDel="00F76A22">
            <w:rPr>
              <w:iCs/>
              <w:szCs w:val="20"/>
            </w:rPr>
            <w:delText>paragraphs (1) through (7) above</w:delText>
          </w:r>
        </w:del>
      </w:ins>
      <w:ins w:id="3315" w:author="ERCOT 062223" w:date="2023-05-16T20:23:00Z">
        <w:del w:id="3316" w:author="NextEra 090523" w:date="2023-08-07T17:09:00Z">
          <w:r w:rsidRPr="00B240A1" w:rsidDel="00F76A22">
            <w:rPr>
              <w:color w:val="000000"/>
            </w:rPr>
            <w:delText>.</w:delText>
          </w:r>
        </w:del>
      </w:ins>
      <w:bookmarkEnd w:id="3310"/>
      <w:ins w:id="3317" w:author="ERCOT 062223" w:date="2023-06-15T15:17:00Z">
        <w:del w:id="3318" w:author="NextEra 090523" w:date="2023-08-07T17:09:00Z">
          <w:r w:rsidRPr="00B240A1" w:rsidDel="00F76A22">
            <w:rPr>
              <w:color w:val="000000"/>
            </w:rPr>
            <w:delText xml:space="preserve">  </w:delText>
          </w:r>
        </w:del>
      </w:ins>
    </w:p>
    <w:p w14:paraId="1CC9AF17" w14:textId="77777777" w:rsidR="003341C5" w:rsidRPr="00797181" w:rsidDel="00F76A22" w:rsidRDefault="003341C5" w:rsidP="003341C5">
      <w:pPr>
        <w:spacing w:after="240"/>
        <w:ind w:left="720" w:hanging="720"/>
        <w:rPr>
          <w:ins w:id="3319" w:author="ERCOT 062223" w:date="2023-05-10T16:11:00Z"/>
          <w:del w:id="3320" w:author="NextEra 090523" w:date="2023-08-07T17:09:00Z"/>
          <w:iCs/>
          <w:szCs w:val="20"/>
        </w:rPr>
      </w:pPr>
      <w:ins w:id="3321" w:author="ERCOT 062223" w:date="2023-05-10T16:11:00Z">
        <w:del w:id="3322"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3323" w:author="ERCOT 062223" w:date="2023-06-20T12:19:00Z">
        <w:del w:id="3324" w:author="NextEra 090523" w:date="2023-08-07T17:09:00Z">
          <w:r w:rsidDel="00F76A22">
            <w:rPr>
              <w:iCs/>
              <w:szCs w:val="20"/>
            </w:rPr>
            <w:delText>-</w:delText>
          </w:r>
        </w:del>
      </w:ins>
      <w:ins w:id="3325" w:author="ERCOT 062223" w:date="2023-05-10T16:11:00Z">
        <w:del w:id="3326"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3327" w:author="ERCOT 062223" w:date="2023-06-14T18:18:00Z">
        <w:del w:id="3328" w:author="NextEra 090523" w:date="2023-08-07T17:09:00Z">
          <w:r w:rsidRPr="00715744" w:rsidDel="00F76A22">
            <w:delText xml:space="preserve"> </w:delText>
          </w:r>
          <w:r w:rsidRPr="00715744" w:rsidDel="00F76A22">
            <w:rPr>
              <w:iCs/>
              <w:szCs w:val="20"/>
            </w:rPr>
            <w:delText>of paragraphs (1) through (7)</w:delText>
          </w:r>
        </w:del>
      </w:ins>
      <w:ins w:id="3329" w:author="ERCOT 062223" w:date="2023-06-18T18:42:00Z">
        <w:del w:id="3330" w:author="NextEra 090523" w:date="2023-08-07T17:09:00Z">
          <w:r w:rsidDel="00F76A22">
            <w:rPr>
              <w:iCs/>
              <w:szCs w:val="20"/>
            </w:rPr>
            <w:delText xml:space="preserve"> above</w:delText>
          </w:r>
        </w:del>
      </w:ins>
      <w:ins w:id="3331" w:author="ERCOT 062223" w:date="2023-05-10T16:11:00Z">
        <w:del w:id="3332" w:author="NextEra 090523" w:date="2023-08-07T17:09:00Z">
          <w:r w:rsidRPr="00797181" w:rsidDel="00F76A22">
            <w:rPr>
              <w:iCs/>
              <w:szCs w:val="20"/>
            </w:rPr>
            <w:delText xml:space="preserve">, </w:delText>
          </w:r>
        </w:del>
      </w:ins>
      <w:ins w:id="3333" w:author="ERCOT 062223" w:date="2023-05-11T11:34:00Z">
        <w:del w:id="3334"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3335" w:author="ERCOT 062223" w:date="2023-05-10T16:11:00Z">
        <w:del w:id="3336"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004EC4F9" w14:textId="77777777" w:rsidR="003341C5" w:rsidDel="00F76A22" w:rsidRDefault="003341C5" w:rsidP="003341C5">
      <w:pPr>
        <w:spacing w:after="240"/>
        <w:ind w:left="720" w:hanging="720"/>
        <w:rPr>
          <w:ins w:id="3337" w:author="ERCOT 062223" w:date="2023-05-10T16:11:00Z"/>
          <w:del w:id="3338" w:author="NextEra 090523" w:date="2023-08-07T17:09:00Z"/>
          <w:iCs/>
          <w:szCs w:val="20"/>
        </w:rPr>
      </w:pPr>
      <w:ins w:id="3339" w:author="ERCOT 062223" w:date="2023-05-10T16:11:00Z">
        <w:del w:id="3340" w:author="NextEra 090523" w:date="2023-08-07T17:09:00Z">
          <w:r w:rsidDel="00F76A22">
            <w:rPr>
              <w:iCs/>
              <w:szCs w:val="20"/>
            </w:rPr>
            <w:delText>(10)</w:delText>
          </w:r>
          <w:r w:rsidDel="00F76A22">
            <w:rPr>
              <w:iCs/>
              <w:szCs w:val="20"/>
            </w:rPr>
            <w:tab/>
          </w:r>
        </w:del>
      </w:ins>
      <w:bookmarkStart w:id="3341" w:name="_Hlk135939715"/>
      <w:ins w:id="3342" w:author="ERCOT 062223" w:date="2023-05-25T09:09:00Z">
        <w:del w:id="3343" w:author="NextEra 090523" w:date="2023-08-07T17:09:00Z">
          <w:r w:rsidRPr="007B1088" w:rsidDel="00F76A22">
            <w:rPr>
              <w:iCs/>
              <w:szCs w:val="20"/>
            </w:rPr>
            <w:delText xml:space="preserve">Any IBR that cannot comply with the voltage ride-through requirements </w:delText>
          </w:r>
        </w:del>
      </w:ins>
      <w:ins w:id="3344" w:author="ERCOT 062223" w:date="2023-06-14T18:27:00Z">
        <w:del w:id="3345" w:author="NextEra 090523" w:date="2023-08-07T17:09:00Z">
          <w:r w:rsidRPr="00472692" w:rsidDel="00F76A22">
            <w:rPr>
              <w:iCs/>
              <w:szCs w:val="20"/>
            </w:rPr>
            <w:delText>of paragraphs (1) through (7)</w:delText>
          </w:r>
          <w:r w:rsidDel="00F76A22">
            <w:rPr>
              <w:iCs/>
              <w:szCs w:val="20"/>
            </w:rPr>
            <w:delText xml:space="preserve"> </w:delText>
          </w:r>
        </w:del>
      </w:ins>
      <w:ins w:id="3346" w:author="ERCOT 062223" w:date="2023-06-18T18:43:00Z">
        <w:del w:id="3347" w:author="NextEra 090523" w:date="2023-08-07T17:09:00Z">
          <w:r w:rsidDel="00F76A22">
            <w:rPr>
              <w:iCs/>
              <w:szCs w:val="20"/>
            </w:rPr>
            <w:delText>above</w:delText>
          </w:r>
        </w:del>
      </w:ins>
      <w:ins w:id="3348" w:author="ERCOT 062223" w:date="2023-06-18T18:45:00Z">
        <w:del w:id="3349" w:author="NextEra 090523" w:date="2023-08-07T17:09:00Z">
          <w:r w:rsidDel="00F76A22">
            <w:rPr>
              <w:iCs/>
              <w:szCs w:val="20"/>
            </w:rPr>
            <w:delText>,</w:delText>
          </w:r>
        </w:del>
      </w:ins>
      <w:ins w:id="3350" w:author="ERCOT 062223" w:date="2023-06-18T18:43:00Z">
        <w:del w:id="3351" w:author="NextEra 090523" w:date="2023-08-07T17:09:00Z">
          <w:r w:rsidDel="00F76A22">
            <w:rPr>
              <w:iCs/>
              <w:szCs w:val="20"/>
            </w:rPr>
            <w:delText xml:space="preserve"> </w:delText>
          </w:r>
        </w:del>
      </w:ins>
      <w:ins w:id="3352" w:author="ERCOT 062223" w:date="2023-05-25T09:09:00Z">
        <w:del w:id="3353" w:author="NextEra 090523" w:date="2023-08-07T17:09:00Z">
          <w:r w:rsidRPr="007B1088" w:rsidDel="00F76A22">
            <w:rPr>
              <w:iCs/>
              <w:szCs w:val="20"/>
            </w:rPr>
            <w:delText xml:space="preserve">may </w:delText>
          </w:r>
        </w:del>
      </w:ins>
      <w:ins w:id="3354" w:author="ERCOT 062223" w:date="2023-06-16T13:05:00Z">
        <w:del w:id="3355" w:author="NextEra 090523" w:date="2023-08-07T17:09:00Z">
          <w:r w:rsidDel="00F76A22">
            <w:rPr>
              <w:iCs/>
              <w:szCs w:val="20"/>
            </w:rPr>
            <w:delText xml:space="preserve">be restricted or may </w:delText>
          </w:r>
        </w:del>
      </w:ins>
      <w:ins w:id="3356" w:author="ERCOT 062223" w:date="2023-05-25T09:09:00Z">
        <w:del w:id="3357" w:author="NextEra 090523" w:date="2023-08-07T17:09:00Z">
          <w:r w:rsidRPr="007B1088" w:rsidDel="00F76A22">
            <w:rPr>
              <w:iCs/>
              <w:szCs w:val="20"/>
            </w:rPr>
            <w:delText xml:space="preserve">not be permitted to operate on the ERCOT System unless ERCOT, in its sole </w:delText>
          </w:r>
        </w:del>
      </w:ins>
      <w:ins w:id="3358" w:author="ERCOT 062223" w:date="2023-06-18T18:03:00Z">
        <w:del w:id="3359" w:author="NextEra 090523" w:date="2023-08-07T17:09:00Z">
          <w:r w:rsidDel="00F76A22">
            <w:rPr>
              <w:iCs/>
              <w:szCs w:val="20"/>
            </w:rPr>
            <w:delText xml:space="preserve">and </w:delText>
          </w:r>
        </w:del>
      </w:ins>
      <w:ins w:id="3360" w:author="ERCOT 062223" w:date="2023-05-25T09:09:00Z">
        <w:del w:id="3361" w:author="NextEra 090523" w:date="2023-08-07T17:09:00Z">
          <w:r w:rsidRPr="007B1088" w:rsidDel="00F76A22">
            <w:rPr>
              <w:iCs/>
              <w:szCs w:val="20"/>
            </w:rPr>
            <w:delText xml:space="preserve">reasonable discretion, allows it to do so.  </w:delText>
          </w:r>
        </w:del>
      </w:ins>
      <w:bookmarkEnd w:id="3341"/>
      <w:ins w:id="3362" w:author="ERCOT 062223" w:date="2023-05-10T16:11:00Z">
        <w:del w:id="3363" w:author="NextEra 090523" w:date="2023-08-07T17:09:00Z">
          <w:r w:rsidDel="00F76A22">
            <w:rPr>
              <w:iCs/>
              <w:szCs w:val="20"/>
            </w:rPr>
            <w:delText>Each QSE shall, for each IBR</w:delText>
          </w:r>
        </w:del>
      </w:ins>
      <w:ins w:id="3364" w:author="ERCOT 062223" w:date="2023-06-16T13:04:00Z">
        <w:del w:id="3365" w:author="NextEra 090523" w:date="2023-08-07T17:09:00Z">
          <w:r w:rsidRPr="00BE5CB0" w:rsidDel="00F76A22">
            <w:rPr>
              <w:iCs/>
              <w:szCs w:val="20"/>
            </w:rPr>
            <w:delText xml:space="preserve"> </w:delText>
          </w:r>
          <w:r w:rsidDel="00F76A22">
            <w:rPr>
              <w:iCs/>
              <w:szCs w:val="20"/>
            </w:rPr>
            <w:delText>not permitted to operate</w:delText>
          </w:r>
        </w:del>
      </w:ins>
      <w:ins w:id="3366" w:author="ERCOT 062223" w:date="2023-05-10T16:11:00Z">
        <w:del w:id="3367" w:author="NextEra 090523" w:date="2023-08-07T17:09:00Z">
          <w:r w:rsidDel="00F76A22">
            <w:rPr>
              <w:iCs/>
              <w:szCs w:val="20"/>
            </w:rPr>
            <w:delText>, reflect in its Current Operating Plan (COP) and Real-Time telemetry a Resource Status of OFF, OUT, or EMR in accordance with Protocol Section</w:delText>
          </w:r>
        </w:del>
      </w:ins>
      <w:ins w:id="3368" w:author="ERCOT 062223" w:date="2023-06-18T20:46:00Z">
        <w:del w:id="3369" w:author="NextEra 090523" w:date="2023-08-07T17:09:00Z">
          <w:r w:rsidDel="00F76A22">
            <w:rPr>
              <w:iCs/>
              <w:szCs w:val="20"/>
            </w:rPr>
            <w:delText>s</w:delText>
          </w:r>
        </w:del>
      </w:ins>
      <w:ins w:id="3370" w:author="ERCOT 062223" w:date="2023-05-10T16:11:00Z">
        <w:del w:id="3371" w:author="NextEra 090523" w:date="2023-08-07T17:09:00Z">
          <w:r w:rsidDel="00F76A22">
            <w:rPr>
              <w:iCs/>
              <w:szCs w:val="20"/>
            </w:rPr>
            <w:delText xml:space="preserve"> 3.9.1, Current Operating Plan (COP) Criteria and 6.5.5.1</w:delText>
          </w:r>
        </w:del>
      </w:ins>
      <w:ins w:id="3372" w:author="ERCOT 062223" w:date="2023-06-18T19:06:00Z">
        <w:del w:id="3373" w:author="NextEra 090523" w:date="2023-08-07T17:09:00Z">
          <w:r w:rsidDel="00F76A22">
            <w:rPr>
              <w:iCs/>
              <w:szCs w:val="20"/>
            </w:rPr>
            <w:delText>,</w:delText>
          </w:r>
        </w:del>
      </w:ins>
      <w:ins w:id="3374" w:author="ERCOT 062223" w:date="2023-05-10T16:11:00Z">
        <w:del w:id="3375"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3376" w:author="ERCOT 062223" w:date="2023-06-15T17:44:00Z">
        <w:del w:id="3377" w:author="NextEra 090523" w:date="2023-08-07T17:09:00Z">
          <w:r w:rsidRPr="00C10E1C" w:rsidDel="00F76A22">
            <w:rPr>
              <w:iCs/>
              <w:szCs w:val="20"/>
            </w:rPr>
            <w:delText xml:space="preserve">applicable </w:delText>
          </w:r>
        </w:del>
      </w:ins>
      <w:ins w:id="3378" w:author="ERCOT 062223" w:date="2023-05-10T16:11:00Z">
        <w:del w:id="3379"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68E74019" w14:textId="77777777" w:rsidR="003341C5" w:rsidRPr="002E4040" w:rsidDel="00F76A22" w:rsidRDefault="003341C5" w:rsidP="003341C5">
      <w:pPr>
        <w:spacing w:after="240"/>
        <w:ind w:left="1440" w:hanging="720"/>
        <w:rPr>
          <w:ins w:id="3380" w:author="ERCOT 062223" w:date="2023-05-10T16:11:00Z"/>
          <w:del w:id="3381" w:author="NextEra 090523" w:date="2023-08-07T17:09:00Z"/>
          <w:szCs w:val="20"/>
        </w:rPr>
      </w:pPr>
      <w:ins w:id="3382" w:author="ERCOT 062223" w:date="2023-05-10T16:11:00Z">
        <w:del w:id="3383" w:author="NextEra 090523" w:date="2023-08-07T17:09:00Z">
          <w:r w:rsidDel="00F76A22">
            <w:rPr>
              <w:szCs w:val="20"/>
            </w:rPr>
            <w:lastRenderedPageBreak/>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3384" w:author="ERCOT 062223" w:date="2023-06-18T19:07:00Z">
        <w:del w:id="3385" w:author="NextEra 090523" w:date="2023-08-07T17:09:00Z">
          <w:r w:rsidDel="00F76A22">
            <w:rPr>
              <w:szCs w:val="20"/>
            </w:rPr>
            <w:delText>T</w:delText>
          </w:r>
        </w:del>
      </w:ins>
      <w:ins w:id="3386" w:author="ERCOT 062223" w:date="2023-05-10T16:11:00Z">
        <w:del w:id="3387" w:author="NextEra 090523" w:date="2023-08-07T17:09:00Z">
          <w:r w:rsidRPr="002E4040" w:rsidDel="00F76A22">
            <w:rPr>
              <w:szCs w:val="20"/>
            </w:rPr>
            <w:delText xml:space="preserve">able </w:delText>
          </w:r>
        </w:del>
      </w:ins>
      <w:ins w:id="3388" w:author="ERCOT 062223" w:date="2023-06-18T19:07:00Z">
        <w:del w:id="3389" w:author="NextEra 090523" w:date="2023-08-07T17:09:00Z">
          <w:r w:rsidDel="00F76A22">
            <w:rPr>
              <w:szCs w:val="20"/>
            </w:rPr>
            <w:delText xml:space="preserve">A </w:delText>
          </w:r>
        </w:del>
      </w:ins>
      <w:ins w:id="3390" w:author="ERCOT 062223" w:date="2023-05-10T16:11:00Z">
        <w:del w:id="3391" w:author="NextEra 090523" w:date="2023-08-07T17:09:00Z">
          <w:r w:rsidRPr="002E4040" w:rsidDel="00F76A22">
            <w:rPr>
              <w:szCs w:val="20"/>
            </w:rPr>
            <w:delText>in paragraph (1) above;</w:delText>
          </w:r>
        </w:del>
      </w:ins>
    </w:p>
    <w:p w14:paraId="0A92EF68" w14:textId="77777777" w:rsidR="003341C5" w:rsidRPr="002E4040" w:rsidDel="00F76A22" w:rsidRDefault="003341C5" w:rsidP="003341C5">
      <w:pPr>
        <w:spacing w:after="240"/>
        <w:ind w:left="1440" w:hanging="720"/>
        <w:rPr>
          <w:ins w:id="3392" w:author="ERCOT 062223" w:date="2023-05-10T16:11:00Z"/>
          <w:del w:id="3393" w:author="NextEra 090523" w:date="2023-08-07T17:09:00Z"/>
          <w:szCs w:val="20"/>
        </w:rPr>
      </w:pPr>
      <w:ins w:id="3394" w:author="ERCOT 062223" w:date="2023-05-10T16:11:00Z">
        <w:del w:id="3395"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3396" w:author="ERCOT 062223" w:date="2023-06-18T18:49:00Z">
        <w:del w:id="3397" w:author="NextEra 090523" w:date="2023-08-07T17:09:00Z">
          <w:r w:rsidDel="00F76A22">
            <w:rPr>
              <w:szCs w:val="20"/>
            </w:rPr>
            <w:delText>T</w:delText>
          </w:r>
        </w:del>
      </w:ins>
      <w:ins w:id="3398" w:author="ERCOT 062223" w:date="2023-05-10T16:11:00Z">
        <w:del w:id="3399" w:author="NextEra 090523" w:date="2023-08-07T17:09:00Z">
          <w:r w:rsidRPr="002E4040" w:rsidDel="00F76A22">
            <w:rPr>
              <w:szCs w:val="20"/>
            </w:rPr>
            <w:delText xml:space="preserve">able </w:delText>
          </w:r>
        </w:del>
      </w:ins>
      <w:ins w:id="3400" w:author="ERCOT 062223" w:date="2023-06-18T18:49:00Z">
        <w:del w:id="3401" w:author="NextEra 090523" w:date="2023-08-07T17:09:00Z">
          <w:r w:rsidDel="00F76A22">
            <w:rPr>
              <w:szCs w:val="20"/>
            </w:rPr>
            <w:delText xml:space="preserve">A </w:delText>
          </w:r>
        </w:del>
      </w:ins>
      <w:ins w:id="3402" w:author="ERCOT 062223" w:date="2023-05-10T16:11:00Z">
        <w:del w:id="3403" w:author="NextEra 090523" w:date="2023-08-07T17:09:00Z">
          <w:r w:rsidRPr="002E4040" w:rsidDel="00F76A22">
            <w:rPr>
              <w:szCs w:val="20"/>
            </w:rPr>
            <w:delText>in paragraph (1) above;</w:delText>
          </w:r>
          <w:r w:rsidDel="00F76A22">
            <w:rPr>
              <w:szCs w:val="20"/>
            </w:rPr>
            <w:delText xml:space="preserve"> and</w:delText>
          </w:r>
        </w:del>
      </w:ins>
    </w:p>
    <w:p w14:paraId="41F70EFF" w14:textId="77777777" w:rsidR="003341C5" w:rsidRPr="002E4040" w:rsidDel="00F76A22" w:rsidRDefault="003341C5" w:rsidP="003341C5">
      <w:pPr>
        <w:spacing w:after="240"/>
        <w:ind w:left="720"/>
        <w:rPr>
          <w:ins w:id="3404" w:author="ERCOT 062223" w:date="2023-05-10T16:11:00Z"/>
          <w:del w:id="3405" w:author="NextEra 090523" w:date="2023-08-07T17:09:00Z"/>
          <w:szCs w:val="20"/>
        </w:rPr>
      </w:pPr>
      <w:ins w:id="3406" w:author="ERCOT 062223" w:date="2023-05-10T16:11:00Z">
        <w:del w:id="3407"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3E07188A" w14:textId="77777777" w:rsidR="003341C5" w:rsidRDefault="003341C5" w:rsidP="003341C5">
      <w:pPr>
        <w:spacing w:after="240"/>
        <w:ind w:left="720"/>
        <w:rPr>
          <w:ins w:id="3408" w:author="ERCOT 062223" w:date="2023-05-10T16:06:00Z"/>
          <w:szCs w:val="20"/>
        </w:rPr>
      </w:pPr>
      <w:ins w:id="3409" w:author="ERCOT 062223" w:date="2023-05-10T16:11:00Z">
        <w:del w:id="3410" w:author="NextEra 090523" w:date="2023-08-07T17:09:00Z">
          <w:r w:rsidRPr="006D5DC9" w:rsidDel="00F76A22">
            <w:rPr>
              <w:szCs w:val="20"/>
            </w:rPr>
            <w:delText xml:space="preserve">In its sole </w:delText>
          </w:r>
        </w:del>
      </w:ins>
      <w:ins w:id="3411" w:author="ERCOT 062223" w:date="2023-06-18T18:04:00Z">
        <w:del w:id="3412" w:author="NextEra 090523" w:date="2023-08-07T17:09:00Z">
          <w:r w:rsidDel="00F76A22">
            <w:rPr>
              <w:szCs w:val="20"/>
            </w:rPr>
            <w:delText xml:space="preserve">and </w:delText>
          </w:r>
        </w:del>
      </w:ins>
      <w:ins w:id="3413" w:author="ERCOT 062223" w:date="2023-05-10T16:11:00Z">
        <w:del w:id="3414"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3415" w:author="ERCOT 062223" w:date="2023-05-11T11:38:00Z">
        <w:del w:id="3416"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3417" w:author="ERCOT 062223" w:date="2023-06-15T13:56:00Z">
        <w:del w:id="3418" w:author="NextEra 090523" w:date="2023-08-07T17:09:00Z">
          <w:r w:rsidDel="00F76A22">
            <w:rPr>
              <w:szCs w:val="20"/>
            </w:rPr>
            <w:delText>reduced output</w:delText>
          </w:r>
        </w:del>
      </w:ins>
      <w:ins w:id="3419" w:author="ERCOT 062223" w:date="2023-05-11T11:38:00Z">
        <w:del w:id="3420" w:author="NextEra 090523" w:date="2023-08-07T17:09:00Z">
          <w:r w:rsidRPr="00FA150F" w:rsidDel="00F76A22">
            <w:rPr>
              <w:szCs w:val="20"/>
            </w:rPr>
            <w:delText xml:space="preserve"> allows the IBR to comply with the applicable ride-through requirements.</w:delText>
          </w:r>
        </w:del>
      </w:ins>
    </w:p>
    <w:p w14:paraId="459737FE" w14:textId="77777777" w:rsidR="003341C5" w:rsidRDefault="003341C5" w:rsidP="00733B37">
      <w:pPr>
        <w:keepNext/>
        <w:tabs>
          <w:tab w:val="left" w:pos="1008"/>
        </w:tabs>
        <w:spacing w:after="240"/>
        <w:ind w:left="720" w:hanging="720"/>
        <w:outlineLvl w:val="2"/>
        <w:rPr>
          <w:b/>
          <w:bCs/>
          <w:i/>
          <w:szCs w:val="20"/>
        </w:rPr>
      </w:pPr>
    </w:p>
    <w:bookmarkEnd w:id="1"/>
    <w:bookmarkEnd w:id="2"/>
    <w:bookmarkEnd w:id="3"/>
    <w:p w14:paraId="768F3A9C" w14:textId="30E259CF" w:rsidR="00797181" w:rsidRPr="00797181" w:rsidDel="00001367" w:rsidRDefault="00797181" w:rsidP="007B0615">
      <w:pPr>
        <w:spacing w:after="240"/>
        <w:ind w:left="720"/>
        <w:rPr>
          <w:del w:id="3421" w:author="ERCOT" w:date="2022-10-12T16:54:00Z"/>
          <w:iCs/>
          <w:szCs w:val="20"/>
        </w:rPr>
      </w:pPr>
      <w:del w:id="3422" w:author="ERCOT" w:date="2022-10-12T16:54:00Z">
        <w:r w:rsidRPr="00797181" w:rsidDel="00001367">
          <w:rPr>
            <w:iCs/>
            <w:szCs w:val="20"/>
          </w:rPr>
          <w:delText>(1)</w:delText>
        </w:r>
        <w:r w:rsidRPr="00797181" w:rsidDel="00001367">
          <w:rPr>
            <w:iCs/>
            <w:szCs w:val="20"/>
          </w:rPr>
          <w:tab/>
          <w:delText>All Intermittent Renewable Resources (IRRs) that interconnect to the ERCOT Transmission Grid shall comply with the requirements of this Section, except as follows:</w:delText>
        </w:r>
      </w:del>
    </w:p>
    <w:p w14:paraId="6FC87532" w14:textId="6BEBC288" w:rsidR="00797181" w:rsidRPr="00797181" w:rsidDel="00001367" w:rsidRDefault="00797181" w:rsidP="007B0615">
      <w:pPr>
        <w:spacing w:after="240"/>
        <w:ind w:left="720"/>
        <w:rPr>
          <w:del w:id="3423" w:author="ERCOT" w:date="2022-10-12T16:54:00Z"/>
        </w:rPr>
      </w:pPr>
      <w:del w:id="3424" w:author="ERCOT" w:date="2022-10-12T16:54: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7844E92F" w14:textId="54209AB5" w:rsidR="00797181" w:rsidRPr="00797181" w:rsidDel="00001367" w:rsidRDefault="00797181" w:rsidP="007B0615">
      <w:pPr>
        <w:spacing w:after="240"/>
        <w:ind w:left="720"/>
        <w:rPr>
          <w:del w:id="3425" w:author="ERCOT" w:date="2022-10-12T16:54:00Z"/>
          <w:szCs w:val="20"/>
        </w:rPr>
      </w:pPr>
      <w:del w:id="3426"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w:delText>
        </w:r>
        <w:r w:rsidRPr="00797181" w:rsidDel="00001367">
          <w:rPr>
            <w:szCs w:val="20"/>
          </w:rPr>
          <w:lastRenderedPageBreak/>
          <w:delText xml:space="preserve">January 16, 2014 in which case the IRR shall also be required to comply with the high VRT requirements of this Section, subject to the exemption described in paragraph (a), above.  </w:delText>
        </w:r>
      </w:del>
    </w:p>
    <w:p w14:paraId="06B2B12E" w14:textId="27EA4E5C" w:rsidR="00797181" w:rsidRPr="00797181" w:rsidDel="00001367" w:rsidRDefault="00797181" w:rsidP="007B0615">
      <w:pPr>
        <w:spacing w:after="240"/>
        <w:ind w:left="720"/>
        <w:rPr>
          <w:del w:id="3427" w:author="ERCOT" w:date="2022-10-12T16:54:00Z"/>
          <w:szCs w:val="20"/>
        </w:rPr>
      </w:pPr>
      <w:del w:id="3428" w:author="ERCOT" w:date="2022-10-12T16:54: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1043E3FE" w14:textId="6B979B9D" w:rsidR="00797181" w:rsidRPr="00797181" w:rsidDel="00001367" w:rsidRDefault="00797181" w:rsidP="007B0615">
      <w:pPr>
        <w:spacing w:after="240"/>
        <w:ind w:left="720"/>
        <w:rPr>
          <w:del w:id="3429" w:author="ERCOT" w:date="2022-10-12T16:54:00Z"/>
          <w:szCs w:val="20"/>
        </w:rPr>
      </w:pPr>
      <w:del w:id="3430" w:author="ERCOT" w:date="2022-10-12T16:54: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178E362E" w14:textId="3453A703" w:rsidR="00797181" w:rsidRPr="00797181" w:rsidDel="00001367" w:rsidRDefault="00797181" w:rsidP="007B0615">
      <w:pPr>
        <w:spacing w:after="240"/>
        <w:ind w:left="720"/>
        <w:rPr>
          <w:del w:id="3431" w:author="ERCOT" w:date="2022-10-12T16:54:00Z"/>
          <w:szCs w:val="20"/>
        </w:rPr>
      </w:pPr>
      <w:del w:id="3432" w:author="ERCOT" w:date="2022-10-12T16:54:00Z">
        <w:r w:rsidRPr="00797181" w:rsidDel="00001367">
          <w:rPr>
            <w:szCs w:val="20"/>
          </w:rPr>
          <w:delText>(2)</w:delText>
        </w:r>
        <w:r w:rsidRPr="00797181" w:rsidDel="00001367">
          <w:rPr>
            <w:szCs w:val="20"/>
          </w:rPr>
          <w:tab/>
          <w:delText>Each IRR shall provide technical documentation of VRT capability to ERCOT upon request.</w:delText>
        </w:r>
      </w:del>
    </w:p>
    <w:p w14:paraId="45C15150" w14:textId="49CC5773" w:rsidR="00797181" w:rsidRPr="00797181" w:rsidDel="00001367" w:rsidRDefault="00797181" w:rsidP="007B0615">
      <w:pPr>
        <w:spacing w:after="240"/>
        <w:ind w:left="720"/>
        <w:rPr>
          <w:del w:id="3433" w:author="ERCOT" w:date="2022-10-12T16:54:00Z"/>
          <w:iCs/>
          <w:szCs w:val="20"/>
        </w:rPr>
      </w:pPr>
      <w:del w:id="3434" w:author="ERCOT" w:date="2022-10-12T16:54:00Z">
        <w:r w:rsidRPr="00797181" w:rsidDel="00001367">
          <w:rPr>
            <w:iCs/>
            <w:szCs w:val="20"/>
          </w:rPr>
          <w:delText>(3)</w:delText>
        </w:r>
        <w:r w:rsidRPr="00797181"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2459324C" w14:textId="790F0E89" w:rsidR="00797181" w:rsidRPr="00797181" w:rsidDel="00001367" w:rsidRDefault="00797181" w:rsidP="007B0615">
      <w:pPr>
        <w:spacing w:after="240"/>
        <w:ind w:left="720"/>
        <w:rPr>
          <w:del w:id="3435" w:author="ERCOT" w:date="2022-10-12T16:54:00Z"/>
          <w:iCs/>
          <w:szCs w:val="20"/>
        </w:rPr>
      </w:pPr>
      <w:del w:id="3436" w:author="ERCOT"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0CEB44FC" w14:textId="0C39201D" w:rsidR="00797181" w:rsidRPr="00797181" w:rsidDel="00001367" w:rsidRDefault="00797181" w:rsidP="007B0615">
      <w:pPr>
        <w:spacing w:after="240"/>
        <w:ind w:left="720"/>
        <w:rPr>
          <w:del w:id="3437" w:author="ERCOT" w:date="2022-10-12T16:54:00Z"/>
          <w:iCs/>
          <w:szCs w:val="20"/>
        </w:rPr>
      </w:pPr>
      <w:del w:id="3438" w:author="ERCOT" w:date="2022-10-12T16:54:00Z">
        <w:r w:rsidRPr="00797181" w:rsidDel="00001367">
          <w:rPr>
            <w:iCs/>
            <w:szCs w:val="20"/>
          </w:rPr>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C233F1" w14:textId="73BA0EC8" w:rsidR="00797181" w:rsidRPr="00797181" w:rsidDel="00001367" w:rsidRDefault="00797181" w:rsidP="007B0615">
      <w:pPr>
        <w:spacing w:before="240" w:after="240"/>
        <w:ind w:left="720"/>
        <w:rPr>
          <w:del w:id="3439" w:author="ERCOT" w:date="2022-10-12T16:54:00Z"/>
          <w:iCs/>
          <w:szCs w:val="20"/>
        </w:rPr>
      </w:pPr>
      <w:del w:id="3440"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0D4F6777" w14:textId="6E7B455E" w:rsidR="00797181" w:rsidRPr="00797181" w:rsidDel="00001367" w:rsidRDefault="00797181" w:rsidP="007B0615">
      <w:pPr>
        <w:spacing w:before="240" w:after="240"/>
        <w:ind w:left="720"/>
        <w:rPr>
          <w:del w:id="3441" w:author="ERCOT" w:date="2022-10-12T16:54:00Z"/>
          <w:iCs/>
          <w:szCs w:val="20"/>
        </w:rPr>
      </w:pPr>
      <w:del w:id="3442" w:author="ERCOT" w:date="2022-10-12T16:54:00Z">
        <w:r w:rsidRPr="00797181" w:rsidDel="00001367">
          <w:rPr>
            <w:iCs/>
            <w:szCs w:val="20"/>
          </w:rPr>
          <w:delText>(7)</w:delText>
        </w:r>
        <w:r w:rsidRPr="00797181" w:rsidDel="00001367">
          <w:rPr>
            <w:iCs/>
            <w:szCs w:val="20"/>
          </w:rPr>
          <w:tab/>
          <w:delText>VRT requirements may be met by the performance of the generators; by installing additional reactive equipment behind the Point of Interconnection (POI); or by a combination of generator performance and additional equipment behind the POI.  VRT requirements may be met by equipment outside the POI if documented in the SGIA.</w:delText>
        </w:r>
      </w:del>
    </w:p>
    <w:p w14:paraId="3A40FB93" w14:textId="0B9E5AA8" w:rsidR="00797181" w:rsidRPr="00797181" w:rsidDel="00001367" w:rsidRDefault="00797181" w:rsidP="007B0615">
      <w:pPr>
        <w:spacing w:after="240"/>
        <w:ind w:left="720"/>
        <w:rPr>
          <w:del w:id="3443" w:author="ERCOT" w:date="2022-10-12T16:54:00Z"/>
          <w:iCs/>
          <w:szCs w:val="20"/>
        </w:rPr>
      </w:pPr>
      <w:del w:id="3444" w:author="ERCOT" w:date="2022-10-12T16:54:00Z">
        <w:r w:rsidRPr="00797181" w:rsidDel="00001367">
          <w:rPr>
            <w:iCs/>
            <w:szCs w:val="20"/>
          </w:rPr>
          <w:lastRenderedPageBreak/>
          <w:delText>(8)</w:delText>
        </w:r>
        <w:r w:rsidRPr="00797181" w:rsidDel="00001367">
          <w:rPr>
            <w:iCs/>
            <w:szCs w:val="20"/>
          </w:rPr>
          <w:tab/>
          <w:delText>If an IRR fails to comply with the clearing time or recovery VRT requirement, then the IRR and the interconnecting TSP shall be required to investigate and report to ERCOT on the cause of the IRR trip, identifying a reasonable mitigation plan and timeline.</w:delText>
        </w:r>
      </w:del>
    </w:p>
    <w:p w14:paraId="6A000AD8" w14:textId="1277FB28" w:rsidR="00797181" w:rsidRPr="00797181" w:rsidDel="00001367" w:rsidRDefault="00797181" w:rsidP="007B0615">
      <w:pPr>
        <w:spacing w:after="240"/>
        <w:ind w:left="720"/>
        <w:rPr>
          <w:del w:id="3445" w:author="ERCOT" w:date="2022-10-12T16:54:00Z"/>
          <w:iCs/>
          <w:szCs w:val="20"/>
        </w:rPr>
      </w:pPr>
      <w:del w:id="3446" w:author="ERCOT" w:date="2022-10-12T16:54:00Z">
        <w:r w:rsidRPr="00797181" w:rsidDel="00001367">
          <w:rPr>
            <w:iCs/>
            <w:szCs w:val="20"/>
          </w:rPr>
          <w:object w:dxaOrig="9330" w:dyaOrig="6510" w14:anchorId="20147F3A">
            <v:shape id="_x0000_i1037" type="#_x0000_t75" style="width:466.5pt;height:325.5pt" o:ole="">
              <v:imagedata r:id="rId25" o:title=""/>
            </v:shape>
            <o:OLEObject Type="Embed" ProgID="Visio.Drawing.11" ShapeID="_x0000_i1037" DrawAspect="Content" ObjectID="_1767713453" r:id="rId26"/>
          </w:object>
        </w:r>
      </w:del>
    </w:p>
    <w:p w14:paraId="1EACF582" w14:textId="74CA8DC6" w:rsidR="00797181" w:rsidRPr="00797181" w:rsidDel="00001367" w:rsidRDefault="00797181" w:rsidP="007B0615">
      <w:pPr>
        <w:spacing w:after="240"/>
        <w:ind w:left="720"/>
        <w:rPr>
          <w:del w:id="3447" w:author="ERCOT" w:date="2022-10-12T16:55:00Z"/>
          <w:b/>
        </w:rPr>
      </w:pPr>
      <w:del w:id="3448" w:author="ERCOT" w:date="2022-10-12T16:54:00Z">
        <w:r w:rsidRPr="00797181" w:rsidDel="00001367">
          <w:rPr>
            <w:b/>
          </w:rPr>
          <w:delText>Figure 1:  Default Voltage Ride-Through Boundaries for IRRs Connected to the ERCOT Transmission Grid</w:delText>
        </w:r>
      </w:del>
      <w:del w:id="3449"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97181" w:rsidRPr="00797181" w:rsidDel="00001367" w14:paraId="69D8B073" w14:textId="09A2E0F5" w:rsidTr="00797181">
        <w:trPr>
          <w:del w:id="3450"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6C534B6C" w14:textId="6AA945B9" w:rsidR="00797181" w:rsidRPr="00797181" w:rsidDel="00001367" w:rsidRDefault="00797181" w:rsidP="007B0615">
            <w:pPr>
              <w:spacing w:before="120" w:after="240"/>
              <w:ind w:left="720"/>
              <w:rPr>
                <w:del w:id="3451" w:author="ERCOT" w:date="2022-10-12T16:55:00Z"/>
                <w:b/>
                <w:i/>
                <w:iCs/>
              </w:rPr>
            </w:pPr>
            <w:del w:id="3452" w:author="ERCOT" w:date="2022-10-12T16:55:00Z">
              <w:r w:rsidRPr="00797181" w:rsidDel="00001367">
                <w:rPr>
                  <w:b/>
                  <w:i/>
                  <w:iCs/>
                </w:rPr>
                <w:delText>[NOGRR204:  Replace Section 2.9.1 above with the following upon system implementation of NPRR989:]</w:delText>
              </w:r>
            </w:del>
          </w:p>
          <w:p w14:paraId="52816E36" w14:textId="6F3CC3EE" w:rsidR="00797181" w:rsidRPr="00797181" w:rsidDel="00001367" w:rsidRDefault="00797181" w:rsidP="007B0615">
            <w:pPr>
              <w:keepNext/>
              <w:tabs>
                <w:tab w:val="left" w:pos="1008"/>
              </w:tabs>
              <w:spacing w:before="480" w:after="240"/>
              <w:ind w:left="720"/>
              <w:outlineLvl w:val="2"/>
              <w:rPr>
                <w:del w:id="3453" w:author="ERCOT" w:date="2022-10-12T16:55:00Z"/>
                <w:b/>
                <w:bCs/>
                <w:i/>
                <w:szCs w:val="20"/>
              </w:rPr>
            </w:pPr>
            <w:bookmarkStart w:id="3454" w:name="_Toc23238891"/>
            <w:bookmarkStart w:id="3455" w:name="_Toc107474596"/>
            <w:bookmarkStart w:id="3456" w:name="_Toc90892519"/>
            <w:bookmarkStart w:id="3457" w:name="_Toc65159697"/>
            <w:del w:id="3458" w:author="ERCOT" w:date="2022-10-12T16:55:00Z">
              <w:r w:rsidRPr="00797181" w:rsidDel="00001367">
                <w:rPr>
                  <w:b/>
                  <w:bCs/>
                  <w:i/>
                  <w:szCs w:val="20"/>
                </w:rPr>
                <w:delText>2.9.1</w:delText>
              </w:r>
              <w:r w:rsidRPr="00797181" w:rsidDel="00001367">
                <w:rPr>
                  <w:b/>
                  <w:bCs/>
                  <w:i/>
                  <w:szCs w:val="20"/>
                </w:rPr>
                <w:tab/>
                <w:delText>Voltage Ride-Through Requirements for Intermittent Renewable Resources</w:delText>
              </w:r>
              <w:bookmarkEnd w:id="3454"/>
              <w:r w:rsidRPr="00797181" w:rsidDel="00001367">
                <w:rPr>
                  <w:b/>
                  <w:bCs/>
                  <w:i/>
                  <w:szCs w:val="20"/>
                </w:rPr>
                <w:delText xml:space="preserve"> and Energy Storage Resources Connected to the ERCOT Transmission Grid</w:delText>
              </w:r>
              <w:bookmarkEnd w:id="3455"/>
              <w:bookmarkEnd w:id="3456"/>
              <w:bookmarkEnd w:id="3457"/>
            </w:del>
          </w:p>
          <w:p w14:paraId="4A6DF0BF" w14:textId="15C32AA0" w:rsidR="00797181" w:rsidRPr="00797181" w:rsidDel="00001367" w:rsidRDefault="00797181" w:rsidP="007B0615">
            <w:pPr>
              <w:spacing w:after="240"/>
              <w:ind w:left="720"/>
              <w:rPr>
                <w:del w:id="3459" w:author="ERCOT" w:date="2022-10-12T16:55:00Z"/>
                <w:iCs/>
                <w:szCs w:val="20"/>
              </w:rPr>
            </w:pPr>
            <w:del w:id="3460"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76B9B523" w14:textId="48C5F756" w:rsidR="00797181" w:rsidRPr="00797181" w:rsidDel="00001367" w:rsidRDefault="00797181" w:rsidP="007B0615">
            <w:pPr>
              <w:spacing w:after="240"/>
              <w:ind w:left="720"/>
              <w:rPr>
                <w:del w:id="3461" w:author="ERCOT" w:date="2022-10-12T16:55:00Z"/>
              </w:rPr>
            </w:pPr>
            <w:del w:id="3462"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 xml:space="preserve">unless </w:delText>
              </w:r>
              <w:r w:rsidRPr="00797181" w:rsidDel="00001367">
                <w:rPr>
                  <w:szCs w:val="20"/>
                </w:rPr>
                <w:lastRenderedPageBreak/>
                <w:delText>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D66F32E" w14:textId="6D6236A5" w:rsidR="00797181" w:rsidRPr="00797181" w:rsidDel="00001367" w:rsidRDefault="00797181" w:rsidP="007B0615">
            <w:pPr>
              <w:spacing w:after="240"/>
              <w:ind w:left="720"/>
              <w:rPr>
                <w:del w:id="3463" w:author="ERCOT" w:date="2022-10-12T16:55:00Z"/>
                <w:szCs w:val="20"/>
              </w:rPr>
            </w:pPr>
            <w:del w:id="3464"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18C021B" w14:textId="213E4D36" w:rsidR="00797181" w:rsidRPr="00797181" w:rsidDel="00001367" w:rsidRDefault="00797181" w:rsidP="007B0615">
            <w:pPr>
              <w:spacing w:after="240"/>
              <w:ind w:left="720"/>
              <w:rPr>
                <w:del w:id="3465" w:author="ERCOT" w:date="2022-10-12T16:55:00Z"/>
                <w:szCs w:val="20"/>
              </w:rPr>
            </w:pPr>
            <w:del w:id="3466"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733989D7" w14:textId="13E559FF" w:rsidR="00797181" w:rsidRPr="00797181" w:rsidDel="00001367" w:rsidRDefault="00797181" w:rsidP="007B0615">
            <w:pPr>
              <w:spacing w:after="240"/>
              <w:ind w:left="720"/>
              <w:rPr>
                <w:del w:id="3467" w:author="ERCOT" w:date="2022-10-12T16:55:00Z"/>
                <w:szCs w:val="20"/>
              </w:rPr>
            </w:pPr>
            <w:del w:id="3468"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169FA9E" w14:textId="660276F6" w:rsidR="00797181" w:rsidRPr="00797181" w:rsidDel="00001367" w:rsidRDefault="00797181" w:rsidP="007B0615">
            <w:pPr>
              <w:spacing w:after="240"/>
              <w:ind w:left="720"/>
              <w:rPr>
                <w:del w:id="3469" w:author="ERCOT" w:date="2022-10-12T16:55:00Z"/>
                <w:szCs w:val="20"/>
              </w:rPr>
            </w:pPr>
            <w:del w:id="3470"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59C021A4" w14:textId="094CDCA6" w:rsidR="00797181" w:rsidRPr="00797181" w:rsidDel="00001367" w:rsidRDefault="00797181" w:rsidP="007B0615">
            <w:pPr>
              <w:spacing w:after="240"/>
              <w:ind w:left="720"/>
              <w:rPr>
                <w:del w:id="3471" w:author="ERCOT" w:date="2022-10-12T16:55:00Z"/>
                <w:iCs/>
                <w:szCs w:val="20"/>
              </w:rPr>
            </w:pPr>
            <w:del w:id="3472"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AD76ACB" w14:textId="5DA781C9" w:rsidR="00797181" w:rsidRPr="00797181" w:rsidDel="00001367" w:rsidRDefault="00797181" w:rsidP="007B0615">
            <w:pPr>
              <w:spacing w:after="240"/>
              <w:ind w:left="720"/>
              <w:rPr>
                <w:del w:id="3473" w:author="ERCOT" w:date="2022-10-12T16:55:00Z"/>
                <w:iCs/>
                <w:szCs w:val="20"/>
              </w:rPr>
            </w:pPr>
            <w:del w:id="3474" w:author="ERCOT" w:date="2022-10-12T16:55:00Z">
              <w:r w:rsidRPr="00797181" w:rsidDel="00001367">
                <w:rPr>
                  <w:iCs/>
                  <w:szCs w:val="20"/>
                </w:rPr>
                <w:delText>(4)</w:delText>
              </w:r>
              <w:r w:rsidRPr="00797181" w:rsidDel="00001367">
                <w:rPr>
                  <w:iCs/>
                  <w:szCs w:val="20"/>
                </w:rPr>
                <w:tab/>
                <w:delText xml:space="preserve">Each IRR or ESR shall remain interconnected during three-phase faults on the ERCOT System for a voltage level as low as zero volts with a duration of 0.15 seconds as measured at the Point of Interconnection Bus (POIB) unless a shorter clearing time requirement for a three-phase </w:delText>
              </w:r>
              <w:r w:rsidRPr="00797181" w:rsidDel="00001367">
                <w:rPr>
                  <w:iCs/>
                  <w:szCs w:val="20"/>
                </w:rPr>
                <w:lastRenderedPageBreak/>
                <w:delText>fault specific to the POIB is determined by and documented by the TSP in conjunction with the SGIA.  The clearing time requirement shall not exceed nine cycles.</w:delText>
              </w:r>
            </w:del>
          </w:p>
          <w:p w14:paraId="7528C75B" w14:textId="59897117" w:rsidR="00797181" w:rsidRPr="00797181" w:rsidDel="00001367" w:rsidRDefault="00797181" w:rsidP="007B0615">
            <w:pPr>
              <w:spacing w:after="240"/>
              <w:ind w:left="720"/>
              <w:rPr>
                <w:del w:id="3475" w:author="ERCOT" w:date="2022-10-12T16:55:00Z"/>
                <w:iCs/>
                <w:szCs w:val="20"/>
              </w:rPr>
            </w:pPr>
            <w:del w:id="3476"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74F78E" w14:textId="73087D85" w:rsidR="00797181" w:rsidRPr="00797181" w:rsidDel="00001367" w:rsidRDefault="00797181" w:rsidP="007B0615">
            <w:pPr>
              <w:spacing w:before="240" w:after="240"/>
              <w:ind w:left="720"/>
              <w:rPr>
                <w:del w:id="3477" w:author="ERCOT" w:date="2022-10-12T16:55:00Z"/>
                <w:iCs/>
                <w:szCs w:val="20"/>
              </w:rPr>
            </w:pPr>
            <w:del w:id="3478"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7A49C20C" w14:textId="66551DBE" w:rsidR="00797181" w:rsidRPr="00797181" w:rsidDel="00001367" w:rsidRDefault="00797181" w:rsidP="007B0615">
            <w:pPr>
              <w:spacing w:before="240" w:after="240"/>
              <w:ind w:left="720"/>
              <w:rPr>
                <w:del w:id="3479" w:author="ERCOT" w:date="2022-10-12T16:55:00Z"/>
                <w:iCs/>
                <w:szCs w:val="20"/>
              </w:rPr>
            </w:pPr>
            <w:del w:id="3480"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7AA640CA" w14:textId="63E23250" w:rsidR="00797181" w:rsidRPr="00797181" w:rsidDel="00001367" w:rsidRDefault="00797181" w:rsidP="007B0615">
            <w:pPr>
              <w:spacing w:after="240"/>
              <w:ind w:left="720"/>
              <w:rPr>
                <w:del w:id="3481" w:author="ERCOT" w:date="2022-10-12T16:55:00Z"/>
                <w:iCs/>
                <w:szCs w:val="20"/>
              </w:rPr>
            </w:pPr>
            <w:del w:id="3482"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57107E17" w14:textId="55B66069" w:rsidR="00797181" w:rsidRPr="00797181" w:rsidDel="00001367" w:rsidRDefault="00797181" w:rsidP="007B0615">
            <w:pPr>
              <w:spacing w:after="240"/>
              <w:ind w:left="720"/>
              <w:rPr>
                <w:del w:id="3483" w:author="ERCOT" w:date="2022-10-12T16:55:00Z"/>
                <w:b/>
              </w:rPr>
            </w:pPr>
            <w:del w:id="3484" w:author="ERCOT" w:date="2022-10-12T16:55:00Z">
              <w:r w:rsidRPr="00797181" w:rsidDel="00001367">
                <w:object w:dxaOrig="9330" w:dyaOrig="6510" w14:anchorId="4D619063">
                  <v:shape id="_x0000_i1038" type="#_x0000_t75" style="width:466.5pt;height:325.5pt" o:ole="">
                    <v:imagedata r:id="rId25" o:title=""/>
                  </v:shape>
                  <o:OLEObject Type="Embed" ProgID="Visio.Drawing.11" ShapeID="_x0000_i1038" DrawAspect="Content" ObjectID="_1767713454" r:id="rId27"/>
                </w:object>
              </w:r>
            </w:del>
          </w:p>
          <w:p w14:paraId="2EC22A2C" w14:textId="44764E33" w:rsidR="00797181" w:rsidRPr="00797181" w:rsidDel="00001367" w:rsidRDefault="00797181" w:rsidP="007B0615">
            <w:pPr>
              <w:spacing w:after="240"/>
              <w:ind w:left="720"/>
              <w:rPr>
                <w:del w:id="3485" w:author="ERCOT" w:date="2022-10-12T16:55:00Z"/>
                <w:i/>
              </w:rPr>
            </w:pPr>
            <w:del w:id="3486" w:author="ERCOT" w:date="2022-10-12T16:55:00Z">
              <w:r w:rsidRPr="00797181" w:rsidDel="00001367">
                <w:rPr>
                  <w:b/>
                </w:rPr>
                <w:delText>Figure 1:  Default Voltage Ride-Through Boundaries for IRRs and ESRs Connected to the ERCOT Transmission Grid</w:delText>
              </w:r>
            </w:del>
          </w:p>
        </w:tc>
      </w:tr>
      <w:bookmarkEnd w:id="4"/>
    </w:tbl>
    <w:p w14:paraId="0D1BA507" w14:textId="77777777" w:rsidR="007B0615" w:rsidRPr="00D47768" w:rsidRDefault="007B0615" w:rsidP="007B0615">
      <w:pPr>
        <w:spacing w:after="240"/>
        <w:rPr>
          <w:iCs/>
          <w:szCs w:val="20"/>
        </w:rPr>
      </w:pPr>
    </w:p>
    <w:sectPr w:rsidR="007B0615" w:rsidRPr="00D47768" w:rsidSect="007B0615">
      <w:headerReference w:type="default" r:id="rId28"/>
      <w:footerReference w:type="even" r:id="rId29"/>
      <w:footerReference w:type="default" r:id="rId30"/>
      <w:footerReference w:type="first" r:id="rId31"/>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51F2C1B8" w:rsidR="00D176CF" w:rsidRPr="009D0665" w:rsidRDefault="001C713F">
    <w:pPr>
      <w:pStyle w:val="Footer"/>
      <w:tabs>
        <w:tab w:val="clear" w:pos="4320"/>
        <w:tab w:val="clear" w:pos="8640"/>
        <w:tab w:val="right" w:pos="9360"/>
      </w:tabs>
      <w:rPr>
        <w:rFonts w:ascii="Arial" w:hAnsi="Arial" w:cs="Arial"/>
        <w:sz w:val="18"/>
        <w:szCs w:val="18"/>
      </w:rPr>
    </w:pPr>
    <w:r>
      <w:rPr>
        <w:rFonts w:ascii="Arial" w:hAnsi="Arial" w:cs="Arial"/>
        <w:sz w:val="18"/>
        <w:szCs w:val="18"/>
      </w:rPr>
      <w:t>245</w:t>
    </w:r>
    <w:r w:rsidR="00A1372D">
      <w:rPr>
        <w:rFonts w:ascii="Arial" w:hAnsi="Arial" w:cs="Arial"/>
        <w:sz w:val="18"/>
        <w:szCs w:val="18"/>
      </w:rPr>
      <w:t>NOGRR-</w:t>
    </w:r>
    <w:r w:rsidR="00006642">
      <w:rPr>
        <w:rFonts w:ascii="Arial" w:hAnsi="Arial" w:cs="Arial"/>
        <w:sz w:val="18"/>
        <w:szCs w:val="18"/>
      </w:rPr>
      <w:t>46</w:t>
    </w:r>
    <w:r w:rsidR="00A1372D">
      <w:rPr>
        <w:rFonts w:ascii="Arial" w:hAnsi="Arial" w:cs="Arial"/>
        <w:sz w:val="18"/>
        <w:szCs w:val="18"/>
      </w:rPr>
      <w:t xml:space="preserve"> </w:t>
    </w:r>
    <w:r w:rsidR="005820D1">
      <w:rPr>
        <w:rFonts w:ascii="Arial" w:hAnsi="Arial" w:cs="Arial"/>
        <w:sz w:val="18"/>
        <w:szCs w:val="18"/>
      </w:rPr>
      <w:t>ROS Report</w:t>
    </w:r>
    <w:r>
      <w:rPr>
        <w:rFonts w:ascii="Arial" w:hAnsi="Arial" w:cs="Arial"/>
        <w:sz w:val="18"/>
        <w:szCs w:val="18"/>
      </w:rPr>
      <w:t xml:space="preserve"> </w:t>
    </w:r>
    <w:r w:rsidR="005820D1">
      <w:rPr>
        <w:rFonts w:ascii="Arial" w:hAnsi="Arial" w:cs="Arial"/>
        <w:sz w:val="18"/>
        <w:szCs w:val="18"/>
      </w:rPr>
      <w:t>0914</w:t>
    </w:r>
    <w:r>
      <w:rPr>
        <w:rFonts w:ascii="Arial" w:hAnsi="Arial" w:cs="Arial"/>
        <w:sz w:val="18"/>
        <w:szCs w:val="18"/>
      </w:rPr>
      <w:t>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1D840376" w:rsidR="00D176CF" w:rsidRDefault="00D043FE"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9"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14123838">
    <w:abstractNumId w:val="0"/>
  </w:num>
  <w:num w:numId="2" w16cid:durableId="1060324751">
    <w:abstractNumId w:val="34"/>
  </w:num>
  <w:num w:numId="3" w16cid:durableId="653922586">
    <w:abstractNumId w:val="35"/>
  </w:num>
  <w:num w:numId="4" w16cid:durableId="2016419320">
    <w:abstractNumId w:val="1"/>
  </w:num>
  <w:num w:numId="5" w16cid:durableId="221526170">
    <w:abstractNumId w:val="28"/>
  </w:num>
  <w:num w:numId="6" w16cid:durableId="1204444478">
    <w:abstractNumId w:val="28"/>
  </w:num>
  <w:num w:numId="7" w16cid:durableId="1228301219">
    <w:abstractNumId w:val="28"/>
  </w:num>
  <w:num w:numId="8" w16cid:durableId="839588842">
    <w:abstractNumId w:val="28"/>
  </w:num>
  <w:num w:numId="9" w16cid:durableId="1604991677">
    <w:abstractNumId w:val="28"/>
  </w:num>
  <w:num w:numId="10" w16cid:durableId="612398154">
    <w:abstractNumId w:val="28"/>
  </w:num>
  <w:num w:numId="11" w16cid:durableId="1635716379">
    <w:abstractNumId w:val="28"/>
  </w:num>
  <w:num w:numId="12" w16cid:durableId="473915904">
    <w:abstractNumId w:val="28"/>
  </w:num>
  <w:num w:numId="13" w16cid:durableId="1228690929">
    <w:abstractNumId w:val="28"/>
  </w:num>
  <w:num w:numId="14" w16cid:durableId="484588984">
    <w:abstractNumId w:val="13"/>
  </w:num>
  <w:num w:numId="15" w16cid:durableId="716929122">
    <w:abstractNumId w:val="27"/>
  </w:num>
  <w:num w:numId="16" w16cid:durableId="508834908">
    <w:abstractNumId w:val="30"/>
  </w:num>
  <w:num w:numId="17" w16cid:durableId="933442419">
    <w:abstractNumId w:val="32"/>
  </w:num>
  <w:num w:numId="18" w16cid:durableId="1178540753">
    <w:abstractNumId w:val="15"/>
  </w:num>
  <w:num w:numId="19" w16cid:durableId="458649383">
    <w:abstractNumId w:val="29"/>
  </w:num>
  <w:num w:numId="20" w16cid:durableId="824475357">
    <w:abstractNumId w:val="9"/>
  </w:num>
  <w:num w:numId="21" w16cid:durableId="856843442">
    <w:abstractNumId w:val="23"/>
  </w:num>
  <w:num w:numId="22" w16cid:durableId="1548178771">
    <w:abstractNumId w:val="33"/>
  </w:num>
  <w:num w:numId="23" w16cid:durableId="1276862060">
    <w:abstractNumId w:val="4"/>
  </w:num>
  <w:num w:numId="24" w16cid:durableId="1713649826">
    <w:abstractNumId w:val="17"/>
  </w:num>
  <w:num w:numId="25" w16cid:durableId="2074086923">
    <w:abstractNumId w:val="10"/>
  </w:num>
  <w:num w:numId="26" w16cid:durableId="1341547540">
    <w:abstractNumId w:val="21"/>
  </w:num>
  <w:num w:numId="27" w16cid:durableId="1744178297">
    <w:abstractNumId w:val="3"/>
  </w:num>
  <w:num w:numId="28" w16cid:durableId="1578324489">
    <w:abstractNumId w:val="18"/>
  </w:num>
  <w:num w:numId="29" w16cid:durableId="1088038823">
    <w:abstractNumId w:val="2"/>
  </w:num>
  <w:num w:numId="30" w16cid:durableId="1605846852">
    <w:abstractNumId w:val="26"/>
  </w:num>
  <w:num w:numId="31" w16cid:durableId="547492368">
    <w:abstractNumId w:val="31"/>
  </w:num>
  <w:num w:numId="32" w16cid:durableId="513811277">
    <w:abstractNumId w:val="25"/>
  </w:num>
  <w:num w:numId="33" w16cid:durableId="1020274452">
    <w:abstractNumId w:val="19"/>
  </w:num>
  <w:num w:numId="34" w16cid:durableId="1261598319">
    <w:abstractNumId w:val="24"/>
  </w:num>
  <w:num w:numId="35" w16cid:durableId="1555660418">
    <w:abstractNumId w:val="22"/>
  </w:num>
  <w:num w:numId="36" w16cid:durableId="373386110">
    <w:abstractNumId w:val="12"/>
  </w:num>
  <w:num w:numId="37" w16cid:durableId="87385769">
    <w:abstractNumId w:val="20"/>
  </w:num>
  <w:num w:numId="38" w16cid:durableId="663125468">
    <w:abstractNumId w:val="6"/>
  </w:num>
  <w:num w:numId="39" w16cid:durableId="821121776">
    <w:abstractNumId w:val="5"/>
  </w:num>
  <w:num w:numId="40" w16cid:durableId="421032081">
    <w:abstractNumId w:val="8"/>
  </w:num>
  <w:num w:numId="41" w16cid:durableId="1168397468">
    <w:abstractNumId w:val="14"/>
  </w:num>
  <w:num w:numId="42" w16cid:durableId="515657662">
    <w:abstractNumId w:val="11"/>
  </w:num>
  <w:num w:numId="43" w16cid:durableId="1844661585">
    <w:abstractNumId w:val="7"/>
  </w:num>
  <w:num w:numId="44" w16cid:durableId="193462500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2]">
    <w15:presenceInfo w15:providerId="None" w15:userId="ERCOT"/>
  </w15:person>
  <w15:person w15:author="ERCOT 040523">
    <w15:presenceInfo w15:providerId="None" w15:userId="ERCOT 040523"/>
  </w15:person>
  <w15:person w15:author="ERCOT 062223">
    <w15:presenceInfo w15:providerId="None" w15:userId="ERCOT 062223"/>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ERCOT">
    <w15:presenceInfo w15:providerId="AD" w15:userId="S::John.Schmall@ercot.com::f98f7ff2-2efd-46b1-a0be-6e7428f04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1367"/>
    <w:rsid w:val="00002254"/>
    <w:rsid w:val="00006642"/>
    <w:rsid w:val="00006711"/>
    <w:rsid w:val="000151D3"/>
    <w:rsid w:val="00015678"/>
    <w:rsid w:val="000170D7"/>
    <w:rsid w:val="0002061A"/>
    <w:rsid w:val="0002081E"/>
    <w:rsid w:val="000279EB"/>
    <w:rsid w:val="00027A93"/>
    <w:rsid w:val="0003185D"/>
    <w:rsid w:val="0004567E"/>
    <w:rsid w:val="000475DB"/>
    <w:rsid w:val="00050456"/>
    <w:rsid w:val="00051F92"/>
    <w:rsid w:val="0005220A"/>
    <w:rsid w:val="00057965"/>
    <w:rsid w:val="00060A5A"/>
    <w:rsid w:val="00061340"/>
    <w:rsid w:val="00064B44"/>
    <w:rsid w:val="00067FE2"/>
    <w:rsid w:val="000732F3"/>
    <w:rsid w:val="0007682E"/>
    <w:rsid w:val="000A2134"/>
    <w:rsid w:val="000B3F43"/>
    <w:rsid w:val="000B72AD"/>
    <w:rsid w:val="000B7A59"/>
    <w:rsid w:val="000C427D"/>
    <w:rsid w:val="000C43C9"/>
    <w:rsid w:val="000C500C"/>
    <w:rsid w:val="000D1AEB"/>
    <w:rsid w:val="000D3E64"/>
    <w:rsid w:val="000D5135"/>
    <w:rsid w:val="000D6453"/>
    <w:rsid w:val="000D7F6F"/>
    <w:rsid w:val="000E37B1"/>
    <w:rsid w:val="000E6DE4"/>
    <w:rsid w:val="000E738C"/>
    <w:rsid w:val="000F0B89"/>
    <w:rsid w:val="000F13C5"/>
    <w:rsid w:val="000F1FA9"/>
    <w:rsid w:val="000F25BF"/>
    <w:rsid w:val="000F58CC"/>
    <w:rsid w:val="00100752"/>
    <w:rsid w:val="00103DBC"/>
    <w:rsid w:val="00105515"/>
    <w:rsid w:val="00105A36"/>
    <w:rsid w:val="00107B4D"/>
    <w:rsid w:val="00112D84"/>
    <w:rsid w:val="00113471"/>
    <w:rsid w:val="0012019D"/>
    <w:rsid w:val="00120F34"/>
    <w:rsid w:val="001216DE"/>
    <w:rsid w:val="0012384A"/>
    <w:rsid w:val="001313B4"/>
    <w:rsid w:val="00140F55"/>
    <w:rsid w:val="0014546D"/>
    <w:rsid w:val="00145706"/>
    <w:rsid w:val="001500D9"/>
    <w:rsid w:val="001519A4"/>
    <w:rsid w:val="00151F2A"/>
    <w:rsid w:val="00156DB7"/>
    <w:rsid w:val="00157228"/>
    <w:rsid w:val="00160C3C"/>
    <w:rsid w:val="001631B9"/>
    <w:rsid w:val="00163CC8"/>
    <w:rsid w:val="00176551"/>
    <w:rsid w:val="0017783C"/>
    <w:rsid w:val="001810ED"/>
    <w:rsid w:val="0018333B"/>
    <w:rsid w:val="0019314C"/>
    <w:rsid w:val="001A2585"/>
    <w:rsid w:val="001B187C"/>
    <w:rsid w:val="001B640D"/>
    <w:rsid w:val="001B6C63"/>
    <w:rsid w:val="001B7A50"/>
    <w:rsid w:val="001C0A30"/>
    <w:rsid w:val="001C203B"/>
    <w:rsid w:val="001C713F"/>
    <w:rsid w:val="001D13BE"/>
    <w:rsid w:val="001D1A64"/>
    <w:rsid w:val="001D283E"/>
    <w:rsid w:val="001D3561"/>
    <w:rsid w:val="001E6A3F"/>
    <w:rsid w:val="001E75EA"/>
    <w:rsid w:val="001F334E"/>
    <w:rsid w:val="001F38F0"/>
    <w:rsid w:val="001F4521"/>
    <w:rsid w:val="001F6A45"/>
    <w:rsid w:val="002037A3"/>
    <w:rsid w:val="0020549A"/>
    <w:rsid w:val="00205DF6"/>
    <w:rsid w:val="002105BA"/>
    <w:rsid w:val="0021330F"/>
    <w:rsid w:val="002152C2"/>
    <w:rsid w:val="00215D9C"/>
    <w:rsid w:val="002270E6"/>
    <w:rsid w:val="002276EB"/>
    <w:rsid w:val="002344C2"/>
    <w:rsid w:val="00237430"/>
    <w:rsid w:val="00241933"/>
    <w:rsid w:val="00242E3B"/>
    <w:rsid w:val="00247E9B"/>
    <w:rsid w:val="00253FE2"/>
    <w:rsid w:val="00255E5C"/>
    <w:rsid w:val="00256337"/>
    <w:rsid w:val="00262DB2"/>
    <w:rsid w:val="00263EAE"/>
    <w:rsid w:val="00265845"/>
    <w:rsid w:val="00266307"/>
    <w:rsid w:val="002722F4"/>
    <w:rsid w:val="00276143"/>
    <w:rsid w:val="00276A99"/>
    <w:rsid w:val="00286AD9"/>
    <w:rsid w:val="002909DD"/>
    <w:rsid w:val="002966F3"/>
    <w:rsid w:val="002A10BB"/>
    <w:rsid w:val="002B0E8B"/>
    <w:rsid w:val="002B103E"/>
    <w:rsid w:val="002B1A4B"/>
    <w:rsid w:val="002B69F3"/>
    <w:rsid w:val="002B7131"/>
    <w:rsid w:val="002B763A"/>
    <w:rsid w:val="002C6BD0"/>
    <w:rsid w:val="002C774E"/>
    <w:rsid w:val="002D382A"/>
    <w:rsid w:val="002E2F26"/>
    <w:rsid w:val="002E3692"/>
    <w:rsid w:val="002E4040"/>
    <w:rsid w:val="002E5490"/>
    <w:rsid w:val="002F1EDD"/>
    <w:rsid w:val="002F2B77"/>
    <w:rsid w:val="002F3269"/>
    <w:rsid w:val="002F3BAD"/>
    <w:rsid w:val="003013F2"/>
    <w:rsid w:val="0030232A"/>
    <w:rsid w:val="0030439A"/>
    <w:rsid w:val="003044CA"/>
    <w:rsid w:val="0030694A"/>
    <w:rsid w:val="003069F4"/>
    <w:rsid w:val="00306D26"/>
    <w:rsid w:val="00307352"/>
    <w:rsid w:val="00310001"/>
    <w:rsid w:val="00313716"/>
    <w:rsid w:val="003148C2"/>
    <w:rsid w:val="00316D61"/>
    <w:rsid w:val="00316D82"/>
    <w:rsid w:val="00321924"/>
    <w:rsid w:val="00322E15"/>
    <w:rsid w:val="00324818"/>
    <w:rsid w:val="003311B6"/>
    <w:rsid w:val="00331AE5"/>
    <w:rsid w:val="003341C5"/>
    <w:rsid w:val="00341CAF"/>
    <w:rsid w:val="00346265"/>
    <w:rsid w:val="00347506"/>
    <w:rsid w:val="00352336"/>
    <w:rsid w:val="00356434"/>
    <w:rsid w:val="00360920"/>
    <w:rsid w:val="00360D76"/>
    <w:rsid w:val="003618DF"/>
    <w:rsid w:val="003621C6"/>
    <w:rsid w:val="003676AB"/>
    <w:rsid w:val="0037286B"/>
    <w:rsid w:val="00374105"/>
    <w:rsid w:val="003749C5"/>
    <w:rsid w:val="00374C1F"/>
    <w:rsid w:val="003775FE"/>
    <w:rsid w:val="00384709"/>
    <w:rsid w:val="00386C35"/>
    <w:rsid w:val="00390267"/>
    <w:rsid w:val="00394E3E"/>
    <w:rsid w:val="00396777"/>
    <w:rsid w:val="003A3D77"/>
    <w:rsid w:val="003A5722"/>
    <w:rsid w:val="003A616D"/>
    <w:rsid w:val="003A6582"/>
    <w:rsid w:val="003B0A0E"/>
    <w:rsid w:val="003B5AED"/>
    <w:rsid w:val="003C3A25"/>
    <w:rsid w:val="003C44CF"/>
    <w:rsid w:val="003C4B65"/>
    <w:rsid w:val="003C6B7B"/>
    <w:rsid w:val="003D0BAE"/>
    <w:rsid w:val="003E0823"/>
    <w:rsid w:val="003E0C5B"/>
    <w:rsid w:val="003E2E19"/>
    <w:rsid w:val="003E63EB"/>
    <w:rsid w:val="003E71EA"/>
    <w:rsid w:val="003F029B"/>
    <w:rsid w:val="003F1DC9"/>
    <w:rsid w:val="003F4568"/>
    <w:rsid w:val="00401D25"/>
    <w:rsid w:val="0040515C"/>
    <w:rsid w:val="00406E16"/>
    <w:rsid w:val="00413117"/>
    <w:rsid w:val="004135BD"/>
    <w:rsid w:val="00420FC0"/>
    <w:rsid w:val="00421429"/>
    <w:rsid w:val="00422F4E"/>
    <w:rsid w:val="00424B4C"/>
    <w:rsid w:val="004302A4"/>
    <w:rsid w:val="004303C3"/>
    <w:rsid w:val="00433968"/>
    <w:rsid w:val="00435618"/>
    <w:rsid w:val="00436DE1"/>
    <w:rsid w:val="00437DAA"/>
    <w:rsid w:val="004463BA"/>
    <w:rsid w:val="00446B8D"/>
    <w:rsid w:val="004472D5"/>
    <w:rsid w:val="00451898"/>
    <w:rsid w:val="00452819"/>
    <w:rsid w:val="00456FE7"/>
    <w:rsid w:val="00462A06"/>
    <w:rsid w:val="00473223"/>
    <w:rsid w:val="004822D4"/>
    <w:rsid w:val="00482D69"/>
    <w:rsid w:val="00483083"/>
    <w:rsid w:val="0049290B"/>
    <w:rsid w:val="00492BA4"/>
    <w:rsid w:val="004A0363"/>
    <w:rsid w:val="004A4214"/>
    <w:rsid w:val="004A4451"/>
    <w:rsid w:val="004C45C6"/>
    <w:rsid w:val="004D16B2"/>
    <w:rsid w:val="004D3958"/>
    <w:rsid w:val="004D52BF"/>
    <w:rsid w:val="004D549E"/>
    <w:rsid w:val="004D61D2"/>
    <w:rsid w:val="004E0EB8"/>
    <w:rsid w:val="004F6319"/>
    <w:rsid w:val="005008DF"/>
    <w:rsid w:val="005045D0"/>
    <w:rsid w:val="005129C9"/>
    <w:rsid w:val="00513000"/>
    <w:rsid w:val="00517186"/>
    <w:rsid w:val="005279D2"/>
    <w:rsid w:val="00527CBD"/>
    <w:rsid w:val="00534C6C"/>
    <w:rsid w:val="0053513C"/>
    <w:rsid w:val="00536AE8"/>
    <w:rsid w:val="00543471"/>
    <w:rsid w:val="0054569D"/>
    <w:rsid w:val="005510A1"/>
    <w:rsid w:val="00562EE9"/>
    <w:rsid w:val="0057014C"/>
    <w:rsid w:val="005708D1"/>
    <w:rsid w:val="00570C3E"/>
    <w:rsid w:val="005717FB"/>
    <w:rsid w:val="00574004"/>
    <w:rsid w:val="00576225"/>
    <w:rsid w:val="005820D1"/>
    <w:rsid w:val="00582886"/>
    <w:rsid w:val="00582943"/>
    <w:rsid w:val="005841C0"/>
    <w:rsid w:val="00587AE7"/>
    <w:rsid w:val="0059260F"/>
    <w:rsid w:val="005B11C7"/>
    <w:rsid w:val="005D2128"/>
    <w:rsid w:val="005D2356"/>
    <w:rsid w:val="005D3C39"/>
    <w:rsid w:val="005E1831"/>
    <w:rsid w:val="005E5074"/>
    <w:rsid w:val="005F3A33"/>
    <w:rsid w:val="005F6632"/>
    <w:rsid w:val="00606AE4"/>
    <w:rsid w:val="00612E4F"/>
    <w:rsid w:val="00613365"/>
    <w:rsid w:val="00615D5E"/>
    <w:rsid w:val="0062287F"/>
    <w:rsid w:val="00622E99"/>
    <w:rsid w:val="006242B3"/>
    <w:rsid w:val="00625E5D"/>
    <w:rsid w:val="00634F96"/>
    <w:rsid w:val="00643CC4"/>
    <w:rsid w:val="00660909"/>
    <w:rsid w:val="006621A2"/>
    <w:rsid w:val="0066370F"/>
    <w:rsid w:val="00666438"/>
    <w:rsid w:val="00670B2A"/>
    <w:rsid w:val="00675434"/>
    <w:rsid w:val="00676583"/>
    <w:rsid w:val="0068638F"/>
    <w:rsid w:val="0069591B"/>
    <w:rsid w:val="00696004"/>
    <w:rsid w:val="006A0784"/>
    <w:rsid w:val="006A0B34"/>
    <w:rsid w:val="006A2E69"/>
    <w:rsid w:val="006A6243"/>
    <w:rsid w:val="006A697B"/>
    <w:rsid w:val="006A767B"/>
    <w:rsid w:val="006A78EB"/>
    <w:rsid w:val="006B1595"/>
    <w:rsid w:val="006B4DDE"/>
    <w:rsid w:val="006C340E"/>
    <w:rsid w:val="006C35F4"/>
    <w:rsid w:val="006C4411"/>
    <w:rsid w:val="006D1878"/>
    <w:rsid w:val="006D52DA"/>
    <w:rsid w:val="006D5DC9"/>
    <w:rsid w:val="006D709B"/>
    <w:rsid w:val="006D7884"/>
    <w:rsid w:val="006D7C18"/>
    <w:rsid w:val="006E62B1"/>
    <w:rsid w:val="006E6FCE"/>
    <w:rsid w:val="006F3458"/>
    <w:rsid w:val="006F6A10"/>
    <w:rsid w:val="00704FC8"/>
    <w:rsid w:val="007050D6"/>
    <w:rsid w:val="007144E0"/>
    <w:rsid w:val="007150B5"/>
    <w:rsid w:val="007174EE"/>
    <w:rsid w:val="007207A8"/>
    <w:rsid w:val="00722AED"/>
    <w:rsid w:val="00733B37"/>
    <w:rsid w:val="007353BA"/>
    <w:rsid w:val="00735B89"/>
    <w:rsid w:val="00742E3E"/>
    <w:rsid w:val="00743968"/>
    <w:rsid w:val="007503D9"/>
    <w:rsid w:val="00754C6D"/>
    <w:rsid w:val="00760DD5"/>
    <w:rsid w:val="00761373"/>
    <w:rsid w:val="00772D21"/>
    <w:rsid w:val="00782F13"/>
    <w:rsid w:val="007840F4"/>
    <w:rsid w:val="00784CB8"/>
    <w:rsid w:val="00785415"/>
    <w:rsid w:val="00785F3C"/>
    <w:rsid w:val="007914E1"/>
    <w:rsid w:val="007919BC"/>
    <w:rsid w:val="00791CB9"/>
    <w:rsid w:val="00793130"/>
    <w:rsid w:val="00795924"/>
    <w:rsid w:val="00797181"/>
    <w:rsid w:val="007A107C"/>
    <w:rsid w:val="007A4085"/>
    <w:rsid w:val="007A48F7"/>
    <w:rsid w:val="007B0615"/>
    <w:rsid w:val="007B3233"/>
    <w:rsid w:val="007B421A"/>
    <w:rsid w:val="007B5397"/>
    <w:rsid w:val="007B5A42"/>
    <w:rsid w:val="007C199B"/>
    <w:rsid w:val="007C300C"/>
    <w:rsid w:val="007C719C"/>
    <w:rsid w:val="007D0B34"/>
    <w:rsid w:val="007D3073"/>
    <w:rsid w:val="007D3F4D"/>
    <w:rsid w:val="007D64B9"/>
    <w:rsid w:val="007D72D4"/>
    <w:rsid w:val="007D7F25"/>
    <w:rsid w:val="007E0452"/>
    <w:rsid w:val="007E6A44"/>
    <w:rsid w:val="007F10C9"/>
    <w:rsid w:val="007F480D"/>
    <w:rsid w:val="00801C93"/>
    <w:rsid w:val="008037BF"/>
    <w:rsid w:val="008070C0"/>
    <w:rsid w:val="008101D0"/>
    <w:rsid w:val="00810A56"/>
    <w:rsid w:val="00811C12"/>
    <w:rsid w:val="008144C7"/>
    <w:rsid w:val="00816950"/>
    <w:rsid w:val="008232EA"/>
    <w:rsid w:val="008261E0"/>
    <w:rsid w:val="00827D9A"/>
    <w:rsid w:val="00832D44"/>
    <w:rsid w:val="008347EF"/>
    <w:rsid w:val="00836F75"/>
    <w:rsid w:val="0084195B"/>
    <w:rsid w:val="00842EA4"/>
    <w:rsid w:val="0084325C"/>
    <w:rsid w:val="00844B51"/>
    <w:rsid w:val="00845778"/>
    <w:rsid w:val="008535E7"/>
    <w:rsid w:val="00862912"/>
    <w:rsid w:val="00872F1B"/>
    <w:rsid w:val="00874318"/>
    <w:rsid w:val="00877463"/>
    <w:rsid w:val="00884362"/>
    <w:rsid w:val="00887E28"/>
    <w:rsid w:val="00892A43"/>
    <w:rsid w:val="00894CCF"/>
    <w:rsid w:val="00895421"/>
    <w:rsid w:val="008A1B2F"/>
    <w:rsid w:val="008A4785"/>
    <w:rsid w:val="008A6A36"/>
    <w:rsid w:val="008A6E93"/>
    <w:rsid w:val="008B0CF1"/>
    <w:rsid w:val="008B2AB8"/>
    <w:rsid w:val="008C24CE"/>
    <w:rsid w:val="008D5C3A"/>
    <w:rsid w:val="008D6367"/>
    <w:rsid w:val="008D6ED7"/>
    <w:rsid w:val="008E2F72"/>
    <w:rsid w:val="008E574B"/>
    <w:rsid w:val="008E6DA2"/>
    <w:rsid w:val="008E74F4"/>
    <w:rsid w:val="008E75F7"/>
    <w:rsid w:val="008F0AE5"/>
    <w:rsid w:val="008F13B3"/>
    <w:rsid w:val="008F2D35"/>
    <w:rsid w:val="008F2E0A"/>
    <w:rsid w:val="008F2EDB"/>
    <w:rsid w:val="00900ADE"/>
    <w:rsid w:val="00906E2E"/>
    <w:rsid w:val="00907B1E"/>
    <w:rsid w:val="0091564F"/>
    <w:rsid w:val="00917805"/>
    <w:rsid w:val="0092197D"/>
    <w:rsid w:val="0092303A"/>
    <w:rsid w:val="009237C8"/>
    <w:rsid w:val="00923C85"/>
    <w:rsid w:val="00923F0E"/>
    <w:rsid w:val="00924A27"/>
    <w:rsid w:val="00924D9A"/>
    <w:rsid w:val="0092557F"/>
    <w:rsid w:val="00941E40"/>
    <w:rsid w:val="00943AFD"/>
    <w:rsid w:val="00947236"/>
    <w:rsid w:val="00953680"/>
    <w:rsid w:val="00963A51"/>
    <w:rsid w:val="00970088"/>
    <w:rsid w:val="00970870"/>
    <w:rsid w:val="0098188A"/>
    <w:rsid w:val="0098235B"/>
    <w:rsid w:val="00983B6E"/>
    <w:rsid w:val="00983C64"/>
    <w:rsid w:val="00984372"/>
    <w:rsid w:val="009845B2"/>
    <w:rsid w:val="00986C7B"/>
    <w:rsid w:val="00992659"/>
    <w:rsid w:val="00992994"/>
    <w:rsid w:val="009936F8"/>
    <w:rsid w:val="009A133C"/>
    <w:rsid w:val="009A13F0"/>
    <w:rsid w:val="009A2AC4"/>
    <w:rsid w:val="009A3772"/>
    <w:rsid w:val="009A44E7"/>
    <w:rsid w:val="009A4D20"/>
    <w:rsid w:val="009A6BC0"/>
    <w:rsid w:val="009B1C27"/>
    <w:rsid w:val="009B56D8"/>
    <w:rsid w:val="009C201C"/>
    <w:rsid w:val="009C4EFE"/>
    <w:rsid w:val="009C517D"/>
    <w:rsid w:val="009D0393"/>
    <w:rsid w:val="009D0665"/>
    <w:rsid w:val="009D105B"/>
    <w:rsid w:val="009D17F0"/>
    <w:rsid w:val="009D42EB"/>
    <w:rsid w:val="009D49CC"/>
    <w:rsid w:val="009D4B15"/>
    <w:rsid w:val="009D64F1"/>
    <w:rsid w:val="009F0392"/>
    <w:rsid w:val="009F401D"/>
    <w:rsid w:val="009F4384"/>
    <w:rsid w:val="009F5808"/>
    <w:rsid w:val="00A1372D"/>
    <w:rsid w:val="00A177FB"/>
    <w:rsid w:val="00A22F40"/>
    <w:rsid w:val="00A30112"/>
    <w:rsid w:val="00A30EBE"/>
    <w:rsid w:val="00A34FF2"/>
    <w:rsid w:val="00A42796"/>
    <w:rsid w:val="00A42E8C"/>
    <w:rsid w:val="00A45B69"/>
    <w:rsid w:val="00A46630"/>
    <w:rsid w:val="00A4673A"/>
    <w:rsid w:val="00A50E33"/>
    <w:rsid w:val="00A51EC1"/>
    <w:rsid w:val="00A52B91"/>
    <w:rsid w:val="00A5311D"/>
    <w:rsid w:val="00A53219"/>
    <w:rsid w:val="00A53B29"/>
    <w:rsid w:val="00A55AB6"/>
    <w:rsid w:val="00A64742"/>
    <w:rsid w:val="00A73D4C"/>
    <w:rsid w:val="00A748D5"/>
    <w:rsid w:val="00A83E18"/>
    <w:rsid w:val="00A91BED"/>
    <w:rsid w:val="00AA0BA9"/>
    <w:rsid w:val="00AA22BC"/>
    <w:rsid w:val="00AA6D71"/>
    <w:rsid w:val="00AB26CA"/>
    <w:rsid w:val="00AB6D0B"/>
    <w:rsid w:val="00AC0F77"/>
    <w:rsid w:val="00AC299E"/>
    <w:rsid w:val="00AC4F5E"/>
    <w:rsid w:val="00AC6195"/>
    <w:rsid w:val="00AD0C2C"/>
    <w:rsid w:val="00AD3B58"/>
    <w:rsid w:val="00AD72CF"/>
    <w:rsid w:val="00AE68C1"/>
    <w:rsid w:val="00AF5099"/>
    <w:rsid w:val="00AF56C6"/>
    <w:rsid w:val="00AF6088"/>
    <w:rsid w:val="00B00BE6"/>
    <w:rsid w:val="00B032E8"/>
    <w:rsid w:val="00B05599"/>
    <w:rsid w:val="00B1120B"/>
    <w:rsid w:val="00B1366E"/>
    <w:rsid w:val="00B14080"/>
    <w:rsid w:val="00B17718"/>
    <w:rsid w:val="00B17843"/>
    <w:rsid w:val="00B21D93"/>
    <w:rsid w:val="00B24FC5"/>
    <w:rsid w:val="00B25A07"/>
    <w:rsid w:val="00B307F4"/>
    <w:rsid w:val="00B33EC6"/>
    <w:rsid w:val="00B34477"/>
    <w:rsid w:val="00B34B9C"/>
    <w:rsid w:val="00B40F92"/>
    <w:rsid w:val="00B42E7C"/>
    <w:rsid w:val="00B449C7"/>
    <w:rsid w:val="00B45DD9"/>
    <w:rsid w:val="00B4793B"/>
    <w:rsid w:val="00B5095A"/>
    <w:rsid w:val="00B57F96"/>
    <w:rsid w:val="00B62415"/>
    <w:rsid w:val="00B663E7"/>
    <w:rsid w:val="00B6643F"/>
    <w:rsid w:val="00B67892"/>
    <w:rsid w:val="00B703D5"/>
    <w:rsid w:val="00B74E43"/>
    <w:rsid w:val="00B75531"/>
    <w:rsid w:val="00B858FB"/>
    <w:rsid w:val="00B9038B"/>
    <w:rsid w:val="00B93C43"/>
    <w:rsid w:val="00B959E5"/>
    <w:rsid w:val="00B96DDA"/>
    <w:rsid w:val="00BA1DD6"/>
    <w:rsid w:val="00BA224B"/>
    <w:rsid w:val="00BA4D33"/>
    <w:rsid w:val="00BB0A92"/>
    <w:rsid w:val="00BB5191"/>
    <w:rsid w:val="00BB7850"/>
    <w:rsid w:val="00BC24AC"/>
    <w:rsid w:val="00BC2D06"/>
    <w:rsid w:val="00BC4138"/>
    <w:rsid w:val="00BC4692"/>
    <w:rsid w:val="00BC5B76"/>
    <w:rsid w:val="00BD3500"/>
    <w:rsid w:val="00BD4FD5"/>
    <w:rsid w:val="00BD7E7E"/>
    <w:rsid w:val="00BE1E9F"/>
    <w:rsid w:val="00BE2F96"/>
    <w:rsid w:val="00BE564A"/>
    <w:rsid w:val="00BF6D0B"/>
    <w:rsid w:val="00C015E5"/>
    <w:rsid w:val="00C06156"/>
    <w:rsid w:val="00C12E57"/>
    <w:rsid w:val="00C261F7"/>
    <w:rsid w:val="00C34103"/>
    <w:rsid w:val="00C4695D"/>
    <w:rsid w:val="00C52000"/>
    <w:rsid w:val="00C545C1"/>
    <w:rsid w:val="00C60D33"/>
    <w:rsid w:val="00C70BB7"/>
    <w:rsid w:val="00C71419"/>
    <w:rsid w:val="00C73269"/>
    <w:rsid w:val="00C744EB"/>
    <w:rsid w:val="00C76A2C"/>
    <w:rsid w:val="00C81F6E"/>
    <w:rsid w:val="00C82106"/>
    <w:rsid w:val="00C90702"/>
    <w:rsid w:val="00C917FF"/>
    <w:rsid w:val="00C921A2"/>
    <w:rsid w:val="00C9557D"/>
    <w:rsid w:val="00C96D40"/>
    <w:rsid w:val="00C9766A"/>
    <w:rsid w:val="00CA0E9B"/>
    <w:rsid w:val="00CA2F45"/>
    <w:rsid w:val="00CA428B"/>
    <w:rsid w:val="00CA4B16"/>
    <w:rsid w:val="00CA5295"/>
    <w:rsid w:val="00CA5725"/>
    <w:rsid w:val="00CA699C"/>
    <w:rsid w:val="00CC0BD5"/>
    <w:rsid w:val="00CC3E69"/>
    <w:rsid w:val="00CC4F39"/>
    <w:rsid w:val="00CC7ABD"/>
    <w:rsid w:val="00CD088D"/>
    <w:rsid w:val="00CD1C16"/>
    <w:rsid w:val="00CD38C7"/>
    <w:rsid w:val="00CD544C"/>
    <w:rsid w:val="00CE031B"/>
    <w:rsid w:val="00CF0FA7"/>
    <w:rsid w:val="00CF266D"/>
    <w:rsid w:val="00CF4256"/>
    <w:rsid w:val="00D025E9"/>
    <w:rsid w:val="00D02F8F"/>
    <w:rsid w:val="00D0389D"/>
    <w:rsid w:val="00D043FE"/>
    <w:rsid w:val="00D04FE8"/>
    <w:rsid w:val="00D06C53"/>
    <w:rsid w:val="00D1301D"/>
    <w:rsid w:val="00D176CF"/>
    <w:rsid w:val="00D228B5"/>
    <w:rsid w:val="00D271E3"/>
    <w:rsid w:val="00D36CC7"/>
    <w:rsid w:val="00D371A9"/>
    <w:rsid w:val="00D37937"/>
    <w:rsid w:val="00D40BA3"/>
    <w:rsid w:val="00D41554"/>
    <w:rsid w:val="00D4636C"/>
    <w:rsid w:val="00D46C91"/>
    <w:rsid w:val="00D47768"/>
    <w:rsid w:val="00D47A80"/>
    <w:rsid w:val="00D51712"/>
    <w:rsid w:val="00D52106"/>
    <w:rsid w:val="00D614EC"/>
    <w:rsid w:val="00D725BA"/>
    <w:rsid w:val="00D72ED7"/>
    <w:rsid w:val="00D74A71"/>
    <w:rsid w:val="00D75139"/>
    <w:rsid w:val="00D7781D"/>
    <w:rsid w:val="00D77CE0"/>
    <w:rsid w:val="00D81F32"/>
    <w:rsid w:val="00D82614"/>
    <w:rsid w:val="00D85807"/>
    <w:rsid w:val="00D87349"/>
    <w:rsid w:val="00D90D2A"/>
    <w:rsid w:val="00D91EE9"/>
    <w:rsid w:val="00D97220"/>
    <w:rsid w:val="00DA0115"/>
    <w:rsid w:val="00DC1E61"/>
    <w:rsid w:val="00DC21BB"/>
    <w:rsid w:val="00DC447B"/>
    <w:rsid w:val="00DC6AAD"/>
    <w:rsid w:val="00DC7C28"/>
    <w:rsid w:val="00DD4DDD"/>
    <w:rsid w:val="00DE3696"/>
    <w:rsid w:val="00DE4FFE"/>
    <w:rsid w:val="00DE5D10"/>
    <w:rsid w:val="00DE7522"/>
    <w:rsid w:val="00DF0133"/>
    <w:rsid w:val="00E01308"/>
    <w:rsid w:val="00E02D62"/>
    <w:rsid w:val="00E14D47"/>
    <w:rsid w:val="00E1641C"/>
    <w:rsid w:val="00E17498"/>
    <w:rsid w:val="00E20BC6"/>
    <w:rsid w:val="00E21B78"/>
    <w:rsid w:val="00E24A0F"/>
    <w:rsid w:val="00E26708"/>
    <w:rsid w:val="00E2764A"/>
    <w:rsid w:val="00E27F0E"/>
    <w:rsid w:val="00E308B7"/>
    <w:rsid w:val="00E34958"/>
    <w:rsid w:val="00E375F4"/>
    <w:rsid w:val="00E37AB0"/>
    <w:rsid w:val="00E4323A"/>
    <w:rsid w:val="00E43D82"/>
    <w:rsid w:val="00E45755"/>
    <w:rsid w:val="00E47F67"/>
    <w:rsid w:val="00E6786F"/>
    <w:rsid w:val="00E70856"/>
    <w:rsid w:val="00E70EE8"/>
    <w:rsid w:val="00E71C39"/>
    <w:rsid w:val="00E80DBE"/>
    <w:rsid w:val="00E917C2"/>
    <w:rsid w:val="00E92DD9"/>
    <w:rsid w:val="00E92E1C"/>
    <w:rsid w:val="00E93165"/>
    <w:rsid w:val="00EA3B69"/>
    <w:rsid w:val="00EA56E6"/>
    <w:rsid w:val="00EA66CF"/>
    <w:rsid w:val="00EA7A33"/>
    <w:rsid w:val="00EB2715"/>
    <w:rsid w:val="00EC1442"/>
    <w:rsid w:val="00EC335F"/>
    <w:rsid w:val="00EC48FB"/>
    <w:rsid w:val="00EC54FD"/>
    <w:rsid w:val="00EC573F"/>
    <w:rsid w:val="00EC5D27"/>
    <w:rsid w:val="00EC7362"/>
    <w:rsid w:val="00ED3D73"/>
    <w:rsid w:val="00ED404A"/>
    <w:rsid w:val="00EF232A"/>
    <w:rsid w:val="00EF239D"/>
    <w:rsid w:val="00EF6FA4"/>
    <w:rsid w:val="00F04ECF"/>
    <w:rsid w:val="00F05A69"/>
    <w:rsid w:val="00F1001F"/>
    <w:rsid w:val="00F110F3"/>
    <w:rsid w:val="00F134E7"/>
    <w:rsid w:val="00F13BA2"/>
    <w:rsid w:val="00F17DF9"/>
    <w:rsid w:val="00F20650"/>
    <w:rsid w:val="00F20B15"/>
    <w:rsid w:val="00F20E27"/>
    <w:rsid w:val="00F25EE3"/>
    <w:rsid w:val="00F346A1"/>
    <w:rsid w:val="00F362BD"/>
    <w:rsid w:val="00F417EF"/>
    <w:rsid w:val="00F437D5"/>
    <w:rsid w:val="00F43FFD"/>
    <w:rsid w:val="00F44236"/>
    <w:rsid w:val="00F5018F"/>
    <w:rsid w:val="00F52517"/>
    <w:rsid w:val="00F529BB"/>
    <w:rsid w:val="00F81291"/>
    <w:rsid w:val="00F82B12"/>
    <w:rsid w:val="00F850A9"/>
    <w:rsid w:val="00F85B80"/>
    <w:rsid w:val="00F90EE1"/>
    <w:rsid w:val="00F94D9D"/>
    <w:rsid w:val="00FA2FA5"/>
    <w:rsid w:val="00FA348B"/>
    <w:rsid w:val="00FA57B2"/>
    <w:rsid w:val="00FA6BFF"/>
    <w:rsid w:val="00FA6D0D"/>
    <w:rsid w:val="00FB4B49"/>
    <w:rsid w:val="00FB509B"/>
    <w:rsid w:val="00FC272C"/>
    <w:rsid w:val="00FC3D4B"/>
    <w:rsid w:val="00FC51DB"/>
    <w:rsid w:val="00FC54DE"/>
    <w:rsid w:val="00FC6312"/>
    <w:rsid w:val="00FC6E64"/>
    <w:rsid w:val="00FD49A8"/>
    <w:rsid w:val="00FE36E3"/>
    <w:rsid w:val="00FE37CB"/>
    <w:rsid w:val="00FE56E0"/>
    <w:rsid w:val="00FE6A2D"/>
    <w:rsid w:val="00FE6B01"/>
    <w:rsid w:val="00FF1BE4"/>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335702EF"/>
  <w15:chartTrackingRefBased/>
  <w15:docId w15:val="{BAA1DBC3-1208-47C7-90E8-30BB2EB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unhideWhenUsed/>
    <w:rsid w:val="00941E40"/>
    <w:rPr>
      <w:color w:val="605E5C"/>
      <w:shd w:val="clear" w:color="auto" w:fill="E1DFDD"/>
    </w:rPr>
  </w:style>
  <w:style w:type="character" w:customStyle="1" w:styleId="CommentTextChar">
    <w:name w:val="Comment Text Char"/>
    <w:basedOn w:val="DefaultParagraphFont"/>
    <w:link w:val="CommentText"/>
    <w:rsid w:val="009C517D"/>
  </w:style>
  <w:style w:type="paragraph" w:styleId="ListParagraph">
    <w:name w:val="List Paragraph"/>
    <w:basedOn w:val="Normal"/>
    <w:uiPriority w:val="34"/>
    <w:qFormat/>
    <w:rsid w:val="001B7A50"/>
    <w:pPr>
      <w:widowControl w:val="0"/>
      <w:autoSpaceDE w:val="0"/>
      <w:autoSpaceDN w:val="0"/>
      <w:spacing w:before="10"/>
      <w:ind w:left="983" w:right="2021" w:hanging="290"/>
    </w:pPr>
    <w:rPr>
      <w:sz w:val="22"/>
      <w:szCs w:val="22"/>
      <w:u w:val="single" w:color="000000"/>
    </w:rPr>
  </w:style>
  <w:style w:type="character" w:customStyle="1" w:styleId="FootnoteTextChar">
    <w:name w:val="Footnote Text Char"/>
    <w:link w:val="FootnoteText"/>
    <w:rsid w:val="003341C5"/>
    <w:rPr>
      <w:sz w:val="18"/>
    </w:rPr>
  </w:style>
  <w:style w:type="character" w:customStyle="1" w:styleId="ui-provider">
    <w:name w:val="ui-provider"/>
    <w:basedOn w:val="DefaultParagraphFont"/>
    <w:rsid w:val="003341C5"/>
  </w:style>
  <w:style w:type="character" w:styleId="FootnoteReference">
    <w:name w:val="footnote reference"/>
    <w:rsid w:val="003341C5"/>
    <w:rPr>
      <w:vertAlign w:val="superscript"/>
    </w:rPr>
  </w:style>
  <w:style w:type="paragraph" w:customStyle="1" w:styleId="DocID">
    <w:name w:val="DocID"/>
    <w:basedOn w:val="Normal"/>
    <w:rsid w:val="003341C5"/>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753">
      <w:bodyDiv w:val="1"/>
      <w:marLeft w:val="0"/>
      <w:marRight w:val="0"/>
      <w:marTop w:val="0"/>
      <w:marBottom w:val="0"/>
      <w:divBdr>
        <w:top w:val="none" w:sz="0" w:space="0" w:color="auto"/>
        <w:left w:val="none" w:sz="0" w:space="0" w:color="auto"/>
        <w:bottom w:val="none" w:sz="0" w:space="0" w:color="auto"/>
        <w:right w:val="none" w:sz="0" w:space="0" w:color="auto"/>
      </w:divBdr>
    </w:div>
    <w:div w:id="106849212">
      <w:bodyDiv w:val="1"/>
      <w:marLeft w:val="0"/>
      <w:marRight w:val="0"/>
      <w:marTop w:val="0"/>
      <w:marBottom w:val="0"/>
      <w:divBdr>
        <w:top w:val="none" w:sz="0" w:space="0" w:color="auto"/>
        <w:left w:val="none" w:sz="0" w:space="0" w:color="auto"/>
        <w:bottom w:val="none" w:sz="0" w:space="0" w:color="auto"/>
        <w:right w:val="none" w:sz="0" w:space="0" w:color="auto"/>
      </w:divBdr>
    </w:div>
    <w:div w:id="179006034">
      <w:bodyDiv w:val="1"/>
      <w:marLeft w:val="0"/>
      <w:marRight w:val="0"/>
      <w:marTop w:val="0"/>
      <w:marBottom w:val="0"/>
      <w:divBdr>
        <w:top w:val="none" w:sz="0" w:space="0" w:color="auto"/>
        <w:left w:val="none" w:sz="0" w:space="0" w:color="auto"/>
        <w:bottom w:val="none" w:sz="0" w:space="0" w:color="auto"/>
        <w:right w:val="none" w:sz="0" w:space="0" w:color="auto"/>
      </w:divBdr>
    </w:div>
    <w:div w:id="21871090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47927413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28305785">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36424682">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image" Target="media/image3.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24" Type="http://schemas.openxmlformats.org/officeDocument/2006/relationships/hyperlink" Target="mailto:Erin.Wasik-Gutierrez@ercot.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John.Schmall@ercot.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oleObject" Target="embeddings/Microsoft_Visio_2003-2010_Drawing1.vsd"/><Relationship Id="rId30" Type="http://schemas.openxmlformats.org/officeDocument/2006/relationships/footer" Target="footer2.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3.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E25B83-BD31-4797-93F7-E59AF2DC0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9064</Words>
  <Characters>91418</Characters>
  <Application>Microsoft Office Word</Application>
  <DocSecurity>0</DocSecurity>
  <Lines>761</Lines>
  <Paragraphs>200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6</cp:revision>
  <cp:lastPrinted>2013-11-15T22:11:00Z</cp:lastPrinted>
  <dcterms:created xsi:type="dcterms:W3CDTF">2024-01-12T23:04:00Z</dcterms:created>
  <dcterms:modified xsi:type="dcterms:W3CDTF">2024-01-25T23:37:00Z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y fmtid="{D5CDD505-2E9C-101B-9397-08002B2CF9AE}" pid="3" name="MSIP_Label_7084cbda-52b8-46fb-a7b7-cb5bd465ed85_Enabled">
    <vt:lpwstr>true</vt:lpwstr>
  </property>
  <property fmtid="{D5CDD505-2E9C-101B-9397-08002B2CF9AE}" pid="4" name="MSIP_Label_7084cbda-52b8-46fb-a7b7-cb5bd465ed85_SetDate">
    <vt:lpwstr>2023-09-15T21:30:44Z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151633b1-3c57-4965-8288-ebe430f3bf48</vt:lpwstr>
  </property>
  <property fmtid="{D5CDD505-2E9C-101B-9397-08002B2CF9AE}" pid="9" name="MSIP_Label_7084cbda-52b8-46fb-a7b7-cb5bd465ed85_ContentBits">
    <vt:lpwstr>0</vt:lpwstr>
  </property>
</Properties>
</file>