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3131F5B8" w14:textId="77777777">
        <w:tc>
          <w:tcPr>
            <w:tcW w:w="1620" w:type="dxa"/>
            <w:tcBorders>
              <w:bottom w:val="single" w:sz="4" w:space="0" w:color="auto"/>
            </w:tcBorders>
            <w:shd w:val="clear" w:color="auto" w:fill="FFFFFF"/>
            <w:vAlign w:val="center"/>
          </w:tcPr>
          <w:p w14:paraId="5B8AD415"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77F700D8" w14:textId="77777777" w:rsidR="00152993" w:rsidRDefault="004B3A19">
            <w:pPr>
              <w:pStyle w:val="Header"/>
            </w:pPr>
            <w:hyperlink r:id="rId7" w:history="1">
              <w:r w:rsidR="004D19F3" w:rsidRPr="00B665C8">
                <w:rPr>
                  <w:rStyle w:val="Hyperlink"/>
                </w:rPr>
                <w:t>1186</w:t>
              </w:r>
            </w:hyperlink>
          </w:p>
        </w:tc>
        <w:tc>
          <w:tcPr>
            <w:tcW w:w="900" w:type="dxa"/>
            <w:tcBorders>
              <w:bottom w:val="single" w:sz="4" w:space="0" w:color="auto"/>
            </w:tcBorders>
            <w:shd w:val="clear" w:color="auto" w:fill="FFFFFF"/>
            <w:vAlign w:val="center"/>
          </w:tcPr>
          <w:p w14:paraId="59E848CA" w14:textId="77777777" w:rsidR="00152993" w:rsidRDefault="00EE6681">
            <w:pPr>
              <w:pStyle w:val="Header"/>
            </w:pPr>
            <w:r>
              <w:t>N</w:t>
            </w:r>
            <w:r w:rsidR="00152993">
              <w:t>PRR Title</w:t>
            </w:r>
          </w:p>
        </w:tc>
        <w:tc>
          <w:tcPr>
            <w:tcW w:w="6660" w:type="dxa"/>
            <w:tcBorders>
              <w:bottom w:val="single" w:sz="4" w:space="0" w:color="auto"/>
            </w:tcBorders>
            <w:vAlign w:val="center"/>
          </w:tcPr>
          <w:p w14:paraId="3F3D63FF" w14:textId="77777777" w:rsidR="00152993" w:rsidRDefault="004D19F3">
            <w:pPr>
              <w:pStyle w:val="Header"/>
            </w:pPr>
            <w:r>
              <w:t>Improvements Prior to the RTC+B Project for Better ESR State of Charge Awareness, Accounting, and Monitoring</w:t>
            </w:r>
          </w:p>
        </w:tc>
      </w:tr>
      <w:tr w:rsidR="00152993" w14:paraId="35E670EE" w14:textId="77777777">
        <w:trPr>
          <w:trHeight w:val="413"/>
        </w:trPr>
        <w:tc>
          <w:tcPr>
            <w:tcW w:w="2880" w:type="dxa"/>
            <w:gridSpan w:val="2"/>
            <w:tcBorders>
              <w:top w:val="nil"/>
              <w:left w:val="nil"/>
              <w:bottom w:val="single" w:sz="4" w:space="0" w:color="auto"/>
              <w:right w:val="nil"/>
            </w:tcBorders>
            <w:vAlign w:val="center"/>
          </w:tcPr>
          <w:p w14:paraId="64AC63A4"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4777593" w14:textId="77777777" w:rsidR="00152993" w:rsidRDefault="00152993">
            <w:pPr>
              <w:pStyle w:val="NormalArial"/>
            </w:pPr>
          </w:p>
        </w:tc>
      </w:tr>
      <w:tr w:rsidR="00152993" w14:paraId="47F4FE8E"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4871CD8"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E6A8820" w14:textId="5FF6911C" w:rsidR="00152993" w:rsidRDefault="004D19F3">
            <w:pPr>
              <w:pStyle w:val="NormalArial"/>
            </w:pPr>
            <w:r>
              <w:t xml:space="preserve">September </w:t>
            </w:r>
            <w:r w:rsidR="002C60FB">
              <w:t>19</w:t>
            </w:r>
            <w:r>
              <w:t>, 2023</w:t>
            </w:r>
          </w:p>
        </w:tc>
      </w:tr>
      <w:tr w:rsidR="00152993" w14:paraId="4D3E1E93" w14:textId="77777777">
        <w:trPr>
          <w:trHeight w:val="467"/>
        </w:trPr>
        <w:tc>
          <w:tcPr>
            <w:tcW w:w="2880" w:type="dxa"/>
            <w:gridSpan w:val="2"/>
            <w:tcBorders>
              <w:top w:val="single" w:sz="4" w:space="0" w:color="auto"/>
              <w:left w:val="nil"/>
              <w:bottom w:val="nil"/>
              <w:right w:val="nil"/>
            </w:tcBorders>
            <w:shd w:val="clear" w:color="auto" w:fill="FFFFFF"/>
            <w:vAlign w:val="center"/>
          </w:tcPr>
          <w:p w14:paraId="1CD659A4" w14:textId="77777777" w:rsidR="00152993" w:rsidRDefault="00152993">
            <w:pPr>
              <w:pStyle w:val="NormalArial"/>
            </w:pPr>
          </w:p>
        </w:tc>
        <w:tc>
          <w:tcPr>
            <w:tcW w:w="7560" w:type="dxa"/>
            <w:gridSpan w:val="2"/>
            <w:tcBorders>
              <w:top w:val="nil"/>
              <w:left w:val="nil"/>
              <w:bottom w:val="nil"/>
              <w:right w:val="nil"/>
            </w:tcBorders>
            <w:vAlign w:val="center"/>
          </w:tcPr>
          <w:p w14:paraId="6639AA10" w14:textId="77777777" w:rsidR="00152993" w:rsidRDefault="00152993">
            <w:pPr>
              <w:pStyle w:val="NormalArial"/>
            </w:pPr>
          </w:p>
        </w:tc>
      </w:tr>
      <w:tr w:rsidR="00152993" w14:paraId="0780CDCB" w14:textId="77777777">
        <w:trPr>
          <w:trHeight w:val="440"/>
        </w:trPr>
        <w:tc>
          <w:tcPr>
            <w:tcW w:w="10440" w:type="dxa"/>
            <w:gridSpan w:val="4"/>
            <w:tcBorders>
              <w:top w:val="single" w:sz="4" w:space="0" w:color="auto"/>
            </w:tcBorders>
            <w:shd w:val="clear" w:color="auto" w:fill="FFFFFF"/>
            <w:vAlign w:val="center"/>
          </w:tcPr>
          <w:p w14:paraId="6327C36B" w14:textId="77777777" w:rsidR="00152993" w:rsidRDefault="00152993">
            <w:pPr>
              <w:pStyle w:val="Header"/>
              <w:jc w:val="center"/>
            </w:pPr>
            <w:r>
              <w:t>Submitter’s Information</w:t>
            </w:r>
          </w:p>
        </w:tc>
      </w:tr>
      <w:tr w:rsidR="00152993" w14:paraId="19AD0293" w14:textId="77777777">
        <w:trPr>
          <w:trHeight w:val="350"/>
        </w:trPr>
        <w:tc>
          <w:tcPr>
            <w:tcW w:w="2880" w:type="dxa"/>
            <w:gridSpan w:val="2"/>
            <w:shd w:val="clear" w:color="auto" w:fill="FFFFFF"/>
            <w:vAlign w:val="center"/>
          </w:tcPr>
          <w:p w14:paraId="7363AA20" w14:textId="77777777" w:rsidR="00152993" w:rsidRPr="00EC55B3" w:rsidRDefault="00152993" w:rsidP="00EC55B3">
            <w:pPr>
              <w:pStyle w:val="Header"/>
            </w:pPr>
            <w:r w:rsidRPr="00EC55B3">
              <w:t>Name</w:t>
            </w:r>
          </w:p>
        </w:tc>
        <w:tc>
          <w:tcPr>
            <w:tcW w:w="7560" w:type="dxa"/>
            <w:gridSpan w:val="2"/>
            <w:vAlign w:val="center"/>
          </w:tcPr>
          <w:p w14:paraId="51829578" w14:textId="547CE46A" w:rsidR="00152993" w:rsidRDefault="002C60FB">
            <w:pPr>
              <w:pStyle w:val="NormalArial"/>
            </w:pPr>
            <w:r>
              <w:t>Dan Woodfin</w:t>
            </w:r>
          </w:p>
        </w:tc>
      </w:tr>
      <w:tr w:rsidR="00152993" w14:paraId="5EDC849D" w14:textId="77777777">
        <w:trPr>
          <w:trHeight w:val="350"/>
        </w:trPr>
        <w:tc>
          <w:tcPr>
            <w:tcW w:w="2880" w:type="dxa"/>
            <w:gridSpan w:val="2"/>
            <w:shd w:val="clear" w:color="auto" w:fill="FFFFFF"/>
            <w:vAlign w:val="center"/>
          </w:tcPr>
          <w:p w14:paraId="1D487D0C" w14:textId="77777777" w:rsidR="00152993" w:rsidRPr="00EC55B3" w:rsidRDefault="00152993" w:rsidP="00EC55B3">
            <w:pPr>
              <w:pStyle w:val="Header"/>
            </w:pPr>
            <w:r w:rsidRPr="00EC55B3">
              <w:t>E-mail Address</w:t>
            </w:r>
          </w:p>
        </w:tc>
        <w:tc>
          <w:tcPr>
            <w:tcW w:w="7560" w:type="dxa"/>
            <w:gridSpan w:val="2"/>
            <w:vAlign w:val="center"/>
          </w:tcPr>
          <w:p w14:paraId="00F1FF51" w14:textId="33CB77A1" w:rsidR="00152993" w:rsidRDefault="002C60FB">
            <w:pPr>
              <w:pStyle w:val="NormalArial"/>
            </w:pPr>
            <w:hyperlink r:id="rId8" w:history="1">
              <w:r w:rsidRPr="002C60FB">
                <w:rPr>
                  <w:rStyle w:val="Hyperlink"/>
                </w:rPr>
                <w:t>dan.woodfin@ercot.com</w:t>
              </w:r>
            </w:hyperlink>
            <w:r>
              <w:t xml:space="preserve"> </w:t>
            </w:r>
          </w:p>
        </w:tc>
      </w:tr>
      <w:tr w:rsidR="00152993" w14:paraId="1675AE53" w14:textId="77777777">
        <w:trPr>
          <w:trHeight w:val="350"/>
        </w:trPr>
        <w:tc>
          <w:tcPr>
            <w:tcW w:w="2880" w:type="dxa"/>
            <w:gridSpan w:val="2"/>
            <w:shd w:val="clear" w:color="auto" w:fill="FFFFFF"/>
            <w:vAlign w:val="center"/>
          </w:tcPr>
          <w:p w14:paraId="4CD87219" w14:textId="77777777" w:rsidR="00152993" w:rsidRPr="00EC55B3" w:rsidRDefault="00152993" w:rsidP="00EC55B3">
            <w:pPr>
              <w:pStyle w:val="Header"/>
            </w:pPr>
            <w:r w:rsidRPr="00EC55B3">
              <w:t>Company</w:t>
            </w:r>
          </w:p>
        </w:tc>
        <w:tc>
          <w:tcPr>
            <w:tcW w:w="7560" w:type="dxa"/>
            <w:gridSpan w:val="2"/>
            <w:vAlign w:val="center"/>
          </w:tcPr>
          <w:p w14:paraId="269E0013" w14:textId="77777777" w:rsidR="00152993" w:rsidRDefault="004D19F3">
            <w:pPr>
              <w:pStyle w:val="NormalArial"/>
            </w:pPr>
            <w:r>
              <w:t>ERCOT</w:t>
            </w:r>
          </w:p>
        </w:tc>
      </w:tr>
      <w:tr w:rsidR="00152993" w14:paraId="3221AD59" w14:textId="77777777">
        <w:trPr>
          <w:trHeight w:val="350"/>
        </w:trPr>
        <w:tc>
          <w:tcPr>
            <w:tcW w:w="2880" w:type="dxa"/>
            <w:gridSpan w:val="2"/>
            <w:tcBorders>
              <w:bottom w:val="single" w:sz="4" w:space="0" w:color="auto"/>
            </w:tcBorders>
            <w:shd w:val="clear" w:color="auto" w:fill="FFFFFF"/>
            <w:vAlign w:val="center"/>
          </w:tcPr>
          <w:p w14:paraId="3BAD5C53"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04BBC282" w14:textId="79560F6D" w:rsidR="00152993" w:rsidRDefault="002C60FB">
            <w:pPr>
              <w:pStyle w:val="NormalArial"/>
            </w:pPr>
            <w:r w:rsidRPr="00F06E8E">
              <w:t>512-248-</w:t>
            </w:r>
            <w:r>
              <w:t>3115</w:t>
            </w:r>
          </w:p>
        </w:tc>
      </w:tr>
      <w:tr w:rsidR="00152993" w14:paraId="657993AF" w14:textId="77777777">
        <w:trPr>
          <w:trHeight w:val="350"/>
        </w:trPr>
        <w:tc>
          <w:tcPr>
            <w:tcW w:w="2880" w:type="dxa"/>
            <w:gridSpan w:val="2"/>
            <w:shd w:val="clear" w:color="auto" w:fill="FFFFFF"/>
            <w:vAlign w:val="center"/>
          </w:tcPr>
          <w:p w14:paraId="51040B0B"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23288B6D" w14:textId="77777777" w:rsidR="00152993" w:rsidRDefault="00152993">
            <w:pPr>
              <w:pStyle w:val="NormalArial"/>
            </w:pPr>
          </w:p>
        </w:tc>
      </w:tr>
      <w:tr w:rsidR="00075A94" w14:paraId="4EB94B66" w14:textId="77777777">
        <w:trPr>
          <w:trHeight w:val="350"/>
        </w:trPr>
        <w:tc>
          <w:tcPr>
            <w:tcW w:w="2880" w:type="dxa"/>
            <w:gridSpan w:val="2"/>
            <w:tcBorders>
              <w:bottom w:val="single" w:sz="4" w:space="0" w:color="auto"/>
            </w:tcBorders>
            <w:shd w:val="clear" w:color="auto" w:fill="FFFFFF"/>
            <w:vAlign w:val="center"/>
          </w:tcPr>
          <w:p w14:paraId="04239E88"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658587D8" w14:textId="15AFD3F0" w:rsidR="00075A94" w:rsidRDefault="00682BF5">
            <w:pPr>
              <w:pStyle w:val="NormalArial"/>
            </w:pPr>
            <w:r>
              <w:t>Not applicable</w:t>
            </w:r>
          </w:p>
        </w:tc>
      </w:tr>
    </w:tbl>
    <w:p w14:paraId="34A16518" w14:textId="2296D9DD"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20114" w14:paraId="72BE57CA" w14:textId="77777777" w:rsidTr="0092268B">
        <w:trPr>
          <w:trHeight w:val="350"/>
        </w:trPr>
        <w:tc>
          <w:tcPr>
            <w:tcW w:w="10440" w:type="dxa"/>
            <w:tcBorders>
              <w:bottom w:val="single" w:sz="4" w:space="0" w:color="auto"/>
            </w:tcBorders>
            <w:shd w:val="clear" w:color="auto" w:fill="FFFFFF"/>
            <w:vAlign w:val="center"/>
          </w:tcPr>
          <w:p w14:paraId="78F1E3D5" w14:textId="508D7DB1" w:rsidR="00320114" w:rsidRDefault="00320114" w:rsidP="0092268B">
            <w:pPr>
              <w:pStyle w:val="Header"/>
              <w:jc w:val="center"/>
            </w:pPr>
            <w:r>
              <w:t>Comments</w:t>
            </w:r>
          </w:p>
        </w:tc>
      </w:tr>
    </w:tbl>
    <w:p w14:paraId="3B66DBA4" w14:textId="220E993B" w:rsidR="002C4FD5" w:rsidRDefault="004D19F3" w:rsidP="00682BF5">
      <w:pPr>
        <w:pStyle w:val="NormalArial"/>
        <w:spacing w:before="120" w:after="120"/>
      </w:pPr>
      <w:r>
        <w:t xml:space="preserve">At </w:t>
      </w:r>
      <w:r w:rsidR="002C4FD5">
        <w:t>its</w:t>
      </w:r>
      <w:r>
        <w:t xml:space="preserve"> August 31, </w:t>
      </w:r>
      <w:proofErr w:type="gramStart"/>
      <w:r>
        <w:t>2023</w:t>
      </w:r>
      <w:proofErr w:type="gramEnd"/>
      <w:r>
        <w:t xml:space="preserve"> meeting</w:t>
      </w:r>
      <w:r w:rsidR="002C4FD5">
        <w:t xml:space="preserve">, </w:t>
      </w:r>
      <w:r>
        <w:t xml:space="preserve">the </w:t>
      </w:r>
      <w:r w:rsidR="00082F7C">
        <w:t>ERCOT Board of Directors (“Board”)</w:t>
      </w:r>
      <w:r w:rsidR="002C4FD5">
        <w:t xml:space="preserve"> </w:t>
      </w:r>
      <w:r w:rsidR="00082F7C">
        <w:t xml:space="preserve">voted to remand </w:t>
      </w:r>
      <w:r w:rsidR="004B3A19">
        <w:t>Nodal Protocol Revision Request (</w:t>
      </w:r>
      <w:r w:rsidR="00082F7C">
        <w:t>NPRR</w:t>
      </w:r>
      <w:r w:rsidR="004B3A19">
        <w:t xml:space="preserve">) </w:t>
      </w:r>
      <w:r w:rsidR="00082F7C">
        <w:t>1186 to address the issue of “stranded energy”</w:t>
      </w:r>
      <w:r w:rsidR="002C4FD5">
        <w:t xml:space="preserve"> associated with the proposed minimum State of Charge (SOC) requirements for </w:t>
      </w:r>
      <w:r w:rsidR="002C4FD5" w:rsidRPr="008D3A14">
        <w:t>ERCOT Contingency Reserve Service (ECRS) and Non-Spinning Reserve (Non-Spin)</w:t>
      </w:r>
      <w:r w:rsidR="002C4FD5">
        <w:t xml:space="preserve"> </w:t>
      </w:r>
      <w:r w:rsidR="00082F7C">
        <w:t xml:space="preserve">during scarcity situations.  </w:t>
      </w:r>
      <w:r w:rsidR="002C4FD5">
        <w:t>These comments are intended to implement the Board’s directive.</w:t>
      </w:r>
    </w:p>
    <w:p w14:paraId="0000B347" w14:textId="747E76FD" w:rsidR="000E4918" w:rsidRDefault="00082F7C" w:rsidP="00682BF5">
      <w:pPr>
        <w:pStyle w:val="NormalArial"/>
        <w:spacing w:before="120" w:after="120"/>
      </w:pPr>
      <w:r>
        <w:t xml:space="preserve">After further discussion of potential solutions to this issue, </w:t>
      </w:r>
      <w:r w:rsidR="008D3A14">
        <w:t xml:space="preserve">ERCOT </w:t>
      </w:r>
      <w:r w:rsidR="002C4FD5">
        <w:t xml:space="preserve">proposes </w:t>
      </w:r>
      <w:r w:rsidR="008D3A14">
        <w:t xml:space="preserve">to </w:t>
      </w:r>
      <w:r w:rsidR="008D3A14" w:rsidRPr="008D3A14">
        <w:t xml:space="preserve">change the minimum </w:t>
      </w:r>
      <w:r w:rsidR="008D3A14">
        <w:t>SOC</w:t>
      </w:r>
      <w:r w:rsidR="008D3A14" w:rsidRPr="008D3A14">
        <w:t xml:space="preserve"> requirements for ECRS and Non-Spin to slope from the full hourly Ancillary Service Resource Responsibility at the start of each hour to 0 MWh at the end of the hour in each hour where the Resource is carrying that Responsibility. </w:t>
      </w:r>
      <w:r w:rsidR="002C4FD5">
        <w:t xml:space="preserve"> </w:t>
      </w:r>
      <w:r w:rsidR="008D3A14" w:rsidRPr="008D3A14">
        <w:t xml:space="preserve">For </w:t>
      </w:r>
      <w:r w:rsidR="008D3A14">
        <w:t>e</w:t>
      </w:r>
      <w:r w:rsidR="008D3A14" w:rsidRPr="008D3A14">
        <w:t>xampl</w:t>
      </w:r>
      <w:r w:rsidR="008D3A14">
        <w:t>e,</w:t>
      </w:r>
      <w:r w:rsidR="008D3A14" w:rsidRPr="008D3A14">
        <w:t xml:space="preserve"> </w:t>
      </w:r>
      <w:r w:rsidR="008D3A14">
        <w:t>t</w:t>
      </w:r>
      <w:r w:rsidR="008D3A14" w:rsidRPr="008D3A14">
        <w:t>o provide 50 MW of ECRS, the minimum SOC requirement will be 50 MWh at the top of the hour and will decrease as a function of time to 0 MWh by the end of the hour.</w:t>
      </w:r>
      <w:r w:rsidR="008D3A14">
        <w:rPr>
          <w:rFonts w:ascii="Times New Roman" w:hAnsi="Times New Roman"/>
        </w:rPr>
        <w:t xml:space="preserve"> </w:t>
      </w:r>
      <w:r w:rsidR="00320114">
        <w:rPr>
          <w:rFonts w:ascii="Times New Roman" w:hAnsi="Times New Roman"/>
        </w:rPr>
        <w:t xml:space="preserve"> </w:t>
      </w:r>
      <w:r w:rsidR="008D3A14" w:rsidRPr="008D3A14">
        <w:t>This change will eliminate the need for E</w:t>
      </w:r>
      <w:r w:rsidR="008D3A14">
        <w:t xml:space="preserve">nergy </w:t>
      </w:r>
      <w:r w:rsidR="008D3A14" w:rsidRPr="008D3A14">
        <w:t>S</w:t>
      </w:r>
      <w:r w:rsidR="008D3A14">
        <w:t xml:space="preserve">torage </w:t>
      </w:r>
      <w:r w:rsidR="008D3A14" w:rsidRPr="008D3A14">
        <w:t>R</w:t>
      </w:r>
      <w:r w:rsidR="008D3A14">
        <w:t>esource</w:t>
      </w:r>
      <w:r w:rsidR="008D3A14" w:rsidRPr="008D3A14">
        <w:t>s</w:t>
      </w:r>
      <w:r w:rsidR="008D3A14">
        <w:t xml:space="preserve"> (ESRs)</w:t>
      </w:r>
      <w:r w:rsidR="008D3A14" w:rsidRPr="008D3A14">
        <w:t xml:space="preserve"> to hold any more SOC than the amount needed for a full deployment across a single hour and will enable this energy to be made available to the grid in all conditions, including scarcity.</w:t>
      </w:r>
      <w:r w:rsidR="008D3A14">
        <w:t xml:space="preserve"> </w:t>
      </w:r>
      <w:r w:rsidR="002C4FD5">
        <w:t xml:space="preserve"> </w:t>
      </w:r>
      <w:r w:rsidR="0019697E">
        <w:t xml:space="preserve">Conforming changes have been made in </w:t>
      </w:r>
      <w:r w:rsidR="00320114">
        <w:t>p</w:t>
      </w:r>
      <w:r w:rsidR="00844C80">
        <w:t xml:space="preserve">aragraph (14) of </w:t>
      </w:r>
      <w:r w:rsidR="0019697E">
        <w:t xml:space="preserve">Section </w:t>
      </w:r>
      <w:r w:rsidR="00844C80">
        <w:t>6.5.5.2</w:t>
      </w:r>
      <w:r w:rsidR="0019697E">
        <w:t xml:space="preserve">, </w:t>
      </w:r>
      <w:r w:rsidR="00844C80" w:rsidRPr="00844C80">
        <w:t>Operational Data Requirements</w:t>
      </w:r>
      <w:r w:rsidR="00844C80">
        <w:t xml:space="preserve">, </w:t>
      </w:r>
      <w:r w:rsidR="0019697E">
        <w:t xml:space="preserve">which addresses the calculation of the ESR’s High Ancillary Service Limit (HASL), and in </w:t>
      </w:r>
      <w:r w:rsidR="00320114">
        <w:t>p</w:t>
      </w:r>
      <w:r w:rsidR="00844C80">
        <w:t xml:space="preserve">aragraph (4) of </w:t>
      </w:r>
      <w:r w:rsidR="0019697E">
        <w:t xml:space="preserve">Section </w:t>
      </w:r>
      <w:r w:rsidR="00844C80">
        <w:t>8.1</w:t>
      </w:r>
      <w:r w:rsidR="0019697E">
        <w:t xml:space="preserve">, </w:t>
      </w:r>
      <w:r w:rsidR="00844C80" w:rsidRPr="00844C80">
        <w:t>QSE and Resource Performance Monitoring</w:t>
      </w:r>
      <w:r w:rsidR="00844C80">
        <w:t xml:space="preserve">, </w:t>
      </w:r>
      <w:r w:rsidR="0019697E">
        <w:t xml:space="preserve">which addresses the ESR’s compliance obligations.  </w:t>
      </w:r>
    </w:p>
    <w:p w14:paraId="615148E7" w14:textId="7EA9FAAD" w:rsidR="00884FE6" w:rsidRDefault="002C4FD5" w:rsidP="00682BF5">
      <w:pPr>
        <w:pStyle w:val="NormalArial"/>
        <w:spacing w:before="120" w:after="120"/>
      </w:pPr>
      <w:r>
        <w:t>While th</w:t>
      </w:r>
      <w:r w:rsidR="000E4918">
        <w:t>ese</w:t>
      </w:r>
      <w:r>
        <w:t xml:space="preserve"> change</w:t>
      </w:r>
      <w:r w:rsidR="000E4918">
        <w:t>s</w:t>
      </w:r>
      <w:r>
        <w:t xml:space="preserve"> will resolve the “stranded energy” issue discussed by the Board</w:t>
      </w:r>
      <w:r w:rsidR="008D3A14">
        <w:t xml:space="preserve">, </w:t>
      </w:r>
      <w:r w:rsidR="000E4918">
        <w:t>they</w:t>
      </w:r>
      <w:r w:rsidR="008D3A14">
        <w:t xml:space="preserve"> </w:t>
      </w:r>
      <w:r>
        <w:t xml:space="preserve">will also </w:t>
      </w:r>
      <w:r w:rsidR="008D3A14" w:rsidRPr="008D3A14">
        <w:t>increase the risk that short-duration ESRs will not have the SOC necessary to fulfill their A</w:t>
      </w:r>
      <w:r w:rsidR="0019697E">
        <w:t>ncillary Service</w:t>
      </w:r>
      <w:r w:rsidR="008D3A14" w:rsidRPr="008D3A14">
        <w:t xml:space="preserve"> </w:t>
      </w:r>
      <w:r>
        <w:t xml:space="preserve">Resource </w:t>
      </w:r>
      <w:r w:rsidR="008D3A14" w:rsidRPr="008D3A14">
        <w:t xml:space="preserve">Responsibilities in the event </w:t>
      </w:r>
      <w:r>
        <w:t>they</w:t>
      </w:r>
      <w:r w:rsidR="008D3A14" w:rsidRPr="008D3A14">
        <w:t xml:space="preserve"> are carrying </w:t>
      </w:r>
      <w:r w:rsidR="00A53A07">
        <w:t xml:space="preserve">such a responsibility </w:t>
      </w:r>
      <w:r w:rsidR="008D3A14" w:rsidRPr="008D3A14">
        <w:t xml:space="preserve">across multiple consecutive hours and are </w:t>
      </w:r>
      <w:r w:rsidR="0019697E">
        <w:t>deployed for</w:t>
      </w:r>
      <w:r w:rsidR="008D3A14" w:rsidRPr="008D3A14">
        <w:t xml:space="preserve"> that service across those hours.</w:t>
      </w:r>
      <w:r w:rsidR="008D3A14">
        <w:t xml:space="preserve"> </w:t>
      </w:r>
      <w:r w:rsidR="00682BF5">
        <w:t xml:space="preserve"> </w:t>
      </w:r>
      <w:r w:rsidR="00A54886">
        <w:t>Consequently,</w:t>
      </w:r>
      <w:r w:rsidR="008D3A14">
        <w:t xml:space="preserve"> </w:t>
      </w:r>
      <w:r w:rsidR="008D3A14" w:rsidRPr="008D3A14">
        <w:t xml:space="preserve">additional </w:t>
      </w:r>
      <w:r w:rsidR="00A54886">
        <w:t>measures will be</w:t>
      </w:r>
      <w:r w:rsidR="008D3A14" w:rsidRPr="008D3A14">
        <w:t xml:space="preserve"> </w:t>
      </w:r>
      <w:r w:rsidR="00C05F6C">
        <w:t>essential</w:t>
      </w:r>
      <w:r w:rsidR="00C05F6C" w:rsidRPr="008D3A14">
        <w:t xml:space="preserve"> </w:t>
      </w:r>
      <w:r w:rsidR="008D3A14" w:rsidRPr="008D3A14">
        <w:t>to manage reliability risks</w:t>
      </w:r>
      <w:r w:rsidR="008D3A14">
        <w:t xml:space="preserve"> </w:t>
      </w:r>
      <w:r w:rsidR="000E4918">
        <w:t>associated with</w:t>
      </w:r>
      <w:r w:rsidR="00A54886">
        <w:t xml:space="preserve"> this approach</w:t>
      </w:r>
      <w:r w:rsidR="008D3A14" w:rsidRPr="008D3A14">
        <w:t>.</w:t>
      </w:r>
      <w:r w:rsidR="008D3A14">
        <w:t xml:space="preserve"> </w:t>
      </w:r>
      <w:r w:rsidR="00682BF5">
        <w:t xml:space="preserve"> </w:t>
      </w:r>
      <w:r w:rsidR="00884FE6">
        <w:t>Most importantly</w:t>
      </w:r>
      <w:r w:rsidR="008D3A14" w:rsidRPr="008D3A14">
        <w:t xml:space="preserve">, ERCOT </w:t>
      </w:r>
      <w:r w:rsidR="00A54886">
        <w:t xml:space="preserve">will </w:t>
      </w:r>
      <w:r w:rsidR="008D3A14">
        <w:t xml:space="preserve">need </w:t>
      </w:r>
      <w:r w:rsidR="008D3A14" w:rsidRPr="008D3A14">
        <w:t>stronger compliance and financial penalties</w:t>
      </w:r>
      <w:r w:rsidR="003637AF">
        <w:t xml:space="preserve"> for </w:t>
      </w:r>
      <w:r w:rsidR="00A14FAD">
        <w:t xml:space="preserve">QSEs representing </w:t>
      </w:r>
      <w:r w:rsidR="003637AF">
        <w:t>ESRs</w:t>
      </w:r>
      <w:r w:rsidR="00410668">
        <w:t xml:space="preserve"> in the </w:t>
      </w:r>
      <w:r w:rsidR="00410668">
        <w:lastRenderedPageBreak/>
        <w:t xml:space="preserve">form of </w:t>
      </w:r>
      <w:r w:rsidR="00A53A07">
        <w:t xml:space="preserve">charges for failures to provide that are </w:t>
      </w:r>
      <w:r w:rsidR="00A54886">
        <w:t>automatically impos</w:t>
      </w:r>
      <w:r w:rsidR="00A53A07">
        <w:t>ed</w:t>
      </w:r>
      <w:r w:rsidR="00A54886">
        <w:t xml:space="preserve"> </w:t>
      </w:r>
      <w:r w:rsidR="008D3A14" w:rsidRPr="008D3A14">
        <w:t>when min</w:t>
      </w:r>
      <w:r w:rsidR="00A53A07">
        <w:t>imum</w:t>
      </w:r>
      <w:r w:rsidR="008D3A14" w:rsidRPr="008D3A14">
        <w:t>/max</w:t>
      </w:r>
      <w:r w:rsidR="00A53A07">
        <w:t>imum</w:t>
      </w:r>
      <w:r w:rsidR="008D3A14" w:rsidRPr="008D3A14">
        <w:t xml:space="preserve"> SOC requirements are violated</w:t>
      </w:r>
      <w:r w:rsidR="008D3A14">
        <w:t xml:space="preserve"> and </w:t>
      </w:r>
      <w:r w:rsidR="00A53A07">
        <w:t xml:space="preserve">requirements to disqualify </w:t>
      </w:r>
      <w:r w:rsidR="00ED340D" w:rsidRPr="005C2CA7">
        <w:t>Resource</w:t>
      </w:r>
      <w:r w:rsidR="00A14FAD" w:rsidRPr="005C2CA7">
        <w:t>s</w:t>
      </w:r>
      <w:r w:rsidR="008D3A14" w:rsidRPr="008D3A14">
        <w:t xml:space="preserve"> </w:t>
      </w:r>
      <w:r w:rsidR="00A53A07">
        <w:t>for</w:t>
      </w:r>
      <w:r w:rsidR="008D3A14" w:rsidRPr="008D3A14">
        <w:t xml:space="preserve"> repeated failures to perform and/or failures to perform during </w:t>
      </w:r>
      <w:r w:rsidR="00A54886">
        <w:t xml:space="preserve">energy emergencies and other </w:t>
      </w:r>
      <w:r w:rsidR="008D3A14" w:rsidRPr="008D3A14">
        <w:t>significant grid events</w:t>
      </w:r>
      <w:r w:rsidR="008D3A14">
        <w:t xml:space="preserve">. </w:t>
      </w:r>
      <w:r w:rsidR="00884FE6">
        <w:t xml:space="preserve">ERCOT intends to </w:t>
      </w:r>
      <w:r w:rsidR="0019697E">
        <w:t xml:space="preserve">seek the Board’s direction to pursue these changes as Board Priority NPRRs.  </w:t>
      </w:r>
    </w:p>
    <w:p w14:paraId="2EAED1BD" w14:textId="0208BD5A" w:rsidR="00A53A07" w:rsidRDefault="00A53A07" w:rsidP="00682BF5">
      <w:pPr>
        <w:pStyle w:val="NormalArial"/>
        <w:spacing w:before="120" w:after="120"/>
      </w:pPr>
      <w:r w:rsidRPr="008D3A14">
        <w:t xml:space="preserve">If </w:t>
      </w:r>
      <w:r>
        <w:t xml:space="preserve">ERCOT observes </w:t>
      </w:r>
      <w:r w:rsidRPr="008D3A14">
        <w:t xml:space="preserve">significant non-compliance, </w:t>
      </w:r>
      <w:r w:rsidR="00A14FAD">
        <w:t>an</w:t>
      </w:r>
      <w:r w:rsidR="00CF6BC7">
        <w:t xml:space="preserve"> additional</w:t>
      </w:r>
      <w:r w:rsidR="00A14FAD">
        <w:t xml:space="preserve"> NPRR </w:t>
      </w:r>
      <w:r w:rsidR="00CF6BC7">
        <w:t xml:space="preserve">may be needed </w:t>
      </w:r>
      <w:r w:rsidR="00A14FAD">
        <w:t xml:space="preserve">to </w:t>
      </w:r>
      <w:r w:rsidRPr="008D3A14">
        <w:t xml:space="preserve">impose system-level limits on the amount of </w:t>
      </w:r>
      <w:r w:rsidR="0019697E">
        <w:t>Responsive Reserve (</w:t>
      </w:r>
      <w:r w:rsidRPr="008D3A14">
        <w:t>RRS</w:t>
      </w:r>
      <w:r w:rsidR="0019697E">
        <w:t>)</w:t>
      </w:r>
      <w:r w:rsidRPr="008D3A14">
        <w:t xml:space="preserve">, ECRS, </w:t>
      </w:r>
      <w:r w:rsidR="0019697E">
        <w:t xml:space="preserve">and </w:t>
      </w:r>
      <w:r w:rsidRPr="008D3A14">
        <w:t xml:space="preserve">Non-Spin that ESRs </w:t>
      </w:r>
      <w:r w:rsidR="00747AE9">
        <w:t>are</w:t>
      </w:r>
      <w:r w:rsidR="0019697E">
        <w:t xml:space="preserve"> permitted</w:t>
      </w:r>
      <w:r w:rsidR="00BC531E">
        <w:t xml:space="preserve"> to</w:t>
      </w:r>
      <w:r w:rsidR="0019697E">
        <w:t xml:space="preserve"> </w:t>
      </w:r>
      <w:r w:rsidRPr="008D3A14">
        <w:t>provide.</w:t>
      </w:r>
      <w:r w:rsidR="00884FE6">
        <w:t xml:space="preserve">  </w:t>
      </w:r>
      <w:r w:rsidR="008D3A14" w:rsidRPr="008D3A14">
        <w:t xml:space="preserve">ERCOT may also need to increase the quantities of certain Ancillary Services to mitigate risks associated with ESRs carrying the same type of </w:t>
      </w:r>
      <w:r w:rsidR="0019697E">
        <w:t>Ancillary Service</w:t>
      </w:r>
      <w:r w:rsidR="008D3A14" w:rsidRPr="008D3A14">
        <w:t xml:space="preserve"> for several consecutive hours.</w:t>
      </w:r>
      <w:r w:rsidR="008D3A14">
        <w:t xml:space="preserve"> </w:t>
      </w:r>
    </w:p>
    <w:p w14:paraId="1D4D85A7" w14:textId="220DAFF2" w:rsidR="0060016D" w:rsidRDefault="0060016D" w:rsidP="0060016D">
      <w:pPr>
        <w:pStyle w:val="NormalArial"/>
        <w:spacing w:before="120" w:after="120"/>
      </w:pPr>
      <w:r w:rsidRPr="008D3A14">
        <w:t>An ESR</w:t>
      </w:r>
      <w:r w:rsidR="006D33D9">
        <w:t xml:space="preserve"> </w:t>
      </w:r>
      <w:r w:rsidRPr="008D3A14">
        <w:t xml:space="preserve">will </w:t>
      </w:r>
      <w:r w:rsidR="00813683">
        <w:t xml:space="preserve">still be subject to the </w:t>
      </w:r>
      <w:r w:rsidR="006D33D9">
        <w:t>qualification requirements for Non-Spin and ECRS</w:t>
      </w:r>
      <w:r w:rsidRPr="008D3A14">
        <w:t>.</w:t>
      </w:r>
      <w:r>
        <w:t xml:space="preserve">  For example, a</w:t>
      </w:r>
      <w:r w:rsidRPr="008D3A14">
        <w:t xml:space="preserve"> 100 MW / 100 MWh ESR can qualify for up to 50 MW of ECRS and up to 25 MW of Non-Spin.</w:t>
      </w:r>
    </w:p>
    <w:p w14:paraId="3A014E22" w14:textId="03B1ABF9" w:rsidR="00BD7258" w:rsidRDefault="00B2292F" w:rsidP="00682BF5">
      <w:pPr>
        <w:pStyle w:val="NormalArial"/>
        <w:spacing w:before="120" w:after="120"/>
      </w:pPr>
      <w:r>
        <w:t xml:space="preserve">ERCOT </w:t>
      </w:r>
      <w:r w:rsidR="0019697E">
        <w:t>appreciates the TAC’s consideration of the revisions proposed in these comments.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4C8643F7" w14:textId="77777777" w:rsidTr="00B5080A">
        <w:trPr>
          <w:trHeight w:val="350"/>
        </w:trPr>
        <w:tc>
          <w:tcPr>
            <w:tcW w:w="10440" w:type="dxa"/>
            <w:tcBorders>
              <w:bottom w:val="single" w:sz="4" w:space="0" w:color="auto"/>
            </w:tcBorders>
            <w:shd w:val="clear" w:color="auto" w:fill="FFFFFF"/>
            <w:vAlign w:val="center"/>
          </w:tcPr>
          <w:p w14:paraId="5F1F3D79" w14:textId="77777777" w:rsidR="00BD7258" w:rsidRDefault="00BD7258" w:rsidP="00B5080A">
            <w:pPr>
              <w:pStyle w:val="Header"/>
              <w:jc w:val="center"/>
            </w:pPr>
            <w:r>
              <w:t>Revised Cover Page Language</w:t>
            </w:r>
          </w:p>
        </w:tc>
      </w:tr>
    </w:tbl>
    <w:p w14:paraId="16F21F90" w14:textId="1E9E06D6" w:rsidR="00BD7258" w:rsidRDefault="007E09CE" w:rsidP="00682BF5">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78466BE" w14:textId="77777777">
        <w:trPr>
          <w:trHeight w:val="350"/>
        </w:trPr>
        <w:tc>
          <w:tcPr>
            <w:tcW w:w="10440" w:type="dxa"/>
            <w:tcBorders>
              <w:bottom w:val="single" w:sz="4" w:space="0" w:color="auto"/>
            </w:tcBorders>
            <w:shd w:val="clear" w:color="auto" w:fill="FFFFFF"/>
            <w:vAlign w:val="center"/>
          </w:tcPr>
          <w:p w14:paraId="61B1A7EF" w14:textId="77777777" w:rsidR="00152993" w:rsidRDefault="00152993">
            <w:pPr>
              <w:pStyle w:val="Header"/>
              <w:jc w:val="center"/>
            </w:pPr>
            <w:r>
              <w:t>Revised Proposed Protocol Language</w:t>
            </w:r>
          </w:p>
        </w:tc>
      </w:tr>
    </w:tbl>
    <w:p w14:paraId="2D668EF2" w14:textId="77777777" w:rsidR="008D3A14" w:rsidRPr="00F06E8E" w:rsidRDefault="008D3A14" w:rsidP="008D3A14">
      <w:pPr>
        <w:pStyle w:val="Heading2"/>
        <w:numPr>
          <w:ilvl w:val="0"/>
          <w:numId w:val="0"/>
        </w:numPr>
      </w:pPr>
      <w:bookmarkStart w:id="0" w:name="_Toc73847662"/>
      <w:bookmarkStart w:id="1" w:name="_Toc118224377"/>
      <w:bookmarkStart w:id="2" w:name="_Toc118909445"/>
      <w:bookmarkStart w:id="3" w:name="_Toc205190238"/>
      <w:r w:rsidRPr="00F06E8E">
        <w:t>2.1</w:t>
      </w:r>
      <w:r w:rsidRPr="00F06E8E">
        <w:tab/>
        <w:t>DEFINITIONS</w:t>
      </w:r>
      <w:bookmarkEnd w:id="0"/>
      <w:bookmarkEnd w:id="1"/>
      <w:bookmarkEnd w:id="2"/>
      <w:bookmarkEnd w:id="3"/>
    </w:p>
    <w:p w14:paraId="5286A092" w14:textId="77777777" w:rsidR="008D3A14" w:rsidRPr="00F06E8E" w:rsidRDefault="008D3A14" w:rsidP="008D3A14">
      <w:pPr>
        <w:pStyle w:val="H2"/>
        <w:rPr>
          <w:ins w:id="4" w:author="ERCOT" w:date="2023-05-26T15:25:00Z"/>
        </w:rPr>
      </w:pPr>
      <w:bookmarkStart w:id="5" w:name="_Toc118224650"/>
      <w:bookmarkStart w:id="6" w:name="_Toc118909718"/>
      <w:bookmarkStart w:id="7" w:name="_Toc205190567"/>
      <w:ins w:id="8" w:author="ERCOT" w:date="2023-05-26T15:25:00Z">
        <w:r w:rsidRPr="00F06E8E">
          <w:t>State of Charge (SOC)</w:t>
        </w:r>
      </w:ins>
    </w:p>
    <w:p w14:paraId="11CAE5E5" w14:textId="620BA848" w:rsidR="008D3A14" w:rsidRDefault="008D3A14" w:rsidP="00034E95">
      <w:pPr>
        <w:spacing w:after="240"/>
        <w:contextualSpacing/>
        <w:rPr>
          <w:bCs/>
          <w:szCs w:val="20"/>
        </w:rPr>
      </w:pPr>
      <w:ins w:id="9" w:author="ERCOT" w:date="2023-05-26T15:25:00Z">
        <w:r w:rsidRPr="00F06E8E">
          <w:rPr>
            <w:bCs/>
            <w:szCs w:val="20"/>
          </w:rPr>
          <w:t>The stored energy in MWh, of an ESR, that can be injected into the grid at the Point of Interconnection</w:t>
        </w:r>
      </w:ins>
      <w:ins w:id="10" w:author="ERCOT" w:date="2023-05-26T15:28:00Z">
        <w:r w:rsidRPr="00F06E8E">
          <w:rPr>
            <w:bCs/>
            <w:szCs w:val="20"/>
          </w:rPr>
          <w:t xml:space="preserve"> (POI)</w:t>
        </w:r>
      </w:ins>
      <w:ins w:id="11" w:author="ERCOT" w:date="2023-05-26T15:25:00Z">
        <w:r w:rsidRPr="00F06E8E">
          <w:rPr>
            <w:bCs/>
            <w:szCs w:val="20"/>
          </w:rPr>
          <w:t xml:space="preserve"> or Point of Common Coupling</w:t>
        </w:r>
      </w:ins>
      <w:ins w:id="12" w:author="ERCOT" w:date="2023-05-26T15:28:00Z">
        <w:r w:rsidRPr="00F06E8E">
          <w:rPr>
            <w:bCs/>
            <w:szCs w:val="20"/>
          </w:rPr>
          <w:t xml:space="preserve"> (POCC)</w:t>
        </w:r>
      </w:ins>
      <w:ins w:id="13" w:author="ERCOT" w:date="2023-05-26T15:25:00Z">
        <w:r w:rsidRPr="00F06E8E">
          <w:rPr>
            <w:bCs/>
            <w:szCs w:val="20"/>
          </w:rPr>
          <w:t>.</w:t>
        </w:r>
      </w:ins>
    </w:p>
    <w:p w14:paraId="2FE24867" w14:textId="77777777" w:rsidR="008D3A14" w:rsidRPr="00F06E8E" w:rsidRDefault="008D3A14" w:rsidP="00034E95">
      <w:pPr>
        <w:pStyle w:val="H3"/>
        <w:tabs>
          <w:tab w:val="clear" w:pos="1080"/>
        </w:tabs>
        <w:spacing w:after="120"/>
        <w:ind w:left="360" w:firstLine="0"/>
        <w:rPr>
          <w:ins w:id="14" w:author="ERCOT" w:date="2023-05-26T15:25:00Z"/>
        </w:rPr>
      </w:pPr>
      <w:ins w:id="15" w:author="ERCOT" w:date="2023-05-26T15:25:00Z">
        <w:r w:rsidRPr="00F06E8E">
          <w:rPr>
            <w:lang w:val="x-none" w:eastAsia="x-none"/>
          </w:rPr>
          <w:t>Hour Beginning Planned SOC</w:t>
        </w:r>
      </w:ins>
    </w:p>
    <w:p w14:paraId="17005277" w14:textId="20C6190C" w:rsidR="008D3A14" w:rsidRDefault="008D3A14" w:rsidP="00034E95">
      <w:pPr>
        <w:pStyle w:val="H3"/>
        <w:tabs>
          <w:tab w:val="clear" w:pos="1080"/>
        </w:tabs>
        <w:spacing w:before="0"/>
        <w:ind w:left="360" w:firstLine="0"/>
        <w:outlineLvl w:val="9"/>
        <w:rPr>
          <w:b w:val="0"/>
          <w:i w:val="0"/>
          <w:lang w:val="x-none" w:eastAsia="x-none"/>
        </w:rPr>
      </w:pPr>
      <w:ins w:id="16" w:author="ERCOT" w:date="2023-05-26T15:25:00Z">
        <w:r w:rsidRPr="00F06E8E">
          <w:rPr>
            <w:b w:val="0"/>
            <w:i w:val="0"/>
            <w:lang w:val="x-none" w:eastAsia="x-none"/>
          </w:rPr>
          <w:t>The planned State of Charge, in MWh, at the beginning of an hour, as communicated to ERCOT by the QSE for the Resource.</w:t>
        </w:r>
      </w:ins>
    </w:p>
    <w:p w14:paraId="026857CE" w14:textId="77777777" w:rsidR="008D3A14" w:rsidRPr="00F06E8E" w:rsidRDefault="008D3A14" w:rsidP="00034E95">
      <w:pPr>
        <w:pStyle w:val="H3"/>
        <w:tabs>
          <w:tab w:val="clear" w:pos="1080"/>
        </w:tabs>
        <w:spacing w:after="120"/>
        <w:ind w:left="360" w:firstLine="0"/>
        <w:rPr>
          <w:ins w:id="17" w:author="ERCOT" w:date="2023-06-21T08:58:00Z"/>
          <w:b w:val="0"/>
        </w:rPr>
      </w:pPr>
      <w:ins w:id="18" w:author="ERCOT" w:date="2023-06-21T08:58:00Z">
        <w:r w:rsidRPr="00F06E8E">
          <w:rPr>
            <w:lang w:val="x-none" w:eastAsia="x-none"/>
          </w:rPr>
          <w:t>Minimum State of Charge (</w:t>
        </w:r>
        <w:proofErr w:type="spellStart"/>
        <w:r w:rsidRPr="00F06E8E">
          <w:rPr>
            <w:lang w:val="x-none" w:eastAsia="x-none"/>
          </w:rPr>
          <w:t>MinSOC</w:t>
        </w:r>
        <w:proofErr w:type="spellEnd"/>
        <w:r w:rsidRPr="00F06E8E">
          <w:rPr>
            <w:lang w:val="x-none" w:eastAsia="x-none"/>
          </w:rPr>
          <w:t>)</w:t>
        </w:r>
      </w:ins>
    </w:p>
    <w:p w14:paraId="77FD32A1" w14:textId="61716C79" w:rsidR="008D3A14" w:rsidRDefault="008D3A14" w:rsidP="00034E95">
      <w:pPr>
        <w:pStyle w:val="H3"/>
        <w:tabs>
          <w:tab w:val="clear" w:pos="1080"/>
        </w:tabs>
        <w:spacing w:before="0"/>
        <w:ind w:left="360" w:firstLine="0"/>
        <w:outlineLvl w:val="9"/>
        <w:rPr>
          <w:b w:val="0"/>
          <w:i w:val="0"/>
          <w:lang w:eastAsia="x-none"/>
        </w:rPr>
      </w:pPr>
      <w:ins w:id="19" w:author="ERCOT" w:date="2023-06-21T08:58:00Z">
        <w:r w:rsidRPr="00F06E8E">
          <w:rPr>
            <w:b w:val="0"/>
            <w:i w:val="0"/>
            <w:lang w:eastAsia="x-none"/>
          </w:rPr>
          <w:t>The</w:t>
        </w:r>
        <w:r w:rsidRPr="00F06E8E">
          <w:rPr>
            <w:b w:val="0"/>
            <w:i w:val="0"/>
            <w:lang w:val="x-none" w:eastAsia="x-none"/>
          </w:rPr>
          <w:t xml:space="preserve"> minimum amount of State of Charge, in MWh</w:t>
        </w:r>
        <w:r w:rsidRPr="00F06E8E">
          <w:rPr>
            <w:b w:val="0"/>
            <w:i w:val="0"/>
            <w:lang w:eastAsia="x-none"/>
          </w:rPr>
          <w:t xml:space="preserve"> of an ESR</w:t>
        </w:r>
        <w:r w:rsidRPr="00F06E8E">
          <w:rPr>
            <w:b w:val="0"/>
            <w:i w:val="0"/>
            <w:lang w:val="x-none" w:eastAsia="x-none"/>
          </w:rPr>
          <w:t xml:space="preserve">. </w:t>
        </w:r>
        <w:r w:rsidRPr="00F06E8E">
          <w:rPr>
            <w:b w:val="0"/>
            <w:i w:val="0"/>
            <w:lang w:eastAsia="x-none"/>
          </w:rPr>
          <w:t xml:space="preserve"> </w:t>
        </w:r>
      </w:ins>
    </w:p>
    <w:p w14:paraId="478C3E8E" w14:textId="77777777" w:rsidR="008D3A14" w:rsidRPr="00F06E8E" w:rsidRDefault="008D3A14" w:rsidP="00034E95">
      <w:pPr>
        <w:pStyle w:val="H3"/>
        <w:tabs>
          <w:tab w:val="clear" w:pos="1080"/>
        </w:tabs>
        <w:spacing w:after="120"/>
        <w:ind w:left="360" w:firstLine="0"/>
        <w:rPr>
          <w:ins w:id="20" w:author="ERCOT" w:date="2023-06-21T08:58:00Z"/>
          <w:lang w:val="x-none" w:eastAsia="x-none"/>
        </w:rPr>
      </w:pPr>
      <w:ins w:id="21" w:author="ERCOT" w:date="2023-06-21T08:58:00Z">
        <w:r w:rsidRPr="00F06E8E">
          <w:rPr>
            <w:lang w:val="x-none" w:eastAsia="x-none"/>
          </w:rPr>
          <w:t>Maximum State of Charge (</w:t>
        </w:r>
        <w:proofErr w:type="spellStart"/>
        <w:r w:rsidRPr="00F06E8E">
          <w:rPr>
            <w:lang w:val="x-none" w:eastAsia="x-none"/>
          </w:rPr>
          <w:t>MaxSOC</w:t>
        </w:r>
        <w:proofErr w:type="spellEnd"/>
        <w:r w:rsidRPr="00F06E8E">
          <w:rPr>
            <w:lang w:val="x-none" w:eastAsia="x-none"/>
          </w:rPr>
          <w:t>)</w:t>
        </w:r>
      </w:ins>
    </w:p>
    <w:p w14:paraId="6A48A5ED" w14:textId="77777777" w:rsidR="008D3A14" w:rsidRPr="00F06E8E" w:rsidRDefault="008D3A14" w:rsidP="008D3A14">
      <w:pPr>
        <w:pStyle w:val="H3"/>
        <w:tabs>
          <w:tab w:val="clear" w:pos="1080"/>
        </w:tabs>
        <w:spacing w:before="0"/>
        <w:ind w:left="360" w:firstLine="0"/>
        <w:outlineLvl w:val="9"/>
        <w:rPr>
          <w:ins w:id="22" w:author="ERCOT" w:date="2023-06-21T08:58:00Z"/>
          <w:b w:val="0"/>
          <w:i w:val="0"/>
          <w:lang w:val="x-none" w:eastAsia="x-none"/>
        </w:rPr>
      </w:pPr>
      <w:ins w:id="23" w:author="ERCOT" w:date="2023-06-21T08:58:00Z">
        <w:r w:rsidRPr="00F06E8E">
          <w:rPr>
            <w:b w:val="0"/>
            <w:i w:val="0"/>
            <w:lang w:eastAsia="x-none"/>
          </w:rPr>
          <w:t>The</w:t>
        </w:r>
        <w:r w:rsidRPr="00F06E8E">
          <w:rPr>
            <w:b w:val="0"/>
            <w:i w:val="0"/>
            <w:lang w:val="x-none" w:eastAsia="x-none"/>
          </w:rPr>
          <w:t xml:space="preserve"> maximum amount of State of Charge, in MWh</w:t>
        </w:r>
        <w:r w:rsidRPr="00F06E8E">
          <w:rPr>
            <w:b w:val="0"/>
            <w:i w:val="0"/>
            <w:lang w:eastAsia="x-none"/>
          </w:rPr>
          <w:t xml:space="preserve"> of an ESR</w:t>
        </w:r>
        <w:r w:rsidRPr="00F06E8E">
          <w:rPr>
            <w:b w:val="0"/>
            <w:i w:val="0"/>
            <w:lang w:val="x-none" w:eastAsia="x-none"/>
          </w:rPr>
          <w:t>.</w:t>
        </w:r>
      </w:ins>
    </w:p>
    <w:p w14:paraId="3E3A0D94" w14:textId="77777777" w:rsidR="00034E95" w:rsidRPr="00034E95" w:rsidRDefault="00034E95" w:rsidP="00034E95"/>
    <w:p w14:paraId="001254DC" w14:textId="1ACCE079" w:rsidR="008D3A14" w:rsidRPr="00F06E8E" w:rsidRDefault="008D3A14" w:rsidP="008D3A14">
      <w:pPr>
        <w:pStyle w:val="Heading2"/>
        <w:numPr>
          <w:ilvl w:val="0"/>
          <w:numId w:val="0"/>
        </w:numPr>
        <w:spacing w:after="360"/>
      </w:pPr>
      <w:r w:rsidRPr="00F06E8E">
        <w:t>2.2</w:t>
      </w:r>
      <w:r w:rsidRPr="00F06E8E">
        <w:tab/>
        <w:t>ACRONYMS AND ABBREVIATIONS</w:t>
      </w:r>
      <w:bookmarkEnd w:id="5"/>
      <w:bookmarkEnd w:id="6"/>
      <w:bookmarkEnd w:id="7"/>
    </w:p>
    <w:p w14:paraId="5A4E34A4" w14:textId="77777777" w:rsidR="008D3A14" w:rsidRPr="00F06E8E" w:rsidRDefault="008D3A14" w:rsidP="008D3A14">
      <w:pPr>
        <w:tabs>
          <w:tab w:val="left" w:pos="2160"/>
        </w:tabs>
        <w:rPr>
          <w:ins w:id="24" w:author="ERCOT" w:date="2023-05-26T15:24:00Z"/>
          <w:szCs w:val="20"/>
        </w:rPr>
      </w:pPr>
      <w:bookmarkStart w:id="25" w:name="_Toc125014648"/>
      <w:bookmarkStart w:id="26" w:name="_Toc28421546"/>
      <w:bookmarkStart w:id="27" w:name="_Toc125014653"/>
      <w:ins w:id="28" w:author="ERCOT" w:date="2023-05-26T15:24:00Z">
        <w:r w:rsidRPr="00F06E8E">
          <w:rPr>
            <w:b/>
            <w:bCs/>
            <w:szCs w:val="20"/>
          </w:rPr>
          <w:t>SOC</w:t>
        </w:r>
      </w:ins>
      <w:ins w:id="29" w:author="ERCOT" w:date="2023-05-26T15:25:00Z">
        <w:r w:rsidRPr="00F06E8E">
          <w:rPr>
            <w:szCs w:val="20"/>
          </w:rPr>
          <w:tab/>
        </w:r>
      </w:ins>
      <w:ins w:id="30" w:author="ERCOT" w:date="2023-05-26T15:24:00Z">
        <w:r w:rsidRPr="00F06E8E">
          <w:rPr>
            <w:szCs w:val="20"/>
          </w:rPr>
          <w:t>State of Charge</w:t>
        </w:r>
      </w:ins>
    </w:p>
    <w:p w14:paraId="054664AE" w14:textId="77777777" w:rsidR="008D3A14" w:rsidRPr="00F06E8E" w:rsidRDefault="008D3A14" w:rsidP="008D3A14">
      <w:pPr>
        <w:tabs>
          <w:tab w:val="left" w:pos="2160"/>
        </w:tabs>
        <w:rPr>
          <w:ins w:id="31" w:author="ERCOT" w:date="2023-05-26T15:24:00Z"/>
          <w:szCs w:val="20"/>
        </w:rPr>
      </w:pPr>
      <w:proofErr w:type="spellStart"/>
      <w:ins w:id="32" w:author="ERCOT" w:date="2023-05-26T15:24:00Z">
        <w:r w:rsidRPr="00F06E8E">
          <w:rPr>
            <w:b/>
            <w:bCs/>
            <w:szCs w:val="20"/>
          </w:rPr>
          <w:t>MinSOC</w:t>
        </w:r>
      </w:ins>
      <w:proofErr w:type="spellEnd"/>
      <w:ins w:id="33" w:author="ERCOT" w:date="2023-05-26T15:25:00Z">
        <w:r w:rsidRPr="00F06E8E">
          <w:rPr>
            <w:szCs w:val="20"/>
          </w:rPr>
          <w:tab/>
        </w:r>
      </w:ins>
      <w:ins w:id="34" w:author="ERCOT" w:date="2023-05-26T15:24:00Z">
        <w:r w:rsidRPr="00F06E8E">
          <w:rPr>
            <w:szCs w:val="20"/>
          </w:rPr>
          <w:t>Minimum State of Charge</w:t>
        </w:r>
      </w:ins>
    </w:p>
    <w:p w14:paraId="789113F1" w14:textId="77777777" w:rsidR="008D3A14" w:rsidRDefault="008D3A14" w:rsidP="008D3A14">
      <w:pPr>
        <w:tabs>
          <w:tab w:val="left" w:pos="2160"/>
        </w:tabs>
        <w:rPr>
          <w:ins w:id="35" w:author="ERCOT 073123" w:date="2023-07-31T15:51:00Z"/>
          <w:szCs w:val="20"/>
        </w:rPr>
      </w:pPr>
      <w:proofErr w:type="spellStart"/>
      <w:ins w:id="36" w:author="ERCOT" w:date="2023-05-26T15:24:00Z">
        <w:r w:rsidRPr="00F06E8E">
          <w:rPr>
            <w:b/>
            <w:bCs/>
            <w:szCs w:val="20"/>
          </w:rPr>
          <w:t>MaxSOC</w:t>
        </w:r>
      </w:ins>
      <w:proofErr w:type="spellEnd"/>
      <w:ins w:id="37" w:author="ERCOT" w:date="2023-05-26T15:25:00Z">
        <w:r w:rsidRPr="00F06E8E">
          <w:rPr>
            <w:szCs w:val="20"/>
          </w:rPr>
          <w:tab/>
        </w:r>
      </w:ins>
      <w:ins w:id="38" w:author="ERCOT" w:date="2023-05-26T15:24:00Z">
        <w:r w:rsidRPr="00F06E8E">
          <w:rPr>
            <w:szCs w:val="20"/>
          </w:rPr>
          <w:t>Maximum State of Charge</w:t>
        </w:r>
      </w:ins>
    </w:p>
    <w:p w14:paraId="70B6EF3F" w14:textId="77777777" w:rsidR="008D3A14" w:rsidRPr="00F06E8E" w:rsidRDefault="008D3A14" w:rsidP="008D3A14">
      <w:pPr>
        <w:tabs>
          <w:tab w:val="left" w:pos="2160"/>
        </w:tabs>
        <w:rPr>
          <w:ins w:id="39" w:author="ERCOT" w:date="2023-05-26T15:24:00Z"/>
          <w:szCs w:val="20"/>
        </w:rPr>
      </w:pPr>
      <w:proofErr w:type="spellStart"/>
      <w:ins w:id="40" w:author="ERCOT 073123" w:date="2023-07-31T15:51:00Z">
        <w:r w:rsidRPr="00F06E8E">
          <w:rPr>
            <w:b/>
            <w:bCs/>
            <w:szCs w:val="20"/>
          </w:rPr>
          <w:t>M</w:t>
        </w:r>
        <w:r>
          <w:rPr>
            <w:b/>
            <w:bCs/>
            <w:szCs w:val="20"/>
          </w:rPr>
          <w:t>Whh</w:t>
        </w:r>
        <w:proofErr w:type="spellEnd"/>
        <w:r w:rsidRPr="00F06E8E">
          <w:rPr>
            <w:szCs w:val="20"/>
          </w:rPr>
          <w:tab/>
        </w:r>
        <w:r>
          <w:rPr>
            <w:szCs w:val="20"/>
          </w:rPr>
          <w:t xml:space="preserve">Megawatt Hour </w:t>
        </w:r>
        <w:proofErr w:type="spellStart"/>
        <w:r>
          <w:rPr>
            <w:szCs w:val="20"/>
          </w:rPr>
          <w:t>Hour</w:t>
        </w:r>
      </w:ins>
      <w:proofErr w:type="spellEnd"/>
    </w:p>
    <w:p w14:paraId="350536E7" w14:textId="77777777" w:rsidR="008D3A14" w:rsidRPr="00F06E8E" w:rsidRDefault="008D3A14" w:rsidP="008D3A14">
      <w:pPr>
        <w:keepNext/>
        <w:tabs>
          <w:tab w:val="left" w:pos="1008"/>
        </w:tabs>
        <w:spacing w:before="480" w:after="240"/>
        <w:outlineLvl w:val="2"/>
        <w:rPr>
          <w:b/>
          <w:bCs/>
          <w:i/>
          <w:szCs w:val="20"/>
        </w:rPr>
      </w:pPr>
      <w:bookmarkStart w:id="41" w:name="_Toc135988969"/>
      <w:bookmarkEnd w:id="25"/>
      <w:r w:rsidRPr="00F06E8E">
        <w:rPr>
          <w:b/>
          <w:bCs/>
          <w:i/>
          <w:szCs w:val="20"/>
        </w:rPr>
        <w:t>3.8.1</w:t>
      </w:r>
      <w:r w:rsidRPr="00F06E8E">
        <w:rPr>
          <w:b/>
          <w:bCs/>
          <w:i/>
          <w:szCs w:val="20"/>
        </w:rPr>
        <w:tab/>
        <w:t>Split Generation Resources</w:t>
      </w:r>
      <w:bookmarkEnd w:id="41"/>
    </w:p>
    <w:p w14:paraId="24180EDE" w14:textId="77777777" w:rsidR="008D3A14" w:rsidRPr="00F06E8E" w:rsidRDefault="008D3A14" w:rsidP="008D3A14">
      <w:pPr>
        <w:spacing w:after="240"/>
        <w:ind w:left="720" w:hanging="720"/>
        <w:rPr>
          <w:iCs/>
          <w:szCs w:val="20"/>
        </w:rPr>
      </w:pPr>
      <w:bookmarkStart w:id="42" w:name="_Hlk90900963"/>
      <w:r w:rsidRPr="00F06E8E">
        <w:rPr>
          <w:iCs/>
          <w:szCs w:val="20"/>
        </w:rPr>
        <w:t>(1)</w:t>
      </w:r>
      <w:r w:rsidRPr="00F06E8E">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ins w:id="43" w:author="ERCOT" w:date="2023-05-26T15:56:00Z">
        <w:r w:rsidRPr="00F06E8E">
          <w:rPr>
            <w:iCs/>
            <w:szCs w:val="20"/>
          </w:rPr>
          <w:t xml:space="preserve"> </w:t>
        </w:r>
        <w:r w:rsidRPr="00F06E8E">
          <w:t xml:space="preserve">An Energy Storage Resource (ESR) may not be registered in ERCOT as a Split Generation Resource.  </w:t>
        </w:r>
      </w:ins>
    </w:p>
    <w:bookmarkEnd w:id="42"/>
    <w:p w14:paraId="49FF110C" w14:textId="77777777" w:rsidR="008D3A14" w:rsidRPr="00F06E8E" w:rsidRDefault="008D3A14" w:rsidP="008D3A14">
      <w:pPr>
        <w:spacing w:after="240"/>
        <w:ind w:left="720" w:hanging="720"/>
        <w:rPr>
          <w:iCs/>
          <w:szCs w:val="20"/>
        </w:rPr>
      </w:pPr>
      <w:r w:rsidRPr="00F06E8E">
        <w:rPr>
          <w:iCs/>
          <w:szCs w:val="20"/>
        </w:rPr>
        <w:t>(2)</w:t>
      </w:r>
      <w:r w:rsidRPr="00F06E8E">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593DCE40" w14:textId="77777777" w:rsidR="008D3A14" w:rsidRPr="00F06E8E" w:rsidRDefault="008D3A14" w:rsidP="008D3A14">
      <w:pPr>
        <w:spacing w:after="240"/>
        <w:ind w:left="720" w:hanging="720"/>
        <w:rPr>
          <w:iCs/>
          <w:szCs w:val="20"/>
        </w:rPr>
      </w:pPr>
      <w:r w:rsidRPr="00F06E8E">
        <w:rPr>
          <w:iCs/>
          <w:szCs w:val="20"/>
        </w:rPr>
        <w:lastRenderedPageBreak/>
        <w:t>(3)</w:t>
      </w:r>
      <w:r w:rsidRPr="00F06E8E">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331E65BC" w14:textId="77777777" w:rsidR="008D3A14" w:rsidRPr="00F06E8E" w:rsidRDefault="008D3A14" w:rsidP="008D3A14">
      <w:pPr>
        <w:spacing w:after="240"/>
        <w:ind w:left="720" w:hanging="720"/>
        <w:rPr>
          <w:szCs w:val="20"/>
        </w:rPr>
      </w:pPr>
      <w:r w:rsidRPr="00F06E8E">
        <w:rPr>
          <w:iCs/>
          <w:szCs w:val="20"/>
        </w:rPr>
        <w:t>(4)</w:t>
      </w:r>
      <w:r w:rsidRPr="00F06E8E">
        <w:rPr>
          <w:iCs/>
          <w:szCs w:val="20"/>
        </w:rPr>
        <w:tab/>
      </w:r>
      <w:r w:rsidRPr="00F06E8E">
        <w:rPr>
          <w:szCs w:val="20"/>
        </w:rPr>
        <w:t xml:space="preserve">The Master QSE shall: </w:t>
      </w:r>
    </w:p>
    <w:p w14:paraId="3031BA22" w14:textId="77777777" w:rsidR="008D3A14" w:rsidRPr="00F06E8E" w:rsidRDefault="008D3A14" w:rsidP="008D3A14">
      <w:pPr>
        <w:spacing w:after="240"/>
        <w:ind w:left="1440" w:hanging="720"/>
        <w:rPr>
          <w:szCs w:val="20"/>
        </w:rPr>
      </w:pPr>
      <w:r w:rsidRPr="00F06E8E">
        <w:rPr>
          <w:szCs w:val="20"/>
        </w:rPr>
        <w:t>(a)</w:t>
      </w:r>
      <w:r w:rsidRPr="00F06E8E">
        <w:rPr>
          <w:szCs w:val="20"/>
        </w:rPr>
        <w:tab/>
        <w:t xml:space="preserve">Serve as the Single Point of Contact for the Generation Resource, as required by Section 3.1.4.1, Single Point of Contact; </w:t>
      </w:r>
    </w:p>
    <w:p w14:paraId="7EBE8636" w14:textId="77777777" w:rsidR="008D3A14" w:rsidRPr="00F06E8E" w:rsidRDefault="008D3A14" w:rsidP="008D3A14">
      <w:pPr>
        <w:spacing w:after="240"/>
        <w:ind w:left="1440" w:hanging="720"/>
        <w:rPr>
          <w:szCs w:val="20"/>
        </w:rPr>
      </w:pPr>
      <w:r w:rsidRPr="00F06E8E">
        <w:rPr>
          <w:szCs w:val="20"/>
        </w:rPr>
        <w:t>(b)</w:t>
      </w:r>
      <w:r w:rsidRPr="00F06E8E">
        <w:rPr>
          <w:szCs w:val="20"/>
        </w:rPr>
        <w:tab/>
        <w:t xml:space="preserve">Provide real-time telemetry for the total Generation Resource, as specified in Section 6.5.5.2, Operational Data Requirements; and </w:t>
      </w:r>
    </w:p>
    <w:p w14:paraId="6E2FB9FA" w14:textId="77777777" w:rsidR="008D3A14" w:rsidRPr="00F06E8E" w:rsidRDefault="008D3A14" w:rsidP="008D3A14">
      <w:pPr>
        <w:spacing w:after="240"/>
        <w:ind w:left="1440" w:hanging="720"/>
        <w:rPr>
          <w:iCs/>
          <w:szCs w:val="20"/>
        </w:rPr>
      </w:pPr>
      <w:r w:rsidRPr="00F06E8E">
        <w:rPr>
          <w:szCs w:val="20"/>
        </w:rPr>
        <w:t>(c)</w:t>
      </w:r>
      <w:r w:rsidRPr="00F06E8E">
        <w:rPr>
          <w:szCs w:val="20"/>
        </w:rPr>
        <w:tab/>
        <w:t xml:space="preserve">Receive Verbal Dispatch Instructions (VDIs) from ERCOT, as specified in Section 6.5.7.8, Dispatch Procedures.  </w:t>
      </w:r>
    </w:p>
    <w:p w14:paraId="37FEAF78" w14:textId="77777777" w:rsidR="008D3A14" w:rsidRPr="00F06E8E" w:rsidRDefault="008D3A14" w:rsidP="008D3A14">
      <w:pPr>
        <w:spacing w:after="240"/>
        <w:ind w:left="720" w:hanging="720"/>
        <w:rPr>
          <w:iCs/>
          <w:szCs w:val="20"/>
        </w:rPr>
      </w:pPr>
      <w:r w:rsidRPr="00F06E8E">
        <w:rPr>
          <w:iCs/>
          <w:szCs w:val="20"/>
        </w:rPr>
        <w:t>(5)</w:t>
      </w:r>
      <w:r w:rsidRPr="00F06E8E">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409E6DFA" w14:textId="77777777" w:rsidR="008D3A14" w:rsidRPr="00F06E8E" w:rsidRDefault="008D3A14" w:rsidP="008D3A14">
      <w:pPr>
        <w:spacing w:after="240"/>
        <w:ind w:left="1440" w:hanging="720"/>
        <w:rPr>
          <w:szCs w:val="20"/>
        </w:rPr>
      </w:pPr>
      <w:r w:rsidRPr="00F06E8E">
        <w:rPr>
          <w:szCs w:val="20"/>
        </w:rPr>
        <w:t>(a)</w:t>
      </w:r>
      <w:r w:rsidRPr="00F06E8E">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18EDF26E" w14:textId="77777777" w:rsidR="008D3A14" w:rsidRPr="00F06E8E" w:rsidRDefault="008D3A14" w:rsidP="008D3A14">
      <w:pPr>
        <w:spacing w:after="240"/>
        <w:ind w:left="1440" w:hanging="720"/>
        <w:rPr>
          <w:iCs/>
          <w:szCs w:val="20"/>
        </w:rPr>
      </w:pPr>
      <w:r w:rsidRPr="00F06E8E">
        <w:rPr>
          <w:iCs/>
          <w:szCs w:val="20"/>
        </w:rPr>
        <w:t>(b)</w:t>
      </w:r>
      <w:r w:rsidRPr="00F06E8E">
        <w:rPr>
          <w:iCs/>
          <w:szCs w:val="20"/>
        </w:rPr>
        <w:tab/>
        <w:t xml:space="preserve">If the QSEs for all Split Generation Resources from the same Generation Resource have submitted a COP and at least one of the QSEs has an On-Line Resource Status </w:t>
      </w:r>
      <w:proofErr w:type="gramStart"/>
      <w:r w:rsidRPr="00F06E8E">
        <w:rPr>
          <w:iCs/>
          <w:szCs w:val="20"/>
        </w:rPr>
        <w:t>in a given</w:t>
      </w:r>
      <w:proofErr w:type="gramEnd"/>
      <w:r w:rsidRPr="00F06E8E">
        <w:rPr>
          <w:iCs/>
          <w:szCs w:val="20"/>
        </w:rPr>
        <w:t xml:space="preserve"> hour, then the status for all Split Generation Resources for the Generation Resource is considered to be On-Line for that hour, except if any of the QSEs has indicated in the COP a Resource Status of OUT.</w:t>
      </w:r>
    </w:p>
    <w:p w14:paraId="7B7A1AEF" w14:textId="77777777" w:rsidR="008D3A14" w:rsidRPr="00F06E8E" w:rsidRDefault="008D3A14" w:rsidP="008D3A14">
      <w:pPr>
        <w:spacing w:after="240"/>
        <w:ind w:left="720" w:hanging="720"/>
        <w:rPr>
          <w:iCs/>
          <w:szCs w:val="20"/>
        </w:rPr>
      </w:pPr>
      <w:r w:rsidRPr="00F06E8E">
        <w:rPr>
          <w:iCs/>
          <w:szCs w:val="20"/>
        </w:rPr>
        <w:t>(6)</w:t>
      </w:r>
      <w:r w:rsidRPr="00F06E8E">
        <w:rPr>
          <w:iCs/>
          <w:szCs w:val="20"/>
        </w:rPr>
        <w:tab/>
        <w:t>Each QSE representing a Split Generation Resource shall update its individual Resource Status appropriately.</w:t>
      </w:r>
    </w:p>
    <w:p w14:paraId="16682CC7" w14:textId="77777777" w:rsidR="008D3A14" w:rsidRPr="00F06E8E" w:rsidRDefault="008D3A14" w:rsidP="008D3A14">
      <w:pPr>
        <w:spacing w:after="240"/>
        <w:ind w:left="720" w:hanging="720"/>
        <w:rPr>
          <w:iCs/>
          <w:szCs w:val="20"/>
        </w:rPr>
      </w:pPr>
      <w:r w:rsidRPr="00F06E8E">
        <w:rPr>
          <w:iCs/>
          <w:szCs w:val="20"/>
        </w:rPr>
        <w:t>(7)</w:t>
      </w:r>
      <w:r w:rsidRPr="00F06E8E">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565CCA4C"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358A7BC7" w14:textId="77777777" w:rsidR="008D3A14" w:rsidRPr="00F06E8E" w:rsidRDefault="008D3A14" w:rsidP="004B088A">
            <w:pPr>
              <w:spacing w:before="120" w:after="240"/>
              <w:rPr>
                <w:b/>
                <w:i/>
                <w:szCs w:val="20"/>
              </w:rPr>
            </w:pPr>
            <w:r w:rsidRPr="00F06E8E">
              <w:rPr>
                <w:b/>
                <w:i/>
                <w:szCs w:val="20"/>
              </w:rPr>
              <w:t>[NPRR1007:  Replace paragraph (7) above with the following upon system implementation of the Real-Time Co-Optimization (RTC) project:]</w:t>
            </w:r>
          </w:p>
          <w:p w14:paraId="1CBB3E96" w14:textId="77777777" w:rsidR="008D3A14" w:rsidRPr="00F06E8E" w:rsidRDefault="008D3A14" w:rsidP="004B088A">
            <w:pPr>
              <w:spacing w:after="240"/>
              <w:ind w:left="720" w:hanging="720"/>
              <w:rPr>
                <w:iCs/>
                <w:szCs w:val="20"/>
              </w:rPr>
            </w:pPr>
            <w:r w:rsidRPr="00F06E8E">
              <w:rPr>
                <w:iCs/>
                <w:szCs w:val="20"/>
              </w:rPr>
              <w:t>(7)</w:t>
            </w:r>
            <w:r w:rsidRPr="00F06E8E">
              <w:rPr>
                <w:iCs/>
                <w:szCs w:val="20"/>
              </w:rPr>
              <w:tab/>
              <w:t xml:space="preserve">Each QSE representing a Split Generation Resource may independently submit Energy Offer Curves, Ancillary Service Offers, and Three-Part Supply Offers.  ERCOT shall treat each Split Generation Resource offer as a separate offer, except that all Split </w:t>
            </w:r>
            <w:r w:rsidRPr="00F06E8E">
              <w:rPr>
                <w:iCs/>
                <w:szCs w:val="20"/>
              </w:rPr>
              <w:lastRenderedPageBreak/>
              <w:t>Generation Resources in a single Generation Resource must be committed or decommitted together.</w:t>
            </w:r>
          </w:p>
        </w:tc>
      </w:tr>
    </w:tbl>
    <w:p w14:paraId="40C99C3A" w14:textId="77777777" w:rsidR="008D3A14" w:rsidRPr="00F06E8E" w:rsidRDefault="008D3A14" w:rsidP="008D3A14">
      <w:pPr>
        <w:spacing w:before="240" w:after="240"/>
        <w:ind w:left="720" w:hanging="720"/>
        <w:rPr>
          <w:iCs/>
          <w:szCs w:val="20"/>
        </w:rPr>
      </w:pPr>
      <w:r w:rsidRPr="00F06E8E">
        <w:rPr>
          <w:iCs/>
          <w:szCs w:val="20"/>
        </w:rPr>
        <w:lastRenderedPageBreak/>
        <w:t>(8)</w:t>
      </w:r>
      <w:r w:rsidRPr="00F06E8E">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117B3603" w14:textId="77777777" w:rsidR="008D3A14" w:rsidRPr="00F06E8E" w:rsidRDefault="008D3A14" w:rsidP="008D3A14">
      <w:pPr>
        <w:keepNext/>
        <w:tabs>
          <w:tab w:val="left" w:pos="1080"/>
        </w:tabs>
        <w:spacing w:before="240" w:after="240"/>
        <w:ind w:left="1080" w:hanging="1080"/>
        <w:outlineLvl w:val="2"/>
        <w:rPr>
          <w:b/>
          <w:bCs/>
          <w:i/>
          <w:szCs w:val="20"/>
        </w:rPr>
      </w:pPr>
      <w:bookmarkStart w:id="44" w:name="_Toc135988977"/>
      <w:bookmarkEnd w:id="26"/>
      <w:bookmarkEnd w:id="27"/>
      <w:r w:rsidRPr="00F06E8E">
        <w:rPr>
          <w:b/>
          <w:bCs/>
          <w:i/>
          <w:szCs w:val="20"/>
        </w:rPr>
        <w:t>3.9.1</w:t>
      </w:r>
      <w:r w:rsidRPr="00F06E8E">
        <w:rPr>
          <w:b/>
          <w:bCs/>
          <w:i/>
          <w:szCs w:val="20"/>
        </w:rPr>
        <w:tab/>
        <w:t>Current Operating Plan (COP) Criteria</w:t>
      </w:r>
      <w:bookmarkEnd w:id="44"/>
    </w:p>
    <w:p w14:paraId="3ED3DBDE" w14:textId="77777777" w:rsidR="008D3A14" w:rsidRPr="00F06E8E" w:rsidRDefault="008D3A14" w:rsidP="008D3A14">
      <w:pPr>
        <w:spacing w:after="240"/>
        <w:ind w:left="720" w:hanging="720"/>
        <w:rPr>
          <w:iCs/>
          <w:szCs w:val="20"/>
        </w:rPr>
      </w:pPr>
      <w:r w:rsidRPr="00F06E8E">
        <w:rPr>
          <w:iCs/>
          <w:szCs w:val="20"/>
        </w:rPr>
        <w:t>(1)</w:t>
      </w:r>
      <w:r w:rsidRPr="00F06E8E">
        <w:rPr>
          <w:iCs/>
          <w:szCs w:val="20"/>
        </w:rPr>
        <w:tab/>
        <w:t>Each QSE that represents a Resource must submit a COP to ERCOT that reflects expected operating conditions for each Resource for each hour in the next seven Operating Days.</w:t>
      </w:r>
    </w:p>
    <w:p w14:paraId="60A6B820" w14:textId="77777777" w:rsidR="008D3A14" w:rsidRPr="00F06E8E" w:rsidRDefault="008D3A14" w:rsidP="008D3A14">
      <w:pPr>
        <w:spacing w:after="240"/>
        <w:ind w:left="720" w:hanging="720"/>
        <w:rPr>
          <w:iCs/>
          <w:szCs w:val="20"/>
        </w:rPr>
      </w:pPr>
      <w:r w:rsidRPr="00F06E8E">
        <w:rPr>
          <w:iCs/>
          <w:szCs w:val="20"/>
        </w:rPr>
        <w:t>(2)</w:t>
      </w:r>
      <w:r w:rsidRPr="00F06E8E">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F06E8E">
        <w:rPr>
          <w:iCs/>
          <w:color w:val="000000"/>
        </w:rPr>
        <w:t>The time for updating the COP begins once the undue threat to safety, undue risk of bodily harm, or undue damage to equipment no longer exists.</w:t>
      </w:r>
    </w:p>
    <w:p w14:paraId="76F293B7" w14:textId="77777777" w:rsidR="008D3A14" w:rsidRPr="00F06E8E" w:rsidRDefault="008D3A14" w:rsidP="008D3A14">
      <w:pPr>
        <w:spacing w:after="240"/>
        <w:ind w:left="720" w:hanging="720"/>
        <w:rPr>
          <w:iCs/>
          <w:szCs w:val="20"/>
        </w:rPr>
      </w:pPr>
      <w:r w:rsidRPr="00F06E8E">
        <w:rPr>
          <w:iCs/>
          <w:szCs w:val="20"/>
        </w:rPr>
        <w:t>(3)</w:t>
      </w:r>
      <w:r w:rsidRPr="00F06E8E">
        <w:rPr>
          <w:iCs/>
          <w:szCs w:val="20"/>
        </w:rPr>
        <w:tab/>
        <w:t>The Resource capacity in a QSE’s COP must be sufficient to supply the Ancillary Service Supply Responsibility of that QSE.</w:t>
      </w:r>
      <w:ins w:id="45" w:author="ERCOT" w:date="2023-06-06T12:45:00Z">
        <w:r w:rsidRPr="00F06E8E">
          <w:t xml:space="preserve">   </w:t>
        </w:r>
      </w:ins>
      <w:ins w:id="46" w:author="ERCOT" w:date="2023-06-21T08:58:00Z">
        <w:r w:rsidRPr="00F06E8E">
          <w:t>Additionally, for a COP provided for an ESR, the QSE shall ensure that the Hour Beginning Planned State of Charge (SOC) for any two consecutive hours shall be feasible based on the ESR’s maximum rate of charge or discharge</w:t>
        </w:r>
      </w:ins>
      <w:ins w:id="47" w:author="ERCOT" w:date="2023-06-06T12:45:00Z">
        <w:r w:rsidRPr="00F06E8E">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6B8F9304"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5319C97E" w14:textId="77777777" w:rsidR="008D3A14" w:rsidRPr="00F06E8E" w:rsidRDefault="008D3A14" w:rsidP="004B088A">
            <w:pPr>
              <w:spacing w:before="120" w:after="240"/>
              <w:rPr>
                <w:b/>
                <w:i/>
                <w:szCs w:val="20"/>
              </w:rPr>
            </w:pPr>
            <w:r w:rsidRPr="00F06E8E">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1F53C3E9" w14:textId="77777777" w:rsidR="008D3A14" w:rsidRPr="00F06E8E" w:rsidRDefault="008D3A14" w:rsidP="004B088A">
            <w:pPr>
              <w:spacing w:after="240"/>
              <w:ind w:left="720" w:hanging="720"/>
              <w:rPr>
                <w:iCs/>
                <w:szCs w:val="20"/>
              </w:rPr>
            </w:pPr>
            <w:r w:rsidRPr="00F06E8E">
              <w:rPr>
                <w:iCs/>
                <w:szCs w:val="20"/>
              </w:rPr>
              <w:t>(3)</w:t>
            </w:r>
            <w:r w:rsidRPr="00F06E8E">
              <w:rPr>
                <w:iCs/>
                <w:szCs w:val="20"/>
              </w:rPr>
              <w:tab/>
              <w:t>Each QSE that represents a Resource shall update its COP to reflect the ability of the Resource to provide each Ancillary Service by product and sub-type.</w:t>
            </w:r>
          </w:p>
        </w:tc>
      </w:tr>
    </w:tbl>
    <w:p w14:paraId="7E07E454" w14:textId="77777777" w:rsidR="008D3A14" w:rsidRPr="00F06E8E" w:rsidRDefault="008D3A14" w:rsidP="008D3A14">
      <w:pPr>
        <w:spacing w:before="240" w:after="240"/>
        <w:ind w:left="720" w:hanging="720"/>
        <w:rPr>
          <w:iCs/>
          <w:szCs w:val="20"/>
        </w:rPr>
      </w:pPr>
      <w:r w:rsidRPr="00F06E8E">
        <w:rPr>
          <w:iCs/>
          <w:szCs w:val="20"/>
        </w:rPr>
        <w:t>(4)</w:t>
      </w:r>
      <w:r w:rsidRPr="00F06E8E">
        <w:rPr>
          <w:iCs/>
          <w:szCs w:val="20"/>
        </w:rPr>
        <w:tab/>
      </w:r>
      <w:r w:rsidRPr="00F06E8E">
        <w:rPr>
          <w:szCs w:val="20"/>
        </w:rPr>
        <w:t xml:space="preserve">Load Resource COP values may be adjusted to reflect Distribution Losses in accordance with Section 8.1.1.2, </w:t>
      </w:r>
      <w:r w:rsidRPr="00F06E8E">
        <w:rPr>
          <w:iCs/>
          <w:szCs w:val="20"/>
        </w:rPr>
        <w:t>General Capacity Testing Requirements.</w:t>
      </w:r>
    </w:p>
    <w:p w14:paraId="0FCF6FAB" w14:textId="77777777" w:rsidR="008D3A14" w:rsidRPr="00F06E8E" w:rsidRDefault="008D3A14" w:rsidP="008D3A14">
      <w:pPr>
        <w:spacing w:after="240"/>
        <w:ind w:left="720" w:hanging="720"/>
        <w:rPr>
          <w:iCs/>
          <w:szCs w:val="20"/>
        </w:rPr>
      </w:pPr>
      <w:r w:rsidRPr="00F06E8E">
        <w:rPr>
          <w:iCs/>
          <w:szCs w:val="20"/>
        </w:rPr>
        <w:t>(5)</w:t>
      </w:r>
      <w:r w:rsidRPr="00F06E8E">
        <w:rPr>
          <w:iCs/>
          <w:szCs w:val="20"/>
        </w:rPr>
        <w:tab/>
        <w:t>A COP must include the following for each Resource represented by the QSE:</w:t>
      </w:r>
    </w:p>
    <w:p w14:paraId="23FB9E0F" w14:textId="77777777" w:rsidR="008D3A14" w:rsidRPr="00F06E8E" w:rsidRDefault="008D3A14" w:rsidP="008D3A14">
      <w:pPr>
        <w:spacing w:after="240"/>
        <w:ind w:left="1440" w:hanging="720"/>
        <w:rPr>
          <w:szCs w:val="20"/>
        </w:rPr>
      </w:pPr>
      <w:r w:rsidRPr="00F06E8E">
        <w:rPr>
          <w:szCs w:val="20"/>
        </w:rPr>
        <w:t>(a)</w:t>
      </w:r>
      <w:r w:rsidRPr="00F06E8E">
        <w:rPr>
          <w:szCs w:val="20"/>
        </w:rPr>
        <w:tab/>
        <w:t>The name of the Resource;</w:t>
      </w:r>
    </w:p>
    <w:p w14:paraId="06EB5C00" w14:textId="77777777" w:rsidR="008D3A14" w:rsidRPr="00F06E8E" w:rsidRDefault="008D3A14" w:rsidP="008D3A14">
      <w:pPr>
        <w:spacing w:after="240"/>
        <w:ind w:left="1440" w:hanging="720"/>
        <w:rPr>
          <w:szCs w:val="20"/>
        </w:rPr>
      </w:pPr>
      <w:r w:rsidRPr="00F06E8E">
        <w:rPr>
          <w:szCs w:val="20"/>
        </w:rPr>
        <w:lastRenderedPageBreak/>
        <w:t>(b)</w:t>
      </w:r>
      <w:r w:rsidRPr="00F06E8E">
        <w:rPr>
          <w:szCs w:val="20"/>
        </w:rPr>
        <w:tab/>
        <w:t>The expected Resource Status:</w:t>
      </w:r>
    </w:p>
    <w:p w14:paraId="0E352878" w14:textId="77777777" w:rsidR="008D3A14" w:rsidRPr="00F06E8E" w:rsidRDefault="008D3A14" w:rsidP="008D3A14">
      <w:pPr>
        <w:spacing w:after="240"/>
        <w:ind w:left="2160" w:hanging="720"/>
        <w:rPr>
          <w:szCs w:val="20"/>
        </w:rPr>
      </w:pPr>
      <w:r w:rsidRPr="00F06E8E">
        <w:rPr>
          <w:szCs w:val="20"/>
        </w:rPr>
        <w:t>(i)</w:t>
      </w:r>
      <w:r w:rsidRPr="00F06E8E">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285E4D7A" w14:textId="77777777" w:rsidR="008D3A14" w:rsidRPr="00F06E8E" w:rsidRDefault="008D3A14" w:rsidP="008D3A14">
      <w:pPr>
        <w:spacing w:after="240"/>
        <w:ind w:left="2880" w:hanging="720"/>
        <w:rPr>
          <w:szCs w:val="20"/>
        </w:rPr>
      </w:pPr>
      <w:r w:rsidRPr="00F06E8E">
        <w:rPr>
          <w:szCs w:val="20"/>
        </w:rPr>
        <w:t>(A)</w:t>
      </w:r>
      <w:r w:rsidRPr="00F06E8E">
        <w:rPr>
          <w:szCs w:val="20"/>
        </w:rPr>
        <w:tab/>
        <w:t>ONRUC – On-Line and the hour is a RUC-Committed Hour;</w:t>
      </w:r>
    </w:p>
    <w:p w14:paraId="44CEF88B" w14:textId="77777777" w:rsidR="008D3A14" w:rsidRPr="00F06E8E" w:rsidRDefault="008D3A14" w:rsidP="008D3A14">
      <w:pPr>
        <w:spacing w:after="240"/>
        <w:ind w:left="2880" w:hanging="720"/>
        <w:rPr>
          <w:szCs w:val="20"/>
        </w:rPr>
      </w:pPr>
      <w:r w:rsidRPr="00F06E8E">
        <w:rPr>
          <w:szCs w:val="20"/>
        </w:rPr>
        <w:t>(B)</w:t>
      </w:r>
      <w:r w:rsidRPr="00F06E8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51020B94"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5321C150" w14:textId="77777777" w:rsidR="008D3A14" w:rsidRPr="00F06E8E" w:rsidRDefault="008D3A14" w:rsidP="004B088A">
            <w:pPr>
              <w:spacing w:before="120" w:after="240"/>
              <w:rPr>
                <w:iCs/>
                <w:szCs w:val="20"/>
              </w:rPr>
            </w:pPr>
            <w:r w:rsidRPr="00F06E8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56830DB9" w14:textId="77777777" w:rsidR="008D3A14" w:rsidRPr="00F06E8E" w:rsidRDefault="008D3A14" w:rsidP="008D3A14">
      <w:pPr>
        <w:spacing w:before="240" w:after="240"/>
        <w:ind w:left="2880" w:hanging="720"/>
        <w:rPr>
          <w:szCs w:val="20"/>
        </w:rPr>
      </w:pPr>
      <w:r w:rsidRPr="00F06E8E">
        <w:rPr>
          <w:szCs w:val="20"/>
        </w:rPr>
        <w:t>(C)</w:t>
      </w:r>
      <w:r w:rsidRPr="00F06E8E">
        <w:rPr>
          <w:szCs w:val="20"/>
        </w:rPr>
        <w:tab/>
        <w:t>ON – On-Line Resource with Energy Offer Curve;</w:t>
      </w:r>
    </w:p>
    <w:p w14:paraId="7CB24DB1" w14:textId="77777777" w:rsidR="008D3A14" w:rsidRPr="00F06E8E" w:rsidRDefault="008D3A14" w:rsidP="008D3A14">
      <w:pPr>
        <w:spacing w:after="240"/>
        <w:ind w:left="2880" w:hanging="720"/>
        <w:rPr>
          <w:szCs w:val="20"/>
        </w:rPr>
      </w:pPr>
      <w:r w:rsidRPr="00F06E8E">
        <w:rPr>
          <w:szCs w:val="20"/>
        </w:rPr>
        <w:t>(D)</w:t>
      </w:r>
      <w:r w:rsidRPr="00F06E8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3A14" w:rsidRPr="00F06E8E" w14:paraId="52F837E4" w14:textId="77777777" w:rsidTr="004B088A">
        <w:tc>
          <w:tcPr>
            <w:tcW w:w="9350" w:type="dxa"/>
            <w:tcBorders>
              <w:top w:val="single" w:sz="4" w:space="0" w:color="auto"/>
              <w:left w:val="single" w:sz="4" w:space="0" w:color="auto"/>
              <w:bottom w:val="single" w:sz="4" w:space="0" w:color="auto"/>
              <w:right w:val="single" w:sz="4" w:space="0" w:color="auto"/>
            </w:tcBorders>
            <w:shd w:val="clear" w:color="auto" w:fill="D9D9D9"/>
          </w:tcPr>
          <w:p w14:paraId="5F5B772F" w14:textId="77777777" w:rsidR="008D3A14" w:rsidRPr="00F06E8E" w:rsidRDefault="008D3A14" w:rsidP="004B088A">
            <w:pPr>
              <w:spacing w:before="120" w:after="240"/>
              <w:rPr>
                <w:b/>
                <w:i/>
                <w:szCs w:val="20"/>
              </w:rPr>
            </w:pPr>
            <w:r w:rsidRPr="00F06E8E">
              <w:rPr>
                <w:b/>
                <w:i/>
                <w:szCs w:val="20"/>
              </w:rPr>
              <w:t>[NPRR1000:  Delete item (D) above upon system implementation and renumber accordingly.]</w:t>
            </w:r>
          </w:p>
        </w:tc>
      </w:tr>
    </w:tbl>
    <w:p w14:paraId="1784FC4C" w14:textId="77777777" w:rsidR="008D3A14" w:rsidRPr="00F06E8E" w:rsidRDefault="008D3A14" w:rsidP="008D3A14">
      <w:pPr>
        <w:spacing w:before="240" w:after="240"/>
        <w:ind w:left="2880" w:hanging="720"/>
        <w:rPr>
          <w:szCs w:val="20"/>
        </w:rPr>
      </w:pPr>
      <w:r w:rsidRPr="00F06E8E">
        <w:rPr>
          <w:szCs w:val="20"/>
        </w:rPr>
        <w:t>(E)</w:t>
      </w:r>
      <w:r w:rsidRPr="00F06E8E">
        <w:rPr>
          <w:szCs w:val="20"/>
        </w:rPr>
        <w:tab/>
        <w:t>ONOS – On-Line Resource with Output Schedule;</w:t>
      </w:r>
    </w:p>
    <w:p w14:paraId="63CFBA9C" w14:textId="77777777" w:rsidR="008D3A14" w:rsidRPr="00F06E8E" w:rsidRDefault="008D3A14" w:rsidP="008D3A14">
      <w:pPr>
        <w:spacing w:after="240"/>
        <w:ind w:left="2880" w:hanging="720"/>
        <w:rPr>
          <w:szCs w:val="20"/>
        </w:rPr>
      </w:pPr>
      <w:r w:rsidRPr="00F06E8E">
        <w:rPr>
          <w:szCs w:val="20"/>
        </w:rPr>
        <w:t>(F)</w:t>
      </w:r>
      <w:r w:rsidRPr="00F06E8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5D0AB8D0"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3336EC0F" w14:textId="77777777" w:rsidR="008D3A14" w:rsidRPr="00F06E8E" w:rsidRDefault="008D3A14" w:rsidP="004B088A">
            <w:pPr>
              <w:spacing w:before="120" w:after="240"/>
              <w:rPr>
                <w:iCs/>
                <w:szCs w:val="20"/>
              </w:rPr>
            </w:pPr>
            <w:r w:rsidRPr="00F06E8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F60FAB2" w14:textId="77777777" w:rsidR="008D3A14" w:rsidRPr="00F06E8E" w:rsidRDefault="008D3A14" w:rsidP="008D3A14">
      <w:pPr>
        <w:spacing w:before="240" w:after="240"/>
        <w:ind w:left="2880" w:hanging="720"/>
        <w:rPr>
          <w:szCs w:val="20"/>
        </w:rPr>
      </w:pPr>
      <w:r w:rsidRPr="00F06E8E">
        <w:rPr>
          <w:szCs w:val="20"/>
        </w:rPr>
        <w:t>(G)</w:t>
      </w:r>
      <w:r w:rsidRPr="00F06E8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3A14" w:rsidRPr="00F06E8E" w14:paraId="7CBC2911" w14:textId="77777777" w:rsidTr="004B088A">
        <w:tc>
          <w:tcPr>
            <w:tcW w:w="9350" w:type="dxa"/>
            <w:tcBorders>
              <w:top w:val="single" w:sz="4" w:space="0" w:color="auto"/>
              <w:left w:val="single" w:sz="4" w:space="0" w:color="auto"/>
              <w:bottom w:val="single" w:sz="4" w:space="0" w:color="auto"/>
              <w:right w:val="single" w:sz="4" w:space="0" w:color="auto"/>
            </w:tcBorders>
            <w:shd w:val="clear" w:color="auto" w:fill="D9D9D9"/>
          </w:tcPr>
          <w:p w14:paraId="467E7786" w14:textId="77777777" w:rsidR="008D3A14" w:rsidRPr="00F06E8E" w:rsidRDefault="008D3A14" w:rsidP="004B088A">
            <w:pPr>
              <w:spacing w:before="120" w:after="240"/>
              <w:rPr>
                <w:b/>
                <w:i/>
                <w:szCs w:val="20"/>
              </w:rPr>
            </w:pPr>
            <w:r w:rsidRPr="00F06E8E">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598065C3" w14:textId="77777777" w:rsidR="008D3A14" w:rsidRPr="00F06E8E" w:rsidRDefault="008D3A14" w:rsidP="008D3A14">
      <w:pPr>
        <w:spacing w:before="240" w:after="240"/>
        <w:ind w:left="2880" w:hanging="720"/>
        <w:rPr>
          <w:szCs w:val="20"/>
        </w:rPr>
      </w:pPr>
      <w:r w:rsidRPr="00F06E8E">
        <w:rPr>
          <w:szCs w:val="20"/>
        </w:rPr>
        <w:t>(H)</w:t>
      </w:r>
      <w:r w:rsidRPr="00F06E8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271F11FC"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2DCCDBF5" w14:textId="77777777" w:rsidR="008D3A14" w:rsidRPr="00F06E8E" w:rsidRDefault="008D3A14" w:rsidP="004B088A">
            <w:pPr>
              <w:spacing w:before="120" w:after="240"/>
              <w:rPr>
                <w:iCs/>
                <w:szCs w:val="20"/>
              </w:rPr>
            </w:pPr>
            <w:r w:rsidRPr="00F06E8E">
              <w:rPr>
                <w:b/>
                <w:i/>
                <w:szCs w:val="20"/>
              </w:rPr>
              <w:lastRenderedPageBreak/>
              <w:t>[NPRR1007, NPRR1014, and NPRR1029:  Delete item (H) above upon system implementation of the Real-Time Co-Optimization (RTC) project for NPRR1007; or upon system implementation for NPRR1014 and NPRR1029; and renumber accordingly.]</w:t>
            </w:r>
          </w:p>
        </w:tc>
      </w:tr>
    </w:tbl>
    <w:p w14:paraId="6E01AB10" w14:textId="77777777" w:rsidR="008D3A14" w:rsidRPr="00F06E8E" w:rsidRDefault="008D3A14" w:rsidP="008D3A14">
      <w:pPr>
        <w:spacing w:before="240" w:after="240"/>
        <w:ind w:left="2880" w:hanging="720"/>
        <w:rPr>
          <w:szCs w:val="20"/>
        </w:rPr>
      </w:pPr>
      <w:r w:rsidRPr="00F06E8E">
        <w:rPr>
          <w:szCs w:val="20"/>
        </w:rPr>
        <w:t>(I)</w:t>
      </w:r>
      <w:r w:rsidRPr="00F06E8E">
        <w:rPr>
          <w:szCs w:val="20"/>
        </w:rPr>
        <w:tab/>
        <w:t>ONTEST – On-Line blocked from Security-Constrained Economic Dispatch (SCED) for operations testing (while ONTEST, a Generation Resource may be shown on Outage in the Outage Scheduler);</w:t>
      </w:r>
    </w:p>
    <w:p w14:paraId="510C7FB2" w14:textId="77777777" w:rsidR="008D3A14" w:rsidRPr="00F06E8E" w:rsidRDefault="008D3A14" w:rsidP="008D3A14">
      <w:pPr>
        <w:spacing w:after="240"/>
        <w:ind w:left="2880" w:hanging="720"/>
        <w:rPr>
          <w:szCs w:val="20"/>
        </w:rPr>
      </w:pPr>
      <w:r w:rsidRPr="00F06E8E">
        <w:rPr>
          <w:szCs w:val="20"/>
        </w:rPr>
        <w:t>(J)</w:t>
      </w:r>
      <w:r w:rsidRPr="00F06E8E">
        <w:rPr>
          <w:szCs w:val="20"/>
        </w:rPr>
        <w:tab/>
        <w:t>ONEMR – On-Line EMR (available for commitment or dispatch only for ERCOT-declared Emergency Conditions; the QSE may appropriately set LSL and High Sustained Limit (HSL) to reflect operating limits);</w:t>
      </w:r>
    </w:p>
    <w:p w14:paraId="678BA54E" w14:textId="77777777" w:rsidR="008D3A14" w:rsidRPr="00F06E8E" w:rsidRDefault="008D3A14" w:rsidP="008D3A14">
      <w:pPr>
        <w:spacing w:after="240"/>
        <w:ind w:left="2880" w:hanging="720"/>
        <w:rPr>
          <w:szCs w:val="20"/>
        </w:rPr>
      </w:pPr>
      <w:r w:rsidRPr="00F06E8E">
        <w:rPr>
          <w:szCs w:val="20"/>
        </w:rPr>
        <w:t>(K)</w:t>
      </w:r>
      <w:r w:rsidRPr="00F06E8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3A14" w:rsidRPr="00F06E8E" w14:paraId="1B78B649" w14:textId="77777777" w:rsidTr="004B088A">
        <w:tc>
          <w:tcPr>
            <w:tcW w:w="9350" w:type="dxa"/>
            <w:tcBorders>
              <w:top w:val="single" w:sz="4" w:space="0" w:color="auto"/>
              <w:left w:val="single" w:sz="4" w:space="0" w:color="auto"/>
              <w:bottom w:val="single" w:sz="4" w:space="0" w:color="auto"/>
              <w:right w:val="single" w:sz="4" w:space="0" w:color="auto"/>
            </w:tcBorders>
            <w:shd w:val="clear" w:color="auto" w:fill="D9D9D9"/>
          </w:tcPr>
          <w:p w14:paraId="735192C6" w14:textId="77777777" w:rsidR="008D3A14" w:rsidRPr="00F06E8E" w:rsidRDefault="008D3A14" w:rsidP="004B088A">
            <w:pPr>
              <w:spacing w:before="120" w:after="240"/>
              <w:rPr>
                <w:b/>
                <w:i/>
                <w:szCs w:val="20"/>
              </w:rPr>
            </w:pPr>
            <w:r w:rsidRPr="00F06E8E">
              <w:rPr>
                <w:b/>
                <w:i/>
                <w:szCs w:val="20"/>
              </w:rPr>
              <w:t>[NPRR1007, NPRR1014, and NPRR1029:  Delete item (K) above upon system implementation of the Real-Time Co-Optimization (RTC) project for NPRR1007; or upon system implementation for NPRR1014 or NPRR1029; and renumber accordingly.]</w:t>
            </w:r>
          </w:p>
        </w:tc>
      </w:tr>
    </w:tbl>
    <w:p w14:paraId="00F5C7D8" w14:textId="77777777" w:rsidR="008D3A14" w:rsidRPr="00F06E8E" w:rsidRDefault="008D3A14" w:rsidP="008D3A14">
      <w:pPr>
        <w:spacing w:before="240" w:after="240"/>
        <w:ind w:left="2880" w:hanging="720"/>
        <w:rPr>
          <w:szCs w:val="20"/>
        </w:rPr>
      </w:pPr>
      <w:r w:rsidRPr="00F06E8E">
        <w:rPr>
          <w:szCs w:val="20"/>
        </w:rPr>
        <w:t>(L)</w:t>
      </w:r>
      <w:r w:rsidRPr="00F06E8E">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58B8648F"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70005B38" w14:textId="77777777" w:rsidR="008D3A14" w:rsidRPr="00F06E8E" w:rsidRDefault="008D3A14" w:rsidP="004B088A">
            <w:pPr>
              <w:spacing w:before="120" w:after="240"/>
              <w:rPr>
                <w:iCs/>
                <w:szCs w:val="20"/>
              </w:rPr>
            </w:pPr>
            <w:r w:rsidRPr="00F06E8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34F6B903" w14:textId="77777777" w:rsidR="008D3A14" w:rsidRPr="00F06E8E" w:rsidRDefault="008D3A14" w:rsidP="008D3A14">
      <w:pPr>
        <w:spacing w:before="240" w:after="240"/>
        <w:ind w:left="2880" w:hanging="720"/>
        <w:rPr>
          <w:szCs w:val="20"/>
        </w:rPr>
      </w:pPr>
      <w:r w:rsidRPr="00F06E8E">
        <w:rPr>
          <w:szCs w:val="20"/>
        </w:rPr>
        <w:t>(M)</w:t>
      </w:r>
      <w:r w:rsidRPr="00F06E8E">
        <w:rPr>
          <w:szCs w:val="20"/>
        </w:rPr>
        <w:tab/>
        <w:t xml:space="preserve">ONOPTOUT – On-Line and the hour is a RUC Buy-Back Hour; </w:t>
      </w:r>
    </w:p>
    <w:p w14:paraId="7824739D" w14:textId="77777777" w:rsidR="008D3A14" w:rsidRPr="00F06E8E" w:rsidRDefault="008D3A14" w:rsidP="008D3A14">
      <w:pPr>
        <w:spacing w:after="240"/>
        <w:ind w:left="2880" w:hanging="720"/>
        <w:rPr>
          <w:szCs w:val="20"/>
        </w:rPr>
      </w:pPr>
      <w:r w:rsidRPr="00F06E8E">
        <w:rPr>
          <w:szCs w:val="20"/>
        </w:rPr>
        <w:t>(N)</w:t>
      </w:r>
      <w:r w:rsidRPr="00F06E8E">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7DA2BE63"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297451D6" w14:textId="77777777" w:rsidR="008D3A14" w:rsidRPr="00F06E8E" w:rsidRDefault="008D3A14" w:rsidP="004B088A">
            <w:pPr>
              <w:spacing w:before="120" w:after="240"/>
              <w:rPr>
                <w:b/>
                <w:i/>
                <w:szCs w:val="20"/>
              </w:rPr>
            </w:pPr>
            <w:r w:rsidRPr="00F06E8E">
              <w:rPr>
                <w:b/>
                <w:i/>
                <w:szCs w:val="20"/>
              </w:rPr>
              <w:t>[NPRR1007, NPRR1014, and NPRR1029:  Replace paragraph (N) above with the following upon system implementation of the Real-Time Co-Optimization (RTC) project for NPRR1007; or upon system implementation for NPRR1014 or NPRR1029:]</w:t>
            </w:r>
          </w:p>
          <w:p w14:paraId="6E7445B2" w14:textId="77777777" w:rsidR="008D3A14" w:rsidRPr="00F06E8E" w:rsidRDefault="008D3A14" w:rsidP="004B088A">
            <w:pPr>
              <w:spacing w:after="240"/>
              <w:ind w:left="2880" w:hanging="720"/>
              <w:rPr>
                <w:szCs w:val="20"/>
              </w:rPr>
            </w:pPr>
            <w:r w:rsidRPr="00F06E8E">
              <w:rPr>
                <w:szCs w:val="20"/>
              </w:rPr>
              <w:lastRenderedPageBreak/>
              <w:t>(N)</w:t>
            </w:r>
            <w:r w:rsidRPr="00F06E8E">
              <w:rPr>
                <w:szCs w:val="20"/>
              </w:rPr>
              <w:tab/>
              <w:t>SHUTDOWN – The Resource is On-Line and in a shutdown sequence, and is not eligible for an Ancillary Service award.  This Resource Status is only to be used for Real-Time telemetry purposes;</w:t>
            </w:r>
          </w:p>
        </w:tc>
      </w:tr>
    </w:tbl>
    <w:p w14:paraId="676EDE90" w14:textId="77777777" w:rsidR="008D3A14" w:rsidRPr="00F06E8E" w:rsidRDefault="008D3A14" w:rsidP="008D3A14">
      <w:pPr>
        <w:spacing w:before="240" w:after="240"/>
        <w:ind w:left="2880" w:hanging="720"/>
        <w:rPr>
          <w:szCs w:val="20"/>
        </w:rPr>
      </w:pPr>
      <w:r w:rsidRPr="00F06E8E">
        <w:rPr>
          <w:szCs w:val="20"/>
        </w:rPr>
        <w:lastRenderedPageBreak/>
        <w:t>(O)</w:t>
      </w:r>
      <w:r w:rsidRPr="00F06E8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4A9A90D2"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235D2B3B" w14:textId="77777777" w:rsidR="008D3A14" w:rsidRPr="00F06E8E" w:rsidRDefault="008D3A14" w:rsidP="004B088A">
            <w:pPr>
              <w:spacing w:before="120" w:after="240"/>
              <w:rPr>
                <w:b/>
                <w:i/>
                <w:szCs w:val="20"/>
              </w:rPr>
            </w:pPr>
            <w:r w:rsidRPr="00F06E8E">
              <w:rPr>
                <w:b/>
                <w:i/>
                <w:szCs w:val="20"/>
              </w:rPr>
              <w:t>[NPRR1007, NPRR1014, and NPRR1029:  Replace paragraph (O) above with the following upon system implementation of the Real-Time Co-Optimization (RTC) project for NPRR1007; or upon system implementation for NPRR1014 or NPRR1029:]</w:t>
            </w:r>
          </w:p>
          <w:p w14:paraId="48504602" w14:textId="77777777" w:rsidR="008D3A14" w:rsidRPr="00F06E8E" w:rsidRDefault="008D3A14" w:rsidP="004B088A">
            <w:pPr>
              <w:spacing w:after="240"/>
              <w:ind w:left="2880" w:hanging="720"/>
              <w:rPr>
                <w:szCs w:val="20"/>
              </w:rPr>
            </w:pPr>
            <w:r w:rsidRPr="00F06E8E">
              <w:rPr>
                <w:szCs w:val="20"/>
              </w:rPr>
              <w:t>(O)</w:t>
            </w:r>
            <w:r w:rsidRPr="00F06E8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26B296D1" w14:textId="77777777" w:rsidR="008D3A14" w:rsidRPr="00F06E8E" w:rsidRDefault="008D3A14" w:rsidP="008D3A14">
      <w:pPr>
        <w:spacing w:before="240" w:after="240"/>
        <w:ind w:left="2880" w:hanging="720"/>
        <w:rPr>
          <w:szCs w:val="20"/>
        </w:rPr>
      </w:pPr>
      <w:r w:rsidRPr="00F06E8E">
        <w:rPr>
          <w:szCs w:val="20"/>
        </w:rPr>
        <w:t>(P)</w:t>
      </w:r>
      <w:r w:rsidRPr="00F06E8E">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6183DFA0"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2C509131" w14:textId="77777777" w:rsidR="008D3A14" w:rsidRPr="00F06E8E" w:rsidRDefault="008D3A14" w:rsidP="004B088A">
            <w:pPr>
              <w:spacing w:before="120" w:after="240"/>
              <w:rPr>
                <w:b/>
                <w:i/>
                <w:szCs w:val="20"/>
              </w:rPr>
            </w:pPr>
            <w:r w:rsidRPr="00F06E8E">
              <w:rPr>
                <w:b/>
                <w:i/>
                <w:szCs w:val="20"/>
              </w:rPr>
              <w:t>[NPRR1007, NPRR1014, and NPRR1029:  Replace paragraph (P) above with the following upon system implementation of the Real-Time Co-Optimization (RTC) project for NPRR1007; or upon system implementation for NPRR1014 or NPRR1029:]</w:t>
            </w:r>
          </w:p>
          <w:p w14:paraId="29DEC04C" w14:textId="77777777" w:rsidR="008D3A14" w:rsidRPr="00F06E8E" w:rsidRDefault="008D3A14" w:rsidP="004B088A">
            <w:pPr>
              <w:spacing w:after="240"/>
              <w:ind w:left="2880" w:hanging="720"/>
              <w:rPr>
                <w:szCs w:val="20"/>
              </w:rPr>
            </w:pPr>
            <w:r w:rsidRPr="00F06E8E">
              <w:rPr>
                <w:szCs w:val="20"/>
              </w:rPr>
              <w:t>(P)</w:t>
            </w:r>
            <w:r w:rsidRPr="00F06E8E">
              <w:rPr>
                <w:szCs w:val="20"/>
              </w:rPr>
              <w:tab/>
              <w:t>OFFQS – Off-Line but available for SCED deployment and to provide ECRS and Non-Spin, if qualified and capable.  Only qualified Quick Start Generation Resources (QSGRs) may utilize this status;</w:t>
            </w:r>
          </w:p>
        </w:tc>
      </w:tr>
    </w:tbl>
    <w:p w14:paraId="1B26E9EC" w14:textId="77777777" w:rsidR="008D3A14" w:rsidRPr="00F06E8E" w:rsidRDefault="008D3A14" w:rsidP="008D3A14">
      <w:pPr>
        <w:spacing w:before="240" w:after="240"/>
        <w:ind w:left="2880" w:hanging="720"/>
        <w:rPr>
          <w:szCs w:val="20"/>
        </w:rPr>
      </w:pPr>
      <w:r w:rsidRPr="00F06E8E">
        <w:rPr>
          <w:szCs w:val="20"/>
        </w:rPr>
        <w:t>(Q)</w:t>
      </w:r>
      <w:r w:rsidRPr="00F06E8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04E75626"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3EE8D2AF" w14:textId="77777777" w:rsidR="008D3A14" w:rsidRPr="00F06E8E" w:rsidRDefault="008D3A14" w:rsidP="004B088A">
            <w:pPr>
              <w:spacing w:before="120" w:after="240"/>
              <w:rPr>
                <w:iCs/>
                <w:szCs w:val="20"/>
              </w:rPr>
            </w:pPr>
            <w:r w:rsidRPr="00F06E8E">
              <w:rPr>
                <w:b/>
                <w:i/>
                <w:szCs w:val="20"/>
              </w:rPr>
              <w:t>[NPRR1007, NPRR1014, and NPRR1029:  Delete item (Q) above upon system implementation of the Real-Time Co-Optimization (RTC) project for NPRR1007; or upon system implementation for NPRR1014 or NPRR1029; and renumber accordingly.]</w:t>
            </w:r>
          </w:p>
        </w:tc>
      </w:tr>
    </w:tbl>
    <w:p w14:paraId="39E0A9BA" w14:textId="77777777" w:rsidR="008D3A14" w:rsidRPr="00F06E8E" w:rsidRDefault="008D3A14" w:rsidP="008D3A14">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071B9D86"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7ADC07B4" w14:textId="77777777" w:rsidR="008D3A14" w:rsidRPr="00F06E8E" w:rsidRDefault="008D3A14" w:rsidP="004B088A">
            <w:pPr>
              <w:spacing w:before="120" w:after="240"/>
              <w:rPr>
                <w:b/>
                <w:i/>
                <w:szCs w:val="20"/>
              </w:rPr>
            </w:pPr>
            <w:r w:rsidRPr="00F06E8E">
              <w:rPr>
                <w:b/>
                <w:i/>
                <w:szCs w:val="20"/>
              </w:rPr>
              <w:t>[NPRR1007, NPRR1014, and NPRR1029:  Insert item (K) below upon system implementation of the Real-Time Co-Optimization (RTC) project for NPRR1007; or upon system implementation for NPRR1014 or NPRR1029:]</w:t>
            </w:r>
          </w:p>
          <w:p w14:paraId="66207B00" w14:textId="77777777" w:rsidR="008D3A14" w:rsidRPr="00F06E8E" w:rsidRDefault="008D3A14" w:rsidP="004B088A">
            <w:pPr>
              <w:spacing w:after="240"/>
              <w:ind w:left="2880" w:hanging="720"/>
              <w:rPr>
                <w:szCs w:val="20"/>
              </w:rPr>
            </w:pPr>
            <w:r w:rsidRPr="00F06E8E">
              <w:rPr>
                <w:szCs w:val="20"/>
              </w:rPr>
              <w:t>(K)</w:t>
            </w:r>
            <w:r w:rsidRPr="00F06E8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4976CE15" w14:textId="77777777" w:rsidR="008D3A14" w:rsidRPr="00F06E8E" w:rsidRDefault="008D3A14" w:rsidP="008D3A14">
      <w:pPr>
        <w:spacing w:before="240" w:after="240"/>
        <w:ind w:left="2880" w:hanging="720"/>
        <w:rPr>
          <w:szCs w:val="20"/>
        </w:rPr>
      </w:pPr>
      <w:r w:rsidRPr="00F06E8E">
        <w:rPr>
          <w:szCs w:val="20"/>
        </w:rPr>
        <w:t>(R)</w:t>
      </w:r>
      <w:r w:rsidRPr="00F06E8E">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55A5B911"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6DCCE281" w14:textId="77777777" w:rsidR="008D3A14" w:rsidRPr="00F06E8E" w:rsidRDefault="008D3A14" w:rsidP="004B088A">
            <w:pPr>
              <w:spacing w:before="120" w:after="240"/>
              <w:rPr>
                <w:b/>
                <w:i/>
                <w:szCs w:val="20"/>
              </w:rPr>
            </w:pPr>
            <w:r w:rsidRPr="00F06E8E">
              <w:rPr>
                <w:b/>
                <w:i/>
                <w:szCs w:val="20"/>
              </w:rPr>
              <w:t>[NPRR1007, NPRR1014, and NPRR1029:  Replace item (R) above with the following upon system implementation of the Real-Time Co-Optimization (RTC) project for NPRR1007; or upon system implementation for NPRR1014 or NPRR1029:]</w:t>
            </w:r>
          </w:p>
          <w:p w14:paraId="681A57C3" w14:textId="77777777" w:rsidR="008D3A14" w:rsidRPr="00F06E8E" w:rsidRDefault="008D3A14" w:rsidP="004B088A">
            <w:pPr>
              <w:spacing w:after="240"/>
              <w:ind w:left="2880" w:hanging="720"/>
              <w:rPr>
                <w:szCs w:val="20"/>
              </w:rPr>
            </w:pPr>
            <w:r w:rsidRPr="00F06E8E">
              <w:rPr>
                <w:szCs w:val="20"/>
              </w:rPr>
              <w:t>(R)</w:t>
            </w:r>
            <w:r w:rsidRPr="00F06E8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51B9AA39" w14:textId="77777777" w:rsidR="008D3A14" w:rsidRPr="00F06E8E" w:rsidRDefault="008D3A14" w:rsidP="008D3A14">
      <w:pPr>
        <w:spacing w:before="240" w:after="240"/>
        <w:ind w:left="2160" w:hanging="720"/>
        <w:rPr>
          <w:szCs w:val="20"/>
        </w:rPr>
      </w:pPr>
      <w:r w:rsidRPr="00F06E8E">
        <w:rPr>
          <w:szCs w:val="20"/>
        </w:rPr>
        <w:t>(ii)</w:t>
      </w:r>
      <w:r w:rsidRPr="00F06E8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AC43FDF" w14:textId="77777777" w:rsidR="008D3A14" w:rsidRPr="00F06E8E" w:rsidRDefault="008D3A14" w:rsidP="008D3A14">
      <w:pPr>
        <w:spacing w:after="240"/>
        <w:ind w:left="2880" w:hanging="720"/>
        <w:rPr>
          <w:szCs w:val="20"/>
        </w:rPr>
      </w:pPr>
      <w:r w:rsidRPr="00F06E8E">
        <w:rPr>
          <w:szCs w:val="20"/>
        </w:rPr>
        <w:t>(A)</w:t>
      </w:r>
      <w:r w:rsidRPr="00F06E8E">
        <w:rPr>
          <w:szCs w:val="20"/>
        </w:rPr>
        <w:tab/>
        <w:t>OUT – Off-Line and unavailable, or not connected to the ERCOT System and operating in a Private Microgrid Island (PMI);</w:t>
      </w:r>
    </w:p>
    <w:p w14:paraId="35D32ED2" w14:textId="77777777" w:rsidR="008D3A14" w:rsidRPr="00F06E8E" w:rsidRDefault="008D3A14" w:rsidP="008D3A14">
      <w:pPr>
        <w:spacing w:after="240"/>
        <w:ind w:left="2880" w:hanging="720"/>
        <w:rPr>
          <w:szCs w:val="20"/>
        </w:rPr>
      </w:pPr>
      <w:r w:rsidRPr="00F06E8E">
        <w:rPr>
          <w:szCs w:val="20"/>
        </w:rPr>
        <w:t>(B)</w:t>
      </w:r>
      <w:r w:rsidRPr="00F06E8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0A4540E0"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01B7FBD8" w14:textId="77777777" w:rsidR="008D3A14" w:rsidRPr="00F06E8E" w:rsidRDefault="008D3A14" w:rsidP="004B088A">
            <w:pPr>
              <w:spacing w:before="120" w:after="240"/>
              <w:rPr>
                <w:iCs/>
                <w:szCs w:val="20"/>
              </w:rPr>
            </w:pPr>
            <w:r w:rsidRPr="00F06E8E">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1DD675B8" w14:textId="77777777" w:rsidR="008D3A14" w:rsidRPr="00F06E8E" w:rsidRDefault="008D3A14" w:rsidP="008D3A14">
      <w:pPr>
        <w:spacing w:before="240" w:after="240"/>
        <w:ind w:left="2880" w:hanging="720"/>
        <w:rPr>
          <w:szCs w:val="20"/>
        </w:rPr>
      </w:pPr>
      <w:r w:rsidRPr="00F06E8E">
        <w:rPr>
          <w:szCs w:val="20"/>
        </w:rPr>
        <w:t>(C)</w:t>
      </w:r>
      <w:r w:rsidRPr="00F06E8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5147661E"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476EE1FC" w14:textId="77777777" w:rsidR="008D3A14" w:rsidRPr="00F06E8E" w:rsidRDefault="008D3A14" w:rsidP="004B088A">
            <w:pPr>
              <w:spacing w:before="120" w:after="240"/>
              <w:rPr>
                <w:b/>
                <w:i/>
                <w:szCs w:val="20"/>
              </w:rPr>
            </w:pPr>
            <w:r w:rsidRPr="00F06E8E">
              <w:rPr>
                <w:b/>
                <w:i/>
                <w:szCs w:val="20"/>
              </w:rPr>
              <w:t>[NPRR1007, NPRR1014, and NPRR1029:  Replace item (C) above with the following upon system implementation of the Real-Time Co-Optimization (RTC) project for NPRR1007; or upon system implementation for NPRR1014 or NPRR1029:]</w:t>
            </w:r>
          </w:p>
          <w:p w14:paraId="03E05C73" w14:textId="77777777" w:rsidR="008D3A14" w:rsidRPr="00F06E8E" w:rsidRDefault="008D3A14" w:rsidP="004B088A">
            <w:pPr>
              <w:spacing w:after="240"/>
              <w:ind w:left="2880" w:hanging="720"/>
              <w:rPr>
                <w:szCs w:val="20"/>
              </w:rPr>
            </w:pPr>
            <w:r w:rsidRPr="00F06E8E">
              <w:rPr>
                <w:szCs w:val="20"/>
              </w:rPr>
              <w:t>(B)</w:t>
            </w:r>
            <w:r w:rsidRPr="00F06E8E">
              <w:rPr>
                <w:szCs w:val="20"/>
              </w:rPr>
              <w:tab/>
              <w:t>OFF – Off-Line but available for commitment in the Day-Ahead Market (DAM), RUC, and providing Non-Spin, if qualified and capable;</w:t>
            </w:r>
          </w:p>
        </w:tc>
      </w:tr>
    </w:tbl>
    <w:p w14:paraId="3B256B89" w14:textId="77777777" w:rsidR="008D3A14" w:rsidRPr="00F06E8E" w:rsidRDefault="008D3A14" w:rsidP="008D3A14">
      <w:pPr>
        <w:spacing w:before="240" w:after="240"/>
        <w:ind w:left="2880" w:hanging="720"/>
        <w:rPr>
          <w:szCs w:val="20"/>
        </w:rPr>
      </w:pPr>
      <w:r w:rsidRPr="00F06E8E">
        <w:rPr>
          <w:szCs w:val="20"/>
        </w:rPr>
        <w:t>(D)</w:t>
      </w:r>
      <w:r w:rsidRPr="00F06E8E">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259B2A0F" w14:textId="77777777" w:rsidR="008D3A14" w:rsidRPr="00F06E8E" w:rsidRDefault="008D3A14" w:rsidP="008D3A14">
      <w:pPr>
        <w:spacing w:after="240"/>
        <w:ind w:left="2880" w:hanging="720"/>
        <w:rPr>
          <w:szCs w:val="20"/>
        </w:rPr>
      </w:pPr>
      <w:r w:rsidRPr="00F06E8E">
        <w:rPr>
          <w:szCs w:val="20"/>
        </w:rPr>
        <w:t>(E)</w:t>
      </w:r>
      <w:r w:rsidRPr="00F06E8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4CA93945" w14:textId="77777777" w:rsidR="008D3A14" w:rsidRPr="00F06E8E" w:rsidRDefault="008D3A14" w:rsidP="008D3A14">
      <w:pPr>
        <w:spacing w:after="240"/>
        <w:ind w:left="2160" w:hanging="720"/>
        <w:rPr>
          <w:szCs w:val="20"/>
        </w:rPr>
      </w:pPr>
      <w:r w:rsidRPr="00F06E8E">
        <w:rPr>
          <w:szCs w:val="20"/>
        </w:rPr>
        <w:t>(iii)</w:t>
      </w:r>
      <w:r w:rsidRPr="00F06E8E">
        <w:rPr>
          <w:szCs w:val="20"/>
        </w:rPr>
        <w:tab/>
        <w:t>Select one of the following for Load Resources.  Unless otherwise provided below, these Resource Statuses are to be used for COP and/or Real-Time telemetry purposes.</w:t>
      </w:r>
    </w:p>
    <w:p w14:paraId="1306F246" w14:textId="77777777" w:rsidR="008D3A14" w:rsidRPr="00F06E8E" w:rsidRDefault="008D3A14" w:rsidP="008D3A14">
      <w:pPr>
        <w:spacing w:after="240"/>
        <w:ind w:left="2880" w:hanging="720"/>
        <w:rPr>
          <w:szCs w:val="20"/>
        </w:rPr>
      </w:pPr>
      <w:r w:rsidRPr="00F06E8E">
        <w:rPr>
          <w:szCs w:val="20"/>
        </w:rPr>
        <w:t>(A)</w:t>
      </w:r>
      <w:r w:rsidRPr="00F06E8E">
        <w:rPr>
          <w:szCs w:val="20"/>
        </w:rPr>
        <w:tab/>
        <w:t xml:space="preserve">ONRGL – Available for Dispatch of Regulation Service by Load Frequency Control (LFC) and, for any remaining Dispatchable capacity, by SCED with a Real-Time Market (RTM) Energy Bid; </w:t>
      </w:r>
    </w:p>
    <w:p w14:paraId="0C89119E" w14:textId="77777777" w:rsidR="008D3A14" w:rsidRPr="00F06E8E" w:rsidRDefault="008D3A14" w:rsidP="008D3A14">
      <w:pPr>
        <w:spacing w:after="240"/>
        <w:ind w:left="2880" w:hanging="720"/>
        <w:rPr>
          <w:szCs w:val="20"/>
        </w:rPr>
      </w:pPr>
      <w:r w:rsidRPr="00F06E8E">
        <w:rPr>
          <w:szCs w:val="20"/>
        </w:rPr>
        <w:t>(B)</w:t>
      </w:r>
      <w:r w:rsidRPr="00F06E8E">
        <w:rPr>
          <w:szCs w:val="20"/>
        </w:rPr>
        <w:tab/>
        <w:t>FRRSUP – Available for Dispatch of FRRS by LFC and not Dispatchable by SCED.  This Resource Status is only to be used for Real-Time telemetry purposes;</w:t>
      </w:r>
    </w:p>
    <w:p w14:paraId="017597FE" w14:textId="77777777" w:rsidR="008D3A14" w:rsidRPr="00F06E8E" w:rsidRDefault="008D3A14" w:rsidP="008D3A14">
      <w:pPr>
        <w:spacing w:after="240"/>
        <w:ind w:left="2880" w:hanging="720"/>
        <w:rPr>
          <w:szCs w:val="20"/>
        </w:rPr>
      </w:pPr>
      <w:r w:rsidRPr="00F06E8E">
        <w:rPr>
          <w:szCs w:val="20"/>
        </w:rPr>
        <w:t>(C)</w:t>
      </w:r>
      <w:r w:rsidRPr="00F06E8E">
        <w:rPr>
          <w:szCs w:val="20"/>
        </w:rPr>
        <w:tab/>
        <w:t xml:space="preserve">FRRSDN - Available for Dispatch of FRRS by LFC and not Dispatchable by SCED.  This Resource Status is only to be used for Real-Time telemetry purposes;  </w:t>
      </w:r>
    </w:p>
    <w:p w14:paraId="1754AA97" w14:textId="77777777" w:rsidR="008D3A14" w:rsidRPr="00F06E8E" w:rsidRDefault="008D3A14" w:rsidP="008D3A14">
      <w:pPr>
        <w:spacing w:after="240"/>
        <w:ind w:left="2880" w:hanging="720"/>
        <w:rPr>
          <w:szCs w:val="20"/>
        </w:rPr>
      </w:pPr>
      <w:r w:rsidRPr="00F06E8E">
        <w:rPr>
          <w:szCs w:val="20"/>
        </w:rPr>
        <w:lastRenderedPageBreak/>
        <w:t>(D)</w:t>
      </w:r>
      <w:r w:rsidRPr="00F06E8E">
        <w:rPr>
          <w:szCs w:val="20"/>
        </w:rPr>
        <w:tab/>
        <w:t>ONCLR – Available for Dispatch as a Controllable Load Resource by SCED with an RTM Energy Bid;</w:t>
      </w:r>
    </w:p>
    <w:p w14:paraId="262128FE" w14:textId="77777777" w:rsidR="008D3A14" w:rsidRPr="00095D7D" w:rsidRDefault="008D3A14" w:rsidP="008D3A14">
      <w:pPr>
        <w:spacing w:after="240"/>
        <w:ind w:left="2880" w:hanging="720"/>
        <w:rPr>
          <w:szCs w:val="20"/>
        </w:rPr>
      </w:pPr>
      <w:r w:rsidRPr="00095D7D">
        <w:rPr>
          <w:szCs w:val="20"/>
        </w:rPr>
        <w:t>(E)</w:t>
      </w:r>
      <w:r w:rsidRPr="00095D7D">
        <w:rPr>
          <w:szCs w:val="20"/>
        </w:rPr>
        <w:tab/>
        <w:t>ONRL – Available for Dispatch of RRS or Non-Spin, excluding Controllable Load Resources</w:t>
      </w:r>
      <w:r>
        <w:rPr>
          <w:szCs w:val="20"/>
        </w:rPr>
        <w:t>.  A Load Resource, excluding Controllable Load Resources, may not provide ECRS with this Resource Status</w:t>
      </w:r>
      <w:r w:rsidRPr="00095D7D">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095D7D" w14:paraId="49ED1189"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612E57D9" w14:textId="77777777" w:rsidR="008D3A14" w:rsidRPr="00095D7D" w:rsidRDefault="008D3A14" w:rsidP="004B088A">
            <w:pPr>
              <w:spacing w:before="120" w:after="240"/>
              <w:rPr>
                <w:iCs/>
                <w:szCs w:val="20"/>
              </w:rPr>
            </w:pPr>
            <w:r w:rsidRPr="00095D7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26C693EE" w14:textId="77777777" w:rsidR="008D3A14" w:rsidRPr="00095D7D" w:rsidRDefault="008D3A14" w:rsidP="008D3A14">
      <w:pPr>
        <w:spacing w:before="240" w:after="240"/>
        <w:ind w:left="2880" w:hanging="720"/>
        <w:rPr>
          <w:szCs w:val="20"/>
        </w:rPr>
      </w:pPr>
      <w:r w:rsidRPr="00095D7D">
        <w:rPr>
          <w:szCs w:val="20"/>
        </w:rPr>
        <w:t>(F)</w:t>
      </w:r>
      <w:r w:rsidRPr="00095D7D">
        <w:rPr>
          <w:szCs w:val="20"/>
        </w:rPr>
        <w:tab/>
        <w:t>ONECL – Available for Dispatch of ECRS</w:t>
      </w:r>
      <w:r w:rsidRPr="003A2068">
        <w:t xml:space="preserve"> </w:t>
      </w:r>
      <w:r>
        <w:t>or available for Dispatch of ECRS and RRS simultaneously</w:t>
      </w:r>
      <w:r w:rsidRPr="00095D7D">
        <w:rPr>
          <w:szCs w:val="20"/>
        </w:rP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66EF0F98"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2B25DF2A" w14:textId="77777777" w:rsidR="008D3A14" w:rsidRPr="00F06E8E" w:rsidRDefault="008D3A14" w:rsidP="004B088A">
            <w:pPr>
              <w:spacing w:before="120" w:after="240"/>
              <w:rPr>
                <w:iCs/>
              </w:rPr>
            </w:pPr>
            <w:r w:rsidRPr="008C6FD2">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C36230A" w14:textId="77777777" w:rsidR="008D3A14" w:rsidRPr="00F06E8E" w:rsidRDefault="008D3A14" w:rsidP="008D3A14">
      <w:pPr>
        <w:spacing w:before="240" w:after="240"/>
        <w:ind w:left="2880" w:hanging="720"/>
        <w:rPr>
          <w:szCs w:val="20"/>
        </w:rPr>
      </w:pPr>
      <w:r w:rsidRPr="00F06E8E">
        <w:rPr>
          <w:szCs w:val="20"/>
        </w:rPr>
        <w:t>(G)</w:t>
      </w:r>
      <w:r w:rsidRPr="00F06E8E">
        <w:rPr>
          <w:szCs w:val="20"/>
        </w:rPr>
        <w:tab/>
        <w:t>OUTL – Not available;</w:t>
      </w:r>
    </w:p>
    <w:p w14:paraId="43EB3B42" w14:textId="77777777" w:rsidR="008D3A14" w:rsidRPr="00F06E8E" w:rsidRDefault="008D3A14" w:rsidP="008D3A14">
      <w:pPr>
        <w:spacing w:after="240"/>
        <w:ind w:left="2880" w:hanging="720"/>
        <w:rPr>
          <w:szCs w:val="20"/>
        </w:rPr>
      </w:pPr>
      <w:r w:rsidRPr="00F06E8E">
        <w:rPr>
          <w:szCs w:val="20"/>
        </w:rPr>
        <w:t>(H)</w:t>
      </w:r>
      <w:r w:rsidRPr="00F06E8E">
        <w:rPr>
          <w:szCs w:val="20"/>
        </w:rPr>
        <w:tab/>
        <w:t>ONFFRRRSL – Available for Dispatch of RRS when providing FFR, excluding Controllable Load Resources.  This Resource Status is only to be used for Real-Time telemetry purposes;</w:t>
      </w:r>
    </w:p>
    <w:p w14:paraId="324D19EF" w14:textId="77777777" w:rsidR="008D3A14" w:rsidRPr="00F06E8E" w:rsidRDefault="008D3A14" w:rsidP="008D3A14">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4621CD86"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52E8C030" w14:textId="77777777" w:rsidR="008D3A14" w:rsidRPr="00F06E8E" w:rsidRDefault="008D3A14" w:rsidP="004B088A">
            <w:pPr>
              <w:spacing w:before="120" w:after="240"/>
              <w:rPr>
                <w:iCs/>
                <w:szCs w:val="20"/>
              </w:rPr>
            </w:pPr>
            <w:r w:rsidRPr="00F06E8E">
              <w:rPr>
                <w:b/>
                <w:i/>
                <w:szCs w:val="20"/>
              </w:rPr>
              <w:t>[NPRR1007, NPRR1014, and NPRR1029:  Delete item (H) above upon system implementation of the Real-Time Co-Optimization (RTC) project for NPRR1007; or upon system implementation for NPRR1014 or NPRR1029.]</w:t>
            </w:r>
          </w:p>
        </w:tc>
      </w:tr>
    </w:tbl>
    <w:p w14:paraId="19D67096" w14:textId="77777777" w:rsidR="008D3A14" w:rsidRPr="00F06E8E" w:rsidRDefault="008D3A14" w:rsidP="008D3A14">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75EE11BB"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52A9FB57" w14:textId="77777777" w:rsidR="008D3A14" w:rsidRPr="00F06E8E" w:rsidRDefault="008D3A14" w:rsidP="004B088A">
            <w:pPr>
              <w:spacing w:before="120" w:after="240"/>
              <w:rPr>
                <w:b/>
                <w:i/>
                <w:szCs w:val="20"/>
              </w:rPr>
            </w:pPr>
            <w:r w:rsidRPr="00F06E8E">
              <w:rPr>
                <w:b/>
                <w:i/>
                <w:szCs w:val="20"/>
              </w:rPr>
              <w:t>[NPRR1007, NPRR1014, NPRR1029:  Insert item (B) below upon system implementation of the Real-Time Co-Optimization (RTC) project for NPRR1007; or upon system implementation for NPRR1014 or NPRR1029:]</w:t>
            </w:r>
          </w:p>
          <w:p w14:paraId="5E1C1211" w14:textId="77777777" w:rsidR="008D3A14" w:rsidRPr="00F06E8E" w:rsidRDefault="008D3A14" w:rsidP="004B088A">
            <w:pPr>
              <w:spacing w:after="240"/>
              <w:ind w:left="2880" w:hanging="720"/>
              <w:rPr>
                <w:szCs w:val="20"/>
              </w:rPr>
            </w:pPr>
            <w:r w:rsidRPr="00F06E8E">
              <w:rPr>
                <w:szCs w:val="20"/>
              </w:rPr>
              <w:t>(B)</w:t>
            </w:r>
            <w:r w:rsidRPr="00F06E8E">
              <w:rPr>
                <w:szCs w:val="20"/>
              </w:rPr>
              <w:tab/>
              <w:t>ONL – On-Line and available for Dispatch by SCED or providing Ancillary Services.</w:t>
            </w:r>
          </w:p>
        </w:tc>
      </w:tr>
    </w:tbl>
    <w:p w14:paraId="492B20EE" w14:textId="77777777" w:rsidR="008D3A14" w:rsidRPr="00F06E8E" w:rsidRDefault="008D3A14" w:rsidP="008D3A14">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3A14" w:rsidRPr="00F06E8E" w14:paraId="5CB0FD3D" w14:textId="77777777" w:rsidTr="004B088A">
        <w:tc>
          <w:tcPr>
            <w:tcW w:w="9350" w:type="dxa"/>
            <w:tcBorders>
              <w:top w:val="single" w:sz="4" w:space="0" w:color="auto"/>
              <w:left w:val="single" w:sz="4" w:space="0" w:color="auto"/>
              <w:bottom w:val="single" w:sz="4" w:space="0" w:color="auto"/>
              <w:right w:val="single" w:sz="4" w:space="0" w:color="auto"/>
            </w:tcBorders>
            <w:shd w:val="clear" w:color="auto" w:fill="D9D9D9"/>
          </w:tcPr>
          <w:p w14:paraId="169B16D1" w14:textId="77777777" w:rsidR="008D3A14" w:rsidRPr="00F06E8E" w:rsidRDefault="008D3A14" w:rsidP="004B088A">
            <w:pPr>
              <w:spacing w:before="120" w:after="240"/>
              <w:rPr>
                <w:b/>
                <w:i/>
                <w:szCs w:val="20"/>
              </w:rPr>
            </w:pPr>
            <w:r w:rsidRPr="00F06E8E">
              <w:rPr>
                <w:b/>
                <w:i/>
                <w:szCs w:val="20"/>
              </w:rPr>
              <w:t>[NPRR1014 or NPRR1029:  Insert applicable portions of paragraph (iv) below upon system implementation:]</w:t>
            </w:r>
          </w:p>
          <w:p w14:paraId="56C706EC" w14:textId="77777777" w:rsidR="008D3A14" w:rsidRPr="00F06E8E" w:rsidRDefault="008D3A14" w:rsidP="004B088A">
            <w:pPr>
              <w:spacing w:after="240"/>
              <w:ind w:left="2160" w:hanging="720"/>
              <w:rPr>
                <w:szCs w:val="20"/>
              </w:rPr>
            </w:pPr>
            <w:r w:rsidRPr="00F06E8E">
              <w:rPr>
                <w:szCs w:val="20"/>
              </w:rPr>
              <w:lastRenderedPageBreak/>
              <w:t>(iv)</w:t>
            </w:r>
            <w:r w:rsidRPr="00F06E8E">
              <w:rPr>
                <w:szCs w:val="20"/>
              </w:rPr>
              <w:tab/>
              <w:t>Select one of the following for Energy Storage Resources (ESRs).  Unless otherwise provided below, these Resource Statuses are to be used for COP and Real-Time telemetry purposes:</w:t>
            </w:r>
          </w:p>
          <w:p w14:paraId="2C617203" w14:textId="77777777" w:rsidR="008D3A14" w:rsidRPr="00F06E8E" w:rsidRDefault="008D3A14" w:rsidP="004B088A">
            <w:pPr>
              <w:spacing w:after="240"/>
              <w:ind w:left="2880" w:hanging="720"/>
              <w:rPr>
                <w:szCs w:val="20"/>
              </w:rPr>
            </w:pPr>
            <w:r w:rsidRPr="00F06E8E">
              <w:rPr>
                <w:szCs w:val="20"/>
              </w:rPr>
              <w:t>(A)</w:t>
            </w:r>
            <w:r w:rsidRPr="00F06E8E">
              <w:rPr>
                <w:szCs w:val="20"/>
              </w:rPr>
              <w:tab/>
              <w:t>ON – On-Line Resource with Energy Bid/Offer Curve;</w:t>
            </w:r>
          </w:p>
          <w:p w14:paraId="315FB49B" w14:textId="77777777" w:rsidR="008D3A14" w:rsidRPr="00F06E8E" w:rsidRDefault="008D3A14" w:rsidP="004B088A">
            <w:pPr>
              <w:spacing w:after="240"/>
              <w:ind w:left="2880" w:hanging="720"/>
              <w:rPr>
                <w:szCs w:val="20"/>
              </w:rPr>
            </w:pPr>
            <w:r w:rsidRPr="00F06E8E">
              <w:rPr>
                <w:szCs w:val="20"/>
              </w:rPr>
              <w:t>(B)</w:t>
            </w:r>
            <w:r w:rsidRPr="00F06E8E">
              <w:rPr>
                <w:szCs w:val="20"/>
              </w:rPr>
              <w:tab/>
              <w:t>ONOS – On-Line Resource with Output Schedule;</w:t>
            </w:r>
          </w:p>
          <w:p w14:paraId="3FA07E24" w14:textId="77777777" w:rsidR="008D3A14" w:rsidRPr="00F06E8E" w:rsidRDefault="008D3A14" w:rsidP="004B088A">
            <w:pPr>
              <w:spacing w:after="240"/>
              <w:ind w:left="2880" w:hanging="720"/>
              <w:rPr>
                <w:szCs w:val="20"/>
              </w:rPr>
            </w:pPr>
            <w:r w:rsidRPr="00F06E8E">
              <w:rPr>
                <w:szCs w:val="20"/>
              </w:rPr>
              <w:t>(C)</w:t>
            </w:r>
            <w:r w:rsidRPr="00F06E8E">
              <w:rPr>
                <w:szCs w:val="20"/>
              </w:rPr>
              <w:tab/>
              <w:t>ONTEST – On-Line blocked from SCED for operations testing (while ONTEST, an Energy Storage Resource (ESR) may be shown on Outage in the Outage Scheduler);</w:t>
            </w:r>
          </w:p>
          <w:p w14:paraId="0B141122" w14:textId="77777777" w:rsidR="008D3A14" w:rsidRPr="00F06E8E" w:rsidRDefault="008D3A14" w:rsidP="004B088A">
            <w:pPr>
              <w:spacing w:after="240"/>
              <w:ind w:left="2880" w:hanging="720"/>
              <w:rPr>
                <w:szCs w:val="20"/>
              </w:rPr>
            </w:pPr>
            <w:r w:rsidRPr="00F06E8E">
              <w:rPr>
                <w:szCs w:val="20"/>
              </w:rPr>
              <w:t>(D)</w:t>
            </w:r>
            <w:r w:rsidRPr="00F06E8E">
              <w:rPr>
                <w:szCs w:val="20"/>
              </w:rPr>
              <w:tab/>
              <w:t>ONEMR – On-Line EMR (available for commitment or dispatch only for ERCOT-declared Emergency Conditions; the QSE may appropriately set LSL and High Sustained Limit (HSL) to reflect operating limits);</w:t>
            </w:r>
          </w:p>
          <w:p w14:paraId="1BE207F7" w14:textId="77777777" w:rsidR="008D3A14" w:rsidRPr="00F06E8E" w:rsidRDefault="008D3A14" w:rsidP="004B088A">
            <w:pPr>
              <w:spacing w:after="240"/>
              <w:ind w:left="2880" w:hanging="720"/>
              <w:rPr>
                <w:szCs w:val="20"/>
              </w:rPr>
            </w:pPr>
            <w:r w:rsidRPr="00F06E8E">
              <w:rPr>
                <w:szCs w:val="20"/>
              </w:rPr>
              <w:t>(E)</w:t>
            </w:r>
            <w:r w:rsidRPr="00F06E8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49585490" w14:textId="77777777" w:rsidR="008D3A14" w:rsidRPr="00F06E8E" w:rsidRDefault="008D3A14" w:rsidP="004B088A">
            <w:pPr>
              <w:spacing w:after="240"/>
              <w:ind w:left="2880" w:hanging="720"/>
              <w:rPr>
                <w:szCs w:val="20"/>
              </w:rPr>
            </w:pPr>
            <w:r w:rsidRPr="00F06E8E">
              <w:rPr>
                <w:szCs w:val="20"/>
              </w:rPr>
              <w:t>(F)</w:t>
            </w:r>
            <w:r w:rsidRPr="00F06E8E">
              <w:rPr>
                <w:szCs w:val="20"/>
              </w:rPr>
              <w:tab/>
              <w:t>OUT – Off-Line and unavailable, or not connected to the ERCOT System and operating in a Private Microgrid Island (PMI);</w:t>
            </w:r>
          </w:p>
        </w:tc>
      </w:tr>
    </w:tbl>
    <w:p w14:paraId="0CF000B4" w14:textId="77777777" w:rsidR="008D3A14" w:rsidRPr="00F06E8E" w:rsidRDefault="008D3A14" w:rsidP="008D3A14">
      <w:pPr>
        <w:spacing w:before="240" w:after="240"/>
        <w:ind w:left="1440" w:hanging="720"/>
        <w:rPr>
          <w:szCs w:val="20"/>
        </w:rPr>
      </w:pPr>
      <w:r w:rsidRPr="00F06E8E">
        <w:rPr>
          <w:szCs w:val="20"/>
        </w:rPr>
        <w:lastRenderedPageBreak/>
        <w:t>(c)</w:t>
      </w:r>
      <w:r w:rsidRPr="00F06E8E">
        <w:rPr>
          <w:szCs w:val="20"/>
        </w:rPr>
        <w:tab/>
        <w:t>The HSL;</w:t>
      </w:r>
    </w:p>
    <w:p w14:paraId="6E57B050" w14:textId="77777777" w:rsidR="008D3A14" w:rsidRPr="00F06E8E" w:rsidRDefault="008D3A14" w:rsidP="008D3A14">
      <w:pPr>
        <w:spacing w:after="240"/>
        <w:ind w:left="2160" w:hanging="720"/>
        <w:rPr>
          <w:szCs w:val="20"/>
        </w:rPr>
      </w:pPr>
      <w:r w:rsidRPr="00F06E8E">
        <w:rPr>
          <w:szCs w:val="20"/>
        </w:rPr>
        <w:t>(i)</w:t>
      </w:r>
      <w:r w:rsidRPr="00F06E8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77A17543"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3513CC5F" w14:textId="77777777" w:rsidR="008D3A14" w:rsidRPr="00F06E8E" w:rsidRDefault="008D3A14" w:rsidP="004B088A">
            <w:pPr>
              <w:spacing w:before="120" w:after="240"/>
              <w:rPr>
                <w:b/>
                <w:i/>
                <w:szCs w:val="20"/>
              </w:rPr>
            </w:pPr>
            <w:r w:rsidRPr="00F06E8E">
              <w:rPr>
                <w:b/>
                <w:i/>
                <w:szCs w:val="20"/>
              </w:rPr>
              <w:t>[NPRR1014 and NPRR1029:  Insert applicable portions of paragraph (ii) below upon system implementation:]</w:t>
            </w:r>
          </w:p>
          <w:p w14:paraId="53943426" w14:textId="77777777" w:rsidR="008D3A14" w:rsidRPr="00F06E8E" w:rsidRDefault="008D3A14" w:rsidP="004B088A">
            <w:pPr>
              <w:spacing w:after="240"/>
              <w:ind w:left="2160" w:hanging="720"/>
              <w:rPr>
                <w:szCs w:val="20"/>
              </w:rPr>
            </w:pPr>
            <w:r w:rsidRPr="00F06E8E">
              <w:rPr>
                <w:szCs w:val="20"/>
              </w:rPr>
              <w:t>(ii)</w:t>
            </w:r>
            <w:r w:rsidRPr="00F06E8E">
              <w:rPr>
                <w:szCs w:val="20"/>
              </w:rPr>
              <w:tab/>
              <w:t>For ESRs, the HSL may be negative;</w:t>
            </w:r>
          </w:p>
        </w:tc>
      </w:tr>
    </w:tbl>
    <w:p w14:paraId="081C74EB" w14:textId="77777777" w:rsidR="008D3A14" w:rsidRPr="00F06E8E" w:rsidRDefault="008D3A14" w:rsidP="008D3A14">
      <w:pPr>
        <w:spacing w:before="240" w:after="240"/>
        <w:ind w:left="1440" w:hanging="720"/>
        <w:rPr>
          <w:szCs w:val="20"/>
        </w:rPr>
      </w:pPr>
      <w:r w:rsidRPr="00F06E8E">
        <w:rPr>
          <w:szCs w:val="20"/>
        </w:rPr>
        <w:t>(d)</w:t>
      </w:r>
      <w:r w:rsidRPr="00F06E8E">
        <w:rPr>
          <w:szCs w:val="20"/>
        </w:rPr>
        <w:tab/>
        <w:t>The LSL;</w:t>
      </w:r>
    </w:p>
    <w:p w14:paraId="46BE0C4D" w14:textId="77777777" w:rsidR="008D3A14" w:rsidRPr="00F06E8E" w:rsidRDefault="008D3A14" w:rsidP="008D3A14">
      <w:pPr>
        <w:spacing w:after="240"/>
        <w:ind w:left="2160" w:hanging="720"/>
        <w:rPr>
          <w:szCs w:val="20"/>
        </w:rPr>
      </w:pPr>
      <w:r w:rsidRPr="00F06E8E">
        <w:rPr>
          <w:szCs w:val="20"/>
        </w:rPr>
        <w:t>(i)</w:t>
      </w:r>
      <w:r w:rsidRPr="00F06E8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2C3566F2"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03EAB0E8" w14:textId="77777777" w:rsidR="008D3A14" w:rsidRPr="00F06E8E" w:rsidRDefault="008D3A14" w:rsidP="004B088A">
            <w:pPr>
              <w:spacing w:before="120" w:after="240"/>
              <w:rPr>
                <w:b/>
                <w:i/>
                <w:szCs w:val="20"/>
              </w:rPr>
            </w:pPr>
            <w:r w:rsidRPr="00F06E8E">
              <w:rPr>
                <w:b/>
                <w:i/>
                <w:szCs w:val="20"/>
              </w:rPr>
              <w:t>[NPRR1014 and NPRR1029:  Insert applicable portions of paragraph (ii) below upon system implementation:]</w:t>
            </w:r>
          </w:p>
          <w:p w14:paraId="5D9159F8" w14:textId="77777777" w:rsidR="008D3A14" w:rsidRPr="00F06E8E" w:rsidRDefault="008D3A14" w:rsidP="004B088A">
            <w:pPr>
              <w:spacing w:after="240"/>
              <w:ind w:left="2160" w:hanging="720"/>
              <w:rPr>
                <w:szCs w:val="20"/>
              </w:rPr>
            </w:pPr>
            <w:r w:rsidRPr="00F06E8E">
              <w:rPr>
                <w:szCs w:val="20"/>
              </w:rPr>
              <w:t>(ii)</w:t>
            </w:r>
            <w:r w:rsidRPr="00F06E8E">
              <w:rPr>
                <w:szCs w:val="20"/>
              </w:rPr>
              <w:tab/>
              <w:t>For ESRs, the LSL may be positive;</w:t>
            </w:r>
          </w:p>
        </w:tc>
      </w:tr>
    </w:tbl>
    <w:p w14:paraId="17BB2251" w14:textId="77777777" w:rsidR="008D3A14" w:rsidRPr="00F06E8E" w:rsidRDefault="008D3A14" w:rsidP="008D3A14">
      <w:pPr>
        <w:spacing w:before="240" w:after="240"/>
        <w:ind w:left="1440" w:hanging="720"/>
        <w:rPr>
          <w:szCs w:val="20"/>
        </w:rPr>
      </w:pPr>
      <w:r w:rsidRPr="00F06E8E">
        <w:rPr>
          <w:szCs w:val="20"/>
        </w:rPr>
        <w:lastRenderedPageBreak/>
        <w:t>(e)</w:t>
      </w:r>
      <w:r w:rsidRPr="00F06E8E">
        <w:rPr>
          <w:szCs w:val="20"/>
        </w:rPr>
        <w:tab/>
        <w:t>The High Emergency Limit (HEL);</w:t>
      </w:r>
    </w:p>
    <w:p w14:paraId="01202D16" w14:textId="77777777" w:rsidR="008D3A14" w:rsidRPr="00F06E8E" w:rsidRDefault="008D3A14" w:rsidP="008D3A14">
      <w:pPr>
        <w:spacing w:after="240"/>
        <w:ind w:left="1440" w:hanging="720"/>
        <w:rPr>
          <w:szCs w:val="20"/>
        </w:rPr>
      </w:pPr>
      <w:r w:rsidRPr="00F06E8E">
        <w:rPr>
          <w:szCs w:val="20"/>
        </w:rPr>
        <w:t>(f)</w:t>
      </w:r>
      <w:r w:rsidRPr="00F06E8E">
        <w:rPr>
          <w:szCs w:val="20"/>
        </w:rPr>
        <w:tab/>
        <w:t>The Low Emergency Limit (LEL); and</w:t>
      </w:r>
    </w:p>
    <w:p w14:paraId="4A6E462F" w14:textId="77777777" w:rsidR="008D3A14" w:rsidRPr="00F06E8E" w:rsidRDefault="008D3A14" w:rsidP="008D3A14">
      <w:pPr>
        <w:spacing w:after="240"/>
        <w:ind w:left="1440" w:hanging="720"/>
        <w:rPr>
          <w:szCs w:val="20"/>
        </w:rPr>
      </w:pPr>
      <w:r w:rsidRPr="00F06E8E">
        <w:rPr>
          <w:szCs w:val="20"/>
        </w:rPr>
        <w:t>(g)</w:t>
      </w:r>
      <w:r w:rsidRPr="00F06E8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675610AE"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038764D4" w14:textId="77777777" w:rsidR="008D3A14" w:rsidRPr="00F06E8E" w:rsidRDefault="008D3A14" w:rsidP="004B088A">
            <w:pPr>
              <w:spacing w:before="120" w:after="240"/>
              <w:rPr>
                <w:b/>
                <w:i/>
                <w:szCs w:val="20"/>
              </w:rPr>
            </w:pPr>
            <w:r w:rsidRPr="00F06E8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7C33B93B" w14:textId="77777777" w:rsidR="008D3A14" w:rsidRPr="00F06E8E" w:rsidRDefault="008D3A14" w:rsidP="004B088A">
            <w:pPr>
              <w:spacing w:after="240"/>
              <w:ind w:left="1440" w:hanging="720"/>
              <w:rPr>
                <w:szCs w:val="20"/>
              </w:rPr>
            </w:pPr>
            <w:r w:rsidRPr="00F06E8E">
              <w:rPr>
                <w:szCs w:val="20"/>
              </w:rPr>
              <w:t>(g)</w:t>
            </w:r>
            <w:r w:rsidRPr="00F06E8E">
              <w:rPr>
                <w:szCs w:val="20"/>
              </w:rPr>
              <w:tab/>
              <w:t>Ancillary Service capability in MW for each product and sub-type.</w:t>
            </w:r>
          </w:p>
        </w:tc>
      </w:tr>
    </w:tbl>
    <w:p w14:paraId="6BCAD3FA" w14:textId="77777777" w:rsidR="008D3A14" w:rsidRPr="00F06E8E" w:rsidRDefault="008D3A14" w:rsidP="008D3A14">
      <w:pPr>
        <w:spacing w:before="240" w:after="240"/>
        <w:ind w:left="2160" w:hanging="720"/>
        <w:rPr>
          <w:szCs w:val="20"/>
        </w:rPr>
      </w:pPr>
      <w:r w:rsidRPr="00F06E8E">
        <w:rPr>
          <w:szCs w:val="20"/>
        </w:rPr>
        <w:t>(i)</w:t>
      </w:r>
      <w:r w:rsidRPr="00F06E8E">
        <w:rPr>
          <w:szCs w:val="20"/>
        </w:rPr>
        <w:tab/>
        <w:t>Regulation Up (Reg-Up);</w:t>
      </w:r>
    </w:p>
    <w:p w14:paraId="5F3305D2" w14:textId="77777777" w:rsidR="008D3A14" w:rsidRPr="00F06E8E" w:rsidRDefault="008D3A14" w:rsidP="008D3A14">
      <w:pPr>
        <w:spacing w:after="240"/>
        <w:ind w:left="2160" w:hanging="720"/>
        <w:rPr>
          <w:szCs w:val="20"/>
        </w:rPr>
      </w:pPr>
      <w:r w:rsidRPr="00F06E8E">
        <w:rPr>
          <w:szCs w:val="20"/>
        </w:rPr>
        <w:t>(ii)</w:t>
      </w:r>
      <w:r w:rsidRPr="00F06E8E">
        <w:rPr>
          <w:szCs w:val="20"/>
        </w:rPr>
        <w:tab/>
        <w:t>Regulation Down (Reg-Down);</w:t>
      </w:r>
    </w:p>
    <w:p w14:paraId="437327A0" w14:textId="77777777" w:rsidR="008D3A14" w:rsidRPr="00F06E8E" w:rsidRDefault="008D3A14" w:rsidP="008D3A14">
      <w:pPr>
        <w:spacing w:after="240"/>
        <w:ind w:left="2160" w:hanging="720"/>
        <w:rPr>
          <w:szCs w:val="20"/>
        </w:rPr>
      </w:pPr>
      <w:r w:rsidRPr="00F06E8E">
        <w:rPr>
          <w:szCs w:val="20"/>
        </w:rPr>
        <w:t>(iii)</w:t>
      </w:r>
      <w:r w:rsidRPr="00F06E8E">
        <w:rPr>
          <w:szCs w:val="20"/>
        </w:rPr>
        <w:tab/>
        <w:t>RRS;</w:t>
      </w:r>
    </w:p>
    <w:p w14:paraId="33C3F2E7" w14:textId="77777777" w:rsidR="008D3A14" w:rsidRPr="00F06E8E" w:rsidRDefault="008D3A14" w:rsidP="008D3A14">
      <w:pPr>
        <w:spacing w:after="240"/>
        <w:ind w:left="2160" w:hanging="720"/>
        <w:rPr>
          <w:szCs w:val="20"/>
        </w:rPr>
      </w:pPr>
      <w:r w:rsidRPr="00F06E8E">
        <w:rPr>
          <w:szCs w:val="20"/>
        </w:rPr>
        <w:t>(iv)</w:t>
      </w:r>
      <w:r w:rsidRPr="00F06E8E">
        <w:rPr>
          <w:szCs w:val="20"/>
        </w:rPr>
        <w:tab/>
        <w:t>ECRS; and</w:t>
      </w:r>
    </w:p>
    <w:p w14:paraId="7F4A5038" w14:textId="77777777" w:rsidR="008D3A14" w:rsidRPr="00F06E8E" w:rsidRDefault="008D3A14" w:rsidP="008D3A14">
      <w:pPr>
        <w:spacing w:after="240"/>
        <w:ind w:left="2160" w:hanging="720"/>
        <w:rPr>
          <w:ins w:id="48" w:author="ERCOT" w:date="2023-05-26T15:59:00Z"/>
          <w:szCs w:val="20"/>
        </w:rPr>
      </w:pPr>
      <w:r w:rsidRPr="00F06E8E">
        <w:rPr>
          <w:szCs w:val="20"/>
        </w:rPr>
        <w:t>(v)</w:t>
      </w:r>
      <w:r w:rsidRPr="00F06E8E">
        <w:rPr>
          <w:szCs w:val="20"/>
        </w:rPr>
        <w:tab/>
        <w:t xml:space="preserve">Non-Spin. </w:t>
      </w:r>
    </w:p>
    <w:p w14:paraId="60F47F69" w14:textId="77777777" w:rsidR="008D3A14" w:rsidRPr="00F06E8E" w:rsidRDefault="008D3A14" w:rsidP="008D3A14">
      <w:pPr>
        <w:spacing w:before="240" w:after="240"/>
        <w:ind w:left="1440" w:hanging="720"/>
        <w:rPr>
          <w:ins w:id="49" w:author="ERCOT" w:date="2023-05-26T15:59:00Z"/>
          <w:szCs w:val="20"/>
        </w:rPr>
      </w:pPr>
      <w:ins w:id="50" w:author="ERCOT" w:date="2023-05-26T15:59:00Z">
        <w:r w:rsidRPr="00F06E8E">
          <w:rPr>
            <w:szCs w:val="20"/>
          </w:rPr>
          <w:t>(h)</w:t>
        </w:r>
        <w:r w:rsidRPr="00F06E8E">
          <w:rPr>
            <w:szCs w:val="20"/>
          </w:rPr>
          <w:tab/>
          <w:t>For ESRs</w:t>
        </w:r>
      </w:ins>
      <w:ins w:id="51" w:author="ERCOT" w:date="2023-05-26T16:00:00Z">
        <w:r w:rsidRPr="00F06E8E">
          <w:rPr>
            <w:szCs w:val="20"/>
          </w:rPr>
          <w:t>:</w:t>
        </w:r>
      </w:ins>
    </w:p>
    <w:p w14:paraId="1EC8BDC8" w14:textId="77777777" w:rsidR="008D3A14" w:rsidRPr="00F06E8E" w:rsidRDefault="008D3A14" w:rsidP="008D3A14">
      <w:pPr>
        <w:spacing w:after="240"/>
        <w:ind w:left="2160" w:hanging="720"/>
        <w:rPr>
          <w:ins w:id="52" w:author="ERCOT" w:date="2023-05-26T16:00:00Z"/>
          <w:szCs w:val="20"/>
        </w:rPr>
      </w:pPr>
      <w:ins w:id="53" w:author="ERCOT" w:date="2023-05-26T15:59:00Z">
        <w:r w:rsidRPr="00F06E8E">
          <w:rPr>
            <w:szCs w:val="20"/>
          </w:rPr>
          <w:t>(i)</w:t>
        </w:r>
        <w:r w:rsidRPr="00F06E8E">
          <w:rPr>
            <w:szCs w:val="20"/>
          </w:rPr>
          <w:tab/>
        </w:r>
      </w:ins>
      <w:ins w:id="54" w:author="ERCOT" w:date="2023-05-26T16:00:00Z">
        <w:r w:rsidRPr="00F06E8E">
          <w:rPr>
            <w:szCs w:val="20"/>
          </w:rPr>
          <w:t>Minimum State of Charge (</w:t>
        </w:r>
        <w:proofErr w:type="spellStart"/>
        <w:r w:rsidRPr="00F06E8E">
          <w:rPr>
            <w:szCs w:val="20"/>
          </w:rPr>
          <w:t>MinSOC</w:t>
        </w:r>
        <w:proofErr w:type="spellEnd"/>
        <w:r w:rsidRPr="00F06E8E">
          <w:rPr>
            <w:szCs w:val="20"/>
          </w:rPr>
          <w:t>);</w:t>
        </w:r>
      </w:ins>
    </w:p>
    <w:p w14:paraId="162564F2" w14:textId="77777777" w:rsidR="008D3A14" w:rsidRPr="00F06E8E" w:rsidRDefault="008D3A14" w:rsidP="008D3A14">
      <w:pPr>
        <w:spacing w:after="240"/>
        <w:ind w:left="2160" w:hanging="720"/>
        <w:rPr>
          <w:ins w:id="55" w:author="ERCOT" w:date="2023-05-26T16:00:00Z"/>
          <w:szCs w:val="20"/>
        </w:rPr>
      </w:pPr>
      <w:ins w:id="56" w:author="ERCOT" w:date="2023-05-26T16:00:00Z">
        <w:r w:rsidRPr="00F06E8E">
          <w:rPr>
            <w:szCs w:val="20"/>
          </w:rPr>
          <w:t>(ii)</w:t>
        </w:r>
        <w:r w:rsidRPr="00F06E8E">
          <w:rPr>
            <w:szCs w:val="20"/>
          </w:rPr>
          <w:tab/>
          <w:t>Maximum State of Charge (</w:t>
        </w:r>
        <w:proofErr w:type="spellStart"/>
        <w:r w:rsidRPr="00F06E8E">
          <w:rPr>
            <w:szCs w:val="20"/>
          </w:rPr>
          <w:t>MaxSOC</w:t>
        </w:r>
        <w:proofErr w:type="spellEnd"/>
        <w:r w:rsidRPr="00F06E8E">
          <w:rPr>
            <w:szCs w:val="20"/>
          </w:rPr>
          <w:t>); and</w:t>
        </w:r>
      </w:ins>
    </w:p>
    <w:p w14:paraId="339E4FBD" w14:textId="77777777" w:rsidR="008D3A14" w:rsidRPr="00F06E8E" w:rsidRDefault="008D3A14" w:rsidP="008D3A14">
      <w:pPr>
        <w:spacing w:after="240"/>
        <w:ind w:left="2160" w:hanging="720"/>
        <w:rPr>
          <w:szCs w:val="20"/>
        </w:rPr>
      </w:pPr>
      <w:ins w:id="57" w:author="ERCOT" w:date="2023-05-26T16:01:00Z">
        <w:r w:rsidRPr="00F06E8E">
          <w:rPr>
            <w:szCs w:val="20"/>
          </w:rPr>
          <w:t>(iii)</w:t>
        </w:r>
        <w:r w:rsidRPr="00F06E8E">
          <w:rPr>
            <w:szCs w:val="20"/>
          </w:rPr>
          <w:tab/>
          <w:t xml:space="preserve">Hour </w:t>
        </w:r>
      </w:ins>
      <w:ins w:id="58" w:author="ERCOT" w:date="2023-06-06T13:01:00Z">
        <w:r w:rsidRPr="00F06E8E">
          <w:rPr>
            <w:szCs w:val="20"/>
          </w:rPr>
          <w:t>Beginning</w:t>
        </w:r>
      </w:ins>
      <w:ins w:id="59" w:author="ERCOT" w:date="2023-05-26T16:01:00Z">
        <w:r w:rsidRPr="00F06E8E">
          <w:rPr>
            <w:szCs w:val="20"/>
          </w:rPr>
          <w:t xml:space="preserve"> Planned SOC.</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6A56900C"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5B65C57F" w14:textId="77777777" w:rsidR="008D3A14" w:rsidRPr="00F06E8E" w:rsidRDefault="008D3A14" w:rsidP="004B088A">
            <w:pPr>
              <w:spacing w:before="120" w:after="240"/>
              <w:rPr>
                <w:szCs w:val="20"/>
              </w:rPr>
            </w:pPr>
            <w:r w:rsidRPr="00F06E8E">
              <w:rPr>
                <w:b/>
                <w:i/>
                <w:szCs w:val="20"/>
              </w:rPr>
              <w:t>[NPRR1007, NPRR1014, and NPRR1029:  Delete items (i)-(v) above upon system implementation of the Real-Time Co-Optimization (RTC) project for NPRR1007; or upon system implementation for NPRR1014 or NPRR1029.]</w:t>
            </w:r>
          </w:p>
        </w:tc>
      </w:tr>
    </w:tbl>
    <w:p w14:paraId="15E10051" w14:textId="77777777" w:rsidR="008D3A14" w:rsidRPr="00F06E8E" w:rsidRDefault="008D3A14" w:rsidP="008D3A14">
      <w:pPr>
        <w:spacing w:before="240" w:after="240"/>
        <w:ind w:left="720" w:hanging="720"/>
        <w:rPr>
          <w:iCs/>
          <w:szCs w:val="20"/>
        </w:rPr>
      </w:pPr>
      <w:r w:rsidRPr="00F06E8E">
        <w:rPr>
          <w:iCs/>
          <w:szCs w:val="20"/>
        </w:rPr>
        <w:t>(6)</w:t>
      </w:r>
      <w:r w:rsidRPr="00F06E8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3D5E2BD" w14:textId="77777777" w:rsidR="008D3A14" w:rsidRPr="00F06E8E" w:rsidRDefault="008D3A14" w:rsidP="008D3A14">
      <w:pPr>
        <w:spacing w:after="240"/>
        <w:ind w:left="1440" w:hanging="720"/>
        <w:rPr>
          <w:szCs w:val="20"/>
        </w:rPr>
      </w:pPr>
      <w:r w:rsidRPr="00F06E8E">
        <w:rPr>
          <w:szCs w:val="20"/>
        </w:rPr>
        <w:t>(a)</w:t>
      </w:r>
      <w:r w:rsidRPr="00F06E8E">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w:t>
      </w:r>
      <w:proofErr w:type="gramStart"/>
      <w:r w:rsidRPr="00F06E8E">
        <w:rPr>
          <w:szCs w:val="20"/>
        </w:rPr>
        <w:t>is considered to be</w:t>
      </w:r>
      <w:proofErr w:type="gramEnd"/>
      <w:r w:rsidRPr="00F06E8E">
        <w:rPr>
          <w:szCs w:val="20"/>
        </w:rPr>
        <w:t xml:space="preserve"> On-Line and all other Combined Cycle Generation Resources in the Combined Cycle Train are considered to be Off-Line.  Furthermore, until the QSE corrects its COP, the Off-</w:t>
      </w:r>
      <w:r w:rsidRPr="00F06E8E">
        <w:rPr>
          <w:szCs w:val="20"/>
        </w:rPr>
        <w:lastRenderedPageBreak/>
        <w:t>Line Combined Cycle Generation Resources as designated through the application of this process are ineligible for RUC commitment or de-commitment Dispatch Instructions.</w:t>
      </w:r>
    </w:p>
    <w:p w14:paraId="6F685927" w14:textId="77777777" w:rsidR="008D3A14" w:rsidRPr="00F06E8E" w:rsidRDefault="008D3A14" w:rsidP="008D3A14">
      <w:pPr>
        <w:spacing w:after="240"/>
        <w:ind w:left="1440" w:hanging="720"/>
        <w:rPr>
          <w:szCs w:val="20"/>
        </w:rPr>
      </w:pPr>
      <w:r w:rsidRPr="00F06E8E">
        <w:rPr>
          <w:szCs w:val="20"/>
        </w:rPr>
        <w:t>(b)</w:t>
      </w:r>
      <w:r w:rsidRPr="00F06E8E">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11312DF9" w14:textId="77777777" w:rsidR="008D3A14" w:rsidRPr="00F06E8E" w:rsidRDefault="008D3A14" w:rsidP="008D3A14">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798B41F7"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26BD663A" w14:textId="77777777" w:rsidR="008D3A14" w:rsidRPr="00F06E8E" w:rsidRDefault="008D3A14" w:rsidP="004B088A">
            <w:pPr>
              <w:spacing w:before="120" w:after="240"/>
              <w:rPr>
                <w:b/>
                <w:i/>
                <w:szCs w:val="20"/>
              </w:rPr>
            </w:pPr>
            <w:r w:rsidRPr="00F06E8E">
              <w:rPr>
                <w:b/>
                <w:i/>
                <w:szCs w:val="20"/>
              </w:rPr>
              <w:t>[NPRR1007, NPRR1014, and NPRR1029:  Replace paragraph (c) above with the following upon system implementation of the Real-Time Co-Optimization (RTC) project for NPRR1007; or upon system implementation for NPRR1014 or NPRR1029:]</w:t>
            </w:r>
          </w:p>
          <w:p w14:paraId="4B077E76" w14:textId="77777777" w:rsidR="008D3A14" w:rsidRPr="00F06E8E" w:rsidRDefault="008D3A14" w:rsidP="004B088A">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SCED.</w:t>
            </w:r>
          </w:p>
        </w:tc>
      </w:tr>
    </w:tbl>
    <w:p w14:paraId="6E6E9D69" w14:textId="77777777" w:rsidR="008D3A14" w:rsidRPr="00F06E8E" w:rsidRDefault="008D3A14" w:rsidP="008D3A14">
      <w:pPr>
        <w:spacing w:before="240" w:after="240"/>
        <w:ind w:left="2160" w:hanging="720"/>
        <w:rPr>
          <w:szCs w:val="20"/>
        </w:rPr>
      </w:pPr>
      <w:r w:rsidRPr="00F06E8E">
        <w:rPr>
          <w:szCs w:val="20"/>
        </w:rPr>
        <w:t>(i)</w:t>
      </w:r>
      <w:r w:rsidRPr="00F06E8E">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2499A894" w14:textId="77777777" w:rsidR="008D3A14" w:rsidRPr="00F06E8E" w:rsidRDefault="008D3A14" w:rsidP="008D3A14">
      <w:pPr>
        <w:spacing w:after="240"/>
        <w:ind w:left="2160" w:hanging="720"/>
        <w:rPr>
          <w:szCs w:val="20"/>
        </w:rPr>
      </w:pPr>
      <w:r w:rsidRPr="00F06E8E">
        <w:rPr>
          <w:szCs w:val="20"/>
        </w:rPr>
        <w:t>(ii)</w:t>
      </w:r>
      <w:r w:rsidRPr="00F06E8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5E4EABE" w14:textId="77777777" w:rsidR="008D3A14" w:rsidRPr="00F06E8E" w:rsidRDefault="008D3A14" w:rsidP="008D3A14">
      <w:pPr>
        <w:spacing w:after="240"/>
        <w:ind w:left="1440" w:hanging="720"/>
        <w:rPr>
          <w:iCs/>
          <w:szCs w:val="20"/>
        </w:rPr>
      </w:pPr>
      <w:r w:rsidRPr="00F06E8E">
        <w:rPr>
          <w:iCs/>
          <w:szCs w:val="20"/>
        </w:rPr>
        <w:t>(d)</w:t>
      </w:r>
      <w:r w:rsidRPr="00F06E8E">
        <w:rPr>
          <w:iCs/>
          <w:szCs w:val="20"/>
        </w:rPr>
        <w:tab/>
        <w:t xml:space="preserve">The DAM and RUC shall honor the registered hot, </w:t>
      </w:r>
      <w:proofErr w:type="gramStart"/>
      <w:r w:rsidRPr="00F06E8E">
        <w:rPr>
          <w:iCs/>
          <w:szCs w:val="20"/>
        </w:rPr>
        <w:t>intermediate</w:t>
      </w:r>
      <w:proofErr w:type="gramEnd"/>
      <w:r w:rsidRPr="00F06E8E">
        <w:rPr>
          <w:iCs/>
          <w:szCs w:val="20"/>
        </w:rPr>
        <w:t xml:space="preserv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2A0E3E9C" w14:textId="77777777" w:rsidR="008D3A14" w:rsidRPr="00F06E8E" w:rsidRDefault="008D3A14" w:rsidP="008D3A14">
      <w:pPr>
        <w:spacing w:after="240"/>
        <w:ind w:left="720" w:hanging="720"/>
        <w:rPr>
          <w:iCs/>
          <w:szCs w:val="20"/>
        </w:rPr>
      </w:pPr>
      <w:r w:rsidRPr="00F06E8E">
        <w:rPr>
          <w:iCs/>
          <w:szCs w:val="20"/>
        </w:rPr>
        <w:lastRenderedPageBreak/>
        <w:t>(7)</w:t>
      </w:r>
      <w:r w:rsidRPr="00F06E8E">
        <w:rPr>
          <w:iCs/>
          <w:szCs w:val="20"/>
        </w:rPr>
        <w:tab/>
        <w:t>ERCOT may accept COPs only from QSEs.</w:t>
      </w:r>
    </w:p>
    <w:p w14:paraId="7F84BA5D" w14:textId="77777777" w:rsidR="008D3A14" w:rsidRPr="00F06E8E" w:rsidRDefault="008D3A14" w:rsidP="008D3A14">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F06E8E">
        <w:rPr>
          <w:iCs/>
          <w:szCs w:val="20"/>
        </w:rPr>
        <w:t>PhotoVoltaic</w:t>
      </w:r>
      <w:proofErr w:type="spellEnd"/>
      <w:r w:rsidRPr="00F06E8E">
        <w:rPr>
          <w:iCs/>
          <w:szCs w:val="20"/>
        </w:rPr>
        <w:t xml:space="preserve"> Generation Resources (PVGRs) with the most recently updated Short-Term </w:t>
      </w:r>
      <w:proofErr w:type="spellStart"/>
      <w:r w:rsidRPr="00F06E8E">
        <w:rPr>
          <w:iCs/>
          <w:szCs w:val="20"/>
        </w:rPr>
        <w:t>PhotoVoltaic</w:t>
      </w:r>
      <w:proofErr w:type="spellEnd"/>
      <w:r w:rsidRPr="00F06E8E">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3A14" w:rsidRPr="00F06E8E" w14:paraId="4BB2A588" w14:textId="77777777" w:rsidTr="004B088A">
        <w:tc>
          <w:tcPr>
            <w:tcW w:w="9350" w:type="dxa"/>
            <w:tcBorders>
              <w:top w:val="single" w:sz="4" w:space="0" w:color="auto"/>
              <w:left w:val="single" w:sz="4" w:space="0" w:color="auto"/>
              <w:bottom w:val="single" w:sz="4" w:space="0" w:color="auto"/>
              <w:right w:val="single" w:sz="4" w:space="0" w:color="auto"/>
            </w:tcBorders>
            <w:shd w:val="clear" w:color="auto" w:fill="D9D9D9"/>
          </w:tcPr>
          <w:p w14:paraId="21EE7DDE" w14:textId="77777777" w:rsidR="008D3A14" w:rsidRPr="00F06E8E" w:rsidRDefault="008D3A14" w:rsidP="004B088A">
            <w:pPr>
              <w:spacing w:before="120" w:after="240"/>
              <w:rPr>
                <w:b/>
                <w:i/>
                <w:szCs w:val="20"/>
              </w:rPr>
            </w:pPr>
            <w:r w:rsidRPr="00F06E8E">
              <w:rPr>
                <w:b/>
                <w:i/>
                <w:szCs w:val="20"/>
              </w:rPr>
              <w:t>[NPRR1029:  Replace paragraph (8) above with the following upon system implementation:]</w:t>
            </w:r>
          </w:p>
          <w:p w14:paraId="555F7FB2" w14:textId="77777777" w:rsidR="008D3A14" w:rsidRPr="00F06E8E" w:rsidRDefault="008D3A14" w:rsidP="004B088A">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F06E8E">
              <w:rPr>
                <w:iCs/>
                <w:szCs w:val="20"/>
              </w:rPr>
              <w:t>PhotoVoltaic</w:t>
            </w:r>
            <w:proofErr w:type="spellEnd"/>
            <w:r w:rsidRPr="00F06E8E">
              <w:rPr>
                <w:iCs/>
                <w:szCs w:val="20"/>
              </w:rPr>
              <w:t xml:space="preserve"> Generation Resources (PVGRs) with the most recently updated Short-Term </w:t>
            </w:r>
            <w:proofErr w:type="spellStart"/>
            <w:r w:rsidRPr="00F06E8E">
              <w:rPr>
                <w:iCs/>
                <w:szCs w:val="20"/>
              </w:rPr>
              <w:t>PhotoVoltaic</w:t>
            </w:r>
            <w:proofErr w:type="spellEnd"/>
            <w:r w:rsidRPr="00F06E8E">
              <w:rPr>
                <w:iCs/>
                <w:szCs w:val="20"/>
              </w:rPr>
              <w:t xml:space="preserve"> Power Forecast (STPPF).  </w:t>
            </w:r>
            <w:r w:rsidRPr="00F06E8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F06E8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F06E8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1F853264" w14:textId="77777777" w:rsidR="008D3A14" w:rsidRPr="00F06E8E" w:rsidRDefault="008D3A14" w:rsidP="008D3A14">
      <w:pPr>
        <w:spacing w:before="240" w:after="240"/>
        <w:ind w:left="720" w:hanging="720"/>
        <w:rPr>
          <w:iCs/>
          <w:szCs w:val="20"/>
        </w:rPr>
      </w:pPr>
      <w:r w:rsidRPr="00F06E8E">
        <w:rPr>
          <w:iCs/>
          <w:szCs w:val="20"/>
        </w:rPr>
        <w:t>(9)</w:t>
      </w:r>
      <w:r w:rsidRPr="00F06E8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F06E8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F06E8E">
        <w:rPr>
          <w:iCs/>
          <w:szCs w:val="20"/>
        </w:rPr>
        <w:t xml:space="preserve">.  A QSE representing a Generation Resource that is not actively providing Ancillary Services may only use a Resource Status of STARTUP to </w:t>
      </w:r>
      <w:r w:rsidRPr="00F06E8E">
        <w:rPr>
          <w:iCs/>
          <w:szCs w:val="20"/>
        </w:rPr>
        <w:lastRenderedPageBreak/>
        <w:t>indicate to ERCOT through telemetry that the Resource is operating in a start-up sequence requiring manual control and is not available for Dispatch.</w:t>
      </w:r>
    </w:p>
    <w:p w14:paraId="53EAF3F4" w14:textId="77777777" w:rsidR="008D3A14" w:rsidRPr="00F06E8E" w:rsidRDefault="008D3A14" w:rsidP="008D3A14">
      <w:pPr>
        <w:spacing w:after="240"/>
        <w:ind w:left="720" w:hanging="720"/>
        <w:rPr>
          <w:iCs/>
          <w:szCs w:val="20"/>
        </w:rPr>
      </w:pPr>
      <w:r w:rsidRPr="00F06E8E">
        <w:rPr>
          <w:iCs/>
          <w:szCs w:val="20"/>
        </w:rPr>
        <w:t>(10)</w:t>
      </w:r>
      <w:r w:rsidRPr="00F06E8E">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779DB85F" w14:textId="77777777" w:rsidR="008D3A14" w:rsidRPr="00F06E8E" w:rsidRDefault="008D3A14" w:rsidP="008D3A14">
      <w:pPr>
        <w:spacing w:after="240"/>
        <w:ind w:left="720" w:hanging="720"/>
        <w:rPr>
          <w:iCs/>
          <w:szCs w:val="20"/>
        </w:rPr>
      </w:pPr>
      <w:r w:rsidRPr="00F06E8E">
        <w:rPr>
          <w:iCs/>
          <w:szCs w:val="20"/>
        </w:rPr>
        <w:t>(11)</w:t>
      </w:r>
      <w:r w:rsidRPr="00F06E8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78B70174" w14:textId="77777777" w:rsidR="008D3A14" w:rsidRPr="00F06E8E" w:rsidRDefault="008D3A14" w:rsidP="008D3A14">
      <w:pPr>
        <w:spacing w:after="240"/>
        <w:ind w:left="720" w:hanging="720"/>
        <w:rPr>
          <w:iCs/>
          <w:szCs w:val="20"/>
        </w:rPr>
      </w:pPr>
      <w:r w:rsidRPr="00F06E8E">
        <w:rPr>
          <w:iCs/>
          <w:szCs w:val="20"/>
        </w:rPr>
        <w:t>(12)</w:t>
      </w:r>
      <w:r w:rsidRPr="00F06E8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F06E8E">
        <w:rPr>
          <w:szCs w:val="20"/>
        </w:rPr>
        <w:t xml:space="preserve"> that </w:t>
      </w:r>
      <w:r w:rsidRPr="00F06E8E">
        <w:rPr>
          <w:iCs/>
          <w:szCs w:val="20"/>
        </w:rPr>
        <w:t xml:space="preserve">has been contracted by ERCOT under Section 3.14.1 or under paragraph (4) of Section 6.5.1.1, the QSE shall change its Resource Status to </w:t>
      </w:r>
      <w:r w:rsidRPr="00F06E8E">
        <w:rPr>
          <w:szCs w:val="20"/>
        </w:rPr>
        <w:t xml:space="preserve">ONRUC.  Otherwise, the QSE shall change its Resource Status to </w:t>
      </w:r>
      <w:r w:rsidRPr="00F06E8E">
        <w:rPr>
          <w:iCs/>
          <w:szCs w:val="20"/>
        </w:rPr>
        <w:t>ONEMR.</w:t>
      </w:r>
    </w:p>
    <w:p w14:paraId="1FBFC38B" w14:textId="77777777" w:rsidR="008D3A14" w:rsidRPr="00F06E8E" w:rsidRDefault="008D3A14" w:rsidP="008D3A14">
      <w:pPr>
        <w:spacing w:after="240"/>
        <w:ind w:left="720" w:hanging="720"/>
        <w:rPr>
          <w:iCs/>
          <w:szCs w:val="20"/>
        </w:rPr>
      </w:pPr>
      <w:r w:rsidRPr="00F06E8E">
        <w:rPr>
          <w:iCs/>
          <w:szCs w:val="20"/>
        </w:rPr>
        <w:t xml:space="preserve">(13)     A QSE representing a Resource may use the Resource Status code of ONEMR for a        Resource that is: </w:t>
      </w:r>
    </w:p>
    <w:p w14:paraId="1ABD5D7A" w14:textId="77777777" w:rsidR="008D3A14" w:rsidRPr="00F06E8E" w:rsidRDefault="008D3A14" w:rsidP="008D3A14">
      <w:pPr>
        <w:spacing w:after="240"/>
        <w:ind w:left="1440" w:hanging="720"/>
        <w:rPr>
          <w:iCs/>
          <w:szCs w:val="20"/>
        </w:rPr>
      </w:pPr>
      <w:r w:rsidRPr="00F06E8E">
        <w:rPr>
          <w:iCs/>
          <w:szCs w:val="20"/>
        </w:rPr>
        <w:t>(a)</w:t>
      </w:r>
      <w:r w:rsidRPr="00F06E8E">
        <w:rPr>
          <w:iCs/>
          <w:szCs w:val="20"/>
        </w:rPr>
        <w:tab/>
        <w:t>On-Line, but for equipment problems it must be held at its current output level until repair and/or replacement of equipment can be accomplished; or</w:t>
      </w:r>
    </w:p>
    <w:p w14:paraId="6DB7CAB7" w14:textId="77777777" w:rsidR="008D3A14" w:rsidRPr="00F06E8E" w:rsidRDefault="008D3A14" w:rsidP="008D3A14">
      <w:pPr>
        <w:spacing w:after="240"/>
        <w:ind w:left="1440" w:hanging="720"/>
        <w:rPr>
          <w:iCs/>
          <w:szCs w:val="20"/>
        </w:rPr>
      </w:pPr>
      <w:r w:rsidRPr="00F06E8E">
        <w:rPr>
          <w:iCs/>
          <w:szCs w:val="20"/>
        </w:rPr>
        <w:t>(b)</w:t>
      </w:r>
      <w:r w:rsidRPr="00F06E8E">
        <w:rPr>
          <w:iCs/>
          <w:szCs w:val="20"/>
        </w:rPr>
        <w:tab/>
        <w:t xml:space="preserve">A hydro unit. </w:t>
      </w:r>
    </w:p>
    <w:p w14:paraId="3EE8AD91" w14:textId="77777777" w:rsidR="008D3A14" w:rsidRPr="00F06E8E" w:rsidRDefault="008D3A14" w:rsidP="008D3A14">
      <w:pPr>
        <w:spacing w:after="240"/>
        <w:ind w:left="720" w:hanging="720"/>
        <w:rPr>
          <w:iCs/>
          <w:szCs w:val="20"/>
        </w:rPr>
      </w:pPr>
      <w:r w:rsidRPr="00F06E8E">
        <w:rPr>
          <w:iCs/>
          <w:szCs w:val="20"/>
        </w:rPr>
        <w:t>(14)</w:t>
      </w:r>
      <w:r w:rsidRPr="00F06E8E">
        <w:rPr>
          <w:iCs/>
          <w:szCs w:val="20"/>
        </w:rPr>
        <w:tab/>
        <w:t>A QSE operating a Resource with a Resource Status code of ONEMR may set the HSL and LSL of the unit to be equal to ensure that SCED does not send Base Points that would move the unit.</w:t>
      </w:r>
    </w:p>
    <w:p w14:paraId="7F575A7B" w14:textId="77777777" w:rsidR="008D3A14" w:rsidRPr="00F06E8E" w:rsidRDefault="008D3A14" w:rsidP="008D3A14">
      <w:pPr>
        <w:spacing w:after="240"/>
        <w:ind w:left="720" w:hanging="720"/>
        <w:rPr>
          <w:iCs/>
          <w:szCs w:val="20"/>
        </w:rPr>
      </w:pPr>
      <w:r w:rsidRPr="00F06E8E">
        <w:rPr>
          <w:iCs/>
          <w:szCs w:val="20"/>
        </w:rPr>
        <w:t>(15)</w:t>
      </w:r>
      <w:r w:rsidRPr="00F06E8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3A14" w:rsidRPr="00F06E8E" w14:paraId="4E85EBAD" w14:textId="77777777" w:rsidTr="004B088A">
        <w:tc>
          <w:tcPr>
            <w:tcW w:w="9350" w:type="dxa"/>
            <w:tcBorders>
              <w:top w:val="single" w:sz="4" w:space="0" w:color="auto"/>
              <w:left w:val="single" w:sz="4" w:space="0" w:color="auto"/>
              <w:bottom w:val="single" w:sz="4" w:space="0" w:color="auto"/>
              <w:right w:val="single" w:sz="4" w:space="0" w:color="auto"/>
            </w:tcBorders>
            <w:shd w:val="clear" w:color="auto" w:fill="D9D9D9"/>
          </w:tcPr>
          <w:p w14:paraId="55371379" w14:textId="77777777" w:rsidR="008D3A14" w:rsidRPr="00F06E8E" w:rsidRDefault="008D3A14" w:rsidP="004B088A">
            <w:pPr>
              <w:spacing w:before="120" w:after="240"/>
              <w:rPr>
                <w:b/>
                <w:i/>
                <w:szCs w:val="20"/>
              </w:rPr>
            </w:pPr>
            <w:r w:rsidRPr="00F06E8E">
              <w:rPr>
                <w:b/>
                <w:i/>
                <w:szCs w:val="20"/>
              </w:rPr>
              <w:t>[NPRR1026:  Insert paragraph (16) below upon system implementation:]</w:t>
            </w:r>
          </w:p>
          <w:p w14:paraId="3CF2ED49" w14:textId="77777777" w:rsidR="008D3A14" w:rsidRPr="00F06E8E" w:rsidRDefault="008D3A14" w:rsidP="004B088A">
            <w:pPr>
              <w:spacing w:after="240"/>
              <w:ind w:left="720" w:hanging="720"/>
              <w:rPr>
                <w:iCs/>
                <w:szCs w:val="20"/>
              </w:rPr>
            </w:pPr>
            <w:r w:rsidRPr="00F06E8E">
              <w:rPr>
                <w:iCs/>
                <w:szCs w:val="20"/>
              </w:rPr>
              <w:t>(16)</w:t>
            </w:r>
            <w:r w:rsidRPr="00F06E8E">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02AF23BE" w14:textId="77777777" w:rsidR="008D3A14" w:rsidRPr="00F06E8E" w:rsidRDefault="008D3A14" w:rsidP="008D3A14">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3A14" w:rsidRPr="00F06E8E" w14:paraId="335A69C5" w14:textId="77777777" w:rsidTr="004B088A">
        <w:tc>
          <w:tcPr>
            <w:tcW w:w="9350" w:type="dxa"/>
            <w:tcBorders>
              <w:top w:val="single" w:sz="4" w:space="0" w:color="auto"/>
              <w:left w:val="single" w:sz="4" w:space="0" w:color="auto"/>
              <w:bottom w:val="single" w:sz="4" w:space="0" w:color="auto"/>
              <w:right w:val="single" w:sz="4" w:space="0" w:color="auto"/>
            </w:tcBorders>
            <w:shd w:val="clear" w:color="auto" w:fill="D9D9D9"/>
          </w:tcPr>
          <w:p w14:paraId="13FAE5FA" w14:textId="77777777" w:rsidR="008D3A14" w:rsidRPr="00F06E8E" w:rsidRDefault="008D3A14" w:rsidP="004B088A">
            <w:pPr>
              <w:spacing w:before="120" w:after="240"/>
              <w:rPr>
                <w:b/>
                <w:i/>
                <w:szCs w:val="20"/>
              </w:rPr>
            </w:pPr>
            <w:r w:rsidRPr="00F06E8E">
              <w:rPr>
                <w:b/>
                <w:i/>
                <w:szCs w:val="20"/>
              </w:rPr>
              <w:t>[NPRR1029:  Insert paragraph (16) below upon system implementation:]</w:t>
            </w:r>
          </w:p>
          <w:p w14:paraId="1B5552E9" w14:textId="77777777" w:rsidR="008D3A14" w:rsidRPr="00F06E8E" w:rsidRDefault="008D3A14" w:rsidP="004B088A">
            <w:pPr>
              <w:autoSpaceDE w:val="0"/>
              <w:autoSpaceDN w:val="0"/>
              <w:spacing w:after="240"/>
              <w:ind w:left="720" w:hanging="720"/>
              <w:rPr>
                <w:szCs w:val="20"/>
              </w:rPr>
            </w:pPr>
            <w:r w:rsidRPr="00F06E8E">
              <w:rPr>
                <w:szCs w:val="20"/>
              </w:rPr>
              <w:lastRenderedPageBreak/>
              <w:t>(16)</w:t>
            </w:r>
            <w:r w:rsidRPr="00F06E8E">
              <w:rPr>
                <w:szCs w:val="20"/>
              </w:rPr>
              <w:tab/>
              <w:t xml:space="preserve">A QSE representing a DC-Coupled Resource shall not submit an HSL </w:t>
            </w:r>
            <w:r w:rsidRPr="00F06E8E">
              <w:rPr>
                <w:color w:val="000000"/>
                <w:szCs w:val="20"/>
              </w:rPr>
              <w:t>that exceeds the inverter rating or the sum of the nameplate ratings of the generation component(s) of the Resource.</w:t>
            </w:r>
          </w:p>
        </w:tc>
      </w:tr>
    </w:tbl>
    <w:p w14:paraId="2E987C17" w14:textId="77777777" w:rsidR="008D3A14" w:rsidRPr="00F06E8E" w:rsidRDefault="008D3A14" w:rsidP="008D3A14">
      <w:pPr>
        <w:spacing w:before="240" w:after="240"/>
        <w:ind w:left="720" w:hanging="720"/>
        <w:rPr>
          <w:ins w:id="60" w:author="ERCOT" w:date="2023-05-26T16:03:00Z"/>
        </w:rPr>
      </w:pPr>
      <w:ins w:id="61" w:author="ERCOT" w:date="2023-05-26T16:02:00Z">
        <w:r w:rsidRPr="00F06E8E">
          <w:rPr>
            <w:iCs/>
            <w:szCs w:val="20"/>
          </w:rPr>
          <w:lastRenderedPageBreak/>
          <w:t>(17)</w:t>
        </w:r>
        <w:r w:rsidRPr="00F06E8E">
          <w:rPr>
            <w:iCs/>
            <w:szCs w:val="20"/>
          </w:rPr>
          <w:tab/>
        </w:r>
      </w:ins>
      <w:ins w:id="62" w:author="ERCOT" w:date="2023-05-26T16:03:00Z">
        <w:r w:rsidRPr="00F06E8E">
          <w:t>A QSE representing an ESR shall ensure that COP values for a given hour follow the following rules:</w:t>
        </w:r>
      </w:ins>
    </w:p>
    <w:p w14:paraId="2ADD49CF" w14:textId="77777777" w:rsidR="008D3A14" w:rsidRPr="00F06E8E" w:rsidRDefault="008D3A14" w:rsidP="008D3A14">
      <w:pPr>
        <w:spacing w:before="240" w:after="240"/>
        <w:ind w:left="1440" w:hanging="720"/>
        <w:rPr>
          <w:ins w:id="63" w:author="ERCOT" w:date="2023-05-26T16:03:00Z"/>
        </w:rPr>
      </w:pPr>
      <w:ins w:id="64" w:author="ERCOT" w:date="2023-05-26T16:03:00Z">
        <w:r w:rsidRPr="00F06E8E">
          <w:t>(a)</w:t>
        </w:r>
        <w:r w:rsidRPr="00F06E8E">
          <w:tab/>
        </w:r>
        <w:proofErr w:type="spellStart"/>
        <w:r w:rsidRPr="00F06E8E">
          <w:t>MinSOC</w:t>
        </w:r>
        <w:proofErr w:type="spellEnd"/>
        <w:r w:rsidRPr="00F06E8E">
          <w:t xml:space="preserve"> is greater than or equal to the nameplate minimum MWh operating SOC limit</w:t>
        </w:r>
      </w:ins>
      <w:ins w:id="65" w:author="ERCOT" w:date="2023-05-26T16:04:00Z">
        <w:r w:rsidRPr="00F06E8E">
          <w:t>;</w:t>
        </w:r>
      </w:ins>
    </w:p>
    <w:p w14:paraId="066560AC" w14:textId="77777777" w:rsidR="008D3A14" w:rsidRPr="00F06E8E" w:rsidRDefault="008D3A14" w:rsidP="008D3A14">
      <w:pPr>
        <w:spacing w:before="240" w:after="240"/>
        <w:ind w:left="1440" w:hanging="720"/>
        <w:rPr>
          <w:ins w:id="66" w:author="ERCOT" w:date="2023-05-26T16:03:00Z"/>
        </w:rPr>
      </w:pPr>
      <w:ins w:id="67" w:author="ERCOT" w:date="2023-05-26T16:03:00Z">
        <w:r w:rsidRPr="00F06E8E">
          <w:t>(b)</w:t>
        </w:r>
        <w:r w:rsidRPr="00F06E8E">
          <w:tab/>
        </w:r>
        <w:proofErr w:type="spellStart"/>
        <w:r w:rsidRPr="00F06E8E">
          <w:t>MaxSOC</w:t>
        </w:r>
        <w:proofErr w:type="spellEnd"/>
        <w:r w:rsidRPr="00F06E8E">
          <w:t xml:space="preserve"> is less than or equal to the nameplate maximum MWh operating SOC limit</w:t>
        </w:r>
      </w:ins>
      <w:ins w:id="68" w:author="ERCOT" w:date="2023-05-26T16:04:00Z">
        <w:r w:rsidRPr="00F06E8E">
          <w:t>; and</w:t>
        </w:r>
      </w:ins>
    </w:p>
    <w:p w14:paraId="7A3A4B1F" w14:textId="77777777" w:rsidR="008D3A14" w:rsidRPr="00F06E8E" w:rsidRDefault="008D3A14" w:rsidP="008D3A14">
      <w:pPr>
        <w:spacing w:before="240" w:after="240"/>
        <w:ind w:left="1440" w:hanging="720"/>
        <w:rPr>
          <w:iCs/>
          <w:szCs w:val="20"/>
        </w:rPr>
      </w:pPr>
      <w:ins w:id="69" w:author="ERCOT" w:date="2023-05-26T16:03:00Z">
        <w:r w:rsidRPr="00F06E8E">
          <w:t>(c)</w:t>
        </w:r>
        <w:r w:rsidRPr="00F06E8E">
          <w:tab/>
          <w:t xml:space="preserve">Hour Beginning Planned SOC is a value between the corresponding COP values of </w:t>
        </w:r>
        <w:proofErr w:type="spellStart"/>
        <w:r w:rsidRPr="00F06E8E">
          <w:t>MinSOC</w:t>
        </w:r>
        <w:proofErr w:type="spellEnd"/>
        <w:r w:rsidRPr="00F06E8E">
          <w:t xml:space="preserve"> and </w:t>
        </w:r>
        <w:proofErr w:type="spellStart"/>
        <w:r w:rsidRPr="00F06E8E">
          <w:t>MaxSOC</w:t>
        </w:r>
        <w:proofErr w:type="spellEnd"/>
        <w:r w:rsidRPr="00F06E8E">
          <w:t>.</w:t>
        </w:r>
      </w:ins>
    </w:p>
    <w:p w14:paraId="2960DDA6" w14:textId="77777777" w:rsidR="008D3A14" w:rsidRPr="00F06E8E" w:rsidRDefault="008D3A14" w:rsidP="008D3A14">
      <w:pPr>
        <w:pStyle w:val="H3"/>
        <w:spacing w:before="480"/>
      </w:pPr>
      <w:bookmarkStart w:id="70" w:name="_Toc400547176"/>
      <w:bookmarkStart w:id="71" w:name="_Toc405384281"/>
      <w:bookmarkStart w:id="72" w:name="_Toc405543548"/>
      <w:bookmarkStart w:id="73" w:name="_Toc428178057"/>
      <w:bookmarkStart w:id="74" w:name="_Toc440872688"/>
      <w:bookmarkStart w:id="75" w:name="_Toc458766233"/>
      <w:bookmarkStart w:id="76" w:name="_Toc459292638"/>
      <w:bookmarkStart w:id="77" w:name="_Toc60038340"/>
      <w:r w:rsidRPr="00F06E8E">
        <w:t>4.5.1</w:t>
      </w:r>
      <w:r w:rsidRPr="00F06E8E">
        <w:tab/>
        <w:t>DAM Clearing Process</w:t>
      </w:r>
    </w:p>
    <w:p w14:paraId="0423E6AD" w14:textId="77777777" w:rsidR="008D3A14" w:rsidRPr="00F06E8E" w:rsidRDefault="008D3A14" w:rsidP="008D3A14">
      <w:pPr>
        <w:pStyle w:val="BodyTextNumbered"/>
      </w:pPr>
      <w:r w:rsidRPr="00F06E8E">
        <w:t>(1)</w:t>
      </w:r>
      <w:r w:rsidRPr="00F06E8E">
        <w:tab/>
        <w:t xml:space="preserve">At 1000 in the Day-Ahead, ERCOT shall start the Day-Ahead Market (DAM) clearing process.  If the processing of DAM bids and offers after 0900 is significantly delayed or impacted by a failure of ERCOT software or systems that directly impacts the DAM, ERCOT shall post a Notice as soon as practicable on the </w:t>
      </w:r>
      <w:r w:rsidRPr="00F06E8E">
        <w:rPr>
          <w:iCs w:val="0"/>
        </w:rPr>
        <w:t>ERCOT website</w:t>
      </w:r>
      <w:r w:rsidRPr="00F06E8E">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70552541" w14:textId="77777777" w:rsidR="008D3A14" w:rsidRPr="00F06E8E" w:rsidRDefault="008D3A14" w:rsidP="008D3A14">
      <w:pPr>
        <w:pStyle w:val="BodyTextNumbered"/>
      </w:pPr>
      <w:r w:rsidRPr="00F06E8E">
        <w:t>(2)</w:t>
      </w:r>
      <w:r w:rsidRPr="00F06E8E">
        <w:tab/>
        <w:t>ERCOT shall complete a Day-Ahead Simultaneous Feasibility Test (SFT).  This test uses the Day-Ahead Updated Network Model topology and evaluates all Congestion Revenue Rights (CRRs) for feasibility to determine hourly oversold quantities.</w:t>
      </w:r>
    </w:p>
    <w:p w14:paraId="0D83277A" w14:textId="77777777" w:rsidR="008D3A14" w:rsidRPr="00F06E8E" w:rsidRDefault="008D3A14" w:rsidP="008D3A14">
      <w:pPr>
        <w:pStyle w:val="BodyTextNumbered"/>
      </w:pPr>
      <w:r w:rsidRPr="00F06E8E">
        <w:t>(3)</w:t>
      </w:r>
      <w:r w:rsidRPr="00F06E8E">
        <w:tab/>
        <w:t>The purpose of the DAM is to economically and simultaneously clear offers and bids described in Section 4.4, Inputs into DAM and Other Trades.</w:t>
      </w:r>
    </w:p>
    <w:p w14:paraId="7B8E2658" w14:textId="77777777" w:rsidR="008D3A14" w:rsidRPr="00F06E8E" w:rsidRDefault="008D3A14" w:rsidP="008D3A14">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minus the offer-based costs over the Operating Day, subject to security and other constraints, and ERCOT Ancillary Service procurement requirements.  </w:t>
      </w:r>
    </w:p>
    <w:p w14:paraId="1761F28F" w14:textId="77777777" w:rsidR="008D3A14" w:rsidRPr="00F06E8E" w:rsidRDefault="008D3A14" w:rsidP="008D3A14">
      <w:pPr>
        <w:pStyle w:val="List"/>
        <w:ind w:left="1440"/>
        <w:rPr>
          <w:rFonts w:cs="Arial"/>
        </w:rPr>
      </w:pPr>
      <w:r w:rsidRPr="00F06E8E">
        <w:rPr>
          <w:rFonts w:cs="Arial"/>
        </w:rPr>
        <w:t>(a)</w:t>
      </w:r>
      <w:r w:rsidRPr="00F06E8E">
        <w:rPr>
          <w:rFonts w:cs="Arial"/>
        </w:rPr>
        <w:tab/>
        <w:t xml:space="preserve">The bid-based </w:t>
      </w:r>
      <w:r w:rsidRPr="00F06E8E">
        <w:t>revenues</w:t>
      </w:r>
      <w:r w:rsidRPr="00F06E8E">
        <w:rPr>
          <w:rFonts w:cs="Arial"/>
        </w:rPr>
        <w:t xml:space="preserve"> include revenues from DAM Energy Bids and </w:t>
      </w:r>
      <w:r w:rsidRPr="00F06E8E">
        <w:t>Point-to-Point</w:t>
      </w:r>
      <w:r w:rsidRPr="00F06E8E">
        <w:rPr>
          <w:rFonts w:cs="Arial"/>
        </w:rPr>
        <w:t xml:space="preserve"> (PTP) Obligation bids. </w:t>
      </w:r>
    </w:p>
    <w:p w14:paraId="23A323B4" w14:textId="77777777" w:rsidR="008D3A14" w:rsidRPr="00F06E8E" w:rsidRDefault="008D3A14" w:rsidP="008D3A14">
      <w:pPr>
        <w:pStyle w:val="List"/>
        <w:ind w:left="1440"/>
      </w:pPr>
      <w:r w:rsidRPr="00F06E8E">
        <w:lastRenderedPageBreak/>
        <w:t>(b)</w:t>
      </w:r>
      <w:r w:rsidRPr="00F06E8E">
        <w:tab/>
        <w:t xml:space="preserve">The offer-based costs include costs from the Startup Offer, Minimum Energy Offer, and Energy Offer Curve of any Resource that submitted a Three-Part Supply Offer, DAM Energy-Only Offers and Ancillary Service Offers.  </w:t>
      </w:r>
    </w:p>
    <w:p w14:paraId="449D7C5E" w14:textId="77777777" w:rsidR="008D3A14" w:rsidRPr="00F06E8E" w:rsidRDefault="008D3A14" w:rsidP="008D3A14">
      <w:pPr>
        <w:pStyle w:val="List"/>
        <w:ind w:left="1440"/>
      </w:pPr>
      <w:r w:rsidRPr="00F06E8E">
        <w:t>(c)</w:t>
      </w:r>
      <w:r w:rsidRPr="00F06E8E">
        <w:tab/>
        <w:t xml:space="preserve">Security constraints specified to prevent DAM solutions that would overload the elements of the ERCOT Transmission Grid include the following: </w:t>
      </w:r>
    </w:p>
    <w:p w14:paraId="68B90307" w14:textId="77777777" w:rsidR="008D3A14" w:rsidRPr="00F06E8E" w:rsidRDefault="008D3A14" w:rsidP="008D3A14">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1CB61E6E" w14:textId="77777777" w:rsidR="008D3A14" w:rsidRPr="00F06E8E" w:rsidRDefault="008D3A14" w:rsidP="008D3A14">
      <w:pPr>
        <w:pStyle w:val="List"/>
        <w:ind w:left="2880"/>
      </w:pPr>
      <w:r w:rsidRPr="00F06E8E">
        <w:t>(A)</w:t>
      </w:r>
      <w:r w:rsidRPr="00F06E8E">
        <w:tab/>
        <w:t>Thermal constraints – protect Transmission Facilities against thermal overload.</w:t>
      </w:r>
    </w:p>
    <w:p w14:paraId="11BA113E" w14:textId="77777777" w:rsidR="008D3A14" w:rsidRPr="00F06E8E" w:rsidRDefault="008D3A14" w:rsidP="008D3A14">
      <w:pPr>
        <w:pStyle w:val="List"/>
        <w:ind w:left="2880"/>
      </w:pPr>
      <w:r w:rsidRPr="00F06E8E">
        <w:t>(B)</w:t>
      </w:r>
      <w:r w:rsidRPr="00F06E8E">
        <w:tab/>
        <w:t xml:space="preserve">Generic constraints – protect the ERCOT Transmission Grid against transient instability, dynamic </w:t>
      </w:r>
      <w:proofErr w:type="gramStart"/>
      <w:r w:rsidRPr="00F06E8E">
        <w:t>stability</w:t>
      </w:r>
      <w:proofErr w:type="gramEnd"/>
      <w:r w:rsidRPr="00F06E8E">
        <w:t xml:space="preserve"> or voltage collapse.</w:t>
      </w:r>
    </w:p>
    <w:p w14:paraId="2A34429A" w14:textId="77777777" w:rsidR="008D3A14" w:rsidRPr="00F06E8E" w:rsidRDefault="008D3A14" w:rsidP="008D3A14">
      <w:pPr>
        <w:pStyle w:val="List"/>
        <w:ind w:left="2880"/>
      </w:pPr>
      <w:r w:rsidRPr="00F06E8E">
        <w:t>(C)</w:t>
      </w:r>
      <w:r w:rsidRPr="00F06E8E">
        <w:tab/>
        <w:t xml:space="preserve">Power flow constraints – the energy balance at required Electrical Buses in the ERCOT Transmission Grid must be maintained.  </w:t>
      </w:r>
    </w:p>
    <w:p w14:paraId="31EBE7EF" w14:textId="77777777" w:rsidR="008D3A14" w:rsidRPr="00F06E8E" w:rsidRDefault="008D3A14" w:rsidP="008D3A14">
      <w:pPr>
        <w:pStyle w:val="List"/>
        <w:ind w:left="2160"/>
      </w:pPr>
      <w:r w:rsidRPr="00F06E8E">
        <w:t>(ii)</w:t>
      </w:r>
      <w:r w:rsidRPr="00F06E8E">
        <w:tab/>
        <w:t>Resource constraints – the physical and security limits on Resources that submit Three-Part Supply Offers:</w:t>
      </w:r>
    </w:p>
    <w:p w14:paraId="422D9B6F" w14:textId="77777777" w:rsidR="008D3A14" w:rsidRPr="00F06E8E" w:rsidRDefault="008D3A14" w:rsidP="008D3A14">
      <w:pPr>
        <w:pStyle w:val="List"/>
        <w:ind w:left="2880"/>
      </w:pPr>
      <w:r w:rsidRPr="00F06E8E">
        <w:t>(A)</w:t>
      </w:r>
      <w:r w:rsidRPr="00F06E8E">
        <w:tab/>
        <w:t xml:space="preserve">Resource output constraints – the Low Sustained Limit (LSL) and High Sustained Limit (HSL) of each Resource; and </w:t>
      </w:r>
    </w:p>
    <w:p w14:paraId="6AB0C278" w14:textId="77777777" w:rsidR="008D3A14" w:rsidRPr="00F06E8E" w:rsidRDefault="008D3A14" w:rsidP="008D3A14">
      <w:pPr>
        <w:pStyle w:val="List"/>
        <w:ind w:left="2880"/>
      </w:pPr>
      <w:r w:rsidRPr="00F06E8E">
        <w:t>(B)</w:t>
      </w:r>
      <w:r w:rsidRPr="00F06E8E">
        <w:tab/>
        <w:t>Resource operational constraints – includes minimum run time, minimum down time,</w:t>
      </w:r>
      <w:del w:id="78" w:author="ERCOT" w:date="2023-05-26T16:05:00Z">
        <w:r w:rsidRPr="00F06E8E" w:rsidDel="00CF16E5">
          <w:delText xml:space="preserve"> and</w:delText>
        </w:r>
      </w:del>
      <w:r w:rsidRPr="00F06E8E">
        <w:t xml:space="preserve"> </w:t>
      </w:r>
      <w:ins w:id="79" w:author="ERCOT 073123" w:date="2023-07-26T12:00:00Z">
        <w:r>
          <w:t xml:space="preserve">and </w:t>
        </w:r>
      </w:ins>
      <w:r w:rsidRPr="00F06E8E">
        <w:t>configuration constraints</w:t>
      </w:r>
      <w:ins w:id="80" w:author="ERCOT" w:date="2023-05-26T16:05:00Z">
        <w:del w:id="81" w:author="ERCOT 073123" w:date="2023-07-26T12:01:00Z">
          <w:r w:rsidRPr="00F06E8E" w:rsidDel="006F627C">
            <w:delText>, and Ancillary Service award limits for Energy Storage Resources (ESRs), based on Ancillary Service duration requirements</w:delText>
          </w:r>
        </w:del>
      </w:ins>
      <w:r w:rsidRPr="00F06E8E">
        <w:t>.</w:t>
      </w:r>
    </w:p>
    <w:p w14:paraId="1A216AEF" w14:textId="77777777" w:rsidR="008D3A14" w:rsidRPr="00F06E8E" w:rsidRDefault="008D3A14" w:rsidP="008D3A14">
      <w:pPr>
        <w:pStyle w:val="List"/>
        <w:ind w:left="2160"/>
      </w:pPr>
      <w:r w:rsidRPr="00F06E8E">
        <w:t>(iii)</w:t>
      </w:r>
      <w:r w:rsidRPr="00F06E8E">
        <w:tab/>
        <w:t xml:space="preserve">Other constraints – </w:t>
      </w:r>
    </w:p>
    <w:p w14:paraId="0F101789" w14:textId="77777777" w:rsidR="008D3A14" w:rsidRPr="00F06E8E" w:rsidRDefault="008D3A14" w:rsidP="008D3A14">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7763ABE6" w14:textId="77777777" w:rsidR="008D3A14" w:rsidRPr="00F06E8E" w:rsidRDefault="008D3A14" w:rsidP="008D3A14">
      <w:pPr>
        <w:pStyle w:val="List"/>
        <w:ind w:left="2880"/>
      </w:pPr>
      <w:r w:rsidRPr="00F06E8E">
        <w:t>(B)</w:t>
      </w:r>
      <w:r w:rsidRPr="00F06E8E">
        <w:tab/>
        <w:t xml:space="preserve">The sum of the awarded Ancillary Service capacities for each Resource must be within the Resource limits specified in the Current Operating Plan (COP) and Section 3.18, Resource Limits </w:t>
      </w:r>
      <w:r w:rsidRPr="00F06E8E">
        <w:lastRenderedPageBreak/>
        <w:t>in Providing Ancillary Service, and the Resource Parameters as described in Section 3.7, Resource Parameters.</w:t>
      </w:r>
    </w:p>
    <w:p w14:paraId="45C67B2F" w14:textId="77777777" w:rsidR="008D3A14" w:rsidRPr="00F06E8E" w:rsidRDefault="008D3A14" w:rsidP="008D3A14">
      <w:pPr>
        <w:pStyle w:val="List"/>
        <w:ind w:left="2880"/>
      </w:pPr>
      <w:r w:rsidRPr="00F06E8E">
        <w:t>(C)</w:t>
      </w:r>
      <w:r w:rsidRPr="00F06E8E">
        <w:tab/>
        <w:t>Block Ancillary Service Offers for a Load Resource – blocks will not be cleared unless the entire quantity block can be awarded.  Because block Ancillary Service Offers cannot set the Market Clearing Price for Capacity (MCPC), a block Ancillary Service Offer may clear below the Ancillary Service Offer price for that block.</w:t>
      </w:r>
    </w:p>
    <w:p w14:paraId="6A7091D0" w14:textId="77777777" w:rsidR="008D3A14" w:rsidRPr="00F06E8E" w:rsidRDefault="008D3A14" w:rsidP="008D3A14">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7B96CD4C" w14:textId="77777777" w:rsidR="008D3A14" w:rsidRPr="00F06E8E" w:rsidRDefault="008D3A14" w:rsidP="008D3A14">
      <w:pPr>
        <w:pStyle w:val="List"/>
        <w:ind w:left="2880"/>
      </w:pPr>
      <w:r w:rsidRPr="00F06E8E">
        <w:t>(E)</w:t>
      </w:r>
      <w:r w:rsidRPr="00F06E8E">
        <w:tab/>
        <w:t xml:space="preserve">Combined Cycle Generation Resources – The DAM may commit a Combined Cycle Generation Resource in </w:t>
      </w:r>
      <w:proofErr w:type="gramStart"/>
      <w:r w:rsidRPr="00F06E8E">
        <w:t>a time period</w:t>
      </w:r>
      <w:proofErr w:type="gramEnd"/>
      <w:r w:rsidRPr="00F06E8E">
        <w:t xml:space="preserve"> that includes the last hour of the Operating Day only if that Combined Cycle Generation Resource can transition to a shutdown condition in the DAM Operating Day.</w:t>
      </w:r>
    </w:p>
    <w:p w14:paraId="634EDCA9" w14:textId="77777777" w:rsidR="008D3A14" w:rsidRPr="00F06E8E" w:rsidRDefault="008D3A14" w:rsidP="008D3A14">
      <w:pPr>
        <w:pStyle w:val="List"/>
        <w:ind w:left="1440"/>
      </w:pPr>
      <w:r w:rsidRPr="00F06E8E">
        <w:t>(d)</w:t>
      </w:r>
      <w:r w:rsidRPr="00F06E8E">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21B2E2DC" w14:textId="77777777" w:rsidTr="004B088A">
        <w:trPr>
          <w:trHeight w:val="386"/>
        </w:trPr>
        <w:tc>
          <w:tcPr>
            <w:tcW w:w="9350" w:type="dxa"/>
            <w:shd w:val="pct12" w:color="auto" w:fill="auto"/>
          </w:tcPr>
          <w:p w14:paraId="63742991" w14:textId="77777777" w:rsidR="008D3A14" w:rsidRPr="00F06E8E" w:rsidRDefault="008D3A14" w:rsidP="004B088A">
            <w:pPr>
              <w:spacing w:before="120" w:after="240"/>
              <w:rPr>
                <w:b/>
                <w:i/>
                <w:iCs/>
              </w:rPr>
            </w:pPr>
            <w:r w:rsidRPr="00F06E8E">
              <w:rPr>
                <w:b/>
                <w:i/>
                <w:iCs/>
              </w:rPr>
              <w:t>[NPRR1008 and NPRR1014:  Replace applicable portions of paragraph (4) above with the following upon system implementation of the Real-Time Co-Optimization (RTC) project for NPRR1008; or upon system implementation for NPRR1014:]</w:t>
            </w:r>
          </w:p>
          <w:p w14:paraId="7A6B8846" w14:textId="77777777" w:rsidR="008D3A14" w:rsidRPr="00F06E8E" w:rsidRDefault="008D3A14" w:rsidP="004B088A">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including revenues based on Ancillary Service Demand Curves (ASDCs), minus the offer-based costs over the Operating Day, subject to security and other constraints.  </w:t>
            </w:r>
          </w:p>
          <w:p w14:paraId="0A57D527" w14:textId="77777777" w:rsidR="008D3A14" w:rsidRPr="00F06E8E" w:rsidRDefault="008D3A14" w:rsidP="004B088A">
            <w:pPr>
              <w:pStyle w:val="List"/>
              <w:ind w:left="1440"/>
              <w:rPr>
                <w:rFonts w:cs="Arial"/>
              </w:rPr>
            </w:pPr>
            <w:r w:rsidRPr="00F06E8E">
              <w:rPr>
                <w:rFonts w:cs="Arial"/>
              </w:rPr>
              <w:t>(a)</w:t>
            </w:r>
            <w:r w:rsidRPr="00F06E8E">
              <w:rPr>
                <w:rFonts w:cs="Arial"/>
              </w:rPr>
              <w:tab/>
              <w:t xml:space="preserve">The bid-based revenues include revenues from ASDCs, DAM Energy Bids, bid portions of Energy Bid/Offer Curves, and </w:t>
            </w:r>
            <w:r w:rsidRPr="00F06E8E">
              <w:t>Point-to-Point</w:t>
            </w:r>
            <w:r w:rsidRPr="00F06E8E">
              <w:rPr>
                <w:rFonts w:cs="Arial"/>
              </w:rPr>
              <w:t xml:space="preserve"> (PTP) </w:t>
            </w:r>
            <w:r w:rsidRPr="00F06E8E">
              <w:t>Obligation</w:t>
            </w:r>
            <w:r w:rsidRPr="00F06E8E">
              <w:rPr>
                <w:rFonts w:cs="Arial"/>
              </w:rPr>
              <w:t xml:space="preserve"> bids. </w:t>
            </w:r>
          </w:p>
          <w:p w14:paraId="6698E60C" w14:textId="77777777" w:rsidR="008D3A14" w:rsidRPr="00F06E8E" w:rsidRDefault="008D3A14" w:rsidP="004B088A">
            <w:pPr>
              <w:pStyle w:val="List"/>
              <w:ind w:left="1440"/>
            </w:pPr>
            <w:r w:rsidRPr="00F06E8E">
              <w:t>(b)</w:t>
            </w:r>
            <w:r w:rsidRPr="00F06E8E">
              <w:tab/>
              <w:t xml:space="preserve">The offer-based costs include costs from the Startup Offer, Minimum Energy Offer, and Energy Offer Curve of any Resource that submitted a Three-Part </w:t>
            </w:r>
            <w:r w:rsidRPr="00F06E8E">
              <w:lastRenderedPageBreak/>
              <w:t xml:space="preserve">Supply Offer, DAM Energy-Only Offers, </w:t>
            </w:r>
            <w:r w:rsidRPr="00F06E8E">
              <w:rPr>
                <w:rFonts w:cs="Arial"/>
              </w:rPr>
              <w:t xml:space="preserve">offer portions of Energy Bid/Offer Curves, </w:t>
            </w:r>
            <w:r w:rsidRPr="00F06E8E">
              <w:t xml:space="preserve">Ancillary Service Only Offers, and Ancillary Service Offers.  </w:t>
            </w:r>
          </w:p>
          <w:p w14:paraId="12BE52FF" w14:textId="77777777" w:rsidR="008D3A14" w:rsidRPr="00F06E8E" w:rsidRDefault="008D3A14" w:rsidP="004B088A">
            <w:pPr>
              <w:pStyle w:val="List"/>
              <w:ind w:left="1440"/>
            </w:pPr>
            <w:r w:rsidRPr="00F06E8E">
              <w:t>(c)</w:t>
            </w:r>
            <w:r w:rsidRPr="00F06E8E">
              <w:tab/>
              <w:t xml:space="preserve">Security constraints specified to prevent DAM solutions that would overload the elements of the ERCOT Transmission Grid include the following: </w:t>
            </w:r>
          </w:p>
          <w:p w14:paraId="2A82C50C" w14:textId="77777777" w:rsidR="008D3A14" w:rsidRPr="00F06E8E" w:rsidRDefault="008D3A14" w:rsidP="004B088A">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75CE30FA" w14:textId="77777777" w:rsidR="008D3A14" w:rsidRPr="00F06E8E" w:rsidRDefault="008D3A14" w:rsidP="004B088A">
            <w:pPr>
              <w:pStyle w:val="List"/>
              <w:ind w:left="2880"/>
            </w:pPr>
            <w:r w:rsidRPr="00F06E8E">
              <w:t>(A)</w:t>
            </w:r>
            <w:r w:rsidRPr="00F06E8E">
              <w:tab/>
              <w:t>Thermal constraints – protect Transmission Facilities against thermal overload.</w:t>
            </w:r>
          </w:p>
          <w:p w14:paraId="0239DBF0" w14:textId="77777777" w:rsidR="008D3A14" w:rsidRPr="00F06E8E" w:rsidRDefault="008D3A14" w:rsidP="004B088A">
            <w:pPr>
              <w:pStyle w:val="List"/>
              <w:ind w:left="2880"/>
            </w:pPr>
            <w:r w:rsidRPr="00F06E8E">
              <w:t>(B)</w:t>
            </w:r>
            <w:r w:rsidRPr="00F06E8E">
              <w:tab/>
              <w:t xml:space="preserve">Generic constraints – protect the ERCOT Transmission Grid against transient instability, dynamic </w:t>
            </w:r>
            <w:proofErr w:type="gramStart"/>
            <w:r w:rsidRPr="00F06E8E">
              <w:t>stability</w:t>
            </w:r>
            <w:proofErr w:type="gramEnd"/>
            <w:r w:rsidRPr="00F06E8E">
              <w:t xml:space="preserve"> or voltage collapse.</w:t>
            </w:r>
          </w:p>
          <w:p w14:paraId="00B73612" w14:textId="77777777" w:rsidR="008D3A14" w:rsidRPr="00F06E8E" w:rsidRDefault="008D3A14" w:rsidP="004B088A">
            <w:pPr>
              <w:pStyle w:val="List"/>
              <w:ind w:left="2880"/>
            </w:pPr>
            <w:r w:rsidRPr="00F06E8E">
              <w:t>(C)</w:t>
            </w:r>
            <w:r w:rsidRPr="00F06E8E">
              <w:tab/>
              <w:t xml:space="preserve">Power flow constraints – the energy balance at required Electrical Buses in the ERCOT Transmission Grid must be maintained.  </w:t>
            </w:r>
          </w:p>
          <w:p w14:paraId="0FA206A5" w14:textId="77777777" w:rsidR="008D3A14" w:rsidRPr="00F06E8E" w:rsidRDefault="008D3A14" w:rsidP="004B088A">
            <w:pPr>
              <w:pStyle w:val="List"/>
              <w:ind w:left="2160"/>
            </w:pPr>
            <w:r w:rsidRPr="00F06E8E">
              <w:t>(ii)</w:t>
            </w:r>
            <w:r w:rsidRPr="00F06E8E">
              <w:tab/>
              <w:t>Resource constraints – the physical and security limits on Resources that submit Three-Part Supply Offers or Energy Bid/Offer Curves:</w:t>
            </w:r>
          </w:p>
          <w:p w14:paraId="55E59198" w14:textId="77777777" w:rsidR="008D3A14" w:rsidRPr="00F06E8E" w:rsidRDefault="008D3A14" w:rsidP="004B088A">
            <w:pPr>
              <w:pStyle w:val="List"/>
              <w:ind w:left="2880"/>
            </w:pPr>
            <w:r w:rsidRPr="00F06E8E">
              <w:t>(A)</w:t>
            </w:r>
            <w:r w:rsidRPr="00F06E8E">
              <w:tab/>
              <w:t xml:space="preserve">Resource output constraints – the Low Sustained Limit (LSL) and High Sustained Limit (HSL) of each Resource; and </w:t>
            </w:r>
          </w:p>
          <w:p w14:paraId="630F60FE" w14:textId="77777777" w:rsidR="008D3A14" w:rsidRPr="00F06E8E" w:rsidRDefault="008D3A14" w:rsidP="004B088A">
            <w:pPr>
              <w:pStyle w:val="List"/>
              <w:ind w:left="2880"/>
            </w:pPr>
            <w:r w:rsidRPr="00F06E8E">
              <w:t>(B)</w:t>
            </w:r>
            <w:r w:rsidRPr="00F06E8E">
              <w:tab/>
              <w:t>Resource operational constraints – includes minimum run time, minimum down time, and configuration constraints.</w:t>
            </w:r>
          </w:p>
          <w:p w14:paraId="6008EE73" w14:textId="77777777" w:rsidR="008D3A14" w:rsidRPr="00F06E8E" w:rsidRDefault="008D3A14" w:rsidP="004B088A">
            <w:pPr>
              <w:pStyle w:val="List"/>
              <w:ind w:left="2160"/>
            </w:pPr>
            <w:r w:rsidRPr="00F06E8E">
              <w:t>(iii)</w:t>
            </w:r>
            <w:r w:rsidRPr="00F06E8E">
              <w:tab/>
              <w:t xml:space="preserve">Other constraints – </w:t>
            </w:r>
          </w:p>
          <w:p w14:paraId="51B0AD7C" w14:textId="77777777" w:rsidR="008D3A14" w:rsidRPr="00F06E8E" w:rsidRDefault="008D3A14" w:rsidP="004B088A">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Ancillary Service Offers are not awarded in the same Operating Hour.</w:t>
            </w:r>
          </w:p>
          <w:p w14:paraId="01FC439E" w14:textId="77777777" w:rsidR="008D3A14" w:rsidRPr="00F06E8E" w:rsidRDefault="008D3A14" w:rsidP="004B088A">
            <w:pPr>
              <w:pStyle w:val="List"/>
              <w:ind w:left="2880"/>
            </w:pPr>
            <w:r w:rsidRPr="00F06E8E">
              <w:t>(B)</w:t>
            </w:r>
            <w:r w:rsidRPr="00F06E8E">
              <w:tab/>
              <w:t xml:space="preserve">The sum of the awarded Resource-Specific Ancillary Service Offer capacities for each Resource must be within the Resource limits specified in the Current Operating Plan (COP) and </w:t>
            </w:r>
            <w:r w:rsidRPr="00F06E8E">
              <w:lastRenderedPageBreak/>
              <w:t>Section 3.18, Resource Limits in Providing Ancillary Service, and the Resource Parameters as described in Section 3.7, Resource Parameters.</w:t>
            </w:r>
          </w:p>
          <w:p w14:paraId="45BAC882" w14:textId="77777777" w:rsidR="008D3A14" w:rsidRPr="00F06E8E" w:rsidRDefault="008D3A14" w:rsidP="004B088A">
            <w:pPr>
              <w:pStyle w:val="List"/>
              <w:ind w:left="2880"/>
            </w:pPr>
            <w:r w:rsidRPr="00F06E8E">
              <w:t>(C)</w:t>
            </w:r>
            <w:r w:rsidRPr="00F06E8E">
              <w:tab/>
              <w:t>Block Resource-Specific Ancillary Service Offers for a Load Resource – blocks will not be cleared unless the entire quantity block can be awarded.  Because block Resource-Specific Ancillary Service Offers cannot set the Market Clearing Price for Capacity (MCPC), a block Ancillary Service Offer may clear below the Ancillary Service Offer price for that block.</w:t>
            </w:r>
          </w:p>
          <w:p w14:paraId="29AB0157" w14:textId="77777777" w:rsidR="008D3A14" w:rsidRPr="00F06E8E" w:rsidRDefault="008D3A14" w:rsidP="004B088A">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205F367B" w14:textId="77777777" w:rsidR="008D3A14" w:rsidRPr="00F06E8E" w:rsidRDefault="008D3A14" w:rsidP="004B088A">
            <w:pPr>
              <w:pStyle w:val="List"/>
              <w:ind w:left="2880"/>
            </w:pPr>
            <w:r w:rsidRPr="00F06E8E">
              <w:t>(E)</w:t>
            </w:r>
            <w:r w:rsidRPr="00F06E8E">
              <w:tab/>
              <w:t xml:space="preserve">Combined Cycle Generation Resources – The DAM may commit a Combined Cycle Generation Resource in </w:t>
            </w:r>
            <w:proofErr w:type="gramStart"/>
            <w:r w:rsidRPr="00F06E8E">
              <w:t>a time period</w:t>
            </w:r>
            <w:proofErr w:type="gramEnd"/>
            <w:r w:rsidRPr="00F06E8E">
              <w:t xml:space="preserve"> that includes the last hour of the Operating Day only if that Combined Cycle Generation Resource can transition to a shutdown condition in the DAM Operating Day.</w:t>
            </w:r>
          </w:p>
          <w:p w14:paraId="7FB9D848" w14:textId="77777777" w:rsidR="008D3A14" w:rsidRPr="00F06E8E" w:rsidRDefault="008D3A14" w:rsidP="004B088A">
            <w:pPr>
              <w:pStyle w:val="List"/>
              <w:ind w:left="2880"/>
            </w:pPr>
            <w:r w:rsidRPr="00F06E8E">
              <w:t>(F)</w:t>
            </w:r>
            <w:r w:rsidRPr="00F06E8E">
              <w:tab/>
              <w:t xml:space="preserve">Energy Storage Resources (ESRs) – The energy cleared for an ESR may be negative, indicating purchase of energy, or positive, indicating sale of energy. </w:t>
            </w:r>
          </w:p>
          <w:p w14:paraId="17AB4CED" w14:textId="77777777" w:rsidR="008D3A14" w:rsidRPr="00F06E8E" w:rsidRDefault="008D3A14" w:rsidP="004B088A">
            <w:pPr>
              <w:pStyle w:val="List"/>
              <w:ind w:left="1440"/>
            </w:pPr>
            <w:r w:rsidRPr="00F06E8E">
              <w:t>(d)</w:t>
            </w:r>
            <w:r w:rsidRPr="00F06E8E">
              <w:tab/>
              <w:t xml:space="preserve">Ancillary Service needs will be reflected in ASDCs for each Ancillary Service.  Self-Arranged Ancillary Service Quantities will first be used to meet the ASDCs, and the remaining Ancillary Service needs are met from Ancillary Service Offers, </w:t>
            </w:r>
            <w:proofErr w:type="gramStart"/>
            <w:r w:rsidRPr="00F06E8E">
              <w:t>as long as</w:t>
            </w:r>
            <w:proofErr w:type="gramEnd"/>
            <w:r w:rsidRPr="00F06E8E">
              <w:t xml:space="preserve"> the costs do not exceed the ASDC value.  ERCOT may not buy more of one Ancillary Service in place of the quantity of a different service.</w:t>
            </w:r>
          </w:p>
        </w:tc>
      </w:tr>
    </w:tbl>
    <w:p w14:paraId="66B5E5B1" w14:textId="77777777" w:rsidR="008D3A14" w:rsidRPr="00F06E8E" w:rsidRDefault="008D3A14" w:rsidP="008D3A14">
      <w:pPr>
        <w:pStyle w:val="BodyTextNumbered"/>
        <w:spacing w:before="240"/>
      </w:pPr>
      <w:r w:rsidRPr="00F06E8E">
        <w:lastRenderedPageBreak/>
        <w:t>(5)</w:t>
      </w:r>
      <w:r w:rsidRPr="00F06E8E">
        <w:tab/>
        <w:t xml:space="preserve">ERCOT shall determine the appropriate Load distribution factors to allocate offers, bids, and source and sink of CRRs at a Load Zone across the energized power flow buses that are modeled with Load in that Load Zone.  The non-Private Use Network Load distribution factors are based on historical State Estimator hourly distribution using a proxy day methodology representing anticipated weather conditions.  The Private Use Network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w:t>
      </w:r>
      <w:r w:rsidRPr="00F06E8E">
        <w:lastRenderedPageBreak/>
        <w:t>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627ECDFC" w14:textId="77777777" w:rsidTr="004B088A">
        <w:trPr>
          <w:trHeight w:val="386"/>
        </w:trPr>
        <w:tc>
          <w:tcPr>
            <w:tcW w:w="9350" w:type="dxa"/>
            <w:shd w:val="pct12" w:color="auto" w:fill="auto"/>
          </w:tcPr>
          <w:p w14:paraId="6B3993FC" w14:textId="77777777" w:rsidR="008D3A14" w:rsidRPr="00F06E8E" w:rsidRDefault="008D3A14" w:rsidP="004B088A">
            <w:pPr>
              <w:spacing w:before="120" w:after="240"/>
              <w:rPr>
                <w:b/>
                <w:i/>
                <w:iCs/>
              </w:rPr>
            </w:pPr>
            <w:r w:rsidRPr="00F06E8E">
              <w:rPr>
                <w:b/>
                <w:i/>
                <w:iCs/>
              </w:rPr>
              <w:t>[NPRR1004:  Replace paragraph (5) above with the following upon system implementation:]</w:t>
            </w:r>
          </w:p>
          <w:p w14:paraId="1AEF1ED7" w14:textId="77777777" w:rsidR="008D3A14" w:rsidRPr="00F06E8E" w:rsidRDefault="008D3A14" w:rsidP="004B088A">
            <w:pPr>
              <w:pStyle w:val="BodyTextNumbered"/>
            </w:pPr>
            <w:r w:rsidRPr="00F06E8E">
              <w:t>(5)</w:t>
            </w:r>
            <w:r w:rsidRPr="00F06E8E">
              <w:tab/>
              <w:t>ERCOT shall determine the appropriate Load distribution factors to allocate offers, bids, and source and sink of PTP Obligations at a Load Zone across the energized power flow buses that are modeled with Load in that Load Zone.  ERCOT shall derive DAM Load distribution factors with the set of Load distribution factors constructed in accordance with the ERCOT Load distribution factor methodology specified in paragraph (c) of Section 3.12, Load Forecasting.  In the event the Load distribution factors are not available, the Load distribution factors for the most recent preceding Operating Day will be used.</w:t>
            </w:r>
          </w:p>
        </w:tc>
      </w:tr>
    </w:tbl>
    <w:p w14:paraId="35B11902" w14:textId="77777777" w:rsidR="008D3A14" w:rsidRPr="00F06E8E" w:rsidRDefault="008D3A14" w:rsidP="008D3A14">
      <w:pPr>
        <w:pStyle w:val="BodyTextNumbered"/>
        <w:spacing w:before="240"/>
      </w:pPr>
      <w:r w:rsidRPr="00F06E8E">
        <w:t>(6)</w:t>
      </w:r>
      <w:r w:rsidRPr="00F06E8E">
        <w:tab/>
        <w:t xml:space="preserve">ERCOT shall allocate offers, bids, and source and sink of CRRs at a Hub using the distribution factors specified in the definition of that Hub in Section 3.5.2, Hub Definitions. </w:t>
      </w:r>
    </w:p>
    <w:p w14:paraId="6619411C" w14:textId="77777777" w:rsidR="008D3A14" w:rsidRPr="00F06E8E" w:rsidRDefault="008D3A14" w:rsidP="008D3A14">
      <w:pPr>
        <w:pStyle w:val="BodyTextNumbered"/>
      </w:pPr>
      <w:r w:rsidRPr="00F06E8E">
        <w:t>(7)</w:t>
      </w:r>
      <w:r w:rsidRPr="00F06E8E">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71E3B1C6" w14:textId="77777777" w:rsidR="008D3A14" w:rsidRPr="00F06E8E" w:rsidRDefault="008D3A14" w:rsidP="008D3A14">
      <w:pPr>
        <w:pStyle w:val="BodyTextNumbered"/>
      </w:pPr>
      <w:r w:rsidRPr="00F06E8E">
        <w:t>(8)</w:t>
      </w:r>
      <w:r w:rsidRPr="00F06E8E">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4727FAA1" w14:textId="77777777" w:rsidR="008D3A14" w:rsidRPr="00F06E8E" w:rsidRDefault="008D3A14" w:rsidP="008D3A14">
      <w:pPr>
        <w:pStyle w:val="List"/>
        <w:ind w:left="1440"/>
      </w:pPr>
      <w:r w:rsidRPr="00F06E8E">
        <w:t>(a)</w:t>
      </w:r>
      <w:r w:rsidRPr="00F06E8E">
        <w:tab/>
        <w:t>Use an appropriate LMP predetermined by ERCOT as applicable to a specific Electrical Bus; or if not so specified</w:t>
      </w:r>
    </w:p>
    <w:p w14:paraId="63C6DC83" w14:textId="77777777" w:rsidR="008D3A14" w:rsidRPr="00F06E8E" w:rsidRDefault="008D3A14" w:rsidP="008D3A14">
      <w:pPr>
        <w:pStyle w:val="List"/>
        <w:ind w:left="1440"/>
      </w:pPr>
      <w:r w:rsidRPr="00F06E8E">
        <w:t>(b)</w:t>
      </w:r>
      <w:r w:rsidRPr="00F06E8E">
        <w:tab/>
        <w:t>Use the following rules in order:</w:t>
      </w:r>
    </w:p>
    <w:p w14:paraId="5F066840" w14:textId="77777777" w:rsidR="008D3A14" w:rsidRPr="00F06E8E" w:rsidRDefault="008D3A14" w:rsidP="008D3A14">
      <w:pPr>
        <w:pStyle w:val="List"/>
        <w:ind w:left="2160"/>
      </w:pPr>
      <w:r w:rsidRPr="00F06E8E">
        <w:t>(i)</w:t>
      </w:r>
      <w:r w:rsidRPr="00F06E8E">
        <w:tab/>
        <w:t>Use average LMP for Electrical Buses within the same station having the same voltage level as the de-energized Electrical Bus, if any exist.</w:t>
      </w:r>
    </w:p>
    <w:p w14:paraId="13DA5737" w14:textId="77777777" w:rsidR="008D3A14" w:rsidRPr="00F06E8E" w:rsidRDefault="008D3A14" w:rsidP="008D3A14">
      <w:pPr>
        <w:pStyle w:val="List"/>
        <w:ind w:left="2160"/>
      </w:pPr>
      <w:r w:rsidRPr="00F06E8E">
        <w:t>(ii)</w:t>
      </w:r>
      <w:r w:rsidRPr="00F06E8E">
        <w:tab/>
        <w:t xml:space="preserve">Use average LMP for all Electrical Buses within the same </w:t>
      </w:r>
      <w:proofErr w:type="gramStart"/>
      <w:r w:rsidRPr="00F06E8E">
        <w:t>station, if</w:t>
      </w:r>
      <w:proofErr w:type="gramEnd"/>
      <w:r w:rsidRPr="00F06E8E">
        <w:t xml:space="preserve"> any exist.</w:t>
      </w:r>
    </w:p>
    <w:p w14:paraId="3A50850A" w14:textId="77777777" w:rsidR="008D3A14" w:rsidRPr="00F06E8E" w:rsidRDefault="008D3A14" w:rsidP="008D3A14">
      <w:pPr>
        <w:pStyle w:val="BodyTextNumbered"/>
        <w:ind w:left="2160"/>
      </w:pPr>
      <w:r w:rsidRPr="00F06E8E">
        <w:t>(iii)</w:t>
      </w:r>
      <w:r w:rsidRPr="00F06E8E">
        <w:tab/>
        <w:t>Use System Lambda.</w:t>
      </w:r>
    </w:p>
    <w:p w14:paraId="3E0CA2FB" w14:textId="77777777" w:rsidR="008D3A14" w:rsidRPr="00F06E8E" w:rsidRDefault="008D3A14" w:rsidP="008D3A14">
      <w:pPr>
        <w:pStyle w:val="BodyTextNumbered"/>
      </w:pPr>
      <w:r w:rsidRPr="00F06E8E">
        <w:t>(9)</w:t>
      </w:r>
      <w:r w:rsidRPr="00F06E8E">
        <w:tab/>
        <w:t xml:space="preserve">The Day-Ahead MCPC for each hour for each Ancillary Service is the Shadow Price for </w:t>
      </w:r>
      <w:r w:rsidRPr="00F06E8E">
        <w:rPr>
          <w:rStyle w:val="msoins0"/>
        </w:rPr>
        <w:t xml:space="preserve">that Ancillary Service </w:t>
      </w:r>
      <w:r w:rsidRPr="00F06E8E">
        <w:t xml:space="preserve">for the hour as determined by the DAM algorithm.  </w:t>
      </w:r>
    </w:p>
    <w:p w14:paraId="05D54291" w14:textId="77777777" w:rsidR="008D3A14" w:rsidRPr="00F06E8E" w:rsidRDefault="008D3A14" w:rsidP="008D3A14">
      <w:pPr>
        <w:spacing w:after="240"/>
        <w:ind w:left="720" w:hanging="720"/>
        <w:rPr>
          <w:iCs/>
        </w:rPr>
      </w:pPr>
      <w:r w:rsidRPr="00F06E8E">
        <w:rPr>
          <w:iCs/>
        </w:rPr>
        <w:lastRenderedPageBreak/>
        <w:t>(10)</w:t>
      </w:r>
      <w:r w:rsidRPr="00F06E8E">
        <w:rPr>
          <w:iCs/>
        </w:rPr>
        <w:tab/>
        <w:t>Day-Ahead MCPCs shall not exceed the System-Wide Offer Cap (SWCAP).  Ancillary Service Offers higher than corresponding Ancillary Service penalty factors, as defined in Appendix 2, Day-Ahead Market Optimization Control Parameters, of the Other Binding Document titled “</w:t>
      </w:r>
      <w:r w:rsidRPr="00F06E8E">
        <w:t>Methodology for Setting Maximum Shadow Prices for Network and Power Balance Constraints,</w:t>
      </w:r>
      <w:r w:rsidRPr="00F06E8E">
        <w:rPr>
          <w:iCs/>
        </w:rPr>
        <w:t xml:space="preserve">” will not be awarded.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5586C3B0" w14:textId="77777777" w:rsidTr="004B088A">
        <w:trPr>
          <w:trHeight w:val="386"/>
        </w:trPr>
        <w:tc>
          <w:tcPr>
            <w:tcW w:w="9350" w:type="dxa"/>
            <w:shd w:val="pct12" w:color="auto" w:fill="auto"/>
          </w:tcPr>
          <w:p w14:paraId="61675DCF" w14:textId="77777777" w:rsidR="008D3A14" w:rsidRPr="00F06E8E" w:rsidRDefault="008D3A14" w:rsidP="004B088A">
            <w:pPr>
              <w:spacing w:before="120" w:after="240"/>
            </w:pPr>
            <w:r w:rsidRPr="00F06E8E">
              <w:rPr>
                <w:b/>
                <w:i/>
                <w:iCs/>
              </w:rPr>
              <w:t>[NPRR1080:  Delete paragraph (10) above upon system implementation of the Real-Time Co-Optimization (RTC) project for NPRR1008; or upon system implementation for NPRR1014; and renumber accordingly.]</w:t>
            </w:r>
          </w:p>
        </w:tc>
      </w:tr>
    </w:tbl>
    <w:p w14:paraId="2E0E0996" w14:textId="77777777" w:rsidR="008D3A14" w:rsidRPr="00F06E8E" w:rsidRDefault="008D3A14" w:rsidP="008D3A14">
      <w:pPr>
        <w:pStyle w:val="BodyTextNumbered"/>
        <w:spacing w:before="240"/>
      </w:pPr>
      <w:r w:rsidRPr="00F06E8E">
        <w:t>(11)</w:t>
      </w:r>
      <w:r w:rsidRPr="00F06E8E">
        <w:tab/>
        <w:t xml:space="preserve">If the Day-Ahead MCPC cannot be calculated by ERCOT, the Day-Ahead MCPC for the </w:t>
      </w:r>
      <w:proofErr w:type="gramStart"/>
      <w:r w:rsidRPr="00F06E8E">
        <w:t>particular Ancillary</w:t>
      </w:r>
      <w:proofErr w:type="gramEnd"/>
      <w:r w:rsidRPr="00F06E8E">
        <w:t xml:space="preserve">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6E53EE9D" w14:textId="77777777" w:rsidTr="004B088A">
        <w:trPr>
          <w:trHeight w:val="386"/>
        </w:trPr>
        <w:tc>
          <w:tcPr>
            <w:tcW w:w="9350" w:type="dxa"/>
            <w:shd w:val="pct12" w:color="auto" w:fill="auto"/>
          </w:tcPr>
          <w:p w14:paraId="6B928061" w14:textId="77777777" w:rsidR="008D3A14" w:rsidRPr="00F06E8E" w:rsidRDefault="008D3A14" w:rsidP="004B088A">
            <w:pPr>
              <w:spacing w:before="120" w:after="240"/>
            </w:pPr>
            <w:r w:rsidRPr="00F06E8E">
              <w:rPr>
                <w:b/>
                <w:i/>
                <w:iCs/>
              </w:rPr>
              <w:t>[NPRR1008 and NPR1014:  Delete paragraph (11) above upon system implementation of the Real-Time Co-Optimization (RTC) project for NPRR1008; or upon system implementation for NPRR1014; and renumber accordingly.]</w:t>
            </w:r>
          </w:p>
        </w:tc>
      </w:tr>
    </w:tbl>
    <w:p w14:paraId="24F5F419" w14:textId="77777777" w:rsidR="008D3A14" w:rsidRPr="00F06E8E" w:rsidRDefault="008D3A14" w:rsidP="008D3A14">
      <w:pPr>
        <w:pStyle w:val="BodyTextNumbered"/>
        <w:spacing w:before="240"/>
      </w:pPr>
      <w:r w:rsidRPr="00F06E8E">
        <w:t>(12)</w:t>
      </w:r>
      <w:r w:rsidRPr="00F06E8E">
        <w:tab/>
        <w:t>If the DASPPs cannot be calculated by ERCOT, all CRRs shall be settled based on Real-Time prices.  Settlements for all CRRs shall be reflected on the Real-Time Settlement Statement.</w:t>
      </w:r>
    </w:p>
    <w:p w14:paraId="0AA22EB0" w14:textId="77777777" w:rsidR="008D3A14" w:rsidRPr="00F06E8E" w:rsidRDefault="008D3A14" w:rsidP="008D3A14">
      <w:pPr>
        <w:pStyle w:val="BodyTextNumbered"/>
      </w:pPr>
      <w:r w:rsidRPr="00F06E8E">
        <w:t>(13)</w:t>
      </w:r>
      <w:r w:rsidRPr="00F06E8E">
        <w:tab/>
        <w:t xml:space="preserve">Constraints can exist between the generator’s Resource Connectivity Node and the Resource </w:t>
      </w:r>
      <w:proofErr w:type="gramStart"/>
      <w:r w:rsidRPr="00F06E8E">
        <w:t>Node,</w:t>
      </w:r>
      <w:proofErr w:type="gramEnd"/>
      <w:r w:rsidRPr="00F06E8E">
        <w:t xml:space="preserve"> in which case the awarded quantity of energy 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1ED145B0" w14:textId="77777777" w:rsidTr="004B088A">
        <w:trPr>
          <w:trHeight w:val="386"/>
        </w:trPr>
        <w:tc>
          <w:tcPr>
            <w:tcW w:w="9350" w:type="dxa"/>
            <w:shd w:val="pct12" w:color="auto" w:fill="auto"/>
          </w:tcPr>
          <w:p w14:paraId="0AE5D3FB" w14:textId="77777777" w:rsidR="008D3A14" w:rsidRPr="00F06E8E" w:rsidRDefault="008D3A14" w:rsidP="004B088A">
            <w:pPr>
              <w:spacing w:before="120" w:after="240"/>
              <w:rPr>
                <w:b/>
                <w:i/>
                <w:iCs/>
              </w:rPr>
            </w:pPr>
            <w:r w:rsidRPr="00F06E8E">
              <w:rPr>
                <w:b/>
                <w:i/>
                <w:iCs/>
              </w:rPr>
              <w:t>[NPRR1014:  Replace paragraph (13) above with the following upon system implementation:]</w:t>
            </w:r>
          </w:p>
          <w:p w14:paraId="2E0206F2" w14:textId="77777777" w:rsidR="008D3A14" w:rsidRPr="00F06E8E" w:rsidRDefault="008D3A14" w:rsidP="004B088A">
            <w:pPr>
              <w:pStyle w:val="BodyTextNumbered"/>
            </w:pPr>
            <w:r w:rsidRPr="00F06E8E">
              <w:t>(13)</w:t>
            </w:r>
            <w:r w:rsidRPr="00F06E8E">
              <w:tab/>
              <w:t xml:space="preserve">Constraints can exist between a Resource’s Resource Connectivity Node and its Resource </w:t>
            </w:r>
            <w:proofErr w:type="gramStart"/>
            <w:r w:rsidRPr="00F06E8E">
              <w:t>Node,</w:t>
            </w:r>
            <w:proofErr w:type="gramEnd"/>
            <w:r w:rsidRPr="00F06E8E">
              <w:t xml:space="preserve"> in which case the awarded quantity of energy may be inconsistent with the clearing price when the constraint between the Resource Connectivity Node and the Resource Node is binding.</w:t>
            </w:r>
          </w:p>
        </w:tc>
      </w:tr>
    </w:tbl>
    <w:p w14:paraId="5D6B2742" w14:textId="77777777" w:rsidR="008D3A14" w:rsidRPr="00F06E8E" w:rsidRDefault="008D3A14" w:rsidP="008D3A14">
      <w:pPr>
        <w:pStyle w:val="BodyTextNumbered"/>
        <w:spacing w:before="240"/>
      </w:pPr>
      <w:r w:rsidRPr="00F06E8E">
        <w:t>(14)</w:t>
      </w:r>
      <w:r w:rsidRPr="00F06E8E">
        <w:tab/>
        <w:t>PTP Obligation bids shall not be awarded where the DAM clearing price for the PTP Obligation is greater than the PTP Obligation bid price plus $0.01/MW per hour.</w:t>
      </w:r>
    </w:p>
    <w:bookmarkEnd w:id="70"/>
    <w:bookmarkEnd w:id="71"/>
    <w:bookmarkEnd w:id="72"/>
    <w:bookmarkEnd w:id="73"/>
    <w:bookmarkEnd w:id="74"/>
    <w:bookmarkEnd w:id="75"/>
    <w:bookmarkEnd w:id="76"/>
    <w:bookmarkEnd w:id="77"/>
    <w:p w14:paraId="72CE0343" w14:textId="77777777" w:rsidR="008D3A14" w:rsidRPr="00F06E8E" w:rsidRDefault="008D3A14" w:rsidP="008D3A14">
      <w:pPr>
        <w:keepNext/>
        <w:tabs>
          <w:tab w:val="left" w:pos="1080"/>
        </w:tabs>
        <w:spacing w:before="240" w:after="240"/>
        <w:ind w:left="1080" w:hanging="1080"/>
        <w:outlineLvl w:val="2"/>
        <w:rPr>
          <w:b/>
          <w:i/>
          <w:szCs w:val="20"/>
          <w:lang w:val="x-none" w:eastAsia="x-none"/>
        </w:rPr>
      </w:pPr>
      <w:r w:rsidRPr="00F06E8E">
        <w:rPr>
          <w:b/>
          <w:i/>
          <w:szCs w:val="20"/>
          <w:lang w:val="x-none" w:eastAsia="x-none"/>
        </w:rPr>
        <w:lastRenderedPageBreak/>
        <w:t>5.5.2</w:t>
      </w:r>
      <w:r w:rsidRPr="00F06E8E">
        <w:rPr>
          <w:b/>
          <w:i/>
          <w:szCs w:val="20"/>
          <w:lang w:val="x-none" w:eastAsia="x-none"/>
        </w:rPr>
        <w:tab/>
        <w:t>Reliability Unit Commitment (RUC) Process</w:t>
      </w:r>
    </w:p>
    <w:p w14:paraId="64601DF2" w14:textId="77777777" w:rsidR="008D3A14" w:rsidRPr="00F06E8E" w:rsidRDefault="008D3A14" w:rsidP="008D3A14">
      <w:pPr>
        <w:spacing w:after="240"/>
        <w:ind w:left="720" w:hanging="720"/>
        <w:rPr>
          <w:szCs w:val="20"/>
        </w:rPr>
      </w:pPr>
      <w:r w:rsidRPr="00F06E8E">
        <w:rPr>
          <w:szCs w:val="20"/>
        </w:rPr>
        <w:t>(1)</w:t>
      </w:r>
      <w:r w:rsidRPr="00F06E8E">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w:t>
      </w:r>
      <w:proofErr w:type="gramStart"/>
      <w:r w:rsidRPr="00F06E8E">
        <w:rPr>
          <w:szCs w:val="20"/>
        </w:rPr>
        <w:t>takes into account</w:t>
      </w:r>
      <w:proofErr w:type="gramEnd"/>
      <w:r w:rsidRPr="00F06E8E">
        <w:rPr>
          <w:szCs w:val="20"/>
        </w:rPr>
        <w:t xml:space="preserve">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F06E8E">
        <w:rPr>
          <w:rFonts w:ascii="Courier New" w:hAnsi="Courier New" w:cs="Courier New"/>
          <w:sz w:val="20"/>
          <w:szCs w:val="20"/>
        </w:rPr>
        <w:t xml:space="preserve">  </w:t>
      </w:r>
      <w:r w:rsidRPr="00F06E8E">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82" w:author="ERCOT" w:date="2023-05-26T16:07:00Z">
        <w:r w:rsidRPr="00F06E8E">
          <w:t xml:space="preserve">  For On-Line ESRs, the Hour Beginning Planned State of Charge (SOC) values provided in the COP for a given hour</w:t>
        </w:r>
      </w:ins>
      <w:ins w:id="83" w:author="ERCOT" w:date="2023-06-21T09:02:00Z">
        <w:r w:rsidRPr="00F06E8E">
          <w:t xml:space="preserve"> are </w:t>
        </w:r>
      </w:ins>
      <w:ins w:id="84" w:author="ERCOT" w:date="2023-05-26T16:07:00Z">
        <w:r w:rsidRPr="00F06E8E">
          <w:t xml:space="preserve">discounted to ensure sufficient SOC is preserved to meet Ancillary Service Resource Responsibilities, as reflected in the COP.  Any remaining SOC on the ESR will be considered available for energy dispatch by RUC while respecting the </w:t>
        </w:r>
        <w:proofErr w:type="spellStart"/>
        <w:r w:rsidRPr="00F06E8E">
          <w:t>MinSOC</w:t>
        </w:r>
        <w:proofErr w:type="spellEnd"/>
        <w:r w:rsidRPr="00F06E8E">
          <w:t xml:space="preserve"> and </w:t>
        </w:r>
        <w:proofErr w:type="spellStart"/>
        <w:r w:rsidRPr="00F06E8E">
          <w:t>MaxSOC</w:t>
        </w:r>
        <w:proofErr w:type="spellEnd"/>
        <w:r w:rsidRPr="00F06E8E">
          <w:t xml:space="preserve"> values provided in the COP.</w:t>
        </w:r>
      </w:ins>
    </w:p>
    <w:p w14:paraId="5669A973" w14:textId="77777777" w:rsidR="008D3A14" w:rsidRPr="00F06E8E" w:rsidRDefault="008D3A14" w:rsidP="008D3A14">
      <w:pPr>
        <w:spacing w:after="240"/>
        <w:ind w:left="720" w:hanging="720"/>
        <w:rPr>
          <w:szCs w:val="20"/>
        </w:rPr>
      </w:pPr>
      <w:r w:rsidRPr="00F06E8E">
        <w:rPr>
          <w:szCs w:val="20"/>
        </w:rPr>
        <w:t>(2)</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2E968721" w14:textId="77777777" w:rsidR="008D3A14" w:rsidRPr="00F06E8E" w:rsidRDefault="008D3A14" w:rsidP="008D3A14">
      <w:pPr>
        <w:spacing w:after="240"/>
        <w:ind w:left="720" w:hanging="720"/>
        <w:rPr>
          <w:szCs w:val="20"/>
        </w:rPr>
      </w:pPr>
      <w:r w:rsidRPr="00F06E8E">
        <w:rPr>
          <w:iCs/>
          <w:szCs w:val="20"/>
        </w:rPr>
        <w:t>(3)</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F06E8E">
        <w:rPr>
          <w:iCs/>
          <w:szCs w:val="20"/>
        </w:rPr>
        <w:t>taking into account</w:t>
      </w:r>
      <w:proofErr w:type="gramEnd"/>
      <w:r w:rsidRPr="00F06E8E">
        <w:rPr>
          <w:iCs/>
          <w:szCs w:val="20"/>
        </w:rPr>
        <w:t xml:space="preserve">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ERCOT shall issue RUC instructions to each QSE specifying its Resources that have been committed </w:t>
      </w:r>
      <w:proofErr w:type="gramStart"/>
      <w:r w:rsidRPr="00F06E8E">
        <w:rPr>
          <w:iCs/>
          <w:szCs w:val="20"/>
        </w:rPr>
        <w:t>as a result of</w:t>
      </w:r>
      <w:proofErr w:type="gramEnd"/>
      <w:r w:rsidRPr="00F06E8E">
        <w:rPr>
          <w:iCs/>
          <w:szCs w:val="20"/>
        </w:rPr>
        <w:t xml:space="preserve"> the RUC process.  ERCOT shall, within one day after </w:t>
      </w:r>
      <w:r w:rsidRPr="00F06E8E">
        <w:rPr>
          <w:iCs/>
          <w:szCs w:val="20"/>
        </w:rPr>
        <w:lastRenderedPageBreak/>
        <w:t>making any changes to the RUC-recommended commitments, post to the MIS Secure Area any changes that ERCOT made to the RUC-recommended commitments with an explanation of the changes.</w:t>
      </w:r>
    </w:p>
    <w:p w14:paraId="5FCADB79" w14:textId="77777777" w:rsidR="008D3A14" w:rsidRPr="00F06E8E" w:rsidRDefault="008D3A14" w:rsidP="008D3A14">
      <w:pPr>
        <w:spacing w:after="240"/>
        <w:ind w:left="720" w:hanging="720"/>
        <w:rPr>
          <w:iCs/>
          <w:szCs w:val="20"/>
        </w:rPr>
      </w:pPr>
      <w:r w:rsidRPr="00F06E8E">
        <w:rPr>
          <w:iCs/>
          <w:szCs w:val="20"/>
        </w:rPr>
        <w:t>(4)</w:t>
      </w:r>
      <w:r w:rsidRPr="00F06E8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04528CAC" w14:textId="77777777" w:rsidR="008D3A14" w:rsidRPr="00F06E8E" w:rsidRDefault="008D3A14" w:rsidP="008D3A14">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6DEB628C" w14:textId="77777777" w:rsidR="008D3A14" w:rsidRPr="00F06E8E" w:rsidRDefault="008D3A14" w:rsidP="008D3A14">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7A307A4F" w14:textId="77777777" w:rsidR="008D3A14" w:rsidRPr="00F06E8E" w:rsidRDefault="008D3A14" w:rsidP="008D3A14">
      <w:pPr>
        <w:spacing w:after="240"/>
        <w:ind w:left="720" w:hanging="720"/>
        <w:rPr>
          <w:iCs/>
          <w:szCs w:val="20"/>
        </w:rPr>
      </w:pPr>
      <w:r w:rsidRPr="00F06E8E">
        <w:rPr>
          <w:szCs w:val="20"/>
        </w:rPr>
        <w:t>(5)</w:t>
      </w:r>
      <w:r w:rsidRPr="00F06E8E">
        <w:rPr>
          <w:iCs/>
          <w:szCs w:val="20"/>
        </w:rPr>
        <w:t xml:space="preserve"> </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30D126CE" w14:textId="77777777" w:rsidR="008D3A14" w:rsidRPr="00F06E8E" w:rsidRDefault="008D3A14" w:rsidP="008D3A14">
      <w:pPr>
        <w:spacing w:after="240"/>
        <w:ind w:left="720" w:hanging="720"/>
        <w:rPr>
          <w:szCs w:val="20"/>
        </w:rPr>
      </w:pPr>
      <w:r w:rsidRPr="00F06E8E">
        <w:rPr>
          <w:szCs w:val="20"/>
        </w:rPr>
        <w:t>(6)</w:t>
      </w:r>
      <w:r w:rsidRPr="00F06E8E">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2CA7B49" w14:textId="77777777" w:rsidR="008D3A14" w:rsidRPr="00F06E8E" w:rsidRDefault="008D3A14" w:rsidP="008D3A14">
      <w:pPr>
        <w:spacing w:after="240"/>
        <w:ind w:left="720" w:hanging="720"/>
        <w:rPr>
          <w:szCs w:val="20"/>
        </w:rPr>
      </w:pPr>
      <w:r w:rsidRPr="00F06E8E">
        <w:rPr>
          <w:szCs w:val="20"/>
        </w:rPr>
        <w:t>(7)</w:t>
      </w:r>
      <w:r w:rsidRPr="00F06E8E">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F06E8E">
        <w:rPr>
          <w:szCs w:val="20"/>
        </w:rPr>
        <w:t>All of</w:t>
      </w:r>
      <w:proofErr w:type="gramEnd"/>
      <w:r w:rsidRPr="00F06E8E">
        <w:rPr>
          <w:szCs w:val="20"/>
        </w:rPr>
        <w:t xml:space="preserve">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(9) below pursuant to paragraph (4) </w:t>
      </w:r>
      <w:r w:rsidRPr="00F06E8E">
        <w:rPr>
          <w:iCs/>
          <w:szCs w:val="20"/>
        </w:rPr>
        <w:lastRenderedPageBreak/>
        <w:t>of Section 8.1.2, Current Operating Plan (COP) Performance Requirements</w:t>
      </w:r>
      <w:r w:rsidRPr="00F06E8E">
        <w:rPr>
          <w:szCs w:val="20"/>
        </w:rPr>
        <w:t xml:space="preserve">, the Startup Offers and Minimum-Energy Offer from a Resource’s Three-Part Supply Offer shall not be used in the RUC process. </w:t>
      </w:r>
    </w:p>
    <w:p w14:paraId="0CE8802E" w14:textId="77777777" w:rsidR="008D3A14" w:rsidRPr="00F06E8E" w:rsidRDefault="008D3A14" w:rsidP="008D3A14">
      <w:pPr>
        <w:spacing w:after="240"/>
        <w:ind w:left="720" w:hanging="720"/>
        <w:rPr>
          <w:szCs w:val="20"/>
        </w:rPr>
      </w:pPr>
      <w:r w:rsidRPr="00F06E8E">
        <w:rPr>
          <w:szCs w:val="20"/>
        </w:rPr>
        <w:t>(8)</w:t>
      </w:r>
      <w:r w:rsidRPr="00F06E8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(9) below pursuant to paragraph (4) of Section 8.1.2</w:t>
      </w:r>
      <w:r w:rsidRPr="00F06E8E">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F06E8E">
        <w:rPr>
          <w:szCs w:val="20"/>
        </w:rPr>
        <w:t>However</w:t>
      </w:r>
      <w:proofErr w:type="gramEnd"/>
      <w:r w:rsidRPr="00F06E8E">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4E8A2453" w14:textId="77777777" w:rsidR="008D3A14" w:rsidRPr="00F06E8E" w:rsidRDefault="008D3A14" w:rsidP="008D3A14">
      <w:pPr>
        <w:spacing w:after="240"/>
        <w:ind w:left="720" w:hanging="720"/>
        <w:rPr>
          <w:szCs w:val="20"/>
        </w:rPr>
      </w:pPr>
      <w:r w:rsidRPr="00F06E8E">
        <w:rPr>
          <w:szCs w:val="20"/>
        </w:rPr>
        <w:t>(9)</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24A06629" w14:textId="77777777" w:rsidR="008D3A14" w:rsidRPr="00F06E8E" w:rsidRDefault="008D3A14" w:rsidP="008D3A14">
      <w:pPr>
        <w:ind w:left="720"/>
        <w:rPr>
          <w:szCs w:val="20"/>
        </w:rPr>
      </w:pPr>
      <w:r w:rsidRPr="00F06E8E">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8D3A14" w:rsidRPr="00F06E8E" w14:paraId="6E4DF048" w14:textId="77777777" w:rsidTr="004B088A">
        <w:trPr>
          <w:trHeight w:val="386"/>
        </w:trPr>
        <w:tc>
          <w:tcPr>
            <w:tcW w:w="2439" w:type="dxa"/>
          </w:tcPr>
          <w:p w14:paraId="387BFCD9" w14:textId="77777777" w:rsidR="008D3A14" w:rsidRPr="00F06E8E" w:rsidRDefault="008D3A14" w:rsidP="004B088A">
            <w:pPr>
              <w:rPr>
                <w:b/>
                <w:sz w:val="20"/>
                <w:szCs w:val="20"/>
              </w:rPr>
            </w:pPr>
            <w:r w:rsidRPr="00F06E8E">
              <w:rPr>
                <w:b/>
                <w:sz w:val="20"/>
                <w:szCs w:val="20"/>
              </w:rPr>
              <w:t>Parameter</w:t>
            </w:r>
          </w:p>
        </w:tc>
        <w:tc>
          <w:tcPr>
            <w:tcW w:w="1805" w:type="dxa"/>
            <w:shd w:val="clear" w:color="auto" w:fill="auto"/>
          </w:tcPr>
          <w:p w14:paraId="079FF564" w14:textId="77777777" w:rsidR="008D3A14" w:rsidRPr="00F06E8E" w:rsidRDefault="008D3A14" w:rsidP="004B088A">
            <w:pPr>
              <w:rPr>
                <w:b/>
                <w:sz w:val="20"/>
                <w:szCs w:val="20"/>
              </w:rPr>
            </w:pPr>
            <w:r w:rsidRPr="00F06E8E">
              <w:rPr>
                <w:b/>
                <w:sz w:val="20"/>
                <w:szCs w:val="20"/>
              </w:rPr>
              <w:t>Unit</w:t>
            </w:r>
          </w:p>
        </w:tc>
        <w:tc>
          <w:tcPr>
            <w:tcW w:w="4578" w:type="dxa"/>
            <w:shd w:val="clear" w:color="auto" w:fill="auto"/>
          </w:tcPr>
          <w:p w14:paraId="1E95A7AA" w14:textId="77777777" w:rsidR="008D3A14" w:rsidRPr="00F06E8E" w:rsidRDefault="008D3A14" w:rsidP="004B088A">
            <w:pPr>
              <w:rPr>
                <w:b/>
                <w:sz w:val="20"/>
                <w:szCs w:val="20"/>
              </w:rPr>
            </w:pPr>
            <w:r w:rsidRPr="00F06E8E">
              <w:rPr>
                <w:b/>
                <w:sz w:val="20"/>
                <w:szCs w:val="20"/>
              </w:rPr>
              <w:t>Current Value*</w:t>
            </w:r>
          </w:p>
        </w:tc>
      </w:tr>
      <w:tr w:rsidR="008D3A14" w:rsidRPr="00F06E8E" w14:paraId="03567306" w14:textId="77777777" w:rsidTr="004B088A">
        <w:trPr>
          <w:trHeight w:val="359"/>
        </w:trPr>
        <w:tc>
          <w:tcPr>
            <w:tcW w:w="2439" w:type="dxa"/>
          </w:tcPr>
          <w:p w14:paraId="3F07FDF5" w14:textId="77777777" w:rsidR="008D3A14" w:rsidRPr="00F06E8E" w:rsidRDefault="008D3A14" w:rsidP="004B088A">
            <w:pPr>
              <w:spacing w:after="240"/>
              <w:rPr>
                <w:sz w:val="20"/>
                <w:szCs w:val="20"/>
              </w:rPr>
            </w:pPr>
            <w:r w:rsidRPr="00F06E8E">
              <w:rPr>
                <w:sz w:val="20"/>
                <w:szCs w:val="20"/>
              </w:rPr>
              <w:t>1HRLESSCOSTSCALING</w:t>
            </w:r>
          </w:p>
        </w:tc>
        <w:tc>
          <w:tcPr>
            <w:tcW w:w="1805" w:type="dxa"/>
            <w:shd w:val="clear" w:color="auto" w:fill="auto"/>
          </w:tcPr>
          <w:p w14:paraId="30A666F6" w14:textId="77777777" w:rsidR="008D3A14" w:rsidRPr="00F06E8E" w:rsidRDefault="008D3A14" w:rsidP="004B088A">
            <w:pPr>
              <w:spacing w:after="240"/>
              <w:rPr>
                <w:sz w:val="20"/>
                <w:szCs w:val="20"/>
              </w:rPr>
            </w:pPr>
            <w:r w:rsidRPr="00F06E8E">
              <w:rPr>
                <w:sz w:val="20"/>
                <w:szCs w:val="20"/>
              </w:rPr>
              <w:t>Percentage</w:t>
            </w:r>
          </w:p>
        </w:tc>
        <w:tc>
          <w:tcPr>
            <w:tcW w:w="4578" w:type="dxa"/>
            <w:shd w:val="clear" w:color="auto" w:fill="auto"/>
          </w:tcPr>
          <w:p w14:paraId="7AC8C5BA" w14:textId="77777777" w:rsidR="008D3A14" w:rsidRPr="00F06E8E" w:rsidRDefault="008D3A14" w:rsidP="004B088A">
            <w:pPr>
              <w:spacing w:after="240"/>
              <w:rPr>
                <w:sz w:val="20"/>
                <w:szCs w:val="20"/>
              </w:rPr>
            </w:pPr>
            <w:r w:rsidRPr="00F06E8E">
              <w:rPr>
                <w:sz w:val="20"/>
                <w:szCs w:val="20"/>
              </w:rPr>
              <w:t>Maximum value of 100%</w:t>
            </w:r>
          </w:p>
        </w:tc>
      </w:tr>
      <w:tr w:rsidR="008D3A14" w:rsidRPr="00F06E8E" w14:paraId="33F28EED" w14:textId="77777777" w:rsidTr="004B088A">
        <w:trPr>
          <w:trHeight w:val="1178"/>
        </w:trPr>
        <w:tc>
          <w:tcPr>
            <w:tcW w:w="8822" w:type="dxa"/>
            <w:gridSpan w:val="3"/>
          </w:tcPr>
          <w:p w14:paraId="268769CC" w14:textId="77777777" w:rsidR="008D3A14" w:rsidRPr="00F06E8E" w:rsidRDefault="008D3A14" w:rsidP="004B088A">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B61EF70" w14:textId="77777777" w:rsidR="008D3A14" w:rsidRPr="00F06E8E" w:rsidRDefault="008D3A14" w:rsidP="008D3A14">
      <w:pPr>
        <w:spacing w:before="240" w:after="240"/>
        <w:ind w:left="720" w:hanging="720"/>
        <w:rPr>
          <w:szCs w:val="20"/>
        </w:rPr>
      </w:pPr>
      <w:r w:rsidRPr="00F06E8E">
        <w:rPr>
          <w:szCs w:val="20"/>
        </w:rPr>
        <w:t>(10)</w:t>
      </w:r>
      <w:r w:rsidRPr="00F06E8E">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772B979E" w14:textId="77777777" w:rsidR="008D3A14" w:rsidRPr="00F06E8E" w:rsidRDefault="008D3A14" w:rsidP="008D3A14">
      <w:pPr>
        <w:spacing w:after="240"/>
        <w:ind w:left="1440" w:hanging="720"/>
        <w:rPr>
          <w:szCs w:val="20"/>
        </w:rPr>
      </w:pPr>
      <w:r w:rsidRPr="00F06E8E">
        <w:rPr>
          <w:szCs w:val="20"/>
        </w:rPr>
        <w:t xml:space="preserve">(a) </w:t>
      </w:r>
      <w:r w:rsidRPr="00F06E8E">
        <w:rPr>
          <w:szCs w:val="20"/>
        </w:rPr>
        <w:tab/>
        <w:t>Substitute capacity from Resources represented by that QSE;</w:t>
      </w:r>
    </w:p>
    <w:p w14:paraId="5E647305" w14:textId="77777777" w:rsidR="008D3A14" w:rsidRPr="00F06E8E" w:rsidRDefault="008D3A14" w:rsidP="008D3A14">
      <w:pPr>
        <w:spacing w:after="240"/>
        <w:ind w:left="1440" w:hanging="720"/>
        <w:rPr>
          <w:szCs w:val="20"/>
        </w:rPr>
      </w:pPr>
      <w:r w:rsidRPr="00F06E8E">
        <w:rPr>
          <w:szCs w:val="20"/>
        </w:rPr>
        <w:lastRenderedPageBreak/>
        <w:t>(b)</w:t>
      </w:r>
      <w:r w:rsidRPr="00F06E8E">
        <w:rPr>
          <w:szCs w:val="20"/>
        </w:rPr>
        <w:tab/>
        <w:t xml:space="preserve">Substitute capacity from other QSEs using Ancillary Service Trades; or </w:t>
      </w:r>
    </w:p>
    <w:p w14:paraId="4E9D72F0" w14:textId="77777777" w:rsidR="008D3A14" w:rsidRPr="00F06E8E" w:rsidRDefault="008D3A14" w:rsidP="008D3A14">
      <w:pPr>
        <w:spacing w:after="240"/>
        <w:ind w:left="1440" w:hanging="720"/>
        <w:rPr>
          <w:szCs w:val="20"/>
        </w:rPr>
      </w:pPr>
      <w:r w:rsidRPr="00F06E8E">
        <w:rPr>
          <w:szCs w:val="20"/>
        </w:rPr>
        <w:t>(c)</w:t>
      </w:r>
      <w:r w:rsidRPr="00F06E8E">
        <w:rPr>
          <w:szCs w:val="20"/>
        </w:rPr>
        <w:tab/>
        <w:t xml:space="preserve">Ask ERCOT to replace the capacity.   </w:t>
      </w:r>
    </w:p>
    <w:p w14:paraId="094F3F27" w14:textId="77777777" w:rsidR="008D3A14" w:rsidRPr="00F06E8E" w:rsidRDefault="008D3A14" w:rsidP="008D3A14">
      <w:pPr>
        <w:spacing w:after="240"/>
        <w:ind w:left="720" w:hanging="720"/>
        <w:rPr>
          <w:szCs w:val="20"/>
        </w:rPr>
      </w:pPr>
      <w:r w:rsidRPr="00F06E8E">
        <w:rPr>
          <w:szCs w:val="20"/>
        </w:rPr>
        <w:t>(11)</w:t>
      </w:r>
      <w:r w:rsidRPr="00F06E8E">
        <w:rPr>
          <w:szCs w:val="20"/>
        </w:rPr>
        <w:tab/>
        <w:t xml:space="preserve">Factors included in the RUC process are: </w:t>
      </w:r>
    </w:p>
    <w:p w14:paraId="4036661A" w14:textId="77777777" w:rsidR="008D3A14" w:rsidRPr="00F06E8E" w:rsidRDefault="008D3A14" w:rsidP="008D3A14">
      <w:pPr>
        <w:spacing w:after="240"/>
        <w:ind w:left="1440" w:hanging="720"/>
        <w:rPr>
          <w:szCs w:val="20"/>
        </w:rPr>
      </w:pPr>
      <w:r w:rsidRPr="00F06E8E">
        <w:rPr>
          <w:szCs w:val="20"/>
        </w:rPr>
        <w:t>(a)</w:t>
      </w:r>
      <w:r w:rsidRPr="00F06E8E">
        <w:rPr>
          <w:szCs w:val="20"/>
        </w:rPr>
        <w:tab/>
        <w:t xml:space="preserve">ERCOT System-wide hourly Load forecast allocated appropriately </w:t>
      </w:r>
      <w:proofErr w:type="gramStart"/>
      <w:r w:rsidRPr="00F06E8E">
        <w:rPr>
          <w:szCs w:val="20"/>
        </w:rPr>
        <w:t>over Load</w:t>
      </w:r>
      <w:proofErr w:type="gramEnd"/>
      <w:r w:rsidRPr="00F06E8E">
        <w:rPr>
          <w:szCs w:val="20"/>
        </w:rPr>
        <w:t xml:space="preserve"> buses;</w:t>
      </w:r>
    </w:p>
    <w:p w14:paraId="01F7D05C" w14:textId="77777777" w:rsidR="008D3A14" w:rsidRPr="00F06E8E" w:rsidRDefault="008D3A14" w:rsidP="008D3A14">
      <w:pPr>
        <w:spacing w:after="240"/>
        <w:ind w:left="1440" w:hanging="720"/>
        <w:rPr>
          <w:szCs w:val="20"/>
        </w:rPr>
      </w:pPr>
      <w:r w:rsidRPr="00F06E8E">
        <w:rPr>
          <w:szCs w:val="20"/>
        </w:rPr>
        <w:t>(b)</w:t>
      </w:r>
      <w:r w:rsidRPr="00F06E8E">
        <w:rPr>
          <w:szCs w:val="20"/>
        </w:rPr>
        <w:tab/>
        <w:t>Transmission constraints – Transfer limits on energy flows through the electricity network;</w:t>
      </w:r>
    </w:p>
    <w:p w14:paraId="1B0115E4" w14:textId="77777777" w:rsidR="008D3A14" w:rsidRPr="00F06E8E" w:rsidRDefault="008D3A14" w:rsidP="008D3A14">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13B195B6" w14:textId="77777777" w:rsidR="008D3A14" w:rsidRPr="00F06E8E" w:rsidRDefault="008D3A14" w:rsidP="008D3A14">
      <w:pPr>
        <w:spacing w:after="240"/>
        <w:ind w:left="2160" w:hanging="720"/>
        <w:rPr>
          <w:szCs w:val="20"/>
        </w:rPr>
      </w:pPr>
      <w:r w:rsidRPr="00F06E8E">
        <w:rPr>
          <w:szCs w:val="20"/>
        </w:rPr>
        <w:t>(ii)</w:t>
      </w:r>
      <w:r w:rsidRPr="00F06E8E">
        <w:rPr>
          <w:szCs w:val="20"/>
        </w:rPr>
        <w:tab/>
        <w:t xml:space="preserve">Generic constraints – protect the transmission system against transient instability, dynamic </w:t>
      </w:r>
      <w:proofErr w:type="gramStart"/>
      <w:r w:rsidRPr="00F06E8E">
        <w:rPr>
          <w:szCs w:val="20"/>
        </w:rPr>
        <w:t>instability</w:t>
      </w:r>
      <w:proofErr w:type="gramEnd"/>
      <w:r w:rsidRPr="00F06E8E">
        <w:rPr>
          <w:szCs w:val="20"/>
        </w:rPr>
        <w:t xml:space="preserve"> or voltage collapse;</w:t>
      </w:r>
    </w:p>
    <w:p w14:paraId="1EC93558" w14:textId="77777777" w:rsidR="008D3A14" w:rsidRPr="00F06E8E" w:rsidRDefault="008D3A14" w:rsidP="008D3A14">
      <w:pPr>
        <w:spacing w:after="240"/>
        <w:ind w:left="1440" w:hanging="720"/>
        <w:rPr>
          <w:szCs w:val="20"/>
        </w:rPr>
      </w:pPr>
      <w:r w:rsidRPr="00F06E8E">
        <w:rPr>
          <w:szCs w:val="20"/>
        </w:rPr>
        <w:t>(c)</w:t>
      </w:r>
      <w:r w:rsidRPr="00F06E8E">
        <w:rPr>
          <w:szCs w:val="20"/>
        </w:rPr>
        <w:tab/>
        <w:t>Planned transmission topology;</w:t>
      </w:r>
    </w:p>
    <w:p w14:paraId="28103CB9" w14:textId="77777777" w:rsidR="008D3A14" w:rsidRPr="00F06E8E" w:rsidRDefault="008D3A14" w:rsidP="008D3A14">
      <w:pPr>
        <w:spacing w:after="240"/>
        <w:ind w:left="1440" w:hanging="720"/>
        <w:rPr>
          <w:szCs w:val="20"/>
        </w:rPr>
      </w:pPr>
      <w:r w:rsidRPr="00F06E8E">
        <w:rPr>
          <w:szCs w:val="20"/>
        </w:rPr>
        <w:t>(d)</w:t>
      </w:r>
      <w:r w:rsidRPr="00F06E8E">
        <w:rPr>
          <w:szCs w:val="20"/>
        </w:rPr>
        <w:tab/>
        <w:t>Energy sufficiency constraints;</w:t>
      </w:r>
    </w:p>
    <w:p w14:paraId="11F65130" w14:textId="77777777" w:rsidR="008D3A14" w:rsidRPr="00F06E8E" w:rsidRDefault="008D3A14" w:rsidP="008D3A14">
      <w:pPr>
        <w:spacing w:after="240"/>
        <w:ind w:left="1440" w:hanging="720"/>
        <w:rPr>
          <w:szCs w:val="20"/>
        </w:rPr>
      </w:pPr>
      <w:r w:rsidRPr="00F06E8E">
        <w:rPr>
          <w:szCs w:val="20"/>
        </w:rPr>
        <w:t>(e)</w:t>
      </w:r>
      <w:r w:rsidRPr="00F06E8E">
        <w:rPr>
          <w:szCs w:val="20"/>
        </w:rPr>
        <w:tab/>
        <w:t>Inputs from the COP, as appropriate;</w:t>
      </w:r>
    </w:p>
    <w:p w14:paraId="319558F5" w14:textId="77777777" w:rsidR="008D3A14" w:rsidRPr="00F06E8E" w:rsidRDefault="008D3A14" w:rsidP="008D3A14">
      <w:pPr>
        <w:spacing w:after="240"/>
        <w:ind w:left="1440" w:hanging="720"/>
        <w:rPr>
          <w:szCs w:val="20"/>
        </w:rPr>
      </w:pPr>
      <w:r w:rsidRPr="00F06E8E">
        <w:rPr>
          <w:szCs w:val="20"/>
        </w:rPr>
        <w:t>(f)</w:t>
      </w:r>
      <w:r w:rsidRPr="00F06E8E">
        <w:rPr>
          <w:szCs w:val="20"/>
        </w:rPr>
        <w:tab/>
        <w:t>Inputs from Resource Parameters, including a list of Off-Line Available Resources having a start-up time of one hour or less, as appropriate;</w:t>
      </w:r>
    </w:p>
    <w:p w14:paraId="49828386" w14:textId="77777777" w:rsidR="008D3A14" w:rsidRPr="00F06E8E" w:rsidRDefault="008D3A14" w:rsidP="008D3A14">
      <w:pPr>
        <w:spacing w:after="240"/>
        <w:ind w:left="1440" w:hanging="720"/>
        <w:rPr>
          <w:szCs w:val="20"/>
        </w:rPr>
      </w:pPr>
      <w:r w:rsidRPr="00F06E8E">
        <w:rPr>
          <w:szCs w:val="20"/>
        </w:rPr>
        <w:t>(g)</w:t>
      </w:r>
      <w:r w:rsidRPr="00F06E8E">
        <w:rPr>
          <w:szCs w:val="20"/>
        </w:rPr>
        <w:tab/>
        <w:t>Each Generation Resource’s Minimum-Energy Offer and Startup Offer, from its Three-Part Supply Offer;</w:t>
      </w:r>
    </w:p>
    <w:p w14:paraId="2EFC8153" w14:textId="77777777" w:rsidR="008D3A14" w:rsidRPr="00F06E8E" w:rsidRDefault="008D3A14" w:rsidP="008D3A14">
      <w:pPr>
        <w:spacing w:after="240"/>
        <w:ind w:left="1440" w:hanging="720"/>
        <w:rPr>
          <w:szCs w:val="20"/>
        </w:rPr>
      </w:pPr>
      <w:r w:rsidRPr="00F06E8E">
        <w:rPr>
          <w:szCs w:val="20"/>
        </w:rPr>
        <w:t>(h)</w:t>
      </w:r>
      <w:r w:rsidRPr="00F06E8E">
        <w:rPr>
          <w:szCs w:val="20"/>
        </w:rPr>
        <w:tab/>
        <w:t>Any Generation Resource that is Off-Line and available but does not have a Three-Part Supply Offer;</w:t>
      </w:r>
    </w:p>
    <w:p w14:paraId="27FA183B" w14:textId="77777777" w:rsidR="008D3A14" w:rsidRPr="00F06E8E" w:rsidRDefault="008D3A14" w:rsidP="008D3A14">
      <w:pPr>
        <w:spacing w:after="240"/>
        <w:ind w:left="1440" w:hanging="720"/>
        <w:rPr>
          <w:szCs w:val="20"/>
        </w:rPr>
      </w:pPr>
      <w:r w:rsidRPr="00F06E8E">
        <w:rPr>
          <w:szCs w:val="20"/>
        </w:rPr>
        <w:t>(i)</w:t>
      </w:r>
      <w:r w:rsidRPr="00F06E8E">
        <w:rPr>
          <w:szCs w:val="20"/>
        </w:rPr>
        <w:tab/>
        <w:t>Forced Outage information; and</w:t>
      </w:r>
    </w:p>
    <w:p w14:paraId="4080696C" w14:textId="77777777" w:rsidR="008D3A14" w:rsidRPr="00F06E8E" w:rsidRDefault="008D3A14" w:rsidP="008D3A14">
      <w:pPr>
        <w:spacing w:after="240"/>
        <w:ind w:left="1440" w:hanging="720"/>
        <w:rPr>
          <w:szCs w:val="20"/>
        </w:rPr>
      </w:pPr>
      <w:r w:rsidRPr="00F06E8E">
        <w:rPr>
          <w:szCs w:val="20"/>
        </w:rPr>
        <w:t>(j)</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95933D8" w14:textId="77777777" w:rsidR="008D3A14" w:rsidRPr="00F06E8E" w:rsidRDefault="008D3A14" w:rsidP="008D3A14">
      <w:pPr>
        <w:spacing w:after="240"/>
        <w:ind w:left="720" w:hanging="720"/>
        <w:rPr>
          <w:szCs w:val="20"/>
        </w:rPr>
      </w:pPr>
      <w:r w:rsidRPr="00F06E8E">
        <w:rPr>
          <w:szCs w:val="20"/>
        </w:rPr>
        <w:t>(12)</w:t>
      </w:r>
      <w:r w:rsidRPr="00F06E8E">
        <w:rPr>
          <w:szCs w:val="20"/>
        </w:rPr>
        <w:tab/>
        <w:t>The HRUC process and the DRUC process are as follows:</w:t>
      </w:r>
    </w:p>
    <w:p w14:paraId="0E26B69F" w14:textId="77777777" w:rsidR="008D3A14" w:rsidRPr="00F06E8E" w:rsidRDefault="008D3A14" w:rsidP="008D3A14">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F06E8E">
        <w:rPr>
          <w:szCs w:val="20"/>
        </w:rPr>
        <w:t>current status</w:t>
      </w:r>
      <w:proofErr w:type="gramEnd"/>
      <w:r w:rsidRPr="00F06E8E">
        <w:rPr>
          <w:szCs w:val="20"/>
        </w:rPr>
        <w:t xml:space="preserve"> and updated for each remaining hour in the study as indicated in the COP for Resources and in the Outage Scheduler for transmission elements. </w:t>
      </w:r>
    </w:p>
    <w:p w14:paraId="7E389A5F" w14:textId="77777777" w:rsidR="008D3A14" w:rsidRPr="00F06E8E" w:rsidRDefault="008D3A14" w:rsidP="008D3A14">
      <w:pPr>
        <w:spacing w:after="240"/>
        <w:ind w:left="1440" w:hanging="720"/>
        <w:rPr>
          <w:szCs w:val="20"/>
        </w:rPr>
      </w:pPr>
      <w:r w:rsidRPr="00F06E8E">
        <w:rPr>
          <w:szCs w:val="20"/>
        </w:rPr>
        <w:t>(b)</w:t>
      </w:r>
      <w:r w:rsidRPr="00F06E8E">
        <w:rPr>
          <w:szCs w:val="20"/>
        </w:rPr>
        <w:tab/>
        <w:t xml:space="preserve">The DRUC process uses the Day-Ahead forecast of total ERCOT Load including DC Tie Schedules for each hour of the Operating Day.  The HRUC process uses </w:t>
      </w:r>
      <w:r w:rsidRPr="00F06E8E">
        <w:rPr>
          <w:szCs w:val="20"/>
        </w:rPr>
        <w:lastRenderedPageBreak/>
        <w:t>the current hourly forecast of total ERCOT Load including DC Tie Schedules for each hour in the RUC Study Period.</w:t>
      </w:r>
    </w:p>
    <w:p w14:paraId="5C871995" w14:textId="77777777" w:rsidR="008D3A14" w:rsidRPr="00F06E8E" w:rsidRDefault="008D3A14" w:rsidP="008D3A14">
      <w:pPr>
        <w:spacing w:after="240"/>
        <w:ind w:left="1440" w:hanging="720"/>
        <w:rPr>
          <w:szCs w:val="20"/>
        </w:rPr>
      </w:pPr>
      <w:r w:rsidRPr="00F06E8E">
        <w:rPr>
          <w:szCs w:val="20"/>
        </w:rPr>
        <w:t>(c)</w:t>
      </w:r>
      <w:r w:rsidRPr="00F06E8E">
        <w:rPr>
          <w:szCs w:val="20"/>
        </w:rPr>
        <w:tab/>
        <w:t>The DRUC process uses the Day-Ahead weather forecast for each hour of the Operating Day.  The HRUC process uses the weather forecast information for each hour of the balance of the RUC Study Period.</w:t>
      </w:r>
    </w:p>
    <w:p w14:paraId="45ED58B2" w14:textId="77777777" w:rsidR="008D3A14" w:rsidRPr="00F06E8E" w:rsidRDefault="008D3A14" w:rsidP="008D3A14">
      <w:pPr>
        <w:spacing w:after="240"/>
        <w:ind w:left="720" w:hanging="720"/>
        <w:rPr>
          <w:szCs w:val="20"/>
        </w:rPr>
      </w:pPr>
      <w:r w:rsidRPr="00F06E8E">
        <w:rPr>
          <w:szCs w:val="20"/>
        </w:rPr>
        <w:t>(13)</w:t>
      </w:r>
      <w:r w:rsidRPr="00F06E8E">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3D709043" w14:textId="77777777" w:rsidR="008D3A14" w:rsidRPr="00F06E8E" w:rsidRDefault="008D3A14" w:rsidP="008D3A14">
      <w:pPr>
        <w:spacing w:after="240"/>
        <w:ind w:left="720" w:hanging="720"/>
        <w:rPr>
          <w:szCs w:val="20"/>
        </w:rPr>
      </w:pPr>
      <w:r w:rsidRPr="00F06E8E">
        <w:rPr>
          <w:iCs/>
          <w:szCs w:val="20"/>
        </w:rPr>
        <w:t>(14)</w:t>
      </w:r>
      <w:r w:rsidRPr="00F06E8E">
        <w:rPr>
          <w:iCs/>
          <w:szCs w:val="20"/>
        </w:rPr>
        <w:tab/>
      </w:r>
      <w:r w:rsidRPr="00F06E8E">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w:t>
      </w:r>
      <w:proofErr w:type="gramStart"/>
      <w:r w:rsidRPr="00F06E8E">
        <w:rPr>
          <w:szCs w:val="20"/>
        </w:rPr>
        <w:t>in order to</w:t>
      </w:r>
      <w:proofErr w:type="gramEnd"/>
      <w:r w:rsidRPr="00F06E8E">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w:t>
      </w:r>
      <w:r w:rsidRPr="00F06E8E">
        <w:rPr>
          <w:szCs w:val="20"/>
        </w:rPr>
        <w:lastRenderedPageBreak/>
        <w:t>telemetered Resource Status to ONOPTOUT for the first SCED run the next Operating Day.</w:t>
      </w:r>
    </w:p>
    <w:p w14:paraId="225B2DE3" w14:textId="77777777" w:rsidR="008D3A14" w:rsidRPr="00F06E8E" w:rsidRDefault="008D3A14" w:rsidP="008D3A14">
      <w:pPr>
        <w:spacing w:after="240"/>
        <w:ind w:left="720" w:hanging="720"/>
        <w:rPr>
          <w:iCs/>
          <w:szCs w:val="20"/>
        </w:rPr>
      </w:pPr>
      <w:r w:rsidRPr="00F06E8E">
        <w:rPr>
          <w:iCs/>
          <w:szCs w:val="20"/>
        </w:rPr>
        <w:t>(15)</w:t>
      </w:r>
      <w:r w:rsidRPr="00F06E8E">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1EFC2540" w14:textId="77777777" w:rsidR="008D3A14" w:rsidRPr="00F06E8E" w:rsidRDefault="008D3A14" w:rsidP="008D3A14">
      <w:pPr>
        <w:spacing w:after="240"/>
        <w:ind w:left="720" w:hanging="720"/>
        <w:rPr>
          <w:iCs/>
          <w:szCs w:val="20"/>
        </w:rPr>
      </w:pPr>
      <w:r w:rsidRPr="00F06E8E">
        <w:rPr>
          <w:iCs/>
          <w:szCs w:val="20"/>
        </w:rPr>
        <w:t>(16)</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4A2DBC2D" w14:textId="77777777" w:rsidR="008D3A14" w:rsidRPr="00F06E8E" w:rsidRDefault="008D3A14" w:rsidP="008D3A14">
      <w:pPr>
        <w:spacing w:after="240"/>
        <w:ind w:left="720" w:hanging="720"/>
        <w:rPr>
          <w:iCs/>
          <w:szCs w:val="20"/>
        </w:rPr>
      </w:pPr>
      <w:r w:rsidRPr="00F06E8E">
        <w:rPr>
          <w:iCs/>
          <w:szCs w:val="20"/>
        </w:rPr>
        <w:t>(17)</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8D3A14" w:rsidRPr="00F06E8E" w14:paraId="311FC2A6" w14:textId="77777777" w:rsidTr="004B088A">
        <w:trPr>
          <w:trHeight w:val="1205"/>
        </w:trPr>
        <w:tc>
          <w:tcPr>
            <w:tcW w:w="9445" w:type="dxa"/>
            <w:shd w:val="pct12" w:color="auto" w:fill="auto"/>
          </w:tcPr>
          <w:p w14:paraId="5798DF77" w14:textId="77777777" w:rsidR="008D3A14" w:rsidRPr="00F06E8E" w:rsidRDefault="008D3A14" w:rsidP="004B088A">
            <w:pPr>
              <w:spacing w:after="240"/>
              <w:rPr>
                <w:b/>
                <w:i/>
                <w:iCs/>
                <w:szCs w:val="20"/>
              </w:rPr>
            </w:pPr>
            <w:r w:rsidRPr="00F06E8E">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1EC1BF42" w14:textId="77777777" w:rsidR="008D3A14" w:rsidRPr="00F06E8E" w:rsidRDefault="008D3A14" w:rsidP="004B088A">
            <w:pPr>
              <w:keepNext/>
              <w:tabs>
                <w:tab w:val="left" w:pos="1080"/>
              </w:tabs>
              <w:spacing w:before="240" w:after="240"/>
              <w:ind w:left="1080" w:hanging="1080"/>
              <w:outlineLvl w:val="2"/>
              <w:rPr>
                <w:b/>
                <w:i/>
                <w:szCs w:val="20"/>
                <w:lang w:val="x-none" w:eastAsia="x-none"/>
              </w:rPr>
            </w:pPr>
            <w:bookmarkStart w:id="85" w:name="_Toc60038341"/>
            <w:r w:rsidRPr="00F06E8E">
              <w:rPr>
                <w:b/>
                <w:i/>
                <w:szCs w:val="20"/>
                <w:lang w:val="x-none" w:eastAsia="x-none"/>
              </w:rPr>
              <w:t>5.5.2</w:t>
            </w:r>
            <w:r w:rsidRPr="00F06E8E">
              <w:rPr>
                <w:b/>
                <w:i/>
                <w:szCs w:val="20"/>
                <w:lang w:val="x-none" w:eastAsia="x-none"/>
              </w:rPr>
              <w:tab/>
              <w:t>Reliability Unit Commitment (RUC) Process</w:t>
            </w:r>
            <w:bookmarkEnd w:id="85"/>
          </w:p>
          <w:p w14:paraId="09D31774" w14:textId="77777777" w:rsidR="008D3A14" w:rsidRPr="00F06E8E" w:rsidRDefault="008D3A14" w:rsidP="004B088A">
            <w:pPr>
              <w:spacing w:after="240"/>
              <w:ind w:left="720" w:hanging="720"/>
              <w:rPr>
                <w:rFonts w:ascii="Courier New" w:hAnsi="Courier New" w:cs="Courier New"/>
                <w:sz w:val="20"/>
                <w:szCs w:val="20"/>
              </w:rPr>
            </w:pPr>
            <w:r w:rsidRPr="00F06E8E">
              <w:rPr>
                <w:szCs w:val="20"/>
              </w:rPr>
              <w:t>(1)</w:t>
            </w:r>
            <w:r w:rsidRPr="00F06E8E">
              <w:rPr>
                <w:szCs w:val="20"/>
              </w:rP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w:t>
            </w:r>
            <w:proofErr w:type="gramStart"/>
            <w:r w:rsidRPr="00F06E8E">
              <w:rPr>
                <w:szCs w:val="20"/>
              </w:rPr>
              <w:t>takes into account</w:t>
            </w:r>
            <w:proofErr w:type="gramEnd"/>
            <w:r w:rsidRPr="00F06E8E">
              <w:rPr>
                <w:szCs w:val="20"/>
              </w:rPr>
              <w:t xml:space="preserve">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F06E8E">
              <w:rPr>
                <w:rFonts w:ascii="Courier New" w:hAnsi="Courier New" w:cs="Courier New"/>
                <w:sz w:val="20"/>
                <w:szCs w:val="20"/>
              </w:rPr>
              <w:t xml:space="preserve"> </w:t>
            </w:r>
          </w:p>
          <w:p w14:paraId="023773C4" w14:textId="77777777" w:rsidR="008D3A14" w:rsidRPr="00F06E8E" w:rsidRDefault="008D3A14" w:rsidP="004B088A">
            <w:pPr>
              <w:spacing w:after="240"/>
              <w:ind w:left="720" w:hanging="720"/>
              <w:rPr>
                <w:szCs w:val="20"/>
              </w:rPr>
            </w:pPr>
            <w:r w:rsidRPr="00F06E8E">
              <w:rPr>
                <w:szCs w:val="20"/>
              </w:rPr>
              <w:t>(2)</w:t>
            </w:r>
            <w:r w:rsidRPr="00F06E8E">
              <w:rPr>
                <w:szCs w:val="20"/>
              </w:rPr>
              <w:tab/>
              <w:t>ERCOT shall create an ASDC for each Ancillary Service for use in RUC.  ERCOT shall post the ASDCs to the ERCOT website as soon as practicable after any change to the ASDCs.</w:t>
            </w:r>
          </w:p>
          <w:p w14:paraId="2460E9A4" w14:textId="77777777" w:rsidR="008D3A14" w:rsidRPr="00F06E8E" w:rsidRDefault="008D3A14" w:rsidP="004B088A">
            <w:pPr>
              <w:spacing w:after="240"/>
              <w:ind w:left="720" w:hanging="720"/>
              <w:rPr>
                <w:szCs w:val="20"/>
              </w:rPr>
            </w:pPr>
            <w:r w:rsidRPr="00F06E8E">
              <w:rPr>
                <w:szCs w:val="20"/>
              </w:rPr>
              <w:t>(3)</w:t>
            </w:r>
            <w:r w:rsidRPr="00F06E8E">
              <w:rPr>
                <w:szCs w:val="20"/>
              </w:rPr>
              <w:tab/>
              <w:t>For all hours of the RUC Study Period within the RUC process, Quick Start Generation Resources (QSGRs) with a COP Resource Status of OFFQS shall be considered as On-</w:t>
            </w:r>
            <w:r w:rsidRPr="00F06E8E">
              <w:rPr>
                <w:szCs w:val="20"/>
              </w:rPr>
              <w:lastRenderedPageBreak/>
              <w:t xml:space="preserve">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34EFFE57" w14:textId="77777777" w:rsidR="008D3A14" w:rsidRPr="00F06E8E" w:rsidRDefault="008D3A14" w:rsidP="004B088A">
            <w:pPr>
              <w:spacing w:after="240"/>
              <w:ind w:left="720" w:hanging="720"/>
              <w:rPr>
                <w:szCs w:val="20"/>
              </w:rPr>
            </w:pPr>
            <w:r w:rsidRPr="00F06E8E">
              <w:rPr>
                <w:szCs w:val="20"/>
              </w:rPr>
              <w:t>(4)</w:t>
            </w:r>
            <w:r w:rsidRPr="00F06E8E">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75FD1E34" w14:textId="77777777" w:rsidR="008D3A14" w:rsidRPr="00F06E8E" w:rsidRDefault="008D3A14" w:rsidP="004B088A">
            <w:pPr>
              <w:spacing w:after="240"/>
              <w:ind w:left="720" w:hanging="720"/>
              <w:rPr>
                <w:szCs w:val="20"/>
              </w:rPr>
            </w:pPr>
            <w:r w:rsidRPr="00F06E8E">
              <w:rPr>
                <w:szCs w:val="20"/>
              </w:rPr>
              <w:t>(5)</w:t>
            </w:r>
            <w:r w:rsidRPr="00F06E8E">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0A7C9F7D" w14:textId="77777777" w:rsidR="008D3A14" w:rsidRPr="00F06E8E" w:rsidRDefault="008D3A14" w:rsidP="004B088A">
            <w:pPr>
              <w:spacing w:after="240"/>
              <w:ind w:left="720" w:hanging="720"/>
              <w:rPr>
                <w:szCs w:val="20"/>
              </w:rPr>
            </w:pPr>
            <w:r w:rsidRPr="00F06E8E">
              <w:rPr>
                <w:szCs w:val="20"/>
              </w:rPr>
              <w:t>(6)</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69FF35C8" w14:textId="77777777" w:rsidR="008D3A14" w:rsidRPr="00F06E8E" w:rsidRDefault="008D3A14" w:rsidP="004B088A">
            <w:pPr>
              <w:spacing w:after="240"/>
              <w:ind w:left="720" w:hanging="720"/>
              <w:rPr>
                <w:iCs/>
                <w:szCs w:val="20"/>
              </w:rPr>
            </w:pPr>
            <w:r w:rsidRPr="00F06E8E">
              <w:rPr>
                <w:iCs/>
                <w:szCs w:val="20"/>
              </w:rPr>
              <w:t>(7)</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F06E8E">
              <w:rPr>
                <w:iCs/>
                <w:szCs w:val="20"/>
              </w:rPr>
              <w:t>taking into account</w:t>
            </w:r>
            <w:proofErr w:type="gramEnd"/>
            <w:r w:rsidRPr="00F06E8E">
              <w:rPr>
                <w:iCs/>
                <w:szCs w:val="20"/>
              </w:rPr>
              <w:t xml:space="preserve">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w:t>
            </w:r>
          </w:p>
          <w:p w14:paraId="7EBF1C69" w14:textId="77777777" w:rsidR="008D3A14" w:rsidRPr="00F06E8E" w:rsidRDefault="008D3A14" w:rsidP="004B088A">
            <w:pPr>
              <w:spacing w:after="240"/>
              <w:ind w:left="720" w:hanging="720"/>
              <w:rPr>
                <w:szCs w:val="20"/>
              </w:rPr>
            </w:pPr>
            <w:r w:rsidRPr="00F06E8E">
              <w:rPr>
                <w:iCs/>
                <w:szCs w:val="20"/>
              </w:rPr>
              <w:t>(8)</w:t>
            </w:r>
            <w:r w:rsidRPr="00F06E8E">
              <w:rPr>
                <w:iCs/>
                <w:szCs w:val="20"/>
              </w:rPr>
              <w:tab/>
              <w:t xml:space="preserve">ERCOT shall issue RUC instructions to each QSE specifying its Resources that have been committed </w:t>
            </w:r>
            <w:proofErr w:type="gramStart"/>
            <w:r w:rsidRPr="00F06E8E">
              <w:rPr>
                <w:iCs/>
                <w:szCs w:val="20"/>
              </w:rPr>
              <w:t>as a result of</w:t>
            </w:r>
            <w:proofErr w:type="gramEnd"/>
            <w:r w:rsidRPr="00F06E8E">
              <w:rPr>
                <w:iCs/>
                <w:szCs w:val="20"/>
              </w:rPr>
              <w:t xml:space="preserve"> the RUC process.  ERCOT shall, within one day after making any changes to the RUC-recommended commitments, post to the MIS Secure </w:t>
            </w:r>
            <w:r w:rsidRPr="00F06E8E">
              <w:rPr>
                <w:iCs/>
                <w:szCs w:val="20"/>
              </w:rPr>
              <w:lastRenderedPageBreak/>
              <w:t>Area any changes that ERCOT made to the RUC-recommended commitments with an explanation of the changes.</w:t>
            </w:r>
          </w:p>
          <w:p w14:paraId="04B1D16C" w14:textId="77777777" w:rsidR="008D3A14" w:rsidRPr="00F06E8E" w:rsidRDefault="008D3A14" w:rsidP="004B088A">
            <w:pPr>
              <w:spacing w:after="240"/>
              <w:ind w:left="720" w:hanging="720"/>
              <w:rPr>
                <w:szCs w:val="20"/>
              </w:rPr>
            </w:pPr>
            <w:r w:rsidRPr="00F06E8E">
              <w:rPr>
                <w:szCs w:val="20"/>
              </w:rPr>
              <w:t>(9)</w:t>
            </w:r>
            <w:r w:rsidRPr="00F06E8E">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F06E8E">
              <w:rPr>
                <w:szCs w:val="20"/>
              </w:rPr>
              <w:t>All of</w:t>
            </w:r>
            <w:proofErr w:type="gramEnd"/>
            <w:r w:rsidRPr="00F06E8E">
              <w:rPr>
                <w:szCs w:val="20"/>
              </w:rPr>
              <w:t xml:space="preserve">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(15)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34BBD7A7" w14:textId="77777777" w:rsidR="008D3A14" w:rsidRPr="00F06E8E" w:rsidRDefault="008D3A14" w:rsidP="004B088A">
            <w:pPr>
              <w:spacing w:after="240"/>
              <w:ind w:left="720" w:hanging="720"/>
              <w:rPr>
                <w:szCs w:val="20"/>
              </w:rPr>
            </w:pPr>
            <w:r w:rsidRPr="00F06E8E">
              <w:rPr>
                <w:szCs w:val="20"/>
              </w:rPr>
              <w:t>(10)</w:t>
            </w:r>
            <w:r w:rsidRPr="00F06E8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(13) below pursuant to paragraph (4) of Section 8.1.2</w:t>
            </w:r>
            <w:r w:rsidRPr="00F06E8E">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F06E8E">
              <w:rPr>
                <w:szCs w:val="20"/>
              </w:rPr>
              <w:t>However</w:t>
            </w:r>
            <w:proofErr w:type="gramEnd"/>
            <w:r w:rsidRPr="00F06E8E">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254CFD15" w14:textId="77777777" w:rsidR="008D3A14" w:rsidRPr="00F06E8E" w:rsidRDefault="008D3A14" w:rsidP="004B088A">
            <w:pPr>
              <w:spacing w:after="240"/>
              <w:ind w:left="720" w:hanging="720"/>
              <w:rPr>
                <w:iCs/>
                <w:szCs w:val="20"/>
              </w:rPr>
            </w:pPr>
            <w:r w:rsidRPr="00F06E8E">
              <w:rPr>
                <w:iCs/>
                <w:szCs w:val="20"/>
              </w:rPr>
              <w:t>(11)</w:t>
            </w:r>
            <w:r w:rsidRPr="00F06E8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1595D92F" w14:textId="77777777" w:rsidR="008D3A14" w:rsidRPr="00F06E8E" w:rsidRDefault="008D3A14" w:rsidP="004B088A">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30B9AFA6" w14:textId="77777777" w:rsidR="008D3A14" w:rsidRPr="00F06E8E" w:rsidRDefault="008D3A14" w:rsidP="004B088A">
            <w:pPr>
              <w:spacing w:after="240"/>
              <w:ind w:left="1440" w:hanging="720"/>
              <w:rPr>
                <w:szCs w:val="20"/>
              </w:rPr>
            </w:pPr>
            <w:r w:rsidRPr="00F06E8E">
              <w:rPr>
                <w:szCs w:val="20"/>
              </w:rPr>
              <w:t xml:space="preserve">(b) </w:t>
            </w:r>
            <w:r w:rsidRPr="00F06E8E">
              <w:rPr>
                <w:szCs w:val="20"/>
              </w:rPr>
              <w:tab/>
              <w:t xml:space="preserve">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t>
            </w:r>
            <w:r w:rsidRPr="00F06E8E">
              <w:rPr>
                <w:szCs w:val="20"/>
              </w:rPr>
              <w:lastRenderedPageBreak/>
              <w:t>which it received the RUC instruction, ERCOT may instead cancel the RUC Dispatch Instruction.</w:t>
            </w:r>
          </w:p>
          <w:p w14:paraId="5E944965" w14:textId="77777777" w:rsidR="008D3A14" w:rsidRPr="00F06E8E" w:rsidRDefault="008D3A14" w:rsidP="004B088A">
            <w:pPr>
              <w:spacing w:after="240"/>
              <w:ind w:left="720" w:hanging="720"/>
              <w:rPr>
                <w:szCs w:val="20"/>
              </w:rPr>
            </w:pPr>
            <w:r w:rsidRPr="00F06E8E">
              <w:rPr>
                <w:szCs w:val="20"/>
              </w:rPr>
              <w:t>(12)</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79D09C94" w14:textId="77777777" w:rsidR="008D3A14" w:rsidRPr="00F06E8E" w:rsidDel="00B23B98" w:rsidRDefault="008D3A14" w:rsidP="004B088A">
            <w:pPr>
              <w:spacing w:after="240"/>
              <w:ind w:left="720" w:hanging="720"/>
              <w:rPr>
                <w:szCs w:val="20"/>
              </w:rPr>
            </w:pPr>
            <w:r w:rsidRPr="00F06E8E">
              <w:rPr>
                <w:szCs w:val="20"/>
              </w:rPr>
              <w:t>(13</w:t>
            </w:r>
            <w:r w:rsidRPr="00F06E8E" w:rsidDel="00B23B98">
              <w:rPr>
                <w:szCs w:val="20"/>
              </w:rPr>
              <w:t>)</w:t>
            </w:r>
            <w:r w:rsidRPr="00F06E8E"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5313C164" w14:textId="77777777" w:rsidR="008D3A14" w:rsidRPr="00F06E8E" w:rsidRDefault="008D3A14" w:rsidP="004B088A">
            <w:pPr>
              <w:spacing w:after="240"/>
              <w:ind w:left="720" w:hanging="720"/>
              <w:rPr>
                <w:szCs w:val="20"/>
              </w:rPr>
            </w:pPr>
            <w:r w:rsidRPr="00F06E8E">
              <w:rPr>
                <w:szCs w:val="20"/>
              </w:rPr>
              <w:t>(14)</w:t>
            </w:r>
            <w:r w:rsidRPr="00F06E8E">
              <w:rPr>
                <w:szCs w:val="20"/>
              </w:rPr>
              <w:tab/>
              <w:t>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w:t>
            </w:r>
          </w:p>
          <w:p w14:paraId="37EEFB43" w14:textId="77777777" w:rsidR="008D3A14" w:rsidRPr="00F06E8E" w:rsidRDefault="008D3A14" w:rsidP="004B088A">
            <w:pPr>
              <w:spacing w:after="240"/>
              <w:ind w:left="720" w:hanging="720"/>
              <w:rPr>
                <w:szCs w:val="20"/>
              </w:rPr>
            </w:pPr>
            <w:r w:rsidRPr="00F06E8E">
              <w:rPr>
                <w:szCs w:val="20"/>
              </w:rPr>
              <w:t>(15)</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6629FC53" w14:textId="77777777" w:rsidR="008D3A14" w:rsidRPr="00F06E8E" w:rsidRDefault="008D3A14" w:rsidP="004B088A">
            <w:pPr>
              <w:ind w:left="720"/>
              <w:rPr>
                <w:szCs w:val="20"/>
              </w:rPr>
            </w:pPr>
            <w:r w:rsidRPr="00F06E8E">
              <w:rPr>
                <w:szCs w:val="20"/>
              </w:rPr>
              <w:t>The above parameter is defined as follows:</w:t>
            </w:r>
          </w:p>
          <w:tbl>
            <w:tblPr>
              <w:tblW w:w="8481"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237"/>
            </w:tblGrid>
            <w:tr w:rsidR="008D3A14" w:rsidRPr="00F06E8E" w14:paraId="5D84E1C8" w14:textId="77777777" w:rsidTr="004B088A">
              <w:trPr>
                <w:trHeight w:val="386"/>
              </w:trPr>
              <w:tc>
                <w:tcPr>
                  <w:tcW w:w="2439" w:type="dxa"/>
                </w:tcPr>
                <w:p w14:paraId="73C1E4D3" w14:textId="77777777" w:rsidR="008D3A14" w:rsidRPr="00F06E8E" w:rsidRDefault="008D3A14" w:rsidP="004B088A">
                  <w:pPr>
                    <w:rPr>
                      <w:b/>
                      <w:sz w:val="20"/>
                      <w:szCs w:val="20"/>
                    </w:rPr>
                  </w:pPr>
                  <w:r w:rsidRPr="00F06E8E">
                    <w:rPr>
                      <w:b/>
                      <w:sz w:val="20"/>
                      <w:szCs w:val="20"/>
                    </w:rPr>
                    <w:t>Parameter</w:t>
                  </w:r>
                </w:p>
              </w:tc>
              <w:tc>
                <w:tcPr>
                  <w:tcW w:w="1805" w:type="dxa"/>
                  <w:shd w:val="clear" w:color="auto" w:fill="auto"/>
                </w:tcPr>
                <w:p w14:paraId="70746956" w14:textId="77777777" w:rsidR="008D3A14" w:rsidRPr="00F06E8E" w:rsidRDefault="008D3A14" w:rsidP="004B088A">
                  <w:pPr>
                    <w:rPr>
                      <w:b/>
                      <w:sz w:val="20"/>
                      <w:szCs w:val="20"/>
                    </w:rPr>
                  </w:pPr>
                  <w:r w:rsidRPr="00F06E8E">
                    <w:rPr>
                      <w:b/>
                      <w:sz w:val="20"/>
                      <w:szCs w:val="20"/>
                    </w:rPr>
                    <w:t>Unit</w:t>
                  </w:r>
                </w:p>
              </w:tc>
              <w:tc>
                <w:tcPr>
                  <w:tcW w:w="4237" w:type="dxa"/>
                  <w:shd w:val="clear" w:color="auto" w:fill="auto"/>
                </w:tcPr>
                <w:p w14:paraId="3CF9FDA8" w14:textId="77777777" w:rsidR="008D3A14" w:rsidRPr="00F06E8E" w:rsidRDefault="008D3A14" w:rsidP="004B088A">
                  <w:pPr>
                    <w:rPr>
                      <w:b/>
                      <w:sz w:val="20"/>
                      <w:szCs w:val="20"/>
                    </w:rPr>
                  </w:pPr>
                  <w:r w:rsidRPr="00F06E8E">
                    <w:rPr>
                      <w:b/>
                      <w:sz w:val="20"/>
                      <w:szCs w:val="20"/>
                    </w:rPr>
                    <w:t>Current Value*</w:t>
                  </w:r>
                </w:p>
              </w:tc>
            </w:tr>
            <w:tr w:rsidR="008D3A14" w:rsidRPr="00F06E8E" w14:paraId="6BA0B362" w14:textId="77777777" w:rsidTr="004B088A">
              <w:trPr>
                <w:trHeight w:val="359"/>
              </w:trPr>
              <w:tc>
                <w:tcPr>
                  <w:tcW w:w="2439" w:type="dxa"/>
                </w:tcPr>
                <w:p w14:paraId="4DD6A7FF" w14:textId="77777777" w:rsidR="008D3A14" w:rsidRPr="00F06E8E" w:rsidRDefault="008D3A14" w:rsidP="004B088A">
                  <w:pPr>
                    <w:spacing w:after="240"/>
                    <w:rPr>
                      <w:sz w:val="20"/>
                      <w:szCs w:val="20"/>
                    </w:rPr>
                  </w:pPr>
                  <w:r w:rsidRPr="00F06E8E">
                    <w:rPr>
                      <w:sz w:val="20"/>
                      <w:szCs w:val="20"/>
                    </w:rPr>
                    <w:t>1HRLESSCOSTSCALING</w:t>
                  </w:r>
                </w:p>
              </w:tc>
              <w:tc>
                <w:tcPr>
                  <w:tcW w:w="1805" w:type="dxa"/>
                  <w:shd w:val="clear" w:color="auto" w:fill="auto"/>
                </w:tcPr>
                <w:p w14:paraId="3EF7C285" w14:textId="77777777" w:rsidR="008D3A14" w:rsidRPr="00F06E8E" w:rsidRDefault="008D3A14" w:rsidP="004B088A">
                  <w:pPr>
                    <w:spacing w:after="240"/>
                    <w:rPr>
                      <w:sz w:val="20"/>
                      <w:szCs w:val="20"/>
                    </w:rPr>
                  </w:pPr>
                  <w:r w:rsidRPr="00F06E8E">
                    <w:rPr>
                      <w:sz w:val="20"/>
                      <w:szCs w:val="20"/>
                    </w:rPr>
                    <w:t>Percentage</w:t>
                  </w:r>
                </w:p>
              </w:tc>
              <w:tc>
                <w:tcPr>
                  <w:tcW w:w="4237" w:type="dxa"/>
                  <w:shd w:val="clear" w:color="auto" w:fill="auto"/>
                </w:tcPr>
                <w:p w14:paraId="41EE3CD6" w14:textId="77777777" w:rsidR="008D3A14" w:rsidRPr="00F06E8E" w:rsidRDefault="008D3A14" w:rsidP="004B088A">
                  <w:pPr>
                    <w:spacing w:after="240"/>
                    <w:rPr>
                      <w:sz w:val="20"/>
                      <w:szCs w:val="20"/>
                    </w:rPr>
                  </w:pPr>
                  <w:r w:rsidRPr="00F06E8E">
                    <w:rPr>
                      <w:sz w:val="20"/>
                      <w:szCs w:val="20"/>
                    </w:rPr>
                    <w:t>Maximum value of 100%</w:t>
                  </w:r>
                </w:p>
              </w:tc>
            </w:tr>
            <w:tr w:rsidR="008D3A14" w:rsidRPr="00F06E8E" w14:paraId="40518823" w14:textId="77777777" w:rsidTr="004B088A">
              <w:trPr>
                <w:trHeight w:val="1178"/>
              </w:trPr>
              <w:tc>
                <w:tcPr>
                  <w:tcW w:w="8481" w:type="dxa"/>
                  <w:gridSpan w:val="3"/>
                </w:tcPr>
                <w:p w14:paraId="0F0EA80C" w14:textId="77777777" w:rsidR="008D3A14" w:rsidRPr="00F06E8E" w:rsidRDefault="008D3A14" w:rsidP="004B088A">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2E06DE6" w14:textId="77777777" w:rsidR="008D3A14" w:rsidRPr="00F06E8E" w:rsidRDefault="008D3A14" w:rsidP="004B088A">
            <w:pPr>
              <w:spacing w:before="240" w:after="240"/>
              <w:ind w:left="720" w:hanging="720"/>
              <w:rPr>
                <w:szCs w:val="20"/>
              </w:rPr>
            </w:pPr>
            <w:r w:rsidRPr="00F06E8E">
              <w:rPr>
                <w:szCs w:val="20"/>
              </w:rPr>
              <w:lastRenderedPageBreak/>
              <w:t>(16)</w:t>
            </w:r>
            <w:r w:rsidRPr="00F06E8E">
              <w:rPr>
                <w:szCs w:val="20"/>
              </w:rPr>
              <w:tab/>
              <w:t xml:space="preserve">Factors included in the RUC process are: </w:t>
            </w:r>
          </w:p>
          <w:p w14:paraId="46E4D976" w14:textId="77777777" w:rsidR="008D3A14" w:rsidRPr="00F06E8E" w:rsidRDefault="008D3A14" w:rsidP="004B088A">
            <w:pPr>
              <w:spacing w:after="240"/>
              <w:ind w:left="1440" w:hanging="720"/>
              <w:rPr>
                <w:szCs w:val="20"/>
              </w:rPr>
            </w:pPr>
            <w:r w:rsidRPr="00F06E8E">
              <w:rPr>
                <w:szCs w:val="20"/>
              </w:rPr>
              <w:t>(a)</w:t>
            </w:r>
            <w:r w:rsidRPr="00F06E8E">
              <w:rPr>
                <w:szCs w:val="20"/>
              </w:rPr>
              <w:tab/>
              <w:t xml:space="preserve">ERCOT System-wide hourly Load forecast allocated appropriately </w:t>
            </w:r>
            <w:proofErr w:type="gramStart"/>
            <w:r w:rsidRPr="00F06E8E">
              <w:rPr>
                <w:szCs w:val="20"/>
              </w:rPr>
              <w:t>over Load</w:t>
            </w:r>
            <w:proofErr w:type="gramEnd"/>
            <w:r w:rsidRPr="00F06E8E">
              <w:rPr>
                <w:szCs w:val="20"/>
              </w:rPr>
              <w:t xml:space="preserve"> buses;</w:t>
            </w:r>
          </w:p>
          <w:p w14:paraId="54775397" w14:textId="77777777" w:rsidR="008D3A14" w:rsidRPr="00F06E8E" w:rsidRDefault="008D3A14" w:rsidP="004B088A">
            <w:pPr>
              <w:spacing w:after="240"/>
              <w:ind w:left="1440" w:hanging="720"/>
              <w:rPr>
                <w:szCs w:val="20"/>
              </w:rPr>
            </w:pPr>
            <w:r w:rsidRPr="00F06E8E">
              <w:rPr>
                <w:szCs w:val="20"/>
              </w:rPr>
              <w:t>(b)</w:t>
            </w:r>
            <w:r w:rsidRPr="00F06E8E">
              <w:rPr>
                <w:szCs w:val="20"/>
              </w:rPr>
              <w:tab/>
              <w:t>ERCOT’s Ancillary Service Plans in the form of ASDCs;</w:t>
            </w:r>
          </w:p>
          <w:p w14:paraId="00CEABE4" w14:textId="77777777" w:rsidR="008D3A14" w:rsidRPr="00F06E8E" w:rsidRDefault="008D3A14" w:rsidP="004B088A">
            <w:pPr>
              <w:spacing w:after="240"/>
              <w:ind w:left="1440" w:hanging="720"/>
              <w:rPr>
                <w:szCs w:val="20"/>
              </w:rPr>
            </w:pPr>
            <w:r w:rsidRPr="00F06E8E">
              <w:rPr>
                <w:szCs w:val="20"/>
              </w:rPr>
              <w:t>(c)</w:t>
            </w:r>
            <w:r w:rsidRPr="00F06E8E">
              <w:rPr>
                <w:szCs w:val="20"/>
              </w:rPr>
              <w:tab/>
              <w:t>Transmission constraints – Transfer limits on energy flows through the electricity network;</w:t>
            </w:r>
          </w:p>
          <w:p w14:paraId="13A4E9C0" w14:textId="77777777" w:rsidR="008D3A14" w:rsidRPr="00F06E8E" w:rsidRDefault="008D3A14" w:rsidP="004B088A">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38A82CC4" w14:textId="77777777" w:rsidR="008D3A14" w:rsidRPr="00F06E8E" w:rsidRDefault="008D3A14" w:rsidP="004B088A">
            <w:pPr>
              <w:spacing w:after="240"/>
              <w:ind w:left="2160" w:hanging="720"/>
              <w:rPr>
                <w:szCs w:val="20"/>
              </w:rPr>
            </w:pPr>
            <w:r w:rsidRPr="00F06E8E">
              <w:rPr>
                <w:szCs w:val="20"/>
              </w:rPr>
              <w:t>(ii)</w:t>
            </w:r>
            <w:r w:rsidRPr="00F06E8E">
              <w:rPr>
                <w:szCs w:val="20"/>
              </w:rPr>
              <w:tab/>
              <w:t xml:space="preserve">Generic constraints – protect the transmission system against transient instability, dynamic </w:t>
            </w:r>
            <w:proofErr w:type="gramStart"/>
            <w:r w:rsidRPr="00F06E8E">
              <w:rPr>
                <w:szCs w:val="20"/>
              </w:rPr>
              <w:t>instability</w:t>
            </w:r>
            <w:proofErr w:type="gramEnd"/>
            <w:r w:rsidRPr="00F06E8E">
              <w:rPr>
                <w:szCs w:val="20"/>
              </w:rPr>
              <w:t xml:space="preserve"> or voltage collapse;</w:t>
            </w:r>
          </w:p>
          <w:p w14:paraId="26CA1B28" w14:textId="77777777" w:rsidR="008D3A14" w:rsidRPr="00F06E8E" w:rsidRDefault="008D3A14" w:rsidP="004B088A">
            <w:pPr>
              <w:spacing w:after="240"/>
              <w:ind w:left="1440" w:hanging="720"/>
              <w:rPr>
                <w:szCs w:val="20"/>
              </w:rPr>
            </w:pPr>
            <w:r w:rsidRPr="00F06E8E">
              <w:rPr>
                <w:szCs w:val="20"/>
              </w:rPr>
              <w:t>(d)</w:t>
            </w:r>
            <w:r w:rsidRPr="00F06E8E">
              <w:rPr>
                <w:szCs w:val="20"/>
              </w:rPr>
              <w:tab/>
              <w:t>Planned transmission topology;</w:t>
            </w:r>
          </w:p>
          <w:p w14:paraId="32809550" w14:textId="77777777" w:rsidR="008D3A14" w:rsidRPr="00F06E8E" w:rsidRDefault="008D3A14" w:rsidP="004B088A">
            <w:pPr>
              <w:spacing w:after="240"/>
              <w:ind w:left="1440" w:hanging="720"/>
              <w:rPr>
                <w:szCs w:val="20"/>
              </w:rPr>
            </w:pPr>
            <w:r w:rsidRPr="00F06E8E">
              <w:rPr>
                <w:szCs w:val="20"/>
              </w:rPr>
              <w:t>(e)</w:t>
            </w:r>
            <w:r w:rsidRPr="00F06E8E">
              <w:rPr>
                <w:szCs w:val="20"/>
              </w:rPr>
              <w:tab/>
              <w:t>Energy sufficiency constraints;</w:t>
            </w:r>
          </w:p>
          <w:p w14:paraId="09ECF85B" w14:textId="77777777" w:rsidR="008D3A14" w:rsidRPr="00F06E8E" w:rsidRDefault="008D3A14" w:rsidP="004B088A">
            <w:pPr>
              <w:spacing w:after="240"/>
              <w:ind w:left="1440" w:hanging="720"/>
              <w:rPr>
                <w:szCs w:val="20"/>
              </w:rPr>
            </w:pPr>
            <w:r w:rsidRPr="00F06E8E">
              <w:rPr>
                <w:szCs w:val="20"/>
              </w:rPr>
              <w:t>(f)</w:t>
            </w:r>
            <w:r w:rsidRPr="00F06E8E">
              <w:rPr>
                <w:szCs w:val="20"/>
              </w:rPr>
              <w:tab/>
              <w:t>Inputs from the COP, as appropriate;</w:t>
            </w:r>
          </w:p>
          <w:p w14:paraId="630069D0" w14:textId="77777777" w:rsidR="008D3A14" w:rsidRPr="00F06E8E" w:rsidRDefault="008D3A14" w:rsidP="004B088A">
            <w:pPr>
              <w:spacing w:after="240"/>
              <w:ind w:left="1440" w:hanging="720"/>
              <w:rPr>
                <w:szCs w:val="20"/>
              </w:rPr>
            </w:pPr>
            <w:r w:rsidRPr="00F06E8E">
              <w:rPr>
                <w:szCs w:val="20"/>
              </w:rPr>
              <w:t>(g)</w:t>
            </w:r>
            <w:r w:rsidRPr="00F06E8E">
              <w:rPr>
                <w:szCs w:val="20"/>
              </w:rPr>
              <w:tab/>
              <w:t>Inputs from Resource Parameters, including a list of Off-Line Available Resources having a start-up time of one hour or less, as appropriate;</w:t>
            </w:r>
          </w:p>
          <w:p w14:paraId="21E83797" w14:textId="77777777" w:rsidR="008D3A14" w:rsidRPr="00F06E8E" w:rsidRDefault="008D3A14" w:rsidP="004B088A">
            <w:pPr>
              <w:spacing w:after="240"/>
              <w:ind w:left="1440" w:hanging="720"/>
              <w:rPr>
                <w:szCs w:val="20"/>
              </w:rPr>
            </w:pPr>
            <w:r w:rsidRPr="00F06E8E">
              <w:rPr>
                <w:szCs w:val="20"/>
              </w:rPr>
              <w:t>(h)</w:t>
            </w:r>
            <w:r w:rsidRPr="00F06E8E">
              <w:rPr>
                <w:szCs w:val="20"/>
              </w:rPr>
              <w:tab/>
              <w:t>Each Generation Resource’s Minimum-Energy Offer and Startup Offer, from its Three-Part Supply Offer;</w:t>
            </w:r>
          </w:p>
          <w:p w14:paraId="64A96C54" w14:textId="77777777" w:rsidR="008D3A14" w:rsidRPr="00F06E8E" w:rsidRDefault="008D3A14" w:rsidP="004B088A">
            <w:pPr>
              <w:spacing w:after="240"/>
              <w:ind w:left="1440" w:hanging="720"/>
              <w:rPr>
                <w:szCs w:val="20"/>
              </w:rPr>
            </w:pPr>
            <w:r w:rsidRPr="00F06E8E">
              <w:rPr>
                <w:szCs w:val="20"/>
              </w:rPr>
              <w:t>(i)</w:t>
            </w:r>
            <w:r w:rsidRPr="00F06E8E">
              <w:rPr>
                <w:szCs w:val="20"/>
              </w:rPr>
              <w:tab/>
              <w:t>Any Generation Resource that is Off-Line and available but does not have a Three-Part Supply Offer;</w:t>
            </w:r>
          </w:p>
          <w:p w14:paraId="52ADAF80" w14:textId="77777777" w:rsidR="008D3A14" w:rsidRPr="00F06E8E" w:rsidRDefault="008D3A14" w:rsidP="004B088A">
            <w:pPr>
              <w:spacing w:after="240"/>
              <w:ind w:left="1440" w:hanging="720"/>
              <w:rPr>
                <w:szCs w:val="20"/>
              </w:rPr>
            </w:pPr>
            <w:r w:rsidRPr="00F06E8E">
              <w:rPr>
                <w:szCs w:val="20"/>
              </w:rPr>
              <w:t>(j)</w:t>
            </w:r>
            <w:r w:rsidRPr="00F06E8E">
              <w:rPr>
                <w:szCs w:val="20"/>
              </w:rPr>
              <w:tab/>
              <w:t>Forced Outage information; and</w:t>
            </w:r>
          </w:p>
          <w:p w14:paraId="6C32AB4C" w14:textId="77777777" w:rsidR="008D3A14" w:rsidRPr="00F06E8E" w:rsidRDefault="008D3A14" w:rsidP="004B088A">
            <w:pPr>
              <w:spacing w:after="240"/>
              <w:ind w:left="1440" w:hanging="720"/>
              <w:rPr>
                <w:szCs w:val="20"/>
              </w:rPr>
            </w:pPr>
            <w:r w:rsidRPr="00F06E8E">
              <w:rPr>
                <w:szCs w:val="20"/>
              </w:rPr>
              <w:t>(k)</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6EE26EBA" w14:textId="77777777" w:rsidR="008D3A14" w:rsidRPr="00F06E8E" w:rsidRDefault="008D3A14" w:rsidP="004B088A">
            <w:pPr>
              <w:spacing w:after="240"/>
              <w:ind w:left="720" w:hanging="720"/>
              <w:rPr>
                <w:szCs w:val="20"/>
              </w:rPr>
            </w:pPr>
            <w:r w:rsidRPr="00F06E8E">
              <w:rPr>
                <w:szCs w:val="20"/>
              </w:rPr>
              <w:t>(17)</w:t>
            </w:r>
            <w:r w:rsidRPr="00F06E8E">
              <w:rPr>
                <w:szCs w:val="20"/>
              </w:rPr>
              <w:tab/>
              <w:t>The HRUC process and the DRUC process are as follows:</w:t>
            </w:r>
          </w:p>
          <w:p w14:paraId="7FBED9F7" w14:textId="77777777" w:rsidR="008D3A14" w:rsidRPr="00F06E8E" w:rsidRDefault="008D3A14" w:rsidP="004B088A">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F06E8E">
              <w:rPr>
                <w:szCs w:val="20"/>
              </w:rPr>
              <w:t>current status</w:t>
            </w:r>
            <w:proofErr w:type="gramEnd"/>
            <w:r w:rsidRPr="00F06E8E">
              <w:rPr>
                <w:szCs w:val="20"/>
              </w:rPr>
              <w:t xml:space="preserve"> and updated for each remaining hour in the study as indicated in the COP for Resources and in the Outage Scheduler for transmission elements. </w:t>
            </w:r>
          </w:p>
          <w:p w14:paraId="57BCD76F" w14:textId="77777777" w:rsidR="008D3A14" w:rsidRPr="00F06E8E" w:rsidRDefault="008D3A14" w:rsidP="004B088A">
            <w:pPr>
              <w:spacing w:after="240"/>
              <w:ind w:left="1440" w:hanging="720"/>
              <w:rPr>
                <w:szCs w:val="20"/>
              </w:rPr>
            </w:pPr>
            <w:r w:rsidRPr="00F06E8E">
              <w:rPr>
                <w:szCs w:val="20"/>
              </w:rPr>
              <w:t>(b)</w:t>
            </w:r>
            <w:r w:rsidRPr="00F06E8E">
              <w:rPr>
                <w:szCs w:val="20"/>
              </w:rPr>
              <w:tab/>
              <w:t xml:space="preserve">The DRUC process uses the current hourly forecast of total ERCOT Load including DC Tie Schedules up to the physical rating of the DC Tie for each </w:t>
            </w:r>
            <w:r w:rsidRPr="00F06E8E">
              <w:rPr>
                <w:szCs w:val="20"/>
              </w:rPr>
              <w:lastRenderedPageBreak/>
              <w:t>hour of the Operating Day.  The HRUC process uses the current hourly forecast of total ERCOT Load including DC Tie Schedules up to the physical rating of the DC Tie for each hour in the RUC Study Period.</w:t>
            </w:r>
          </w:p>
          <w:p w14:paraId="02A19D29" w14:textId="77777777" w:rsidR="008D3A14" w:rsidRPr="00F06E8E" w:rsidRDefault="008D3A14" w:rsidP="004B088A">
            <w:pPr>
              <w:spacing w:after="240"/>
              <w:ind w:left="1440" w:hanging="720"/>
              <w:rPr>
                <w:szCs w:val="20"/>
              </w:rPr>
            </w:pPr>
            <w:r w:rsidRPr="00F06E8E">
              <w:rPr>
                <w:szCs w:val="20"/>
              </w:rPr>
              <w:t>(c)</w:t>
            </w:r>
            <w:r w:rsidRPr="00F06E8E">
              <w:rPr>
                <w:szCs w:val="20"/>
              </w:rPr>
              <w:tab/>
              <w:t>The DRUC process uses the Day-Ahead weather forecast for each hour of the Operating Day.  The HRUC process uses the weather forecast information for each hour of the balance of the RUC Study Period.</w:t>
            </w:r>
          </w:p>
          <w:p w14:paraId="0D16ED96" w14:textId="77777777" w:rsidR="008D3A14" w:rsidRPr="00F06E8E" w:rsidRDefault="008D3A14" w:rsidP="004B088A">
            <w:pPr>
              <w:spacing w:after="240"/>
              <w:ind w:left="720" w:hanging="720"/>
              <w:rPr>
                <w:szCs w:val="20"/>
              </w:rPr>
            </w:pPr>
            <w:r w:rsidRPr="00F06E8E">
              <w:rPr>
                <w:iCs/>
                <w:szCs w:val="20"/>
              </w:rPr>
              <w:t>(18)</w:t>
            </w:r>
            <w:r w:rsidRPr="00F06E8E">
              <w:rPr>
                <w:iCs/>
                <w:szCs w:val="20"/>
              </w:rPr>
              <w:tab/>
            </w:r>
            <w:r w:rsidRPr="00F06E8E">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w:t>
            </w:r>
            <w:proofErr w:type="spellStart"/>
            <w:r w:rsidRPr="00F06E8E">
              <w:rPr>
                <w:szCs w:val="20"/>
              </w:rPr>
              <w:t>Opt</w:t>
            </w:r>
            <w:proofErr w:type="spellEnd"/>
            <w:r w:rsidRPr="00F06E8E">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w:t>
            </w:r>
            <w:proofErr w:type="spellStart"/>
            <w:r w:rsidRPr="00F06E8E">
              <w:rPr>
                <w:szCs w:val="20"/>
              </w:rPr>
              <w:t>Opt</w:t>
            </w:r>
            <w:proofErr w:type="spellEnd"/>
            <w:r w:rsidRPr="00F06E8E">
              <w:rPr>
                <w:szCs w:val="20"/>
              </w:rPr>
              <w:t xml:space="preserve"> Out Snapshot.  A Combined Cycle Generation Resource that is RUC-committed from one On-Line configuration </w:t>
            </w:r>
            <w:proofErr w:type="gramStart"/>
            <w:r w:rsidRPr="00F06E8E">
              <w:rPr>
                <w:szCs w:val="20"/>
              </w:rPr>
              <w:t>in order to</w:t>
            </w:r>
            <w:proofErr w:type="gramEnd"/>
            <w:r w:rsidRPr="00F06E8E">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w:t>
            </w:r>
            <w:proofErr w:type="spellStart"/>
            <w:r w:rsidRPr="00F06E8E">
              <w:rPr>
                <w:szCs w:val="20"/>
              </w:rPr>
              <w:t>Opt</w:t>
            </w:r>
            <w:proofErr w:type="spellEnd"/>
            <w:r w:rsidRPr="00F06E8E">
              <w:rPr>
                <w:szCs w:val="20"/>
              </w:rPr>
              <w:t xml:space="preserve"> Out Snapshot of the first Operating Day.</w:t>
            </w:r>
          </w:p>
          <w:p w14:paraId="43A5561B" w14:textId="77777777" w:rsidR="008D3A14" w:rsidRPr="00F06E8E" w:rsidRDefault="008D3A14" w:rsidP="004B088A">
            <w:pPr>
              <w:spacing w:after="240"/>
              <w:ind w:left="720" w:hanging="720"/>
              <w:rPr>
                <w:iCs/>
                <w:szCs w:val="20"/>
              </w:rPr>
            </w:pPr>
            <w:r w:rsidRPr="00F06E8E">
              <w:rPr>
                <w:iCs/>
                <w:szCs w:val="20"/>
              </w:rPr>
              <w:t>(19)</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38E526A3" w14:textId="77777777" w:rsidR="008D3A14" w:rsidRPr="00F06E8E" w:rsidRDefault="008D3A14" w:rsidP="004B088A">
            <w:pPr>
              <w:spacing w:after="240"/>
              <w:ind w:left="720" w:hanging="720"/>
              <w:rPr>
                <w:szCs w:val="20"/>
              </w:rPr>
            </w:pPr>
            <w:r w:rsidRPr="00F06E8E">
              <w:rPr>
                <w:iCs/>
                <w:szCs w:val="20"/>
              </w:rPr>
              <w:t>(20)</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4A0807CB" w14:textId="77777777" w:rsidR="008D3A14" w:rsidRPr="00F06E8E" w:rsidRDefault="008D3A14" w:rsidP="004B088A">
            <w:pPr>
              <w:spacing w:after="240"/>
              <w:ind w:left="720" w:hanging="720"/>
              <w:rPr>
                <w:iCs/>
                <w:szCs w:val="20"/>
              </w:rPr>
            </w:pPr>
            <w:r w:rsidRPr="00F06E8E">
              <w:rPr>
                <w:szCs w:val="20"/>
              </w:rPr>
              <w:t>(21)</w:t>
            </w:r>
            <w:r w:rsidRPr="00F06E8E">
              <w:rPr>
                <w:iCs/>
                <w:szCs w:val="20"/>
              </w:rPr>
              <w:t xml:space="preserve"> </w:t>
            </w:r>
            <w:r w:rsidRPr="00F06E8E">
              <w:rPr>
                <w:iCs/>
                <w:szCs w:val="20"/>
              </w:rPr>
              <w:tab/>
            </w:r>
            <w:r w:rsidRPr="00F06E8E">
              <w:rPr>
                <w:szCs w:val="20"/>
              </w:rPr>
              <w: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w:t>
            </w:r>
            <w:r w:rsidRPr="00F06E8E">
              <w:rPr>
                <w:szCs w:val="20"/>
              </w:rPr>
              <w:lastRenderedPageBreak/>
              <w:t>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2A7B3438" w14:textId="77777777" w:rsidR="008D3A14" w:rsidRPr="00F06E8E" w:rsidRDefault="008D3A14" w:rsidP="008D3A14">
      <w:pPr>
        <w:keepNext/>
        <w:tabs>
          <w:tab w:val="left" w:pos="1080"/>
        </w:tabs>
        <w:spacing w:before="480" w:after="240"/>
        <w:ind w:left="1080" w:hanging="1080"/>
        <w:outlineLvl w:val="2"/>
        <w:rPr>
          <w:b/>
          <w:bCs/>
          <w:i/>
          <w:szCs w:val="20"/>
        </w:rPr>
      </w:pPr>
      <w:bookmarkStart w:id="86" w:name="_Toc397504910"/>
      <w:bookmarkStart w:id="87" w:name="_Toc402357038"/>
      <w:bookmarkStart w:id="88" w:name="_Toc422486418"/>
      <w:bookmarkStart w:id="89" w:name="_Toc433093270"/>
      <w:bookmarkStart w:id="90" w:name="_Toc433093428"/>
      <w:bookmarkStart w:id="91" w:name="_Toc440874658"/>
      <w:bookmarkStart w:id="92" w:name="_Toc448142213"/>
      <w:bookmarkStart w:id="93" w:name="_Toc448142370"/>
      <w:bookmarkStart w:id="94" w:name="_Toc458770206"/>
      <w:bookmarkStart w:id="95" w:name="_Toc459294174"/>
      <w:bookmarkStart w:id="96" w:name="_Toc463262667"/>
      <w:bookmarkStart w:id="97" w:name="_Toc468286739"/>
      <w:bookmarkStart w:id="98" w:name="_Toc481502785"/>
      <w:bookmarkStart w:id="99" w:name="_Toc496079955"/>
      <w:bookmarkStart w:id="100" w:name="_Toc135992211"/>
      <w:bookmarkStart w:id="101" w:name="_Toc125966153"/>
      <w:r w:rsidRPr="00F06E8E">
        <w:rPr>
          <w:b/>
          <w:bCs/>
          <w:i/>
          <w:szCs w:val="20"/>
        </w:rPr>
        <w:lastRenderedPageBreak/>
        <w:t>6.3.2</w:t>
      </w:r>
      <w:r w:rsidRPr="00F06E8E">
        <w:rPr>
          <w:b/>
          <w:bCs/>
          <w:i/>
          <w:szCs w:val="20"/>
        </w:rPr>
        <w:tab/>
        <w:t>Activities for Real-Time Operations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538F20FC" w14:textId="77777777" w:rsidR="008D3A14" w:rsidRPr="00F06E8E" w:rsidRDefault="008D3A14" w:rsidP="008D3A14">
      <w:pPr>
        <w:spacing w:after="240"/>
        <w:ind w:left="720" w:hanging="720"/>
        <w:rPr>
          <w:szCs w:val="20"/>
        </w:rPr>
      </w:pPr>
      <w:r w:rsidRPr="00F06E8E">
        <w:rPr>
          <w:szCs w:val="20"/>
        </w:rPr>
        <w:t>(1)</w:t>
      </w:r>
      <w:r w:rsidRPr="00F06E8E">
        <w:rPr>
          <w:szCs w:val="20"/>
        </w:rPr>
        <w:tab/>
        <w:t>Activities for Real-Time operations begin at the end of the Adjustment Period and conclude at the close of the Operating Hour.</w:t>
      </w:r>
    </w:p>
    <w:p w14:paraId="34F138D1" w14:textId="77777777" w:rsidR="008D3A14" w:rsidRPr="00F06E8E" w:rsidRDefault="008D3A14" w:rsidP="008D3A14">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8D3A14" w:rsidRPr="00F06E8E" w14:paraId="7A86F016" w14:textId="77777777" w:rsidTr="004B088A">
        <w:trPr>
          <w:cantSplit/>
          <w:trHeight w:val="440"/>
          <w:tblHeader/>
        </w:trPr>
        <w:tc>
          <w:tcPr>
            <w:tcW w:w="2276" w:type="dxa"/>
          </w:tcPr>
          <w:p w14:paraId="251D7887" w14:textId="77777777" w:rsidR="008D3A14" w:rsidRPr="00F06E8E" w:rsidRDefault="008D3A14" w:rsidP="004B088A">
            <w:pPr>
              <w:spacing w:after="60"/>
              <w:rPr>
                <w:b/>
                <w:iCs/>
                <w:sz w:val="20"/>
                <w:szCs w:val="20"/>
              </w:rPr>
            </w:pPr>
            <w:r w:rsidRPr="00F06E8E">
              <w:rPr>
                <w:b/>
                <w:iCs/>
                <w:sz w:val="20"/>
                <w:szCs w:val="20"/>
              </w:rPr>
              <w:t>Operating Period</w:t>
            </w:r>
          </w:p>
        </w:tc>
        <w:tc>
          <w:tcPr>
            <w:tcW w:w="3477" w:type="dxa"/>
          </w:tcPr>
          <w:p w14:paraId="76A59B45" w14:textId="77777777" w:rsidR="008D3A14" w:rsidRPr="00F06E8E" w:rsidRDefault="008D3A14" w:rsidP="004B088A">
            <w:pPr>
              <w:spacing w:after="60"/>
              <w:rPr>
                <w:b/>
                <w:bCs/>
                <w:iCs/>
                <w:sz w:val="20"/>
                <w:szCs w:val="20"/>
              </w:rPr>
            </w:pPr>
            <w:r w:rsidRPr="00F06E8E">
              <w:rPr>
                <w:b/>
                <w:bCs/>
                <w:iCs/>
                <w:sz w:val="20"/>
                <w:szCs w:val="20"/>
              </w:rPr>
              <w:t>QSE Activities</w:t>
            </w:r>
          </w:p>
        </w:tc>
        <w:tc>
          <w:tcPr>
            <w:tcW w:w="3823" w:type="dxa"/>
          </w:tcPr>
          <w:p w14:paraId="4A42AA2A" w14:textId="77777777" w:rsidR="008D3A14" w:rsidRPr="00F06E8E" w:rsidRDefault="008D3A14" w:rsidP="004B088A">
            <w:pPr>
              <w:spacing w:after="60"/>
              <w:rPr>
                <w:b/>
                <w:bCs/>
                <w:iCs/>
                <w:sz w:val="20"/>
                <w:szCs w:val="20"/>
              </w:rPr>
            </w:pPr>
            <w:r w:rsidRPr="00F06E8E">
              <w:rPr>
                <w:b/>
                <w:bCs/>
                <w:iCs/>
                <w:sz w:val="20"/>
                <w:szCs w:val="20"/>
              </w:rPr>
              <w:t>ERCOT Activities</w:t>
            </w:r>
          </w:p>
        </w:tc>
      </w:tr>
      <w:tr w:rsidR="008D3A14" w:rsidRPr="00F06E8E" w14:paraId="2E852735" w14:textId="77777777" w:rsidTr="004B088A">
        <w:trPr>
          <w:cantSplit/>
          <w:trHeight w:val="576"/>
        </w:trPr>
        <w:tc>
          <w:tcPr>
            <w:tcW w:w="2276" w:type="dxa"/>
          </w:tcPr>
          <w:p w14:paraId="25B56C3D" w14:textId="77777777" w:rsidR="008D3A14" w:rsidRPr="00F06E8E" w:rsidRDefault="008D3A14" w:rsidP="004B088A">
            <w:pPr>
              <w:spacing w:after="60"/>
              <w:rPr>
                <w:iCs/>
                <w:sz w:val="20"/>
                <w:szCs w:val="20"/>
              </w:rPr>
            </w:pPr>
            <w:r w:rsidRPr="00F06E8E">
              <w:rPr>
                <w:iCs/>
                <w:sz w:val="20"/>
                <w:szCs w:val="20"/>
              </w:rPr>
              <w:t xml:space="preserve">During the first hour of the Operating Period </w:t>
            </w:r>
          </w:p>
        </w:tc>
        <w:tc>
          <w:tcPr>
            <w:tcW w:w="3477" w:type="dxa"/>
          </w:tcPr>
          <w:p w14:paraId="3C061788" w14:textId="77777777" w:rsidR="008D3A14" w:rsidRPr="00F06E8E" w:rsidRDefault="008D3A14" w:rsidP="004B088A">
            <w:pPr>
              <w:spacing w:after="60"/>
              <w:rPr>
                <w:iCs/>
                <w:sz w:val="20"/>
                <w:szCs w:val="20"/>
              </w:rPr>
            </w:pPr>
          </w:p>
        </w:tc>
        <w:tc>
          <w:tcPr>
            <w:tcW w:w="3823" w:type="dxa"/>
          </w:tcPr>
          <w:p w14:paraId="50C19F29" w14:textId="77777777" w:rsidR="008D3A14" w:rsidRPr="00F06E8E" w:rsidRDefault="008D3A14" w:rsidP="004B088A">
            <w:pPr>
              <w:rPr>
                <w:iCs/>
                <w:sz w:val="20"/>
                <w:szCs w:val="20"/>
              </w:rPr>
            </w:pPr>
            <w:r w:rsidRPr="00F06E8E">
              <w:rPr>
                <w:iCs/>
                <w:sz w:val="20"/>
                <w:szCs w:val="20"/>
              </w:rPr>
              <w:t>Execute the Hour-Ahead Sequence, including HRUC, beginning with the second hour of the Operating Period</w:t>
            </w:r>
          </w:p>
          <w:p w14:paraId="2F03D12C" w14:textId="77777777" w:rsidR="008D3A14" w:rsidRPr="00F06E8E" w:rsidRDefault="008D3A14" w:rsidP="004B088A">
            <w:pPr>
              <w:rPr>
                <w:iCs/>
                <w:sz w:val="20"/>
                <w:szCs w:val="20"/>
              </w:rPr>
            </w:pPr>
          </w:p>
          <w:p w14:paraId="407C4054" w14:textId="77777777" w:rsidR="008D3A14" w:rsidRPr="00F06E8E" w:rsidRDefault="008D3A14" w:rsidP="004B088A">
            <w:pPr>
              <w:rPr>
                <w:iCs/>
                <w:sz w:val="20"/>
                <w:szCs w:val="20"/>
              </w:rPr>
            </w:pPr>
            <w:r w:rsidRPr="00F06E8E">
              <w:rPr>
                <w:iCs/>
                <w:sz w:val="20"/>
                <w:szCs w:val="20"/>
              </w:rPr>
              <w:t xml:space="preserve">Review the list of Off-Line Available Resources with a start-up time of one hour or </w:t>
            </w:r>
            <w:proofErr w:type="gramStart"/>
            <w:r w:rsidRPr="00F06E8E">
              <w:rPr>
                <w:iCs/>
                <w:sz w:val="20"/>
                <w:szCs w:val="20"/>
              </w:rPr>
              <w:t>less</w:t>
            </w:r>
            <w:proofErr w:type="gramEnd"/>
          </w:p>
          <w:p w14:paraId="79BCAAF5" w14:textId="77777777" w:rsidR="008D3A14" w:rsidRPr="00F06E8E" w:rsidRDefault="008D3A14" w:rsidP="004B088A">
            <w:pPr>
              <w:rPr>
                <w:iCs/>
                <w:sz w:val="20"/>
                <w:szCs w:val="20"/>
              </w:rPr>
            </w:pPr>
          </w:p>
          <w:p w14:paraId="55F76E0A" w14:textId="77777777" w:rsidR="008D3A14" w:rsidRPr="00F06E8E" w:rsidRDefault="008D3A14" w:rsidP="004B088A">
            <w:pPr>
              <w:rPr>
                <w:iCs/>
                <w:sz w:val="20"/>
                <w:szCs w:val="20"/>
              </w:rPr>
            </w:pPr>
            <w:r w:rsidRPr="00F06E8E">
              <w:rPr>
                <w:iCs/>
                <w:sz w:val="20"/>
                <w:szCs w:val="20"/>
              </w:rPr>
              <w:t xml:space="preserve">Review and communicate HRUC commitments and Direct Current Tie (DC Tie) Schedule </w:t>
            </w:r>
            <w:proofErr w:type="gramStart"/>
            <w:r w:rsidRPr="00F06E8E">
              <w:rPr>
                <w:iCs/>
                <w:sz w:val="20"/>
                <w:szCs w:val="20"/>
              </w:rPr>
              <w:t>curtailments</w:t>
            </w:r>
            <w:proofErr w:type="gramEnd"/>
          </w:p>
          <w:p w14:paraId="10456B59" w14:textId="77777777" w:rsidR="008D3A14" w:rsidRPr="00F06E8E" w:rsidRDefault="008D3A14" w:rsidP="004B088A">
            <w:pPr>
              <w:rPr>
                <w:iCs/>
                <w:sz w:val="20"/>
                <w:szCs w:val="20"/>
              </w:rPr>
            </w:pPr>
          </w:p>
          <w:p w14:paraId="5233F685" w14:textId="77777777" w:rsidR="008D3A14" w:rsidRPr="00F06E8E" w:rsidRDefault="008D3A14" w:rsidP="004B088A">
            <w:pPr>
              <w:rPr>
                <w:iCs/>
                <w:sz w:val="20"/>
                <w:szCs w:val="20"/>
              </w:rPr>
            </w:pPr>
            <w:r w:rsidRPr="00F06E8E">
              <w:rPr>
                <w:iCs/>
                <w:sz w:val="20"/>
                <w:szCs w:val="20"/>
              </w:rPr>
              <w:t>Snapshot the Scheduled Power Consumption for Controllable Load Resources</w:t>
            </w:r>
          </w:p>
        </w:tc>
      </w:tr>
      <w:tr w:rsidR="008D3A14" w:rsidRPr="00F06E8E" w14:paraId="5F16BC04" w14:textId="77777777" w:rsidTr="004B088A">
        <w:trPr>
          <w:cantSplit/>
          <w:trHeight w:val="576"/>
        </w:trPr>
        <w:tc>
          <w:tcPr>
            <w:tcW w:w="2276" w:type="dxa"/>
          </w:tcPr>
          <w:p w14:paraId="453DDC64" w14:textId="77777777" w:rsidR="008D3A14" w:rsidRPr="00F06E8E" w:rsidRDefault="008D3A14" w:rsidP="004B088A">
            <w:pPr>
              <w:spacing w:after="60"/>
              <w:rPr>
                <w:iCs/>
                <w:sz w:val="20"/>
                <w:szCs w:val="20"/>
              </w:rPr>
            </w:pPr>
            <w:r w:rsidRPr="00F06E8E">
              <w:rPr>
                <w:iCs/>
                <w:sz w:val="20"/>
                <w:szCs w:val="20"/>
              </w:rPr>
              <w:t>Before the start of each SCED run</w:t>
            </w:r>
          </w:p>
        </w:tc>
        <w:tc>
          <w:tcPr>
            <w:tcW w:w="3477" w:type="dxa"/>
          </w:tcPr>
          <w:p w14:paraId="713CD4BF" w14:textId="77777777" w:rsidR="008D3A14" w:rsidRPr="00F06E8E" w:rsidRDefault="008D3A14" w:rsidP="004B088A">
            <w:pPr>
              <w:spacing w:after="60"/>
              <w:rPr>
                <w:iCs/>
                <w:sz w:val="20"/>
                <w:szCs w:val="20"/>
              </w:rPr>
            </w:pPr>
            <w:r w:rsidRPr="00F06E8E">
              <w:rPr>
                <w:iCs/>
                <w:sz w:val="20"/>
                <w:szCs w:val="20"/>
              </w:rPr>
              <w:t>Update Output Schedules for DSRs</w:t>
            </w:r>
          </w:p>
          <w:p w14:paraId="45BA9D38" w14:textId="77777777" w:rsidR="008D3A14" w:rsidRPr="00F06E8E" w:rsidRDefault="008D3A14" w:rsidP="004B088A">
            <w:pPr>
              <w:spacing w:after="60"/>
              <w:rPr>
                <w:bCs/>
                <w:iCs/>
                <w:sz w:val="20"/>
                <w:szCs w:val="20"/>
              </w:rPr>
            </w:pPr>
          </w:p>
        </w:tc>
        <w:tc>
          <w:tcPr>
            <w:tcW w:w="3823" w:type="dxa"/>
          </w:tcPr>
          <w:p w14:paraId="232E54AC" w14:textId="77777777" w:rsidR="008D3A14" w:rsidRPr="00F06E8E" w:rsidRDefault="008D3A14" w:rsidP="004B088A">
            <w:pPr>
              <w:rPr>
                <w:iCs/>
                <w:sz w:val="20"/>
                <w:szCs w:val="20"/>
              </w:rPr>
            </w:pPr>
            <w:r w:rsidRPr="00F06E8E">
              <w:rPr>
                <w:iCs/>
                <w:sz w:val="20"/>
                <w:szCs w:val="20"/>
              </w:rPr>
              <w:t>Validate Output Schedules for DSRs</w:t>
            </w:r>
          </w:p>
          <w:p w14:paraId="43731078" w14:textId="77777777" w:rsidR="008D3A14" w:rsidRPr="00F06E8E" w:rsidRDefault="008D3A14" w:rsidP="004B088A">
            <w:pPr>
              <w:rPr>
                <w:iCs/>
                <w:sz w:val="20"/>
                <w:szCs w:val="20"/>
              </w:rPr>
            </w:pPr>
          </w:p>
          <w:p w14:paraId="304B9819" w14:textId="77777777" w:rsidR="008D3A14" w:rsidRPr="00F06E8E" w:rsidRDefault="008D3A14" w:rsidP="004B088A">
            <w:pPr>
              <w:rPr>
                <w:iCs/>
                <w:sz w:val="20"/>
                <w:szCs w:val="20"/>
              </w:rPr>
            </w:pPr>
            <w:r w:rsidRPr="00F06E8E">
              <w:rPr>
                <w:iCs/>
                <w:sz w:val="20"/>
                <w:szCs w:val="20"/>
              </w:rPr>
              <w:t>Execute Real-Time Sequence</w:t>
            </w:r>
          </w:p>
        </w:tc>
      </w:tr>
      <w:tr w:rsidR="008D3A14" w:rsidRPr="00F06E8E" w14:paraId="6A391B6B" w14:textId="77777777" w:rsidTr="004B088A">
        <w:trPr>
          <w:cantSplit/>
          <w:trHeight w:val="395"/>
        </w:trPr>
        <w:tc>
          <w:tcPr>
            <w:tcW w:w="2276" w:type="dxa"/>
          </w:tcPr>
          <w:p w14:paraId="0637C37E" w14:textId="77777777" w:rsidR="008D3A14" w:rsidRPr="00F06E8E" w:rsidRDefault="008D3A14" w:rsidP="004B088A">
            <w:pPr>
              <w:spacing w:after="60"/>
              <w:rPr>
                <w:iCs/>
                <w:sz w:val="20"/>
                <w:szCs w:val="20"/>
              </w:rPr>
            </w:pPr>
            <w:r w:rsidRPr="00F06E8E">
              <w:rPr>
                <w:iCs/>
                <w:sz w:val="20"/>
                <w:szCs w:val="20"/>
              </w:rPr>
              <w:t>SCED run</w:t>
            </w:r>
          </w:p>
        </w:tc>
        <w:tc>
          <w:tcPr>
            <w:tcW w:w="3477" w:type="dxa"/>
          </w:tcPr>
          <w:p w14:paraId="24536AAD" w14:textId="77777777" w:rsidR="008D3A14" w:rsidRPr="00F06E8E" w:rsidRDefault="008D3A14" w:rsidP="004B088A">
            <w:pPr>
              <w:spacing w:after="60"/>
              <w:rPr>
                <w:iCs/>
                <w:sz w:val="20"/>
                <w:szCs w:val="20"/>
              </w:rPr>
            </w:pPr>
          </w:p>
        </w:tc>
        <w:tc>
          <w:tcPr>
            <w:tcW w:w="3823" w:type="dxa"/>
          </w:tcPr>
          <w:p w14:paraId="2F3047A4" w14:textId="77777777" w:rsidR="008D3A14" w:rsidRPr="00F06E8E" w:rsidRDefault="008D3A14" w:rsidP="004B088A">
            <w:pPr>
              <w:spacing w:after="60"/>
              <w:rPr>
                <w:iCs/>
                <w:sz w:val="20"/>
                <w:szCs w:val="20"/>
              </w:rPr>
            </w:pPr>
            <w:r w:rsidRPr="00F06E8E">
              <w:rPr>
                <w:iCs/>
                <w:sz w:val="20"/>
                <w:szCs w:val="20"/>
              </w:rPr>
              <w:t>Execute SCED and pricing run to determine impact of reliability deployments on energy prices</w:t>
            </w:r>
          </w:p>
        </w:tc>
      </w:tr>
      <w:tr w:rsidR="008D3A14" w:rsidRPr="00F06E8E" w14:paraId="1733F73D" w14:textId="77777777" w:rsidTr="004B088A">
        <w:trPr>
          <w:trHeight w:val="576"/>
        </w:trPr>
        <w:tc>
          <w:tcPr>
            <w:tcW w:w="2276" w:type="dxa"/>
          </w:tcPr>
          <w:p w14:paraId="2BDDC498" w14:textId="77777777" w:rsidR="008D3A14" w:rsidRPr="00F06E8E" w:rsidRDefault="008D3A14" w:rsidP="004B088A">
            <w:pPr>
              <w:spacing w:after="60"/>
              <w:rPr>
                <w:iCs/>
                <w:sz w:val="20"/>
                <w:szCs w:val="20"/>
              </w:rPr>
            </w:pPr>
            <w:r w:rsidRPr="00F06E8E">
              <w:rPr>
                <w:iCs/>
                <w:sz w:val="20"/>
                <w:szCs w:val="20"/>
              </w:rPr>
              <w:t>During the Operating Hour</w:t>
            </w:r>
          </w:p>
        </w:tc>
        <w:tc>
          <w:tcPr>
            <w:tcW w:w="3477" w:type="dxa"/>
          </w:tcPr>
          <w:p w14:paraId="75CBC432" w14:textId="77777777" w:rsidR="008D3A14" w:rsidRPr="00F06E8E" w:rsidRDefault="008D3A14" w:rsidP="004B088A">
            <w:pPr>
              <w:rPr>
                <w:iCs/>
                <w:sz w:val="20"/>
                <w:szCs w:val="20"/>
              </w:rPr>
            </w:pPr>
            <w:r w:rsidRPr="00F06E8E">
              <w:rPr>
                <w:iCs/>
                <w:sz w:val="20"/>
                <w:szCs w:val="20"/>
              </w:rPr>
              <w:t xml:space="preserve">Telemeter the Ancillary Service Resource Responsibility for each </w:t>
            </w:r>
            <w:proofErr w:type="gramStart"/>
            <w:r w:rsidRPr="00F06E8E">
              <w:rPr>
                <w:iCs/>
                <w:sz w:val="20"/>
                <w:szCs w:val="20"/>
              </w:rPr>
              <w:t>Resource</w:t>
            </w:r>
            <w:proofErr w:type="gramEnd"/>
          </w:p>
          <w:p w14:paraId="2532AF39" w14:textId="77777777" w:rsidR="008D3A14" w:rsidRPr="00F06E8E" w:rsidRDefault="008D3A14" w:rsidP="004B088A">
            <w:pPr>
              <w:rPr>
                <w:iCs/>
                <w:sz w:val="20"/>
                <w:szCs w:val="20"/>
              </w:rPr>
            </w:pPr>
          </w:p>
          <w:p w14:paraId="2478D754" w14:textId="77777777" w:rsidR="008D3A14" w:rsidRPr="00F06E8E" w:rsidRDefault="008D3A14" w:rsidP="004B088A">
            <w:pPr>
              <w:pStyle w:val="TableBody"/>
              <w:spacing w:after="0"/>
              <w:rPr>
                <w:ins w:id="102" w:author="ERCOT" w:date="2023-05-26T16:13:00Z"/>
              </w:rPr>
            </w:pPr>
            <w:ins w:id="103" w:author="ERCOT" w:date="2023-05-26T16:13:00Z">
              <w:r w:rsidRPr="00F06E8E">
                <w:t>Telemeter next Operating Hour Ancillary Service Resource Responsibility for an ESR.</w:t>
              </w:r>
            </w:ins>
          </w:p>
          <w:p w14:paraId="4AE97F24" w14:textId="77777777" w:rsidR="008D3A14" w:rsidRPr="00F06E8E" w:rsidRDefault="008D3A14" w:rsidP="004B088A">
            <w:pPr>
              <w:rPr>
                <w:ins w:id="104" w:author="ERCOT" w:date="2023-05-26T16:13:00Z"/>
                <w:iCs/>
                <w:sz w:val="20"/>
                <w:szCs w:val="20"/>
              </w:rPr>
            </w:pPr>
          </w:p>
          <w:p w14:paraId="7ABF68CF" w14:textId="77777777" w:rsidR="008D3A14" w:rsidRPr="00F06E8E" w:rsidRDefault="008D3A14" w:rsidP="004B088A">
            <w:pPr>
              <w:rPr>
                <w:iCs/>
                <w:sz w:val="20"/>
                <w:szCs w:val="20"/>
              </w:rPr>
            </w:pPr>
            <w:r w:rsidRPr="00F06E8E">
              <w:rPr>
                <w:iCs/>
                <w:sz w:val="20"/>
                <w:szCs w:val="20"/>
              </w:rPr>
              <w:t>Acknowledge receipt of Dispatch Instructions</w:t>
            </w:r>
          </w:p>
          <w:p w14:paraId="1C24BA26" w14:textId="77777777" w:rsidR="008D3A14" w:rsidRPr="00F06E8E" w:rsidRDefault="008D3A14" w:rsidP="004B088A">
            <w:pPr>
              <w:rPr>
                <w:iCs/>
                <w:sz w:val="20"/>
                <w:szCs w:val="20"/>
              </w:rPr>
            </w:pPr>
          </w:p>
          <w:p w14:paraId="4805FB7A" w14:textId="77777777" w:rsidR="008D3A14" w:rsidRPr="00F06E8E" w:rsidRDefault="008D3A14" w:rsidP="004B088A">
            <w:pPr>
              <w:rPr>
                <w:iCs/>
                <w:sz w:val="20"/>
                <w:szCs w:val="20"/>
              </w:rPr>
            </w:pPr>
            <w:r w:rsidRPr="00F06E8E">
              <w:rPr>
                <w:iCs/>
                <w:sz w:val="20"/>
                <w:szCs w:val="20"/>
              </w:rPr>
              <w:t>Comply with Dispatch Instruction</w:t>
            </w:r>
          </w:p>
          <w:p w14:paraId="288D4F96" w14:textId="77777777" w:rsidR="008D3A14" w:rsidRPr="00F06E8E" w:rsidRDefault="008D3A14" w:rsidP="004B088A">
            <w:pPr>
              <w:rPr>
                <w:iCs/>
                <w:sz w:val="20"/>
                <w:szCs w:val="20"/>
              </w:rPr>
            </w:pPr>
            <w:r w:rsidRPr="00F06E8E">
              <w:rPr>
                <w:iCs/>
                <w:sz w:val="20"/>
                <w:szCs w:val="20"/>
              </w:rPr>
              <w:t xml:space="preserve"> </w:t>
            </w:r>
          </w:p>
          <w:p w14:paraId="50330648" w14:textId="77777777" w:rsidR="008D3A14" w:rsidRPr="00F06E8E" w:rsidRDefault="008D3A14" w:rsidP="004B088A">
            <w:pPr>
              <w:rPr>
                <w:iCs/>
                <w:sz w:val="20"/>
                <w:szCs w:val="20"/>
              </w:rPr>
            </w:pPr>
            <w:r w:rsidRPr="00F06E8E">
              <w:rPr>
                <w:iCs/>
                <w:sz w:val="20"/>
                <w:szCs w:val="20"/>
              </w:rPr>
              <w:t xml:space="preserve">Review Resource Status to assure current state of the Resources is properly </w:t>
            </w:r>
            <w:proofErr w:type="gramStart"/>
            <w:r w:rsidRPr="00F06E8E">
              <w:rPr>
                <w:iCs/>
                <w:sz w:val="20"/>
                <w:szCs w:val="20"/>
              </w:rPr>
              <w:t>telemetered</w:t>
            </w:r>
            <w:proofErr w:type="gramEnd"/>
          </w:p>
          <w:p w14:paraId="5084DB5C" w14:textId="77777777" w:rsidR="008D3A14" w:rsidRPr="00F06E8E" w:rsidRDefault="008D3A14" w:rsidP="004B088A">
            <w:pPr>
              <w:rPr>
                <w:iCs/>
                <w:sz w:val="20"/>
                <w:szCs w:val="20"/>
              </w:rPr>
            </w:pPr>
          </w:p>
          <w:p w14:paraId="13E04525" w14:textId="77777777" w:rsidR="008D3A14" w:rsidRPr="00F06E8E" w:rsidRDefault="008D3A14" w:rsidP="004B088A">
            <w:pPr>
              <w:rPr>
                <w:iCs/>
                <w:sz w:val="20"/>
                <w:szCs w:val="20"/>
              </w:rPr>
            </w:pPr>
            <w:r w:rsidRPr="00F06E8E">
              <w:rPr>
                <w:iCs/>
                <w:sz w:val="20"/>
                <w:szCs w:val="20"/>
              </w:rPr>
              <w:t xml:space="preserve">Update COP with actual Resource Status and limits and Ancillary Service Schedules </w:t>
            </w:r>
          </w:p>
          <w:p w14:paraId="1DC9656D" w14:textId="77777777" w:rsidR="008D3A14" w:rsidRPr="00F06E8E" w:rsidRDefault="008D3A14" w:rsidP="004B088A">
            <w:pPr>
              <w:rPr>
                <w:iCs/>
                <w:sz w:val="20"/>
                <w:szCs w:val="20"/>
              </w:rPr>
            </w:pPr>
          </w:p>
          <w:p w14:paraId="5244B6ED" w14:textId="77777777" w:rsidR="008D3A14" w:rsidRPr="00F06E8E" w:rsidRDefault="008D3A14" w:rsidP="004B088A">
            <w:pPr>
              <w:rPr>
                <w:iCs/>
                <w:sz w:val="20"/>
                <w:szCs w:val="20"/>
              </w:rPr>
            </w:pPr>
            <w:r w:rsidRPr="00F06E8E">
              <w:rPr>
                <w:iCs/>
                <w:sz w:val="20"/>
                <w:szCs w:val="20"/>
              </w:rPr>
              <w:t xml:space="preserve">Communicate Resource Forced Outages to ERCOT </w:t>
            </w:r>
          </w:p>
          <w:p w14:paraId="312A8202" w14:textId="77777777" w:rsidR="008D3A14" w:rsidRPr="00F06E8E" w:rsidRDefault="008D3A14" w:rsidP="004B088A">
            <w:pPr>
              <w:rPr>
                <w:iCs/>
                <w:sz w:val="20"/>
                <w:szCs w:val="20"/>
              </w:rPr>
            </w:pPr>
          </w:p>
          <w:p w14:paraId="46CA4D62" w14:textId="77777777" w:rsidR="008D3A14" w:rsidRPr="00F06E8E" w:rsidRDefault="008D3A14" w:rsidP="004B088A">
            <w:pPr>
              <w:rPr>
                <w:iCs/>
                <w:sz w:val="20"/>
                <w:szCs w:val="20"/>
              </w:rPr>
            </w:pPr>
            <w:r w:rsidRPr="00F06E8E">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5A078D74" w14:textId="77777777" w:rsidR="008D3A14" w:rsidRPr="00F06E8E" w:rsidRDefault="008D3A14" w:rsidP="004B088A">
            <w:pPr>
              <w:spacing w:after="240"/>
              <w:rPr>
                <w:iCs/>
                <w:sz w:val="20"/>
                <w:szCs w:val="20"/>
              </w:rPr>
            </w:pPr>
            <w:r w:rsidRPr="00F06E8E">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F06E8E">
              <w:rPr>
                <w:sz w:val="20"/>
                <w:szCs w:val="20"/>
              </w:rPr>
              <w:t xml:space="preserve">as </w:t>
            </w:r>
            <w:r w:rsidRPr="00F06E8E">
              <w:rPr>
                <w:sz w:val="20"/>
                <w:szCs w:val="20"/>
              </w:rPr>
              <w:lastRenderedPageBreak/>
              <w:t xml:space="preserve">described in Section 6.5.7.3.1, Determination of Real-Time On-Line Reliability Deployment Price Adder, </w:t>
            </w:r>
            <w:r w:rsidRPr="00F06E8E">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6ECA87B6" w14:textId="77777777" w:rsidR="008D3A14" w:rsidRPr="00F06E8E" w:rsidRDefault="008D3A14" w:rsidP="004B088A">
            <w:pPr>
              <w:spacing w:before="240"/>
              <w:rPr>
                <w:iCs/>
                <w:sz w:val="20"/>
                <w:szCs w:val="20"/>
              </w:rPr>
            </w:pPr>
            <w:r w:rsidRPr="00F06E8E">
              <w:rPr>
                <w:iCs/>
                <w:sz w:val="20"/>
                <w:szCs w:val="20"/>
              </w:rPr>
              <w:t>Monitor Resource Status and identify discrepancies between COP and telemetered Resource Status</w:t>
            </w:r>
          </w:p>
          <w:p w14:paraId="6AC53286" w14:textId="77777777" w:rsidR="008D3A14" w:rsidRPr="00F06E8E" w:rsidRDefault="008D3A14" w:rsidP="004B088A">
            <w:pPr>
              <w:rPr>
                <w:iCs/>
                <w:sz w:val="20"/>
                <w:szCs w:val="20"/>
              </w:rPr>
            </w:pPr>
          </w:p>
          <w:p w14:paraId="2A301D9E" w14:textId="77777777" w:rsidR="008D3A14" w:rsidRPr="00F06E8E" w:rsidRDefault="008D3A14" w:rsidP="004B088A">
            <w:pPr>
              <w:rPr>
                <w:iCs/>
                <w:sz w:val="20"/>
                <w:szCs w:val="20"/>
              </w:rPr>
            </w:pPr>
            <w:r w:rsidRPr="00F06E8E">
              <w:rPr>
                <w:iCs/>
                <w:sz w:val="20"/>
                <w:szCs w:val="20"/>
              </w:rPr>
              <w:t>Restart Real-Time Sequence on major change of Resource or Transmission Element Status</w:t>
            </w:r>
          </w:p>
          <w:p w14:paraId="12ECEF46" w14:textId="77777777" w:rsidR="008D3A14" w:rsidRPr="00F06E8E" w:rsidRDefault="008D3A14" w:rsidP="004B088A">
            <w:pPr>
              <w:rPr>
                <w:iCs/>
                <w:sz w:val="20"/>
                <w:szCs w:val="20"/>
              </w:rPr>
            </w:pPr>
          </w:p>
          <w:p w14:paraId="26A3FEBD" w14:textId="77777777" w:rsidR="008D3A14" w:rsidRPr="00F06E8E" w:rsidRDefault="008D3A14" w:rsidP="004B088A">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7C7055E0" w14:textId="77777777" w:rsidR="008D3A14" w:rsidRPr="00F06E8E" w:rsidRDefault="008D3A14" w:rsidP="004B088A">
            <w:pPr>
              <w:rPr>
                <w:ins w:id="105" w:author="ERCOT" w:date="2023-05-26T16:14:00Z"/>
                <w:iCs/>
                <w:sz w:val="20"/>
                <w:szCs w:val="20"/>
              </w:rPr>
            </w:pPr>
          </w:p>
          <w:p w14:paraId="7C9B5B92" w14:textId="77777777" w:rsidR="008D3A14" w:rsidRPr="00F06E8E" w:rsidRDefault="008D3A14" w:rsidP="004B088A">
            <w:pPr>
              <w:pStyle w:val="TableBody"/>
              <w:spacing w:after="0"/>
              <w:rPr>
                <w:ins w:id="106" w:author="ERCOT" w:date="2023-05-26T16:14:00Z"/>
              </w:rPr>
            </w:pPr>
            <w:ins w:id="107" w:author="ERCOT" w:date="2023-05-26T16:14:00Z">
              <w:r w:rsidRPr="00F06E8E">
                <w:t xml:space="preserve">Monitor ESR State of Change (SOC) information to ensure Ancillary Service Resource Responsibilities can be </w:t>
              </w:r>
              <w:proofErr w:type="gramStart"/>
              <w:r w:rsidRPr="00F06E8E">
                <w:t>met</w:t>
              </w:r>
              <w:proofErr w:type="gramEnd"/>
            </w:ins>
          </w:p>
          <w:p w14:paraId="6F14F123" w14:textId="77777777" w:rsidR="008D3A14" w:rsidRPr="00F06E8E" w:rsidRDefault="008D3A14" w:rsidP="004B088A">
            <w:pPr>
              <w:rPr>
                <w:iCs/>
                <w:sz w:val="20"/>
                <w:szCs w:val="20"/>
              </w:rPr>
            </w:pPr>
          </w:p>
          <w:p w14:paraId="1173CAB9" w14:textId="77777777" w:rsidR="008D3A14" w:rsidRPr="00F06E8E" w:rsidRDefault="008D3A14" w:rsidP="004B088A">
            <w:pPr>
              <w:rPr>
                <w:iCs/>
                <w:sz w:val="20"/>
                <w:szCs w:val="20"/>
              </w:rPr>
            </w:pPr>
            <w:r w:rsidRPr="00F06E8E">
              <w:rPr>
                <w:iCs/>
                <w:sz w:val="20"/>
                <w:szCs w:val="20"/>
              </w:rPr>
              <w:t xml:space="preserve">Validate COP </w:t>
            </w:r>
            <w:proofErr w:type="gramStart"/>
            <w:r w:rsidRPr="00F06E8E">
              <w:rPr>
                <w:iCs/>
                <w:sz w:val="20"/>
                <w:szCs w:val="20"/>
              </w:rPr>
              <w:t>information</w:t>
            </w:r>
            <w:proofErr w:type="gramEnd"/>
          </w:p>
          <w:p w14:paraId="2234CA30" w14:textId="77777777" w:rsidR="008D3A14" w:rsidRPr="00F06E8E" w:rsidRDefault="008D3A14" w:rsidP="004B088A">
            <w:pPr>
              <w:rPr>
                <w:iCs/>
                <w:sz w:val="20"/>
                <w:szCs w:val="20"/>
              </w:rPr>
            </w:pPr>
          </w:p>
          <w:p w14:paraId="5E3D6901" w14:textId="77777777" w:rsidR="008D3A14" w:rsidRPr="00F06E8E" w:rsidRDefault="008D3A14" w:rsidP="004B088A">
            <w:pPr>
              <w:rPr>
                <w:iCs/>
                <w:sz w:val="20"/>
                <w:szCs w:val="20"/>
              </w:rPr>
            </w:pPr>
            <w:r w:rsidRPr="00F06E8E">
              <w:rPr>
                <w:iCs/>
                <w:sz w:val="20"/>
                <w:szCs w:val="20"/>
              </w:rPr>
              <w:t xml:space="preserve">Monitor ERCOT control </w:t>
            </w:r>
            <w:proofErr w:type="gramStart"/>
            <w:r w:rsidRPr="00F06E8E">
              <w:rPr>
                <w:iCs/>
                <w:sz w:val="20"/>
                <w:szCs w:val="20"/>
              </w:rPr>
              <w:t>performance</w:t>
            </w:r>
            <w:proofErr w:type="gramEnd"/>
          </w:p>
          <w:p w14:paraId="74F235D5" w14:textId="77777777" w:rsidR="008D3A14" w:rsidRPr="00F06E8E" w:rsidRDefault="008D3A14" w:rsidP="004B088A">
            <w:pPr>
              <w:rPr>
                <w:iCs/>
                <w:sz w:val="20"/>
                <w:szCs w:val="20"/>
              </w:rPr>
            </w:pPr>
          </w:p>
          <w:p w14:paraId="0B0830DB" w14:textId="77777777" w:rsidR="008D3A14" w:rsidRPr="00F06E8E" w:rsidRDefault="008D3A14" w:rsidP="004B088A">
            <w:pPr>
              <w:spacing w:after="240"/>
              <w:rPr>
                <w:iCs/>
                <w:sz w:val="20"/>
                <w:szCs w:val="20"/>
              </w:rPr>
            </w:pPr>
            <w:r w:rsidRPr="00F06E8E">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w:t>
            </w:r>
            <w:r w:rsidRPr="00F06E8E">
              <w:rPr>
                <w:iCs/>
                <w:sz w:val="20"/>
                <w:szCs w:val="20"/>
              </w:rPr>
              <w:lastRenderedPageBreak/>
              <w:t xml:space="preserve">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5446FA6E" w14:textId="77777777" w:rsidR="008D3A14" w:rsidRPr="00F06E8E" w:rsidRDefault="008D3A14" w:rsidP="004B088A">
            <w:pPr>
              <w:spacing w:before="240"/>
              <w:rPr>
                <w:iCs/>
                <w:sz w:val="20"/>
                <w:szCs w:val="20"/>
              </w:rPr>
            </w:pPr>
            <w:r w:rsidRPr="00F06E8E">
              <w:rPr>
                <w:iCs/>
                <w:sz w:val="20"/>
                <w:szCs w:val="20"/>
              </w:rPr>
              <w:t xml:space="preserve">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420222A1" w14:textId="77777777" w:rsidR="008D3A14" w:rsidRPr="00F06E8E" w:rsidRDefault="008D3A14" w:rsidP="004B088A">
            <w:pPr>
              <w:spacing w:before="240"/>
              <w:rPr>
                <w:iCs/>
                <w:sz w:val="20"/>
                <w:szCs w:val="20"/>
              </w:rPr>
            </w:pPr>
            <w:r w:rsidRPr="00F06E8E">
              <w:rPr>
                <w:iCs/>
                <w:sz w:val="20"/>
                <w:szCs w:val="20"/>
              </w:rPr>
              <w:t xml:space="preserve">Post LMPs for each Electrical Bus on the ERCOT website.  These prices shall be posted immediately subsequent to deployment of Base Points from each binding SCED with the time stamp the prices are </w:t>
            </w:r>
            <w:proofErr w:type="gramStart"/>
            <w:r w:rsidRPr="00F06E8E">
              <w:rPr>
                <w:iCs/>
                <w:sz w:val="20"/>
                <w:szCs w:val="20"/>
              </w:rPr>
              <w:t>effective</w:t>
            </w:r>
            <w:proofErr w:type="gramEnd"/>
          </w:p>
          <w:p w14:paraId="66F75E11" w14:textId="77777777" w:rsidR="008D3A14" w:rsidRPr="00F06E8E" w:rsidRDefault="008D3A14" w:rsidP="004B088A">
            <w:pPr>
              <w:spacing w:before="240" w:after="240"/>
              <w:rPr>
                <w:iCs/>
                <w:sz w:val="20"/>
                <w:szCs w:val="20"/>
              </w:rPr>
            </w:pPr>
            <w:r w:rsidRPr="00F06E8E">
              <w:rPr>
                <w:iCs/>
                <w:sz w:val="20"/>
                <w:szCs w:val="20"/>
              </w:rPr>
              <w:t>Post on the ERCOT website the projected non-binding LMPs created by each SCED process for each Resource Node, the projected total Real-Time reserve amount for On-Line reserves and Off-Line reserves, the projected</w:t>
            </w:r>
            <w:r w:rsidRPr="00F06E8E">
              <w:rPr>
                <w:sz w:val="20"/>
                <w:szCs w:val="20"/>
              </w:rPr>
              <w:t xml:space="preserve"> Real-Time </w:t>
            </w:r>
            <w:r w:rsidRPr="00F06E8E">
              <w:rPr>
                <w:iCs/>
                <w:sz w:val="20"/>
                <w:szCs w:val="20"/>
              </w:rPr>
              <w:t>On-Line Reserve Price</w:t>
            </w:r>
            <w:r w:rsidRPr="00F06E8E">
              <w:rPr>
                <w:sz w:val="20"/>
                <w:szCs w:val="20"/>
              </w:rPr>
              <w:t xml:space="preserve"> Adders and Real-Time </w:t>
            </w:r>
            <w:r w:rsidRPr="00F06E8E">
              <w:rPr>
                <w:iCs/>
                <w:sz w:val="20"/>
                <w:szCs w:val="20"/>
              </w:rPr>
              <w:t>Off-Line Reserve Price</w:t>
            </w:r>
            <w:r w:rsidRPr="00F06E8E">
              <w:rPr>
                <w:sz w:val="20"/>
                <w:szCs w:val="20"/>
              </w:rPr>
              <w:t xml:space="preserve"> Adders, and for the projected non-binding pricing runs as described in Section 6.5.7.3.1 the total RUC/RMR MW relaxed, total Load Resource MW deployed that is added to Demand,</w:t>
            </w:r>
            <w:r w:rsidRPr="00F06E8E">
              <w:rPr>
                <w:iCs/>
                <w:sz w:val="20"/>
                <w:szCs w:val="20"/>
              </w:rPr>
              <w:t xml:space="preserve"> total emergency DC Tie MW that is added to or subtracted from the Demand, total BLT MW that is added to or subtracted from the Demand,</w:t>
            </w:r>
            <w:r w:rsidRPr="00F06E8E">
              <w:rPr>
                <w:sz w:val="20"/>
                <w:szCs w:val="20"/>
              </w:rPr>
              <w:t xml:space="preserve"> total ERS MW deployed that are deployed that is added to the Demand, total LASL, total HASL, Real-Time On-Line Reliability Deployment Price Adder and</w:t>
            </w:r>
            <w:r w:rsidRPr="00F06E8E">
              <w:rPr>
                <w:iCs/>
                <w:sz w:val="20"/>
                <w:szCs w:val="20"/>
              </w:rPr>
              <w:t xml:space="preserve"> the projected Hub LMPs and Load Zone LMPs.  These projected prices shall be posted at a </w:t>
            </w:r>
            <w:r w:rsidRPr="00F06E8E">
              <w:rPr>
                <w:iCs/>
                <w:sz w:val="20"/>
                <w:szCs w:val="20"/>
              </w:rPr>
              <w:lastRenderedPageBreak/>
              <w:t xml:space="preserve">frequency of every five minutes from SCED for at least 15 minutes in the future with the time stamp of the SCED process that produced the </w:t>
            </w:r>
            <w:proofErr w:type="gramStart"/>
            <w:r w:rsidRPr="00F06E8E">
              <w:rPr>
                <w:iCs/>
                <w:sz w:val="20"/>
                <w:szCs w:val="20"/>
              </w:rPr>
              <w:t>projections</w:t>
            </w:r>
            <w:proofErr w:type="gramEnd"/>
            <w:r w:rsidRPr="00F06E8E">
              <w:rPr>
                <w:iCs/>
                <w:sz w:val="20"/>
                <w:szCs w:val="20"/>
              </w:rPr>
              <w:t xml:space="preserve"> </w:t>
            </w:r>
          </w:p>
          <w:p w14:paraId="3AE09B60" w14:textId="77777777" w:rsidR="008D3A14" w:rsidRPr="00F06E8E" w:rsidRDefault="008D3A14" w:rsidP="004B088A">
            <w:pPr>
              <w:spacing w:before="240"/>
              <w:rPr>
                <w:iCs/>
                <w:sz w:val="20"/>
                <w:szCs w:val="20"/>
              </w:rPr>
            </w:pPr>
            <w:r w:rsidRPr="00F06E8E">
              <w:rPr>
                <w:iCs/>
                <w:sz w:val="20"/>
                <w:szCs w:val="20"/>
              </w:rPr>
              <w:t xml:space="preserve">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w:t>
            </w:r>
            <w:proofErr w:type="gramStart"/>
            <w:r w:rsidRPr="00F06E8E">
              <w:rPr>
                <w:iCs/>
                <w:sz w:val="20"/>
                <w:szCs w:val="20"/>
              </w:rPr>
              <w:t>projections</w:t>
            </w:r>
            <w:proofErr w:type="gramEnd"/>
          </w:p>
          <w:p w14:paraId="55B58C9D" w14:textId="77777777" w:rsidR="008D3A14" w:rsidRPr="00F06E8E" w:rsidRDefault="008D3A14" w:rsidP="004B088A">
            <w:pPr>
              <w:rPr>
                <w:iCs/>
                <w:sz w:val="20"/>
                <w:szCs w:val="20"/>
              </w:rPr>
            </w:pPr>
          </w:p>
          <w:p w14:paraId="30E03B9A" w14:textId="77777777" w:rsidR="008D3A14" w:rsidRPr="00F06E8E" w:rsidRDefault="008D3A14" w:rsidP="004B088A">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255B513F" w14:textId="77777777" w:rsidR="008D3A14" w:rsidRPr="00F06E8E" w:rsidRDefault="008D3A14" w:rsidP="004B088A">
            <w:pPr>
              <w:rPr>
                <w:iCs/>
                <w:sz w:val="20"/>
                <w:szCs w:val="20"/>
              </w:rPr>
            </w:pPr>
          </w:p>
          <w:p w14:paraId="3B48B09C" w14:textId="77777777" w:rsidR="008D3A14" w:rsidRPr="00F06E8E" w:rsidRDefault="008D3A14" w:rsidP="004B088A">
            <w:pPr>
              <w:rPr>
                <w:iCs/>
                <w:sz w:val="20"/>
                <w:szCs w:val="20"/>
              </w:rPr>
            </w:pPr>
            <w:r w:rsidRPr="00F06E8E">
              <w:rPr>
                <w:iCs/>
                <w:sz w:val="20"/>
                <w:szCs w:val="20"/>
              </w:rPr>
              <w:t xml:space="preserve">Post on the ERCOT website the Settlement Point Prices for each Settlement Point </w:t>
            </w:r>
            <w:r w:rsidRPr="00F06E8E">
              <w:rPr>
                <w:sz w:val="20"/>
                <w:szCs w:val="20"/>
              </w:rPr>
              <w:t xml:space="preserve">and the Real-Time price for each SODG and SOTG </w:t>
            </w:r>
            <w:r w:rsidRPr="00F06E8E">
              <w:rPr>
                <w:iCs/>
                <w:sz w:val="20"/>
                <w:szCs w:val="20"/>
              </w:rPr>
              <w:t>immediately following the end of each Settlement Interval</w:t>
            </w:r>
          </w:p>
          <w:p w14:paraId="6EAC1887" w14:textId="77777777" w:rsidR="008D3A14" w:rsidRPr="00F06E8E" w:rsidRDefault="008D3A14" w:rsidP="004B088A">
            <w:pPr>
              <w:tabs>
                <w:tab w:val="left" w:pos="1350"/>
              </w:tabs>
              <w:spacing w:before="240"/>
              <w:rPr>
                <w:iCs/>
                <w:sz w:val="20"/>
                <w:szCs w:val="20"/>
              </w:rPr>
            </w:pPr>
            <w:r w:rsidRPr="00F06E8E">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5B35D44C" w14:textId="77777777" w:rsidR="008D3A14" w:rsidRPr="00F06E8E" w:rsidRDefault="008D3A14" w:rsidP="004B088A">
            <w:pPr>
              <w:tabs>
                <w:tab w:val="left" w:pos="1350"/>
              </w:tabs>
              <w:rPr>
                <w:iCs/>
                <w:sz w:val="20"/>
                <w:szCs w:val="20"/>
              </w:rPr>
            </w:pPr>
          </w:p>
          <w:p w14:paraId="3B1E5F1F" w14:textId="77777777" w:rsidR="008D3A14" w:rsidRPr="00F06E8E" w:rsidRDefault="008D3A14" w:rsidP="004B088A">
            <w:pPr>
              <w:rPr>
                <w:iCs/>
                <w:sz w:val="20"/>
                <w:szCs w:val="20"/>
              </w:rPr>
            </w:pPr>
            <w:r w:rsidRPr="00F06E8E">
              <w:rPr>
                <w:iCs/>
                <w:sz w:val="20"/>
                <w:szCs w:val="20"/>
              </w:rPr>
              <w:t>Post parameters as required by Section 6.4.9, Ancillary Services Capacity During the Adjustment Period and in Real-Time, on the ERCOT website</w:t>
            </w:r>
          </w:p>
        </w:tc>
      </w:tr>
    </w:tbl>
    <w:p w14:paraId="3FA0A3DF" w14:textId="77777777" w:rsidR="008D3A14" w:rsidRPr="00F06E8E" w:rsidRDefault="008D3A14" w:rsidP="008D3A14">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8D3A14" w:rsidRPr="00F06E8E" w14:paraId="09B7FE9D" w14:textId="77777777" w:rsidTr="004B088A">
        <w:trPr>
          <w:trHeight w:val="206"/>
        </w:trPr>
        <w:tc>
          <w:tcPr>
            <w:tcW w:w="9625" w:type="dxa"/>
            <w:shd w:val="pct12" w:color="auto" w:fill="auto"/>
          </w:tcPr>
          <w:p w14:paraId="10BB6B25" w14:textId="77777777" w:rsidR="008D3A14" w:rsidRPr="00F06E8E" w:rsidRDefault="008D3A14" w:rsidP="004B088A">
            <w:pPr>
              <w:spacing w:before="120" w:after="240"/>
              <w:rPr>
                <w:b/>
                <w:i/>
                <w:iCs/>
              </w:rPr>
            </w:pPr>
            <w:r w:rsidRPr="00F06E8E">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010A28B6" w14:textId="77777777" w:rsidR="008D3A14" w:rsidRPr="00F06E8E" w:rsidRDefault="008D3A14" w:rsidP="004B088A">
            <w:pPr>
              <w:spacing w:after="240"/>
              <w:ind w:left="720" w:hanging="720"/>
              <w:rPr>
                <w:iCs/>
                <w:szCs w:val="20"/>
              </w:rPr>
            </w:pPr>
            <w:r w:rsidRPr="00F06E8E">
              <w:rPr>
                <w:iCs/>
                <w:szCs w:val="20"/>
              </w:rPr>
              <w:t>(2)</w:t>
            </w:r>
            <w:r w:rsidRPr="00F06E8E">
              <w:rPr>
                <w:iCs/>
                <w:szCs w:val="20"/>
              </w:rPr>
              <w:tab/>
              <w:t xml:space="preserve">The following table summarizes the timeline for the Operating Period and the activities of QSEs and ERCOT during Real-Time operations where “T” represents any instant within the Operating Hour.  The table is intended to be only a general guide and not controlling </w:t>
            </w:r>
            <w:r w:rsidRPr="00F06E8E">
              <w:rPr>
                <w:iCs/>
                <w:szCs w:val="20"/>
              </w:rPr>
              <w:lastRenderedPageBreak/>
              <w:t>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8D3A14" w:rsidRPr="00F06E8E" w14:paraId="02B6F9A6" w14:textId="77777777" w:rsidTr="004B088A">
              <w:trPr>
                <w:cantSplit/>
                <w:trHeight w:val="440"/>
                <w:tblHeader/>
              </w:trPr>
              <w:tc>
                <w:tcPr>
                  <w:tcW w:w="2276" w:type="dxa"/>
                </w:tcPr>
                <w:p w14:paraId="7DC87F6B" w14:textId="77777777" w:rsidR="008D3A14" w:rsidRPr="00F06E8E" w:rsidRDefault="008D3A14" w:rsidP="004B088A">
                  <w:pPr>
                    <w:spacing w:after="60"/>
                    <w:rPr>
                      <w:b/>
                      <w:iCs/>
                      <w:sz w:val="20"/>
                      <w:szCs w:val="20"/>
                    </w:rPr>
                  </w:pPr>
                  <w:r w:rsidRPr="00F06E8E">
                    <w:rPr>
                      <w:b/>
                      <w:iCs/>
                      <w:sz w:val="20"/>
                      <w:szCs w:val="20"/>
                    </w:rPr>
                    <w:t>Operating Period</w:t>
                  </w:r>
                </w:p>
              </w:tc>
              <w:tc>
                <w:tcPr>
                  <w:tcW w:w="3477" w:type="dxa"/>
                </w:tcPr>
                <w:p w14:paraId="0FCD19A5" w14:textId="77777777" w:rsidR="008D3A14" w:rsidRPr="00F06E8E" w:rsidRDefault="008D3A14" w:rsidP="004B088A">
                  <w:pPr>
                    <w:spacing w:after="60"/>
                    <w:rPr>
                      <w:b/>
                      <w:bCs/>
                      <w:iCs/>
                      <w:sz w:val="20"/>
                      <w:szCs w:val="20"/>
                    </w:rPr>
                  </w:pPr>
                  <w:r w:rsidRPr="00F06E8E">
                    <w:rPr>
                      <w:b/>
                      <w:bCs/>
                      <w:iCs/>
                      <w:sz w:val="20"/>
                      <w:szCs w:val="20"/>
                    </w:rPr>
                    <w:t>QSE Activities</w:t>
                  </w:r>
                </w:p>
              </w:tc>
              <w:tc>
                <w:tcPr>
                  <w:tcW w:w="3823" w:type="dxa"/>
                </w:tcPr>
                <w:p w14:paraId="4A5D9200" w14:textId="77777777" w:rsidR="008D3A14" w:rsidRPr="00F06E8E" w:rsidRDefault="008D3A14" w:rsidP="004B088A">
                  <w:pPr>
                    <w:spacing w:after="60"/>
                    <w:rPr>
                      <w:b/>
                      <w:bCs/>
                      <w:iCs/>
                      <w:sz w:val="20"/>
                      <w:szCs w:val="20"/>
                    </w:rPr>
                  </w:pPr>
                  <w:r w:rsidRPr="00F06E8E">
                    <w:rPr>
                      <w:b/>
                      <w:bCs/>
                      <w:iCs/>
                      <w:sz w:val="20"/>
                      <w:szCs w:val="20"/>
                    </w:rPr>
                    <w:t>ERCOT Activities</w:t>
                  </w:r>
                </w:p>
              </w:tc>
            </w:tr>
            <w:tr w:rsidR="008D3A14" w:rsidRPr="00F06E8E" w14:paraId="1FBE5F34" w14:textId="77777777" w:rsidTr="004B088A">
              <w:trPr>
                <w:cantSplit/>
                <w:trHeight w:val="576"/>
              </w:trPr>
              <w:tc>
                <w:tcPr>
                  <w:tcW w:w="2276" w:type="dxa"/>
                </w:tcPr>
                <w:p w14:paraId="4093FB25" w14:textId="77777777" w:rsidR="008D3A14" w:rsidRPr="00F06E8E" w:rsidRDefault="008D3A14" w:rsidP="004B088A">
                  <w:pPr>
                    <w:spacing w:after="60"/>
                    <w:rPr>
                      <w:iCs/>
                      <w:sz w:val="20"/>
                      <w:szCs w:val="20"/>
                    </w:rPr>
                  </w:pPr>
                  <w:r w:rsidRPr="00F06E8E">
                    <w:rPr>
                      <w:iCs/>
                      <w:sz w:val="20"/>
                      <w:szCs w:val="20"/>
                    </w:rPr>
                    <w:t xml:space="preserve">During the first hour of the Operating Period </w:t>
                  </w:r>
                </w:p>
              </w:tc>
              <w:tc>
                <w:tcPr>
                  <w:tcW w:w="3477" w:type="dxa"/>
                </w:tcPr>
                <w:p w14:paraId="081689DF" w14:textId="77777777" w:rsidR="008D3A14" w:rsidRPr="00F06E8E" w:rsidRDefault="008D3A14" w:rsidP="004B088A">
                  <w:pPr>
                    <w:spacing w:after="60"/>
                    <w:rPr>
                      <w:iCs/>
                      <w:sz w:val="20"/>
                      <w:szCs w:val="20"/>
                    </w:rPr>
                  </w:pPr>
                </w:p>
              </w:tc>
              <w:tc>
                <w:tcPr>
                  <w:tcW w:w="3823" w:type="dxa"/>
                </w:tcPr>
                <w:p w14:paraId="63B3E8CE" w14:textId="77777777" w:rsidR="008D3A14" w:rsidRPr="00F06E8E" w:rsidRDefault="008D3A14" w:rsidP="004B088A">
                  <w:pPr>
                    <w:rPr>
                      <w:iCs/>
                      <w:sz w:val="20"/>
                      <w:szCs w:val="20"/>
                    </w:rPr>
                  </w:pPr>
                  <w:r w:rsidRPr="00F06E8E">
                    <w:rPr>
                      <w:iCs/>
                      <w:sz w:val="20"/>
                      <w:szCs w:val="20"/>
                    </w:rPr>
                    <w:t>Execute the Hour-Ahead Sequence, including HRUC, beginning with the second hour of the Operating Period</w:t>
                  </w:r>
                </w:p>
                <w:p w14:paraId="07F71AE7" w14:textId="77777777" w:rsidR="008D3A14" w:rsidRPr="00F06E8E" w:rsidRDefault="008D3A14" w:rsidP="004B088A">
                  <w:pPr>
                    <w:rPr>
                      <w:iCs/>
                      <w:sz w:val="20"/>
                      <w:szCs w:val="20"/>
                    </w:rPr>
                  </w:pPr>
                </w:p>
                <w:p w14:paraId="2DCFD142" w14:textId="77777777" w:rsidR="008D3A14" w:rsidRPr="00F06E8E" w:rsidRDefault="008D3A14" w:rsidP="004B088A">
                  <w:pPr>
                    <w:rPr>
                      <w:iCs/>
                      <w:sz w:val="20"/>
                      <w:szCs w:val="20"/>
                    </w:rPr>
                  </w:pPr>
                  <w:r w:rsidRPr="00F06E8E">
                    <w:rPr>
                      <w:iCs/>
                      <w:sz w:val="20"/>
                      <w:szCs w:val="20"/>
                    </w:rPr>
                    <w:t xml:space="preserve">Review the list of Off-Line Available Resources with a start-up time of one hour or </w:t>
                  </w:r>
                  <w:proofErr w:type="gramStart"/>
                  <w:r w:rsidRPr="00F06E8E">
                    <w:rPr>
                      <w:iCs/>
                      <w:sz w:val="20"/>
                      <w:szCs w:val="20"/>
                    </w:rPr>
                    <w:t>less</w:t>
                  </w:r>
                  <w:proofErr w:type="gramEnd"/>
                </w:p>
                <w:p w14:paraId="189B9371" w14:textId="77777777" w:rsidR="008D3A14" w:rsidRPr="00F06E8E" w:rsidRDefault="008D3A14" w:rsidP="004B088A">
                  <w:pPr>
                    <w:rPr>
                      <w:iCs/>
                      <w:sz w:val="20"/>
                      <w:szCs w:val="20"/>
                    </w:rPr>
                  </w:pPr>
                </w:p>
                <w:p w14:paraId="23740DF3" w14:textId="77777777" w:rsidR="008D3A14" w:rsidRPr="00F06E8E" w:rsidRDefault="008D3A14" w:rsidP="004B088A">
                  <w:pPr>
                    <w:rPr>
                      <w:iCs/>
                      <w:sz w:val="20"/>
                      <w:szCs w:val="20"/>
                    </w:rPr>
                  </w:pPr>
                  <w:r w:rsidRPr="00F06E8E">
                    <w:rPr>
                      <w:iCs/>
                      <w:sz w:val="20"/>
                      <w:szCs w:val="20"/>
                    </w:rPr>
                    <w:t xml:space="preserve">Review and communicate HRUC commitments and Direct Current Tie (DC Tie) Schedule </w:t>
                  </w:r>
                  <w:proofErr w:type="gramStart"/>
                  <w:r w:rsidRPr="00F06E8E">
                    <w:rPr>
                      <w:iCs/>
                      <w:sz w:val="20"/>
                      <w:szCs w:val="20"/>
                    </w:rPr>
                    <w:t>curtailments</w:t>
                  </w:r>
                  <w:proofErr w:type="gramEnd"/>
                </w:p>
                <w:p w14:paraId="3647EA16" w14:textId="77777777" w:rsidR="008D3A14" w:rsidRPr="00F06E8E" w:rsidRDefault="008D3A14" w:rsidP="004B088A">
                  <w:pPr>
                    <w:rPr>
                      <w:iCs/>
                      <w:sz w:val="20"/>
                      <w:szCs w:val="20"/>
                    </w:rPr>
                  </w:pPr>
                </w:p>
                <w:p w14:paraId="7FEC1A6A" w14:textId="77777777" w:rsidR="008D3A14" w:rsidRPr="00F06E8E" w:rsidRDefault="008D3A14" w:rsidP="004B088A">
                  <w:pPr>
                    <w:rPr>
                      <w:iCs/>
                      <w:sz w:val="20"/>
                      <w:szCs w:val="20"/>
                    </w:rPr>
                  </w:pPr>
                  <w:r w:rsidRPr="00F06E8E">
                    <w:rPr>
                      <w:iCs/>
                      <w:sz w:val="20"/>
                      <w:szCs w:val="20"/>
                    </w:rPr>
                    <w:t>Snapshot the Scheduled Power Consumption for Controllable Load Resources</w:t>
                  </w:r>
                </w:p>
              </w:tc>
            </w:tr>
            <w:tr w:rsidR="008D3A14" w:rsidRPr="00F06E8E" w14:paraId="43CEC925" w14:textId="77777777" w:rsidTr="004B088A">
              <w:trPr>
                <w:cantSplit/>
                <w:trHeight w:val="395"/>
              </w:trPr>
              <w:tc>
                <w:tcPr>
                  <w:tcW w:w="2276" w:type="dxa"/>
                </w:tcPr>
                <w:p w14:paraId="655709C2" w14:textId="77777777" w:rsidR="008D3A14" w:rsidRPr="00F06E8E" w:rsidRDefault="008D3A14" w:rsidP="004B088A">
                  <w:pPr>
                    <w:spacing w:after="60"/>
                    <w:rPr>
                      <w:iCs/>
                      <w:sz w:val="20"/>
                      <w:szCs w:val="20"/>
                    </w:rPr>
                  </w:pPr>
                  <w:r w:rsidRPr="00F06E8E">
                    <w:rPr>
                      <w:iCs/>
                      <w:sz w:val="20"/>
                      <w:szCs w:val="20"/>
                    </w:rPr>
                    <w:t>SCED run</w:t>
                  </w:r>
                </w:p>
              </w:tc>
              <w:tc>
                <w:tcPr>
                  <w:tcW w:w="3477" w:type="dxa"/>
                </w:tcPr>
                <w:p w14:paraId="571E3656" w14:textId="77777777" w:rsidR="008D3A14" w:rsidRPr="00F06E8E" w:rsidRDefault="008D3A14" w:rsidP="004B088A">
                  <w:pPr>
                    <w:spacing w:after="60"/>
                    <w:rPr>
                      <w:iCs/>
                      <w:sz w:val="20"/>
                      <w:szCs w:val="20"/>
                    </w:rPr>
                  </w:pPr>
                </w:p>
              </w:tc>
              <w:tc>
                <w:tcPr>
                  <w:tcW w:w="3823" w:type="dxa"/>
                </w:tcPr>
                <w:p w14:paraId="3D17596F" w14:textId="77777777" w:rsidR="008D3A14" w:rsidRPr="00F06E8E" w:rsidRDefault="008D3A14" w:rsidP="004B088A">
                  <w:pPr>
                    <w:spacing w:after="60"/>
                    <w:rPr>
                      <w:iCs/>
                      <w:sz w:val="20"/>
                      <w:szCs w:val="20"/>
                    </w:rPr>
                  </w:pPr>
                  <w:r w:rsidRPr="00F06E8E">
                    <w:rPr>
                      <w:iCs/>
                      <w:sz w:val="20"/>
                      <w:szCs w:val="20"/>
                    </w:rPr>
                    <w:t>Execute SCED and pricing run to determine impact of reliability deployments on energy and Ancillary Service prices</w:t>
                  </w:r>
                </w:p>
              </w:tc>
            </w:tr>
            <w:tr w:rsidR="008D3A14" w:rsidRPr="00F06E8E" w14:paraId="431B864C" w14:textId="77777777" w:rsidTr="004B088A">
              <w:trPr>
                <w:trHeight w:val="576"/>
              </w:trPr>
              <w:tc>
                <w:tcPr>
                  <w:tcW w:w="2276" w:type="dxa"/>
                </w:tcPr>
                <w:p w14:paraId="6F0777C4" w14:textId="77777777" w:rsidR="008D3A14" w:rsidRPr="00F06E8E" w:rsidRDefault="008D3A14" w:rsidP="004B088A">
                  <w:pPr>
                    <w:spacing w:after="60"/>
                    <w:rPr>
                      <w:iCs/>
                      <w:sz w:val="20"/>
                      <w:szCs w:val="20"/>
                    </w:rPr>
                  </w:pPr>
                  <w:r w:rsidRPr="00F06E8E">
                    <w:rPr>
                      <w:iCs/>
                      <w:sz w:val="20"/>
                      <w:szCs w:val="20"/>
                    </w:rPr>
                    <w:t>During the Operating Hour</w:t>
                  </w:r>
                </w:p>
              </w:tc>
              <w:tc>
                <w:tcPr>
                  <w:tcW w:w="3477" w:type="dxa"/>
                </w:tcPr>
                <w:p w14:paraId="0C8A868E" w14:textId="77777777" w:rsidR="008D3A14" w:rsidRPr="00F06E8E" w:rsidRDefault="008D3A14" w:rsidP="004B088A">
                  <w:pPr>
                    <w:rPr>
                      <w:iCs/>
                      <w:sz w:val="20"/>
                      <w:szCs w:val="20"/>
                    </w:rPr>
                  </w:pPr>
                  <w:r w:rsidRPr="00F06E8E">
                    <w:rPr>
                      <w:iCs/>
                      <w:sz w:val="20"/>
                      <w:szCs w:val="20"/>
                    </w:rPr>
                    <w:t>Acknowledge receipt of Dispatch Instructions</w:t>
                  </w:r>
                </w:p>
                <w:p w14:paraId="39589BE0" w14:textId="77777777" w:rsidR="008D3A14" w:rsidRPr="00F06E8E" w:rsidRDefault="008D3A14" w:rsidP="004B088A">
                  <w:pPr>
                    <w:rPr>
                      <w:iCs/>
                      <w:sz w:val="20"/>
                      <w:szCs w:val="20"/>
                    </w:rPr>
                  </w:pPr>
                </w:p>
                <w:p w14:paraId="1760B340" w14:textId="77777777" w:rsidR="008D3A14" w:rsidRPr="00F06E8E" w:rsidRDefault="008D3A14" w:rsidP="004B088A">
                  <w:pPr>
                    <w:rPr>
                      <w:iCs/>
                      <w:sz w:val="20"/>
                      <w:szCs w:val="20"/>
                    </w:rPr>
                  </w:pPr>
                  <w:r w:rsidRPr="00F06E8E">
                    <w:rPr>
                      <w:iCs/>
                      <w:sz w:val="20"/>
                      <w:szCs w:val="20"/>
                    </w:rPr>
                    <w:t>Comply with Dispatch Instruction</w:t>
                  </w:r>
                </w:p>
                <w:p w14:paraId="73C94DAD" w14:textId="77777777" w:rsidR="008D3A14" w:rsidRPr="00F06E8E" w:rsidRDefault="008D3A14" w:rsidP="004B088A">
                  <w:pPr>
                    <w:rPr>
                      <w:iCs/>
                      <w:sz w:val="20"/>
                      <w:szCs w:val="20"/>
                    </w:rPr>
                  </w:pPr>
                  <w:r w:rsidRPr="00F06E8E">
                    <w:rPr>
                      <w:iCs/>
                      <w:sz w:val="20"/>
                      <w:szCs w:val="20"/>
                    </w:rPr>
                    <w:t xml:space="preserve"> </w:t>
                  </w:r>
                </w:p>
                <w:p w14:paraId="0CB5E53B" w14:textId="77777777" w:rsidR="008D3A14" w:rsidRPr="00F06E8E" w:rsidRDefault="008D3A14" w:rsidP="004B088A">
                  <w:pPr>
                    <w:rPr>
                      <w:iCs/>
                      <w:sz w:val="20"/>
                      <w:szCs w:val="20"/>
                    </w:rPr>
                  </w:pPr>
                  <w:r w:rsidRPr="00F06E8E">
                    <w:rPr>
                      <w:iCs/>
                      <w:sz w:val="20"/>
                      <w:szCs w:val="20"/>
                    </w:rPr>
                    <w:t xml:space="preserve">Review Resource Status to assure current state of the Resources is properly </w:t>
                  </w:r>
                  <w:proofErr w:type="gramStart"/>
                  <w:r w:rsidRPr="00F06E8E">
                    <w:rPr>
                      <w:iCs/>
                      <w:sz w:val="20"/>
                      <w:szCs w:val="20"/>
                    </w:rPr>
                    <w:t>telemetered</w:t>
                  </w:r>
                  <w:proofErr w:type="gramEnd"/>
                </w:p>
                <w:p w14:paraId="3927B3D1" w14:textId="77777777" w:rsidR="008D3A14" w:rsidRPr="00F06E8E" w:rsidRDefault="008D3A14" w:rsidP="004B088A">
                  <w:pPr>
                    <w:rPr>
                      <w:iCs/>
                      <w:sz w:val="20"/>
                      <w:szCs w:val="20"/>
                    </w:rPr>
                  </w:pPr>
                </w:p>
                <w:p w14:paraId="432A3949" w14:textId="77777777" w:rsidR="008D3A14" w:rsidRPr="00F06E8E" w:rsidRDefault="008D3A14" w:rsidP="004B088A">
                  <w:pPr>
                    <w:rPr>
                      <w:iCs/>
                      <w:sz w:val="20"/>
                      <w:szCs w:val="20"/>
                    </w:rPr>
                  </w:pPr>
                  <w:r w:rsidRPr="00F06E8E">
                    <w:rPr>
                      <w:iCs/>
                      <w:sz w:val="20"/>
                      <w:szCs w:val="20"/>
                    </w:rPr>
                    <w:t>Update COP and telemetry with actual Resource Status and limits and Ancillary Service capabilities</w:t>
                  </w:r>
                </w:p>
                <w:p w14:paraId="45E46FA0" w14:textId="77777777" w:rsidR="008D3A14" w:rsidRPr="00F06E8E" w:rsidRDefault="008D3A14" w:rsidP="004B088A">
                  <w:pPr>
                    <w:rPr>
                      <w:iCs/>
                      <w:sz w:val="20"/>
                      <w:szCs w:val="20"/>
                    </w:rPr>
                  </w:pPr>
                </w:p>
                <w:p w14:paraId="679B1940" w14:textId="77777777" w:rsidR="008D3A14" w:rsidRPr="00F06E8E" w:rsidRDefault="008D3A14" w:rsidP="004B088A">
                  <w:pPr>
                    <w:rPr>
                      <w:iCs/>
                      <w:sz w:val="20"/>
                      <w:szCs w:val="20"/>
                    </w:rPr>
                  </w:pPr>
                  <w:r w:rsidRPr="00F06E8E">
                    <w:rPr>
                      <w:iCs/>
                      <w:sz w:val="20"/>
                      <w:szCs w:val="20"/>
                    </w:rPr>
                    <w:t>Submit and update Ancillary Service Offers</w:t>
                  </w:r>
                </w:p>
                <w:p w14:paraId="44249B12" w14:textId="77777777" w:rsidR="008D3A14" w:rsidRPr="00F06E8E" w:rsidRDefault="008D3A14" w:rsidP="004B088A">
                  <w:pPr>
                    <w:rPr>
                      <w:iCs/>
                      <w:sz w:val="20"/>
                      <w:szCs w:val="20"/>
                    </w:rPr>
                  </w:pPr>
                </w:p>
                <w:p w14:paraId="4B5DCDD1" w14:textId="77777777" w:rsidR="008D3A14" w:rsidRPr="00F06E8E" w:rsidRDefault="008D3A14" w:rsidP="004B088A">
                  <w:pPr>
                    <w:rPr>
                      <w:iCs/>
                      <w:sz w:val="20"/>
                      <w:szCs w:val="20"/>
                    </w:rPr>
                  </w:pPr>
                  <w:r w:rsidRPr="00F06E8E">
                    <w:rPr>
                      <w:iCs/>
                      <w:sz w:val="20"/>
                      <w:szCs w:val="20"/>
                    </w:rPr>
                    <w:t xml:space="preserve">Communicate Resource Forced Outages to ERCOT </w:t>
                  </w:r>
                </w:p>
                <w:p w14:paraId="68ADA151" w14:textId="77777777" w:rsidR="008D3A14" w:rsidRPr="00F06E8E" w:rsidRDefault="008D3A14" w:rsidP="004B088A">
                  <w:pPr>
                    <w:rPr>
                      <w:iCs/>
                      <w:sz w:val="20"/>
                      <w:szCs w:val="20"/>
                    </w:rPr>
                  </w:pPr>
                </w:p>
                <w:p w14:paraId="68128AD2" w14:textId="77777777" w:rsidR="008D3A14" w:rsidRPr="00F06E8E" w:rsidRDefault="008D3A14" w:rsidP="004B088A">
                  <w:pPr>
                    <w:rPr>
                      <w:iCs/>
                      <w:sz w:val="20"/>
                      <w:szCs w:val="20"/>
                    </w:rPr>
                  </w:pPr>
                  <w:r w:rsidRPr="00F06E8E">
                    <w:rPr>
                      <w:iCs/>
                      <w:sz w:val="20"/>
                      <w:szCs w:val="20"/>
                    </w:rPr>
                    <w:t xml:space="preserve">Submit and update Energy Offer Curves and/or RTM Energy Bids </w:t>
                  </w:r>
                </w:p>
                <w:p w14:paraId="2A6497CC" w14:textId="77777777" w:rsidR="008D3A14" w:rsidRPr="00F06E8E" w:rsidRDefault="008D3A14" w:rsidP="004B088A">
                  <w:pPr>
                    <w:rPr>
                      <w:iCs/>
                      <w:sz w:val="20"/>
                      <w:szCs w:val="20"/>
                    </w:rPr>
                  </w:pPr>
                </w:p>
              </w:tc>
              <w:tc>
                <w:tcPr>
                  <w:tcW w:w="3823" w:type="dxa"/>
                </w:tcPr>
                <w:p w14:paraId="70202A19" w14:textId="77777777" w:rsidR="008D3A14" w:rsidRPr="00F06E8E" w:rsidRDefault="008D3A14" w:rsidP="004B088A">
                  <w:pPr>
                    <w:tabs>
                      <w:tab w:val="left" w:pos="2521"/>
                    </w:tabs>
                    <w:spacing w:after="240"/>
                    <w:rPr>
                      <w:iCs/>
                      <w:sz w:val="20"/>
                      <w:szCs w:val="20"/>
                    </w:rPr>
                  </w:pPr>
                  <w:r w:rsidRPr="00F06E8E">
                    <w:rPr>
                      <w:iCs/>
                      <w:sz w:val="20"/>
                      <w:szCs w:val="20"/>
                    </w:rPr>
                    <w:t xml:space="preserve">Communicate all binding Base Points, Updated Desired Set Points (UDSPs), Ancillary Service awards, Dispatch Instructions, LMPs for energy, Real-Time MCPCs for Ancillary Services, and for the pricing run </w:t>
                  </w:r>
                  <w:r w:rsidRPr="00F06E8E">
                    <w:rPr>
                      <w:sz w:val="20"/>
                      <w:szCs w:val="20"/>
                    </w:rPr>
                    <w:t xml:space="preserve">as described in Section 6.5.7.3.1, Determination of Real-Time Reliability Deployment Price Adders, </w:t>
                  </w:r>
                  <w:r w:rsidRPr="00F06E8E">
                    <w:rPr>
                      <w:iCs/>
                      <w:sz w:val="20"/>
                      <w:szCs w:val="20"/>
                    </w:rPr>
                    <w:t>the total Reliability Unit Commitment (RUC)/Reliability Must-Run (RMR) MW relaxed, total Load Resource MW deployed that is added to the Demand</w:t>
                  </w:r>
                  <w:r w:rsidRPr="00F06E8E">
                    <w:rPr>
                      <w:sz w:val="20"/>
                      <w:szCs w:val="20"/>
                    </w:rPr>
                    <w:t>, total Transmission and/or Distribution Service Provider (TDSP) standard offer Load management MW deployed that is added to the Demand,</w:t>
                  </w:r>
                  <w:r w:rsidRPr="00F06E8E">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1CFBFBBE" w14:textId="77777777" w:rsidR="008D3A14" w:rsidRPr="00F06E8E" w:rsidRDefault="008D3A14" w:rsidP="004B088A">
                  <w:pPr>
                    <w:spacing w:before="240"/>
                    <w:rPr>
                      <w:iCs/>
                      <w:sz w:val="20"/>
                      <w:szCs w:val="20"/>
                    </w:rPr>
                  </w:pPr>
                  <w:r w:rsidRPr="00F06E8E">
                    <w:rPr>
                      <w:iCs/>
                      <w:sz w:val="20"/>
                      <w:szCs w:val="20"/>
                    </w:rPr>
                    <w:lastRenderedPageBreak/>
                    <w:t>Monitor Resource Status and identify discrepancies between COP and telemetered Resource Status</w:t>
                  </w:r>
                </w:p>
                <w:p w14:paraId="09F568D7" w14:textId="77777777" w:rsidR="008D3A14" w:rsidRPr="00F06E8E" w:rsidRDefault="008D3A14" w:rsidP="004B088A">
                  <w:pPr>
                    <w:rPr>
                      <w:iCs/>
                      <w:sz w:val="20"/>
                      <w:szCs w:val="20"/>
                    </w:rPr>
                  </w:pPr>
                </w:p>
                <w:p w14:paraId="26C3B827" w14:textId="77777777" w:rsidR="008D3A14" w:rsidRPr="00F06E8E" w:rsidRDefault="008D3A14" w:rsidP="004B088A">
                  <w:pPr>
                    <w:rPr>
                      <w:iCs/>
                      <w:sz w:val="20"/>
                      <w:szCs w:val="20"/>
                    </w:rPr>
                  </w:pPr>
                  <w:r w:rsidRPr="00F06E8E">
                    <w:rPr>
                      <w:iCs/>
                      <w:sz w:val="20"/>
                      <w:szCs w:val="20"/>
                    </w:rPr>
                    <w:t>Restart Real-Time Sequence on major change of Resource or Transmission Element Status</w:t>
                  </w:r>
                </w:p>
                <w:p w14:paraId="3D7C84EA" w14:textId="77777777" w:rsidR="008D3A14" w:rsidRPr="00F06E8E" w:rsidRDefault="008D3A14" w:rsidP="004B088A">
                  <w:pPr>
                    <w:rPr>
                      <w:iCs/>
                      <w:sz w:val="20"/>
                      <w:szCs w:val="20"/>
                    </w:rPr>
                  </w:pPr>
                </w:p>
                <w:p w14:paraId="6D03C931" w14:textId="77777777" w:rsidR="008D3A14" w:rsidRPr="00F06E8E" w:rsidRDefault="008D3A14" w:rsidP="004B088A">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454A41E1" w14:textId="77777777" w:rsidR="008D3A14" w:rsidRPr="00F06E8E" w:rsidRDefault="008D3A14" w:rsidP="004B088A">
                  <w:pPr>
                    <w:rPr>
                      <w:iCs/>
                      <w:sz w:val="20"/>
                      <w:szCs w:val="20"/>
                    </w:rPr>
                  </w:pPr>
                </w:p>
                <w:p w14:paraId="4CCE2FED" w14:textId="77777777" w:rsidR="008D3A14" w:rsidRPr="00F06E8E" w:rsidRDefault="008D3A14" w:rsidP="004B088A">
                  <w:pPr>
                    <w:rPr>
                      <w:iCs/>
                      <w:sz w:val="20"/>
                      <w:szCs w:val="20"/>
                    </w:rPr>
                  </w:pPr>
                  <w:r w:rsidRPr="00F06E8E">
                    <w:rPr>
                      <w:iCs/>
                      <w:sz w:val="20"/>
                      <w:szCs w:val="20"/>
                    </w:rPr>
                    <w:t xml:space="preserve">Validate COP </w:t>
                  </w:r>
                  <w:proofErr w:type="gramStart"/>
                  <w:r w:rsidRPr="00F06E8E">
                    <w:rPr>
                      <w:iCs/>
                      <w:sz w:val="20"/>
                      <w:szCs w:val="20"/>
                    </w:rPr>
                    <w:t>information</w:t>
                  </w:r>
                  <w:proofErr w:type="gramEnd"/>
                </w:p>
                <w:p w14:paraId="1D11731D" w14:textId="77777777" w:rsidR="008D3A14" w:rsidRPr="00F06E8E" w:rsidRDefault="008D3A14" w:rsidP="004B088A">
                  <w:pPr>
                    <w:rPr>
                      <w:iCs/>
                      <w:sz w:val="20"/>
                      <w:szCs w:val="20"/>
                    </w:rPr>
                  </w:pPr>
                </w:p>
                <w:p w14:paraId="4179D51C" w14:textId="77777777" w:rsidR="008D3A14" w:rsidRPr="00F06E8E" w:rsidRDefault="008D3A14" w:rsidP="004B088A">
                  <w:pPr>
                    <w:rPr>
                      <w:iCs/>
                      <w:sz w:val="20"/>
                      <w:szCs w:val="20"/>
                    </w:rPr>
                  </w:pPr>
                  <w:r w:rsidRPr="00F06E8E">
                    <w:rPr>
                      <w:iCs/>
                      <w:sz w:val="20"/>
                      <w:szCs w:val="20"/>
                    </w:rPr>
                    <w:t>Validate Ancillary Service Trades</w:t>
                  </w:r>
                </w:p>
                <w:p w14:paraId="79F16823" w14:textId="77777777" w:rsidR="008D3A14" w:rsidRPr="00F06E8E" w:rsidRDefault="008D3A14" w:rsidP="004B088A">
                  <w:pPr>
                    <w:rPr>
                      <w:iCs/>
                      <w:sz w:val="20"/>
                      <w:szCs w:val="20"/>
                    </w:rPr>
                  </w:pPr>
                </w:p>
                <w:p w14:paraId="3D35062B" w14:textId="77777777" w:rsidR="008D3A14" w:rsidRPr="00F06E8E" w:rsidRDefault="008D3A14" w:rsidP="004B088A">
                  <w:pPr>
                    <w:rPr>
                      <w:iCs/>
                      <w:sz w:val="20"/>
                      <w:szCs w:val="20"/>
                    </w:rPr>
                  </w:pPr>
                  <w:r w:rsidRPr="00F06E8E">
                    <w:rPr>
                      <w:iCs/>
                      <w:sz w:val="20"/>
                      <w:szCs w:val="20"/>
                    </w:rPr>
                    <w:t xml:space="preserve">Monitor ERCOT control </w:t>
                  </w:r>
                  <w:proofErr w:type="gramStart"/>
                  <w:r w:rsidRPr="00F06E8E">
                    <w:rPr>
                      <w:iCs/>
                      <w:sz w:val="20"/>
                      <w:szCs w:val="20"/>
                    </w:rPr>
                    <w:t>performance</w:t>
                  </w:r>
                  <w:proofErr w:type="gramEnd"/>
                </w:p>
                <w:p w14:paraId="363A7869" w14:textId="77777777" w:rsidR="008D3A14" w:rsidRPr="00F06E8E" w:rsidRDefault="008D3A14" w:rsidP="004B088A">
                  <w:pPr>
                    <w:rPr>
                      <w:iCs/>
                      <w:sz w:val="20"/>
                      <w:szCs w:val="20"/>
                    </w:rPr>
                  </w:pPr>
                </w:p>
                <w:p w14:paraId="7C2A3759" w14:textId="77777777" w:rsidR="008D3A14" w:rsidRPr="00F06E8E" w:rsidRDefault="008D3A14" w:rsidP="004B088A">
                  <w:pPr>
                    <w:spacing w:after="240"/>
                    <w:rPr>
                      <w:iCs/>
                      <w:sz w:val="20"/>
                      <w:szCs w:val="20"/>
                    </w:rPr>
                  </w:pPr>
                  <w:r w:rsidRPr="00F06E8E">
                    <w:rPr>
                      <w:iCs/>
                      <w:sz w:val="20"/>
                      <w:szCs w:val="20"/>
                    </w:rPr>
                    <w:t xml:space="preserve">Distribute by ICCP, and post on the ERCOT website, System Lambda and the LMPs for each Resource Node, Load Zone and Hub, and Real-Time MCPCs for each Ancillary Service,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w:t>
                  </w:r>
                  <w:r w:rsidRPr="00F06E8E">
                    <w:rPr>
                      <w:sz w:val="20"/>
                      <w:szCs w:val="20"/>
                    </w:rPr>
                    <w:t xml:space="preserve">total TDSP standard offer Load management MW deployed that is added to the Demand, </w:t>
                  </w:r>
                  <w:r w:rsidRPr="00F06E8E">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w:t>
                  </w:r>
                  <w:proofErr w:type="gramStart"/>
                  <w:r w:rsidRPr="00F06E8E">
                    <w:rPr>
                      <w:iCs/>
                      <w:sz w:val="20"/>
                      <w:szCs w:val="20"/>
                    </w:rPr>
                    <w:t>effective</w:t>
                  </w:r>
                  <w:proofErr w:type="gramEnd"/>
                  <w:r w:rsidRPr="00F06E8E">
                    <w:rPr>
                      <w:iCs/>
                      <w:sz w:val="20"/>
                      <w:szCs w:val="20"/>
                    </w:rPr>
                    <w:t xml:space="preserve"> </w:t>
                  </w:r>
                </w:p>
                <w:p w14:paraId="7A9A3E0D" w14:textId="77777777" w:rsidR="008D3A14" w:rsidRPr="00F06E8E" w:rsidRDefault="008D3A14" w:rsidP="004B088A">
                  <w:pPr>
                    <w:spacing w:after="240"/>
                    <w:rPr>
                      <w:iCs/>
                      <w:sz w:val="20"/>
                      <w:szCs w:val="20"/>
                    </w:rPr>
                  </w:pPr>
                  <w:r w:rsidRPr="00F06E8E">
                    <w:rPr>
                      <w:iCs/>
                      <w:sz w:val="20"/>
                      <w:szCs w:val="20"/>
                    </w:rPr>
                    <w:t xml:space="preserve">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w:t>
                  </w:r>
                  <w:r w:rsidRPr="00F06E8E">
                    <w:rPr>
                      <w:iCs/>
                      <w:sz w:val="20"/>
                      <w:szCs w:val="20"/>
                    </w:rPr>
                    <w:lastRenderedPageBreak/>
                    <w:t xml:space="preserve">from SCED with the time stamp the prices are </w:t>
                  </w:r>
                  <w:proofErr w:type="gramStart"/>
                  <w:r w:rsidRPr="00F06E8E">
                    <w:rPr>
                      <w:iCs/>
                      <w:sz w:val="20"/>
                      <w:szCs w:val="20"/>
                    </w:rPr>
                    <w:t>effective</w:t>
                  </w:r>
                  <w:proofErr w:type="gramEnd"/>
                </w:p>
                <w:p w14:paraId="0A4B6825" w14:textId="77777777" w:rsidR="008D3A14" w:rsidRPr="00F06E8E" w:rsidRDefault="008D3A14" w:rsidP="004B088A">
                  <w:pPr>
                    <w:spacing w:before="240"/>
                    <w:rPr>
                      <w:iCs/>
                      <w:sz w:val="20"/>
                      <w:szCs w:val="20"/>
                    </w:rPr>
                  </w:pPr>
                  <w:r w:rsidRPr="00F06E8E">
                    <w:rPr>
                      <w:iCs/>
                      <w:sz w:val="20"/>
                      <w:szCs w:val="20"/>
                    </w:rPr>
                    <w:t xml:space="preserve">Post LMPs for each Electrical Bus on the ERCOT website.  These prices shall be posted immediately subsequent to deployment of Base Points from each binding SCED with the time stamp the prices are </w:t>
                  </w:r>
                  <w:proofErr w:type="gramStart"/>
                  <w:r w:rsidRPr="00F06E8E">
                    <w:rPr>
                      <w:iCs/>
                      <w:sz w:val="20"/>
                      <w:szCs w:val="20"/>
                    </w:rPr>
                    <w:t>effective</w:t>
                  </w:r>
                  <w:proofErr w:type="gramEnd"/>
                </w:p>
                <w:p w14:paraId="09E70AD1" w14:textId="77777777" w:rsidR="008D3A14" w:rsidRPr="00F06E8E" w:rsidRDefault="008D3A14" w:rsidP="004B088A">
                  <w:pPr>
                    <w:spacing w:before="240"/>
                    <w:rPr>
                      <w:iCs/>
                      <w:sz w:val="20"/>
                      <w:szCs w:val="20"/>
                    </w:rPr>
                  </w:pPr>
                  <w:r w:rsidRPr="00F06E8E">
                    <w:rPr>
                      <w:iCs/>
                      <w:sz w:val="20"/>
                      <w:szCs w:val="20"/>
                    </w:rPr>
                    <w:t xml:space="preserve">Post every 15 minutes on the ERCOT website the aggregate net injection from </w:t>
                  </w:r>
                  <w:r w:rsidRPr="00F06E8E">
                    <w:rPr>
                      <w:sz w:val="20"/>
                      <w:szCs w:val="20"/>
                    </w:rPr>
                    <w:t>Settlement Only</w:t>
                  </w:r>
                  <w:r w:rsidRPr="00F06E8E">
                    <w:rPr>
                      <w:iCs/>
                      <w:sz w:val="20"/>
                      <w:szCs w:val="20"/>
                    </w:rPr>
                    <w:t xml:space="preserve"> Generators (SOGs) and Settlement Only Energy Storage Systems (SOESSs)</w:t>
                  </w:r>
                </w:p>
                <w:p w14:paraId="7F96B050" w14:textId="77777777" w:rsidR="008D3A14" w:rsidRPr="00F06E8E" w:rsidRDefault="008D3A14" w:rsidP="004B088A">
                  <w:pPr>
                    <w:spacing w:before="240" w:after="240"/>
                    <w:rPr>
                      <w:iCs/>
                      <w:sz w:val="20"/>
                      <w:szCs w:val="20"/>
                    </w:rPr>
                  </w:pPr>
                  <w:r w:rsidRPr="00F06E8E">
                    <w:rPr>
                      <w:iCs/>
                      <w:sz w:val="20"/>
                      <w:szCs w:val="20"/>
                    </w:rPr>
                    <w:t xml:space="preserve">Post on the ERCOT website the projected non-binding LMPs for each Resource Node and Real-Time MCPCs for each Ancillary Service created by each SCED process </w:t>
                  </w:r>
                  <w:r w:rsidRPr="00F06E8E">
                    <w:rPr>
                      <w:sz w:val="20"/>
                      <w:szCs w:val="20"/>
                    </w:rPr>
                    <w:t>and for the projected non-binding pricing runs as described in Section 6.5.7.3.1 the total RUC/RMR MW relaxed, total Load Resource MW deployed that is added to Demand,</w:t>
                  </w:r>
                  <w:r w:rsidRPr="00F06E8E">
                    <w:rPr>
                      <w:iCs/>
                      <w:sz w:val="20"/>
                      <w:szCs w:val="20"/>
                    </w:rPr>
                    <w:t xml:space="preserve"> </w:t>
                  </w:r>
                  <w:r w:rsidRPr="00F06E8E">
                    <w:rPr>
                      <w:sz w:val="20"/>
                      <w:szCs w:val="20"/>
                    </w:rPr>
                    <w:t>total TDSP standard offer Load management MW deployed that is added to the Demand,</w:t>
                  </w:r>
                  <w:r w:rsidRPr="00F06E8E">
                    <w:rPr>
                      <w:rFonts w:ascii="Calibri" w:hAnsi="Calibri" w:cs="Calibri"/>
                      <w:color w:val="1F497D"/>
                      <w:sz w:val="20"/>
                      <w:szCs w:val="20"/>
                    </w:rPr>
                    <w:t xml:space="preserve"> </w:t>
                  </w:r>
                  <w:r w:rsidRPr="00F06E8E">
                    <w:rPr>
                      <w:iCs/>
                      <w:sz w:val="20"/>
                      <w:szCs w:val="20"/>
                    </w:rPr>
                    <w:t>total ERCOT-directed DC Tie MW that is added to or subtracted from the Demand, total BLT MW that is added to or subtracted from the Demand,</w:t>
                  </w:r>
                  <w:r w:rsidRPr="00F06E8E">
                    <w:rPr>
                      <w:sz w:val="20"/>
                      <w:szCs w:val="20"/>
                    </w:rPr>
                    <w:t xml:space="preserve"> total ERS MW deployed that are deployed that is added to the Demand, Real-Time Reliability Deployment Price Adder for Energy</w:t>
                  </w:r>
                  <w:r w:rsidRPr="00F06E8E">
                    <w:rPr>
                      <w:iCs/>
                      <w:sz w:val="20"/>
                      <w:szCs w:val="20"/>
                    </w:rPr>
                    <w:t>, Real-Time On-Line Reliability Deployment Price Adders for Ancillary Service,</w:t>
                  </w:r>
                  <w:r w:rsidRPr="00F06E8E">
                    <w:rPr>
                      <w:sz w:val="20"/>
                      <w:szCs w:val="20"/>
                    </w:rPr>
                    <w:t xml:space="preserve"> and</w:t>
                  </w:r>
                  <w:r w:rsidRPr="00F06E8E">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w:t>
                  </w:r>
                  <w:proofErr w:type="gramStart"/>
                  <w:r w:rsidRPr="00F06E8E">
                    <w:rPr>
                      <w:iCs/>
                      <w:sz w:val="20"/>
                      <w:szCs w:val="20"/>
                    </w:rPr>
                    <w:t>projections</w:t>
                  </w:r>
                  <w:proofErr w:type="gramEnd"/>
                </w:p>
                <w:p w14:paraId="52F6FCB3" w14:textId="77777777" w:rsidR="008D3A14" w:rsidRPr="00F06E8E" w:rsidRDefault="008D3A14" w:rsidP="004B088A">
                  <w:pPr>
                    <w:spacing w:before="240"/>
                    <w:rPr>
                      <w:iCs/>
                      <w:sz w:val="20"/>
                      <w:szCs w:val="20"/>
                    </w:rPr>
                  </w:pPr>
                  <w:r w:rsidRPr="00F06E8E">
                    <w:rPr>
                      <w:iCs/>
                      <w:sz w:val="20"/>
                      <w:szCs w:val="20"/>
                    </w:rPr>
                    <w:t xml:space="preserve">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w:t>
                  </w:r>
                  <w:r w:rsidRPr="00F06E8E">
                    <w:rPr>
                      <w:iCs/>
                      <w:sz w:val="20"/>
                      <w:szCs w:val="20"/>
                    </w:rPr>
                    <w:lastRenderedPageBreak/>
                    <w:t>be broken out by Ancillary Service sub-type, where applicable</w:t>
                  </w:r>
                </w:p>
                <w:p w14:paraId="684940CE" w14:textId="77777777" w:rsidR="008D3A14" w:rsidRPr="00F06E8E" w:rsidRDefault="008D3A14" w:rsidP="004B088A">
                  <w:pPr>
                    <w:rPr>
                      <w:iCs/>
                      <w:sz w:val="20"/>
                      <w:szCs w:val="20"/>
                    </w:rPr>
                  </w:pPr>
                </w:p>
                <w:p w14:paraId="5D48209C" w14:textId="77777777" w:rsidR="008D3A14" w:rsidRPr="00F06E8E" w:rsidRDefault="008D3A14" w:rsidP="004B088A">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3317F197" w14:textId="77777777" w:rsidR="008D3A14" w:rsidRPr="00F06E8E" w:rsidRDefault="008D3A14" w:rsidP="004B088A">
                  <w:pPr>
                    <w:rPr>
                      <w:iCs/>
                      <w:sz w:val="20"/>
                      <w:szCs w:val="20"/>
                    </w:rPr>
                  </w:pPr>
                </w:p>
                <w:p w14:paraId="389BFD6E" w14:textId="77777777" w:rsidR="008D3A14" w:rsidRPr="00F06E8E" w:rsidRDefault="008D3A14" w:rsidP="004B088A">
                  <w:pPr>
                    <w:rPr>
                      <w:iCs/>
                      <w:sz w:val="20"/>
                      <w:szCs w:val="20"/>
                    </w:rPr>
                  </w:pPr>
                  <w:r w:rsidRPr="00F06E8E">
                    <w:rPr>
                      <w:iCs/>
                      <w:sz w:val="20"/>
                      <w:szCs w:val="20"/>
                    </w:rPr>
                    <w:t xml:space="preserve">Post on the ERCOT website, the Settlement Point Prices for each Settlement </w:t>
                  </w:r>
                  <w:proofErr w:type="gramStart"/>
                  <w:r w:rsidRPr="00F06E8E">
                    <w:rPr>
                      <w:iCs/>
                      <w:sz w:val="20"/>
                      <w:szCs w:val="20"/>
                    </w:rPr>
                    <w:t>Point</w:t>
                  </w:r>
                  <w:proofErr w:type="gramEnd"/>
                  <w:r w:rsidRPr="00F06E8E">
                    <w:rPr>
                      <w:iCs/>
                      <w:sz w:val="20"/>
                      <w:szCs w:val="20"/>
                    </w:rPr>
                    <w:t xml:space="preserve"> and the Real-Time price for each SODG, SODESS, SOTG, and SOTESS immediately following the end of each Settlement Interval  </w:t>
                  </w:r>
                </w:p>
                <w:p w14:paraId="53563B0D" w14:textId="77777777" w:rsidR="008D3A14" w:rsidRPr="00F06E8E" w:rsidRDefault="008D3A14" w:rsidP="004B088A">
                  <w:pPr>
                    <w:tabs>
                      <w:tab w:val="left" w:pos="1350"/>
                    </w:tabs>
                    <w:spacing w:before="240"/>
                    <w:rPr>
                      <w:iCs/>
                      <w:sz w:val="20"/>
                      <w:szCs w:val="20"/>
                    </w:rPr>
                  </w:pPr>
                  <w:r w:rsidRPr="00F06E8E">
                    <w:rPr>
                      <w:iCs/>
                      <w:sz w:val="20"/>
                      <w:szCs w:val="20"/>
                    </w:rPr>
                    <w:t>By Settlement Interval, post the 15-minute Real-Time Reliability Deployment Price for Energy, and the 15-minute Real-Time Reliability Deployment Price for Ancillary Service for each of the Ancillary Services</w:t>
                  </w:r>
                </w:p>
                <w:p w14:paraId="2E24569D" w14:textId="77777777" w:rsidR="008D3A14" w:rsidRPr="00F06E8E" w:rsidRDefault="008D3A14" w:rsidP="004B088A">
                  <w:pPr>
                    <w:rPr>
                      <w:iCs/>
                      <w:sz w:val="20"/>
                      <w:szCs w:val="20"/>
                    </w:rPr>
                  </w:pPr>
                </w:p>
              </w:tc>
            </w:tr>
          </w:tbl>
          <w:p w14:paraId="11FBF378" w14:textId="77777777" w:rsidR="008D3A14" w:rsidRPr="00F06E8E" w:rsidRDefault="008D3A14" w:rsidP="004B088A">
            <w:pPr>
              <w:rPr>
                <w:iCs/>
                <w:szCs w:val="20"/>
              </w:rPr>
            </w:pPr>
          </w:p>
        </w:tc>
      </w:tr>
    </w:tbl>
    <w:p w14:paraId="72AF9377" w14:textId="77777777" w:rsidR="008D3A14" w:rsidRPr="00F06E8E" w:rsidRDefault="008D3A14" w:rsidP="008D3A14">
      <w:pPr>
        <w:spacing w:before="240" w:after="240"/>
        <w:ind w:left="720" w:hanging="720"/>
        <w:rPr>
          <w:szCs w:val="20"/>
        </w:rPr>
      </w:pPr>
      <w:r w:rsidRPr="00F06E8E">
        <w:rPr>
          <w:szCs w:val="20"/>
        </w:rPr>
        <w:lastRenderedPageBreak/>
        <w:t>(3)</w:t>
      </w:r>
      <w:r w:rsidRPr="00F06E8E">
        <w:rPr>
          <w:szCs w:val="20"/>
        </w:rPr>
        <w:tab/>
        <w:t>At the beginning of each hour, ERCOT shall post on the ERCOT website the following information:</w:t>
      </w:r>
    </w:p>
    <w:p w14:paraId="54B9328B" w14:textId="77777777" w:rsidR="008D3A14" w:rsidRPr="00F06E8E" w:rsidRDefault="008D3A14" w:rsidP="008D3A14">
      <w:pPr>
        <w:spacing w:after="240"/>
        <w:ind w:left="1440" w:hanging="720"/>
        <w:rPr>
          <w:szCs w:val="20"/>
        </w:rPr>
      </w:pPr>
      <w:r w:rsidRPr="00F06E8E">
        <w:rPr>
          <w:szCs w:val="20"/>
        </w:rPr>
        <w:t>(a)</w:t>
      </w:r>
      <w:r w:rsidRPr="00F06E8E">
        <w:rPr>
          <w:szCs w:val="20"/>
        </w:rPr>
        <w:tab/>
        <w:t>Changes in ERCOT System conditions that could affect the security and dynamic transmission limits of the ERCOT System, including:</w:t>
      </w:r>
    </w:p>
    <w:p w14:paraId="5FD4D124" w14:textId="77777777" w:rsidR="008D3A14" w:rsidRPr="00F06E8E" w:rsidRDefault="008D3A14" w:rsidP="008D3A14">
      <w:pPr>
        <w:spacing w:after="240"/>
        <w:ind w:left="2160" w:hanging="720"/>
        <w:rPr>
          <w:szCs w:val="20"/>
        </w:rPr>
      </w:pPr>
      <w:r w:rsidRPr="00F06E8E">
        <w:rPr>
          <w:szCs w:val="20"/>
        </w:rPr>
        <w:t>(i)</w:t>
      </w:r>
      <w:r w:rsidRPr="00F06E8E">
        <w:rPr>
          <w:szCs w:val="20"/>
        </w:rPr>
        <w:tab/>
        <w:t>Changes or expected changes, in the status of Transmission Facilities as recorded in the Outage Scheduler for the remaining hours of the current Operating Day and all hours of the next Operating Day; and</w:t>
      </w:r>
    </w:p>
    <w:p w14:paraId="02683955" w14:textId="77777777" w:rsidR="008D3A14" w:rsidRPr="00F06E8E" w:rsidRDefault="008D3A14" w:rsidP="008D3A14">
      <w:pPr>
        <w:spacing w:after="240"/>
        <w:ind w:left="2160" w:hanging="720"/>
        <w:rPr>
          <w:szCs w:val="20"/>
        </w:rPr>
      </w:pPr>
      <w:r w:rsidRPr="00F06E8E">
        <w:rPr>
          <w:szCs w:val="20"/>
        </w:rPr>
        <w:t>(ii)</w:t>
      </w:r>
      <w:r w:rsidRPr="00F06E8E">
        <w:rPr>
          <w:szCs w:val="20"/>
        </w:rPr>
        <w:tab/>
        <w:t>Any conditions such as adverse weather conditions as determined from the ERCOT-designated weather service;</w:t>
      </w:r>
    </w:p>
    <w:p w14:paraId="736C30E4" w14:textId="77777777" w:rsidR="008D3A14" w:rsidRPr="00F06E8E" w:rsidRDefault="008D3A14" w:rsidP="008D3A14">
      <w:pPr>
        <w:spacing w:after="240"/>
        <w:ind w:left="1440" w:hanging="720"/>
        <w:rPr>
          <w:szCs w:val="20"/>
        </w:rPr>
      </w:pPr>
      <w:r w:rsidRPr="00F06E8E">
        <w:rPr>
          <w:szCs w:val="20"/>
        </w:rPr>
        <w:t>(b)</w:t>
      </w:r>
      <w:r w:rsidRPr="00F06E8E">
        <w:rPr>
          <w:szCs w:val="20"/>
        </w:rPr>
        <w:tab/>
        <w:t>Updated system-wide Mid-Term Load Forecasts (MTLFs) for all forecast models available to ERCOT Operations, as well as an indicator for which forecast was in use by ERCOT at the time of publication;</w:t>
      </w:r>
    </w:p>
    <w:p w14:paraId="189C91D2" w14:textId="77777777" w:rsidR="008D3A14" w:rsidRPr="00F06E8E" w:rsidRDefault="008D3A14" w:rsidP="008D3A14">
      <w:pPr>
        <w:spacing w:after="240"/>
        <w:ind w:left="1440" w:hanging="720"/>
        <w:rPr>
          <w:szCs w:val="20"/>
        </w:rPr>
      </w:pPr>
      <w:r w:rsidRPr="00F06E8E">
        <w:rPr>
          <w:szCs w:val="20"/>
        </w:rPr>
        <w:t>(c)</w:t>
      </w:r>
      <w:r w:rsidRPr="00F06E8E">
        <w:rPr>
          <w:szCs w:val="20"/>
        </w:rPr>
        <w:tab/>
        <w:t>The quantities of RMR Services deployed by ERCOT for each previous hour of the current Operating Day; and</w:t>
      </w:r>
    </w:p>
    <w:p w14:paraId="4992DA90" w14:textId="77777777" w:rsidR="008D3A14" w:rsidRPr="00F06E8E" w:rsidRDefault="008D3A14" w:rsidP="008D3A14">
      <w:pPr>
        <w:spacing w:after="240"/>
        <w:ind w:left="1440" w:hanging="720"/>
        <w:rPr>
          <w:iCs/>
          <w:szCs w:val="20"/>
        </w:rPr>
      </w:pPr>
      <w:r w:rsidRPr="00F06E8E">
        <w:rPr>
          <w:szCs w:val="20"/>
        </w:rPr>
        <w:t>(d)</w:t>
      </w:r>
      <w:r w:rsidRPr="00F06E8E">
        <w:rPr>
          <w:szCs w:val="20"/>
        </w:rPr>
        <w:tab/>
        <w:t>Total ERCOT System Demand, from Real-Time operations, integrated over each Settlement Interval.</w:t>
      </w:r>
    </w:p>
    <w:p w14:paraId="21D7A5C6" w14:textId="77777777" w:rsidR="008D3A14" w:rsidRPr="00F06E8E" w:rsidRDefault="008D3A14" w:rsidP="008D3A14">
      <w:pPr>
        <w:spacing w:after="240"/>
        <w:ind w:left="720" w:hanging="720"/>
        <w:rPr>
          <w:szCs w:val="20"/>
        </w:rPr>
      </w:pPr>
      <w:r w:rsidRPr="00F06E8E">
        <w:rPr>
          <w:szCs w:val="20"/>
        </w:rPr>
        <w:t>(4)</w:t>
      </w:r>
      <w:r w:rsidRPr="00F06E8E">
        <w:rPr>
          <w:szCs w:val="20"/>
        </w:rPr>
        <w:tab/>
        <w:t>No later than 0600, ERCOT shall post on the ERCOT website the actual system Load by Weather Zone, the actual system Load by Forecast Zone, and the actual system Load by Study Area for each hour of the previous Operating Day.</w:t>
      </w:r>
    </w:p>
    <w:p w14:paraId="68FF6023" w14:textId="77777777" w:rsidR="008D3A14" w:rsidRPr="00F06E8E" w:rsidRDefault="008D3A14" w:rsidP="008D3A14">
      <w:pPr>
        <w:spacing w:after="240"/>
        <w:ind w:left="720" w:hanging="720"/>
        <w:rPr>
          <w:iCs/>
          <w:szCs w:val="20"/>
        </w:rPr>
      </w:pPr>
      <w:r w:rsidRPr="00F06E8E">
        <w:rPr>
          <w:szCs w:val="20"/>
        </w:rPr>
        <w:lastRenderedPageBreak/>
        <w:t>(5)</w:t>
      </w:r>
      <w:r w:rsidRPr="00F06E8E">
        <w:rPr>
          <w:szCs w:val="20"/>
        </w:rPr>
        <w:tab/>
        <w:t xml:space="preserve">ERCOT shall provide notification to the market and post on the ERCOT website </w:t>
      </w:r>
      <w:r w:rsidRPr="00F06E8E">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102928E2" w14:textId="77777777" w:rsidTr="004B088A">
        <w:trPr>
          <w:trHeight w:val="206"/>
        </w:trPr>
        <w:tc>
          <w:tcPr>
            <w:tcW w:w="9350" w:type="dxa"/>
            <w:shd w:val="pct12" w:color="auto" w:fill="auto"/>
          </w:tcPr>
          <w:p w14:paraId="28181C4C" w14:textId="77777777" w:rsidR="008D3A14" w:rsidRPr="00F06E8E" w:rsidRDefault="008D3A14" w:rsidP="004B088A">
            <w:pPr>
              <w:spacing w:before="120" w:after="240"/>
              <w:rPr>
                <w:b/>
                <w:i/>
                <w:iCs/>
              </w:rPr>
            </w:pPr>
            <w:r w:rsidRPr="00F06E8E">
              <w:rPr>
                <w:b/>
                <w:i/>
                <w:iCs/>
              </w:rPr>
              <w:t>[NPRR1010:  Insert paragraphs (6) and (7) below upon system implementation of the Real-Time Co-Optimization (RTC) project:]</w:t>
            </w:r>
          </w:p>
          <w:p w14:paraId="40025392" w14:textId="77777777" w:rsidR="008D3A14" w:rsidRPr="00F06E8E" w:rsidRDefault="008D3A14" w:rsidP="004B088A">
            <w:pPr>
              <w:spacing w:after="240"/>
              <w:ind w:left="720" w:hanging="720"/>
              <w:rPr>
                <w:iCs/>
                <w:szCs w:val="20"/>
              </w:rPr>
            </w:pPr>
            <w:r w:rsidRPr="00F06E8E">
              <w:rPr>
                <w:iCs/>
                <w:szCs w:val="20"/>
              </w:rPr>
              <w:t>(6)</w:t>
            </w:r>
            <w:r w:rsidRPr="00F06E8E">
              <w:rPr>
                <w:iCs/>
                <w:szCs w:val="20"/>
              </w:rPr>
              <w:tab/>
            </w:r>
            <w:r w:rsidRPr="00F06E8E">
              <w:rPr>
                <w:iCs/>
              </w:rPr>
              <w:t xml:space="preserve">After every SCED run, ERCOT shall post to the ERCOT website the total capability of Resources available to provide the following Ancillary Service combinations, </w:t>
            </w:r>
            <w:r w:rsidRPr="00F06E8E">
              <w:rPr>
                <w:iCs/>
                <w:szCs w:val="20"/>
              </w:rPr>
              <w:t>based on the Resource telemetry from the QSE and capped by the limits of the Resource, for the most recent SCED execution:</w:t>
            </w:r>
          </w:p>
          <w:p w14:paraId="344CD837" w14:textId="77777777" w:rsidR="008D3A14" w:rsidRPr="00F06E8E" w:rsidRDefault="008D3A14" w:rsidP="004B088A">
            <w:pPr>
              <w:spacing w:after="240"/>
              <w:ind w:left="1440" w:hanging="720"/>
              <w:rPr>
                <w:color w:val="000000"/>
                <w:sz w:val="22"/>
                <w:szCs w:val="22"/>
              </w:rPr>
            </w:pPr>
            <w:r w:rsidRPr="00F06E8E">
              <w:rPr>
                <w:color w:val="000000"/>
                <w:szCs w:val="20"/>
              </w:rPr>
              <w:t>(a)</w:t>
            </w:r>
            <w:r w:rsidRPr="00F06E8E">
              <w:rPr>
                <w:color w:val="000000"/>
                <w:szCs w:val="20"/>
              </w:rPr>
              <w:tab/>
              <w:t xml:space="preserve">Capacity to provide Reg-Up,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030F7719" w14:textId="77777777" w:rsidR="008D3A14" w:rsidRPr="00F06E8E" w:rsidRDefault="008D3A14" w:rsidP="004B088A">
            <w:pPr>
              <w:spacing w:after="240"/>
              <w:ind w:left="1440" w:hanging="720"/>
              <w:rPr>
                <w:color w:val="000000"/>
                <w:szCs w:val="20"/>
              </w:rPr>
            </w:pPr>
            <w:r w:rsidRPr="00F06E8E">
              <w:rPr>
                <w:color w:val="000000"/>
                <w:szCs w:val="20"/>
              </w:rPr>
              <w:t>(b)</w:t>
            </w:r>
            <w:r w:rsidRPr="00F06E8E">
              <w:rPr>
                <w:color w:val="000000"/>
                <w:szCs w:val="20"/>
              </w:rPr>
              <w:tab/>
              <w:t xml:space="preserve">Capacity to provide RRS,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0358A7A4" w14:textId="77777777" w:rsidR="008D3A14" w:rsidRPr="00F06E8E" w:rsidRDefault="008D3A14" w:rsidP="004B088A">
            <w:pPr>
              <w:spacing w:after="240"/>
              <w:ind w:left="1440" w:hanging="720"/>
              <w:rPr>
                <w:color w:val="000000"/>
                <w:szCs w:val="20"/>
              </w:rPr>
            </w:pPr>
            <w:r w:rsidRPr="00F06E8E">
              <w:rPr>
                <w:color w:val="000000"/>
                <w:szCs w:val="20"/>
              </w:rPr>
              <w:t>(c)</w:t>
            </w:r>
            <w:r w:rsidRPr="00F06E8E">
              <w:rPr>
                <w:color w:val="000000"/>
                <w:szCs w:val="20"/>
              </w:rPr>
              <w:tab/>
              <w:t xml:space="preserve">Capacity to provide ECRS,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7B2402D6" w14:textId="77777777" w:rsidR="008D3A14" w:rsidRPr="00F06E8E" w:rsidRDefault="008D3A14" w:rsidP="004B088A">
            <w:pPr>
              <w:spacing w:after="240"/>
              <w:ind w:left="1440" w:hanging="720"/>
              <w:rPr>
                <w:color w:val="000000"/>
                <w:szCs w:val="20"/>
              </w:rPr>
            </w:pPr>
            <w:r w:rsidRPr="00F06E8E">
              <w:rPr>
                <w:color w:val="000000"/>
                <w:szCs w:val="20"/>
              </w:rPr>
              <w:t>(d)</w:t>
            </w:r>
            <w:r w:rsidRPr="00F06E8E">
              <w:rPr>
                <w:color w:val="000000"/>
                <w:szCs w:val="20"/>
              </w:rPr>
              <w:tab/>
              <w:t xml:space="preserve">Capacity to provide Non-Spin,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2F8DCEC9" w14:textId="77777777" w:rsidR="008D3A14" w:rsidRPr="00F06E8E" w:rsidRDefault="008D3A14" w:rsidP="004B088A">
            <w:pPr>
              <w:spacing w:after="240"/>
              <w:ind w:left="1440" w:hanging="720"/>
              <w:rPr>
                <w:color w:val="000000"/>
                <w:szCs w:val="20"/>
              </w:rPr>
            </w:pPr>
            <w:r w:rsidRPr="00F06E8E">
              <w:rPr>
                <w:color w:val="000000"/>
                <w:szCs w:val="20"/>
              </w:rPr>
              <w:t>(e)</w:t>
            </w:r>
            <w:r w:rsidRPr="00F06E8E">
              <w:rPr>
                <w:color w:val="000000"/>
                <w:szCs w:val="20"/>
              </w:rPr>
              <w:tab/>
              <w:t xml:space="preserve">Capacity to provide Reg-Up, RRS, or both, irrespective of whether it </w:t>
            </w:r>
            <w:proofErr w:type="gramStart"/>
            <w:r w:rsidRPr="00F06E8E">
              <w:rPr>
                <w:color w:val="000000"/>
                <w:szCs w:val="20"/>
              </w:rPr>
              <w:t>is capable of providing</w:t>
            </w:r>
            <w:proofErr w:type="gramEnd"/>
            <w:r w:rsidRPr="00F06E8E">
              <w:rPr>
                <w:color w:val="000000"/>
                <w:szCs w:val="20"/>
              </w:rPr>
              <w:t xml:space="preserve"> ECRS or Non-Spin;</w:t>
            </w:r>
          </w:p>
          <w:p w14:paraId="6E42B3BB" w14:textId="77777777" w:rsidR="008D3A14" w:rsidRPr="00F06E8E" w:rsidRDefault="008D3A14" w:rsidP="004B088A">
            <w:pPr>
              <w:spacing w:after="240"/>
              <w:ind w:left="1440" w:hanging="720"/>
              <w:rPr>
                <w:color w:val="000000"/>
                <w:szCs w:val="20"/>
              </w:rPr>
            </w:pPr>
            <w:r w:rsidRPr="00F06E8E">
              <w:rPr>
                <w:color w:val="000000"/>
                <w:szCs w:val="20"/>
              </w:rPr>
              <w:t>(f)</w:t>
            </w:r>
            <w:r w:rsidRPr="00F06E8E">
              <w:rPr>
                <w:color w:val="000000"/>
                <w:szCs w:val="20"/>
              </w:rPr>
              <w:tab/>
              <w:t xml:space="preserve">Capacity to provide Reg-Up, RRS, ECRS, or any combination, irrespective of whether it </w:t>
            </w:r>
            <w:proofErr w:type="gramStart"/>
            <w:r w:rsidRPr="00F06E8E">
              <w:rPr>
                <w:color w:val="000000"/>
                <w:szCs w:val="20"/>
              </w:rPr>
              <w:t>is capable of providing</w:t>
            </w:r>
            <w:proofErr w:type="gramEnd"/>
            <w:r w:rsidRPr="00F06E8E">
              <w:rPr>
                <w:color w:val="000000"/>
                <w:szCs w:val="20"/>
              </w:rPr>
              <w:t xml:space="preserve"> Non-Spin;</w:t>
            </w:r>
          </w:p>
          <w:p w14:paraId="0FF60E6A" w14:textId="77777777" w:rsidR="008D3A14" w:rsidRPr="00F06E8E" w:rsidRDefault="008D3A14" w:rsidP="004B088A">
            <w:pPr>
              <w:spacing w:after="240"/>
              <w:ind w:left="1440" w:hanging="720"/>
              <w:rPr>
                <w:color w:val="000000"/>
                <w:szCs w:val="20"/>
              </w:rPr>
            </w:pPr>
            <w:r w:rsidRPr="00F06E8E">
              <w:rPr>
                <w:color w:val="000000"/>
                <w:szCs w:val="20"/>
              </w:rPr>
              <w:t>(g)</w:t>
            </w:r>
            <w:r w:rsidRPr="00F06E8E">
              <w:rPr>
                <w:color w:val="000000"/>
                <w:szCs w:val="20"/>
              </w:rPr>
              <w:tab/>
              <w:t>Capacity to provide Reg-Up, RRS, ECRS, Non-Spin, or any combination; and</w:t>
            </w:r>
          </w:p>
          <w:p w14:paraId="6D93A730" w14:textId="77777777" w:rsidR="008D3A14" w:rsidRPr="00F06E8E" w:rsidRDefault="008D3A14" w:rsidP="004B088A">
            <w:pPr>
              <w:spacing w:after="240"/>
              <w:ind w:left="1440" w:hanging="720"/>
              <w:rPr>
                <w:iCs/>
                <w:szCs w:val="20"/>
              </w:rPr>
            </w:pPr>
            <w:r w:rsidRPr="00F06E8E">
              <w:rPr>
                <w:color w:val="000000"/>
                <w:szCs w:val="20"/>
              </w:rPr>
              <w:t>(h)</w:t>
            </w:r>
            <w:r w:rsidRPr="00F06E8E">
              <w:rPr>
                <w:color w:val="000000"/>
                <w:szCs w:val="20"/>
              </w:rPr>
              <w:tab/>
              <w:t>Capacity to provide Reg-Down</w:t>
            </w:r>
            <w:r w:rsidRPr="00F06E8E">
              <w:rPr>
                <w:iCs/>
                <w:szCs w:val="20"/>
              </w:rPr>
              <w:t>.</w:t>
            </w:r>
          </w:p>
          <w:p w14:paraId="5481BC7F" w14:textId="77777777" w:rsidR="008D3A14" w:rsidRPr="00F06E8E" w:rsidRDefault="008D3A14" w:rsidP="004B088A">
            <w:pPr>
              <w:spacing w:after="240"/>
              <w:ind w:left="720" w:hanging="720"/>
              <w:rPr>
                <w:iCs/>
                <w:szCs w:val="20"/>
              </w:rPr>
            </w:pPr>
            <w:r w:rsidRPr="00F06E8E">
              <w:rPr>
                <w:iCs/>
                <w:szCs w:val="20"/>
              </w:rPr>
              <w:t>(7)</w:t>
            </w:r>
            <w:r w:rsidRPr="00F06E8E">
              <w:rPr>
                <w:iCs/>
                <w:szCs w:val="20"/>
              </w:rPr>
              <w:tab/>
              <w:t>Each week, ERCOT shall post on the ERCOT website the historical SCED-interval data described in paragraph (6) above.</w:t>
            </w:r>
          </w:p>
        </w:tc>
      </w:tr>
    </w:tbl>
    <w:p w14:paraId="16122A4A" w14:textId="77777777" w:rsidR="008D3A14" w:rsidRPr="00F06E8E" w:rsidRDefault="008D3A14" w:rsidP="008D3A14">
      <w:pPr>
        <w:keepNext/>
        <w:tabs>
          <w:tab w:val="left" w:pos="1620"/>
        </w:tabs>
        <w:spacing w:before="480" w:after="240"/>
        <w:ind w:left="1627" w:hanging="1627"/>
        <w:outlineLvl w:val="4"/>
        <w:rPr>
          <w:b/>
          <w:bCs/>
          <w:i/>
          <w:iCs/>
          <w:szCs w:val="26"/>
        </w:rPr>
      </w:pPr>
      <w:bookmarkStart w:id="108" w:name="_Toc135992251"/>
      <w:bookmarkEnd w:id="101"/>
      <w:r w:rsidRPr="00F06E8E">
        <w:rPr>
          <w:b/>
          <w:bCs/>
          <w:i/>
          <w:iCs/>
          <w:szCs w:val="26"/>
        </w:rPr>
        <w:t>6.4.9.2.2</w:t>
      </w:r>
      <w:r w:rsidRPr="00F06E8E">
        <w:rPr>
          <w:b/>
          <w:bCs/>
          <w:i/>
          <w:iCs/>
          <w:szCs w:val="26"/>
        </w:rPr>
        <w:tab/>
        <w:t>SASM Clearing Process</w:t>
      </w:r>
      <w:bookmarkEnd w:id="108"/>
    </w:p>
    <w:p w14:paraId="51ED1799" w14:textId="77777777" w:rsidR="008D3A14" w:rsidRPr="00F06E8E" w:rsidRDefault="008D3A14" w:rsidP="008D3A14">
      <w:pPr>
        <w:spacing w:after="240"/>
        <w:ind w:left="720" w:hanging="720"/>
        <w:rPr>
          <w:szCs w:val="20"/>
        </w:rPr>
      </w:pPr>
      <w:r w:rsidRPr="00F06E8E">
        <w:rPr>
          <w:szCs w:val="20"/>
        </w:rPr>
        <w:t>(1)</w:t>
      </w:r>
      <w:r w:rsidRPr="00F06E8E">
        <w:rPr>
          <w:szCs w:val="20"/>
        </w:rPr>
        <w:tab/>
        <w:t>SASM procurement requirements are:</w:t>
      </w:r>
    </w:p>
    <w:p w14:paraId="0FAF23B3" w14:textId="77777777" w:rsidR="008D3A14" w:rsidRPr="00F06E8E" w:rsidRDefault="008D3A14" w:rsidP="008D3A14">
      <w:pPr>
        <w:spacing w:after="240"/>
        <w:ind w:left="1440" w:hanging="720"/>
        <w:rPr>
          <w:szCs w:val="20"/>
        </w:rPr>
      </w:pPr>
      <w:r w:rsidRPr="00F06E8E">
        <w:rPr>
          <w:szCs w:val="20"/>
        </w:rPr>
        <w:t>(a)</w:t>
      </w:r>
      <w:r w:rsidRPr="00F06E8E">
        <w:rPr>
          <w:szCs w:val="20"/>
        </w:rPr>
        <w:tab/>
        <w:t>ERCOT shall procure the additional quantity required of each Ancillary Service, less the quantity self-arranged, if applicable. ERCOT may not buy more of one Ancillary Service in place of the quantity of a different service.</w:t>
      </w:r>
    </w:p>
    <w:p w14:paraId="4CF938B5" w14:textId="77777777" w:rsidR="008D3A14" w:rsidRPr="00F06E8E" w:rsidRDefault="008D3A14" w:rsidP="008D3A14">
      <w:pPr>
        <w:spacing w:after="240"/>
        <w:ind w:left="1440" w:hanging="720"/>
        <w:rPr>
          <w:szCs w:val="20"/>
        </w:rPr>
      </w:pPr>
      <w:r w:rsidRPr="00F06E8E">
        <w:rPr>
          <w:szCs w:val="20"/>
        </w:rPr>
        <w:lastRenderedPageBreak/>
        <w:t>(b)</w:t>
      </w:r>
      <w:r w:rsidRPr="00F06E8E">
        <w:rPr>
          <w:szCs w:val="20"/>
        </w:rPr>
        <w:tab/>
        <w:t>ERCOT shall select Ancillary Service Offers submitted by QSEs, such that:</w:t>
      </w:r>
    </w:p>
    <w:p w14:paraId="100157D1" w14:textId="77777777" w:rsidR="008D3A14" w:rsidRPr="00F06E8E" w:rsidRDefault="008D3A14" w:rsidP="008D3A14">
      <w:pPr>
        <w:spacing w:after="240"/>
        <w:ind w:left="2160" w:hanging="720"/>
        <w:rPr>
          <w:szCs w:val="20"/>
        </w:rPr>
      </w:pPr>
      <w:r w:rsidRPr="00F06E8E">
        <w:rPr>
          <w:szCs w:val="20"/>
        </w:rPr>
        <w:t>(i)</w:t>
      </w:r>
      <w:r w:rsidRPr="00F06E8E">
        <w:rPr>
          <w:szCs w:val="20"/>
        </w:rPr>
        <w:tab/>
        <w:t>For each Ancillary Service being procured, other than Reg-Down,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1E929B29" w14:textId="77777777" w:rsidR="008D3A14" w:rsidRPr="00F06E8E" w:rsidRDefault="008D3A14" w:rsidP="008D3A14">
      <w:pPr>
        <w:spacing w:after="240"/>
        <w:ind w:left="2160" w:hanging="720"/>
        <w:rPr>
          <w:szCs w:val="20"/>
        </w:rPr>
      </w:pPr>
      <w:r w:rsidRPr="00F06E8E">
        <w:rPr>
          <w:szCs w:val="20"/>
        </w:rPr>
        <w:t>(ii)</w:t>
      </w:r>
      <w:r w:rsidRPr="00F06E8E">
        <w:rPr>
          <w:szCs w:val="20"/>
        </w:rP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79572A24" w14:textId="77777777" w:rsidR="008D3A14" w:rsidRPr="00F06E8E" w:rsidRDefault="008D3A14" w:rsidP="008D3A14">
      <w:pPr>
        <w:spacing w:after="240"/>
        <w:ind w:left="2160" w:hanging="720"/>
        <w:rPr>
          <w:ins w:id="109" w:author="ERCOT" w:date="2023-05-26T16:18:00Z"/>
          <w:szCs w:val="20"/>
        </w:rPr>
      </w:pPr>
      <w:r w:rsidRPr="00F06E8E">
        <w:rPr>
          <w:szCs w:val="20"/>
        </w:rPr>
        <w:t xml:space="preserve">(iii) </w:t>
      </w:r>
      <w:r w:rsidRPr="00F06E8E">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1FF89467" w14:textId="77777777" w:rsidR="008D3A14" w:rsidRPr="00F06E8E" w:rsidDel="00885E5B" w:rsidRDefault="008D3A14" w:rsidP="008D3A14">
      <w:pPr>
        <w:spacing w:after="240"/>
        <w:ind w:left="2160" w:hanging="720"/>
        <w:rPr>
          <w:del w:id="110" w:author="ERCOT 073123" w:date="2023-07-26T12:01:00Z"/>
          <w:szCs w:val="20"/>
        </w:rPr>
      </w:pPr>
      <w:ins w:id="111" w:author="ERCOT" w:date="2023-05-26T16:18:00Z">
        <w:del w:id="112" w:author="ERCOT 073123" w:date="2023-07-26T12:01:00Z">
          <w:r w:rsidRPr="00F06E8E" w:rsidDel="00885E5B">
            <w:rPr>
              <w:szCs w:val="20"/>
            </w:rPr>
            <w:delText>(iv)</w:delText>
          </w:r>
          <w:r w:rsidRPr="00F06E8E" w:rsidDel="00885E5B">
            <w:rPr>
              <w:szCs w:val="20"/>
            </w:rPr>
            <w:tab/>
            <w:delText>For On-Line ESRs, the duration requirements for Ancillary Services will be respected.</w:delText>
          </w:r>
        </w:del>
      </w:ins>
    </w:p>
    <w:p w14:paraId="1E61E77F" w14:textId="77777777" w:rsidR="008D3A14" w:rsidRPr="00F06E8E" w:rsidRDefault="008D3A14" w:rsidP="008D3A14">
      <w:pPr>
        <w:spacing w:after="240"/>
        <w:ind w:left="1440" w:hanging="720"/>
        <w:rPr>
          <w:szCs w:val="20"/>
        </w:rPr>
      </w:pPr>
      <w:r w:rsidRPr="00F06E8E">
        <w:rPr>
          <w:szCs w:val="20"/>
        </w:rPr>
        <w:t>(c)</w:t>
      </w:r>
      <w:r w:rsidRPr="00F06E8E">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2CFAAFD5" w14:textId="77777777" w:rsidR="008D3A14" w:rsidRPr="00F06E8E" w:rsidRDefault="008D3A14" w:rsidP="008D3A14">
      <w:pPr>
        <w:spacing w:after="240"/>
        <w:ind w:left="1440" w:hanging="720"/>
        <w:rPr>
          <w:szCs w:val="20"/>
        </w:rPr>
      </w:pPr>
      <w:r w:rsidRPr="00F06E8E">
        <w:rPr>
          <w:szCs w:val="20"/>
        </w:rPr>
        <w:t>(d)</w:t>
      </w:r>
      <w:r w:rsidRPr="00F06E8E">
        <w:rPr>
          <w:szCs w:val="20"/>
        </w:rPr>
        <w:tab/>
        <w:t>The SASM MCPC for each hour for each service is the Shadow Price for the corresponding Ancillary Service constraint for the hour as determined by the SASM algorithm.</w:t>
      </w:r>
    </w:p>
    <w:p w14:paraId="283836CD" w14:textId="77777777" w:rsidR="008D3A14" w:rsidRPr="00F06E8E" w:rsidRDefault="008D3A14" w:rsidP="008D3A14">
      <w:pPr>
        <w:spacing w:after="240"/>
        <w:ind w:left="1440" w:hanging="720"/>
        <w:rPr>
          <w:iCs/>
          <w:szCs w:val="20"/>
        </w:rPr>
      </w:pPr>
      <w:r w:rsidRPr="00F06E8E">
        <w:rPr>
          <w:szCs w:val="20"/>
        </w:rPr>
        <w:t>(e)</w:t>
      </w:r>
      <w:r w:rsidRPr="00F06E8E">
        <w:rPr>
          <w:szCs w:val="20"/>
        </w:rPr>
        <w:tab/>
      </w:r>
      <w:r w:rsidRPr="00F06E8E">
        <w:rPr>
          <w:iCs/>
          <w:szCs w:val="20"/>
        </w:rPr>
        <w:t>SASM MCPCs for any Ancillary Service shall not exceed the SWCAP.  Ancillary Service Offers higher than corresponding Ancillary Service penalty factors, as defined in Appendix 2, Day-Ahead Market Optimization Control Parameters, of the Other Binding Document titled “</w:t>
      </w:r>
      <w:r w:rsidRPr="00F06E8E">
        <w:rPr>
          <w:szCs w:val="20"/>
        </w:rPr>
        <w:t>Methodology for Setting Maximum Shadow Prices for Network and Power Balance Constraints,</w:t>
      </w:r>
      <w:r w:rsidRPr="00F06E8E">
        <w:rPr>
          <w:iCs/>
          <w:szCs w:val="20"/>
        </w:rPr>
        <w:t>”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4E4EAD9B" w14:textId="77777777" w:rsidTr="004B088A">
        <w:trPr>
          <w:trHeight w:val="206"/>
        </w:trPr>
        <w:tc>
          <w:tcPr>
            <w:tcW w:w="9350" w:type="dxa"/>
            <w:shd w:val="pct12" w:color="auto" w:fill="auto"/>
          </w:tcPr>
          <w:p w14:paraId="0F9B27B3" w14:textId="77777777" w:rsidR="008D3A14" w:rsidRPr="00F06E8E" w:rsidRDefault="008D3A14" w:rsidP="004B088A">
            <w:pPr>
              <w:spacing w:before="120" w:after="240"/>
              <w:rPr>
                <w:b/>
                <w:i/>
                <w:iCs/>
              </w:rPr>
            </w:pPr>
            <w:r w:rsidRPr="00F06E8E">
              <w:rPr>
                <w:b/>
                <w:i/>
                <w:iCs/>
              </w:rPr>
              <w:lastRenderedPageBreak/>
              <w:t>[NPRR1010:  Delete Section 6.4.9.2.2 above upon system implementation of the Real-Time Co-Optimization (RTC) project.]</w:t>
            </w:r>
          </w:p>
        </w:tc>
      </w:tr>
    </w:tbl>
    <w:p w14:paraId="3B66FA43" w14:textId="77777777" w:rsidR="008D3A14" w:rsidRPr="00F06E8E" w:rsidRDefault="008D3A14" w:rsidP="008D3A14">
      <w:pPr>
        <w:keepNext/>
        <w:widowControl w:val="0"/>
        <w:tabs>
          <w:tab w:val="left" w:pos="1260"/>
        </w:tabs>
        <w:spacing w:before="480" w:after="240"/>
        <w:ind w:left="1267" w:hanging="1267"/>
        <w:outlineLvl w:val="3"/>
        <w:rPr>
          <w:b/>
          <w:bCs/>
          <w:snapToGrid w:val="0"/>
          <w:szCs w:val="20"/>
        </w:rPr>
      </w:pPr>
      <w:bookmarkStart w:id="113" w:name="_Toc135992262"/>
      <w:r w:rsidRPr="00F06E8E">
        <w:rPr>
          <w:b/>
          <w:bCs/>
          <w:snapToGrid w:val="0"/>
          <w:szCs w:val="20"/>
        </w:rPr>
        <w:t>6.5.5.2</w:t>
      </w:r>
      <w:r w:rsidRPr="00F06E8E">
        <w:rPr>
          <w:b/>
          <w:bCs/>
          <w:snapToGrid w:val="0"/>
          <w:szCs w:val="20"/>
        </w:rPr>
        <w:tab/>
        <w:t>Operational Data Requirements</w:t>
      </w:r>
      <w:bookmarkEnd w:id="113"/>
    </w:p>
    <w:p w14:paraId="789BA5D7" w14:textId="77777777" w:rsidR="008D3A14" w:rsidRPr="00F06E8E" w:rsidRDefault="008D3A14" w:rsidP="008D3A14">
      <w:pPr>
        <w:spacing w:after="240"/>
        <w:ind w:left="720" w:hanging="720"/>
        <w:rPr>
          <w:szCs w:val="20"/>
        </w:rPr>
      </w:pPr>
      <w:r w:rsidRPr="00F06E8E">
        <w:rPr>
          <w:szCs w:val="20"/>
        </w:rPr>
        <w:t>(1)</w:t>
      </w:r>
      <w:r w:rsidRPr="00F06E8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06363094" w14:textId="77777777" w:rsidR="008D3A14" w:rsidRPr="00F06E8E" w:rsidRDefault="008D3A14" w:rsidP="008D3A14">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67F260D3" w14:textId="77777777" w:rsidR="008D3A14" w:rsidRPr="00F06E8E" w:rsidRDefault="008D3A14" w:rsidP="008D3A14">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58796E4B" w14:textId="77777777" w:rsidR="008D3A14" w:rsidRPr="00F06E8E" w:rsidRDefault="008D3A14" w:rsidP="008D3A14">
      <w:pPr>
        <w:spacing w:after="240"/>
        <w:ind w:left="1440" w:hanging="720"/>
        <w:rPr>
          <w:szCs w:val="20"/>
        </w:rPr>
      </w:pPr>
      <w:r w:rsidRPr="00F06E8E">
        <w:rPr>
          <w:szCs w:val="20"/>
        </w:rPr>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458925D0" w14:textId="77777777" w:rsidR="008D3A14" w:rsidRPr="00F06E8E" w:rsidRDefault="008D3A14" w:rsidP="008D3A14">
      <w:pPr>
        <w:spacing w:after="240"/>
        <w:ind w:left="1440" w:hanging="720"/>
        <w:rPr>
          <w:szCs w:val="20"/>
        </w:rPr>
      </w:pPr>
      <w:r w:rsidRPr="00F06E8E">
        <w:rPr>
          <w:szCs w:val="20"/>
        </w:rPr>
        <w:t>(c)</w:t>
      </w:r>
      <w:r w:rsidRPr="00F06E8E">
        <w:rPr>
          <w:szCs w:val="20"/>
        </w:rPr>
        <w:tab/>
        <w:t>Gross Reactive Power (in Megavolt-Amperes reactive (MVAr));</w:t>
      </w:r>
    </w:p>
    <w:p w14:paraId="397C6BFD" w14:textId="77777777" w:rsidR="008D3A14" w:rsidRPr="00F06E8E" w:rsidRDefault="008D3A14" w:rsidP="008D3A14">
      <w:pPr>
        <w:spacing w:after="240"/>
        <w:ind w:left="1440" w:hanging="720"/>
        <w:rPr>
          <w:szCs w:val="20"/>
        </w:rPr>
      </w:pPr>
      <w:r w:rsidRPr="00F06E8E">
        <w:rPr>
          <w:szCs w:val="20"/>
        </w:rPr>
        <w:t>(d)</w:t>
      </w:r>
      <w:r w:rsidRPr="00F06E8E">
        <w:rPr>
          <w:szCs w:val="20"/>
        </w:rPr>
        <w:tab/>
        <w:t>Net Reactive Power (in MVAr);</w:t>
      </w:r>
    </w:p>
    <w:p w14:paraId="75479110" w14:textId="77777777" w:rsidR="008D3A14" w:rsidRPr="00F06E8E" w:rsidRDefault="008D3A14" w:rsidP="008D3A14">
      <w:pPr>
        <w:spacing w:after="240"/>
        <w:ind w:left="1440" w:hanging="720"/>
        <w:rPr>
          <w:szCs w:val="20"/>
        </w:rPr>
      </w:pPr>
      <w:r w:rsidRPr="00F06E8E">
        <w:rPr>
          <w:szCs w:val="20"/>
        </w:rPr>
        <w:t>(e)</w:t>
      </w:r>
      <w:r w:rsidRPr="00F06E8E">
        <w:rPr>
          <w:szCs w:val="20"/>
        </w:rPr>
        <w:tab/>
        <w:t>Power to standby transformers serving plant auxiliary Load;</w:t>
      </w:r>
    </w:p>
    <w:p w14:paraId="55950FF1" w14:textId="77777777" w:rsidR="008D3A14" w:rsidRPr="00F06E8E" w:rsidRDefault="008D3A14" w:rsidP="008D3A14">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52917794" w14:textId="77777777" w:rsidR="008D3A14" w:rsidRPr="00F06E8E" w:rsidRDefault="008D3A14" w:rsidP="008D3A14">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31A5393D" w14:textId="77777777" w:rsidR="008D3A14" w:rsidRPr="00F06E8E" w:rsidRDefault="008D3A14" w:rsidP="008D3A14">
      <w:pPr>
        <w:spacing w:after="240"/>
        <w:ind w:left="1440" w:hanging="720"/>
        <w:rPr>
          <w:szCs w:val="20"/>
        </w:rPr>
      </w:pPr>
      <w:r w:rsidRPr="00F06E8E">
        <w:rPr>
          <w:szCs w:val="20"/>
        </w:rPr>
        <w:lastRenderedPageBreak/>
        <w:t>(h)</w:t>
      </w:r>
      <w:r w:rsidRPr="00F06E8E">
        <w:rPr>
          <w:szCs w:val="20"/>
        </w:rPr>
        <w:tab/>
        <w:t>Generation Resource breaker and switch status;</w:t>
      </w:r>
    </w:p>
    <w:p w14:paraId="2A91B626" w14:textId="77777777" w:rsidR="008D3A14" w:rsidRPr="00F06E8E" w:rsidRDefault="008D3A14" w:rsidP="008D3A14">
      <w:pPr>
        <w:spacing w:after="240"/>
        <w:ind w:left="1440" w:hanging="720"/>
        <w:rPr>
          <w:szCs w:val="20"/>
        </w:rPr>
      </w:pPr>
      <w:r w:rsidRPr="00F06E8E">
        <w:rPr>
          <w:szCs w:val="20"/>
        </w:rPr>
        <w:t>(i)</w:t>
      </w:r>
      <w:r w:rsidRPr="00F06E8E">
        <w:rPr>
          <w:szCs w:val="20"/>
        </w:rPr>
        <w:tab/>
        <w:t xml:space="preserve">HSL (Combined Cycle Generation Resources) shall:  </w:t>
      </w:r>
    </w:p>
    <w:p w14:paraId="3305933E" w14:textId="77777777" w:rsidR="008D3A14" w:rsidRPr="00F06E8E" w:rsidRDefault="008D3A14" w:rsidP="008D3A14">
      <w:pPr>
        <w:spacing w:after="240"/>
        <w:ind w:left="2160" w:hanging="720"/>
        <w:rPr>
          <w:szCs w:val="20"/>
        </w:rPr>
      </w:pPr>
      <w:r w:rsidRPr="00F06E8E">
        <w:rPr>
          <w:szCs w:val="20"/>
        </w:rPr>
        <w:t>(i)</w:t>
      </w:r>
      <w:r w:rsidRPr="00F06E8E">
        <w:rPr>
          <w:szCs w:val="20"/>
        </w:rPr>
        <w:tab/>
        <w:t xml:space="preserve">Submit the HSL of the current operating configuration; and </w:t>
      </w:r>
    </w:p>
    <w:p w14:paraId="77EE7747" w14:textId="77777777" w:rsidR="008D3A14" w:rsidRPr="00F06E8E" w:rsidRDefault="008D3A14" w:rsidP="008D3A14">
      <w:pPr>
        <w:spacing w:after="240"/>
        <w:ind w:left="2160" w:hanging="720"/>
        <w:rPr>
          <w:szCs w:val="20"/>
        </w:rPr>
      </w:pPr>
      <w:r w:rsidRPr="00F06E8E">
        <w:rPr>
          <w:szCs w:val="20"/>
        </w:rPr>
        <w:t>(ii)</w:t>
      </w:r>
      <w:r w:rsidRPr="00F06E8E">
        <w:rPr>
          <w:szCs w:val="20"/>
        </w:rPr>
        <w:tab/>
        <w:t>When providing ECRS, update the HSL as needed, to be consistent with Resource performance limitations of ECRS provision;</w:t>
      </w:r>
    </w:p>
    <w:p w14:paraId="1262E31F" w14:textId="77777777" w:rsidR="008D3A14" w:rsidRPr="00F06E8E" w:rsidRDefault="008D3A14" w:rsidP="008D3A14">
      <w:pPr>
        <w:spacing w:after="240"/>
        <w:ind w:left="1440" w:hanging="720"/>
        <w:rPr>
          <w:szCs w:val="20"/>
        </w:rPr>
      </w:pPr>
      <w:r w:rsidRPr="00F06E8E">
        <w:rPr>
          <w:szCs w:val="20"/>
        </w:rPr>
        <w:t>(j)</w:t>
      </w:r>
      <w:r w:rsidRPr="00F06E8E">
        <w:rPr>
          <w:szCs w:val="20"/>
        </w:rPr>
        <w:tab/>
        <w:t xml:space="preserve">NFRC currently available (unloaded) and included in the HSL of the Combined Cycle Generation Resource’s current configuration; </w:t>
      </w:r>
    </w:p>
    <w:p w14:paraId="76AFC758" w14:textId="77777777" w:rsidR="008D3A14" w:rsidRPr="00F06E8E" w:rsidRDefault="008D3A14" w:rsidP="008D3A14">
      <w:pPr>
        <w:spacing w:after="240"/>
        <w:ind w:left="1440" w:hanging="720"/>
        <w:rPr>
          <w:szCs w:val="20"/>
        </w:rPr>
      </w:pPr>
      <w:r w:rsidRPr="00F06E8E">
        <w:rPr>
          <w:szCs w:val="20"/>
        </w:rPr>
        <w:t>(k)</w:t>
      </w:r>
      <w:r w:rsidRPr="00F06E8E">
        <w:rPr>
          <w:szCs w:val="20"/>
        </w:rPr>
        <w:tab/>
        <w:t>High Emergency Limit (HEL), under Section 6.5.9.2, Failure of the SCED Process;</w:t>
      </w:r>
    </w:p>
    <w:p w14:paraId="507F65D1" w14:textId="77777777" w:rsidR="008D3A14" w:rsidRPr="00F06E8E" w:rsidRDefault="008D3A14" w:rsidP="008D3A14">
      <w:pPr>
        <w:spacing w:after="240"/>
        <w:ind w:left="1440" w:hanging="720"/>
        <w:rPr>
          <w:szCs w:val="20"/>
        </w:rPr>
      </w:pPr>
      <w:r w:rsidRPr="00F06E8E">
        <w:rPr>
          <w:szCs w:val="20"/>
        </w:rPr>
        <w:t>(l)</w:t>
      </w:r>
      <w:r w:rsidRPr="00F06E8E">
        <w:rPr>
          <w:szCs w:val="20"/>
        </w:rPr>
        <w:tab/>
        <w:t xml:space="preserve">Low Emergency Limit (LEL), under Section 6.5.9.2; </w:t>
      </w:r>
    </w:p>
    <w:p w14:paraId="4271DDAA" w14:textId="77777777" w:rsidR="008D3A14" w:rsidRPr="00F06E8E" w:rsidRDefault="008D3A14" w:rsidP="008D3A14">
      <w:pPr>
        <w:spacing w:after="240"/>
        <w:ind w:left="1440" w:hanging="720"/>
        <w:rPr>
          <w:szCs w:val="20"/>
        </w:rPr>
      </w:pPr>
      <w:r w:rsidRPr="00F06E8E">
        <w:rPr>
          <w:szCs w:val="20"/>
        </w:rPr>
        <w:t>(m)</w:t>
      </w:r>
      <w:r w:rsidRPr="00F06E8E">
        <w:rPr>
          <w:szCs w:val="20"/>
        </w:rPr>
        <w:tab/>
        <w:t>LSL;</w:t>
      </w:r>
    </w:p>
    <w:p w14:paraId="25519B53" w14:textId="77777777" w:rsidR="008D3A14" w:rsidRPr="00F06E8E" w:rsidRDefault="008D3A14" w:rsidP="008D3A14">
      <w:pPr>
        <w:spacing w:after="240"/>
        <w:ind w:left="1440" w:hanging="720"/>
        <w:rPr>
          <w:szCs w:val="20"/>
        </w:rPr>
      </w:pPr>
      <w:r w:rsidRPr="00F06E8E">
        <w:rPr>
          <w:szCs w:val="20"/>
        </w:rPr>
        <w:t>(n)</w:t>
      </w:r>
      <w:r w:rsidRPr="00F06E8E">
        <w:rPr>
          <w:szCs w:val="20"/>
        </w:rPr>
        <w:tab/>
        <w:t>Configuration identification for Combined Cycle Generation Resources;</w:t>
      </w:r>
    </w:p>
    <w:p w14:paraId="46C08D74" w14:textId="77777777" w:rsidR="008D3A14" w:rsidRPr="00F06E8E" w:rsidRDefault="008D3A14" w:rsidP="008D3A14">
      <w:pPr>
        <w:spacing w:after="240"/>
        <w:ind w:left="1440" w:hanging="720"/>
        <w:rPr>
          <w:szCs w:val="20"/>
        </w:rPr>
      </w:pPr>
      <w:r w:rsidRPr="00F06E8E">
        <w:rPr>
          <w:szCs w:val="20"/>
        </w:rPr>
        <w:t>(o)</w:t>
      </w:r>
      <w:r w:rsidRPr="00F06E8E">
        <w:rPr>
          <w:szCs w:val="20"/>
        </w:rPr>
        <w:tab/>
        <w:t>Ancillary Service Schedule for each quantity of ECRS and Non-Spin which is equal to the Ancillary Service Resource Responsibility minus the amount of Ancillary Service deployment;</w:t>
      </w:r>
    </w:p>
    <w:p w14:paraId="63FF6DDC" w14:textId="77777777" w:rsidR="008D3A14" w:rsidRPr="00F06E8E" w:rsidRDefault="008D3A14" w:rsidP="008D3A14">
      <w:pPr>
        <w:spacing w:after="240"/>
        <w:ind w:left="2160" w:hanging="720"/>
        <w:rPr>
          <w:szCs w:val="20"/>
        </w:rPr>
      </w:pPr>
      <w:r w:rsidRPr="00F06E8E">
        <w:rPr>
          <w:szCs w:val="20"/>
        </w:rPr>
        <w:t>(i)</w:t>
      </w:r>
      <w:r w:rsidRPr="00F06E8E">
        <w:rPr>
          <w:szCs w:val="20"/>
        </w:rPr>
        <w:tab/>
        <w:t xml:space="preserve">For On-line Non-Spin, Ancillary Service Schedule shall be set to zero;  </w:t>
      </w:r>
    </w:p>
    <w:p w14:paraId="59267F24" w14:textId="77777777" w:rsidR="008D3A14" w:rsidRPr="00F06E8E" w:rsidRDefault="008D3A14" w:rsidP="008D3A14">
      <w:pPr>
        <w:spacing w:after="240"/>
        <w:ind w:left="2160" w:hanging="720"/>
        <w:rPr>
          <w:szCs w:val="20"/>
        </w:rPr>
      </w:pPr>
      <w:r w:rsidRPr="00F06E8E">
        <w:rPr>
          <w:szCs w:val="20"/>
        </w:rPr>
        <w:t>(ii)</w:t>
      </w:r>
      <w:r w:rsidRPr="00F06E8E">
        <w:rPr>
          <w:szCs w:val="20"/>
        </w:rPr>
        <w:tab/>
        <w:t xml:space="preserve">For Off-Line Non-Spin and for On-Line Non-Spin using Off-Line power augmentation technology the Ancillary Service Schedule shall equal the Non-Spin obligation and then </w:t>
      </w:r>
      <w:r w:rsidRPr="00F06E8E">
        <w:rPr>
          <w:color w:val="000000"/>
          <w:szCs w:val="20"/>
        </w:rPr>
        <w:t>shall</w:t>
      </w:r>
      <w:r w:rsidRPr="00F06E8E">
        <w:rPr>
          <w:color w:val="595959"/>
          <w:szCs w:val="20"/>
        </w:rPr>
        <w:t xml:space="preserve"> </w:t>
      </w:r>
      <w:r w:rsidRPr="00F06E8E">
        <w:rPr>
          <w:szCs w:val="20"/>
        </w:rPr>
        <w:t>be set to zero within 20 minutes following Non-Spin deployment;</w:t>
      </w:r>
    </w:p>
    <w:p w14:paraId="34E86956" w14:textId="77777777" w:rsidR="008D3A14" w:rsidRPr="00F06E8E" w:rsidRDefault="008D3A14" w:rsidP="008D3A14">
      <w:pPr>
        <w:spacing w:after="240"/>
        <w:ind w:left="1440" w:hanging="720"/>
        <w:rPr>
          <w:szCs w:val="20"/>
        </w:rPr>
      </w:pPr>
      <w:r w:rsidRPr="00F06E8E">
        <w:rPr>
          <w:szCs w:val="20"/>
        </w:rPr>
        <w:t>(p)</w:t>
      </w:r>
      <w:r w:rsidRPr="00F06E8E">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p w14:paraId="531DD93D" w14:textId="77777777" w:rsidR="008D3A14" w:rsidRPr="00F06E8E" w:rsidRDefault="008D3A14" w:rsidP="008D3A14">
      <w:pPr>
        <w:spacing w:after="240"/>
        <w:ind w:left="1440" w:hanging="720"/>
        <w:rPr>
          <w:szCs w:val="20"/>
        </w:rPr>
      </w:pPr>
      <w:r w:rsidRPr="00F06E8E">
        <w:rPr>
          <w:szCs w:val="20"/>
        </w:rPr>
        <w:t>(q)</w:t>
      </w:r>
      <w:r w:rsidRPr="00F06E8E">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w:t>
      </w:r>
      <w:del w:id="114" w:author="ERCOT" w:date="2023-05-26T16:27:00Z">
        <w:r w:rsidRPr="00F06E8E" w:rsidDel="000F0BBC">
          <w:rPr>
            <w:szCs w:val="20"/>
          </w:rPr>
          <w:delText xml:space="preserve"> and</w:delText>
        </w:r>
      </w:del>
    </w:p>
    <w:p w14:paraId="3B23E090" w14:textId="77777777" w:rsidR="008D3A14" w:rsidRPr="00F06E8E" w:rsidRDefault="008D3A14" w:rsidP="008D3A14">
      <w:pPr>
        <w:spacing w:after="240"/>
        <w:ind w:left="1440" w:hanging="720"/>
        <w:rPr>
          <w:ins w:id="115" w:author="ERCOT" w:date="2023-05-26T16:25:00Z"/>
          <w:szCs w:val="20"/>
        </w:rPr>
      </w:pPr>
      <w:r w:rsidRPr="00F06E8E">
        <w:rPr>
          <w:szCs w:val="20"/>
        </w:rPr>
        <w:t>(r)</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ins w:id="116" w:author="ERCOT" w:date="2023-06-16T14:06:00Z">
        <w:r w:rsidRPr="00F06E8E">
          <w:rPr>
            <w:szCs w:val="20"/>
          </w:rPr>
          <w:t>;</w:t>
        </w:r>
      </w:ins>
      <w:ins w:id="117" w:author="ERCOT" w:date="2023-05-26T16:27:00Z">
        <w:del w:id="118" w:author="ERCOT" w:date="2023-06-16T14:06:00Z">
          <w:r w:rsidRPr="00F06E8E" w:rsidDel="00627A3C">
            <w:rPr>
              <w:szCs w:val="20"/>
            </w:rPr>
            <w:delText>,</w:delText>
          </w:r>
        </w:del>
      </w:ins>
      <w:del w:id="119" w:author="ERCOT" w:date="2023-05-26T16:27:00Z">
        <w:r w:rsidRPr="00F06E8E" w:rsidDel="000F0BBC">
          <w:rPr>
            <w:szCs w:val="20"/>
          </w:rPr>
          <w:delText>.</w:delText>
        </w:r>
      </w:del>
      <w:ins w:id="120" w:author="ERCOT" w:date="2023-05-26T16:27:00Z">
        <w:r w:rsidRPr="00F06E8E">
          <w:rPr>
            <w:szCs w:val="20"/>
          </w:rPr>
          <w:t xml:space="preserve"> and</w:t>
        </w:r>
      </w:ins>
    </w:p>
    <w:p w14:paraId="6A6AC143" w14:textId="77777777" w:rsidR="008D3A14" w:rsidRPr="00F06E8E" w:rsidRDefault="008D3A14" w:rsidP="008D3A14">
      <w:pPr>
        <w:spacing w:after="240"/>
        <w:ind w:left="1440" w:hanging="720"/>
        <w:rPr>
          <w:szCs w:val="20"/>
        </w:rPr>
      </w:pPr>
      <w:ins w:id="121" w:author="ERCOT" w:date="2023-05-26T16:25:00Z">
        <w:r w:rsidRPr="00F06E8E">
          <w:lastRenderedPageBreak/>
          <w:t>(s)</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4F2464DB" w14:textId="77777777" w:rsidTr="004B088A">
        <w:trPr>
          <w:trHeight w:val="566"/>
        </w:trPr>
        <w:tc>
          <w:tcPr>
            <w:tcW w:w="9576" w:type="dxa"/>
            <w:shd w:val="pct12" w:color="auto" w:fill="auto"/>
          </w:tcPr>
          <w:p w14:paraId="1C851616" w14:textId="77777777" w:rsidR="008D3A14" w:rsidRPr="00F06E8E" w:rsidRDefault="008D3A14" w:rsidP="004B088A">
            <w:pPr>
              <w:spacing w:before="120" w:after="240"/>
              <w:rPr>
                <w:b/>
                <w:i/>
                <w:iCs/>
              </w:rPr>
            </w:pPr>
            <w:r w:rsidRPr="00F06E8E">
              <w:rPr>
                <w:b/>
                <w:i/>
                <w:iCs/>
              </w:rPr>
              <w:t>[NPRR1010, NPRR1014, and NPRR1029:  Replace applicable portions of paragraph (2) above with the following upon system implementation for NPRR1014 or NPRR1029; or upon system implementation of the Real-Time Co-Optimization (RTC) project for NPRR1010:]</w:t>
            </w:r>
          </w:p>
          <w:p w14:paraId="38AD0F4D" w14:textId="77777777" w:rsidR="008D3A14" w:rsidRPr="00F06E8E" w:rsidRDefault="008D3A14" w:rsidP="004B088A">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6230D77C" w14:textId="77777777" w:rsidR="008D3A14" w:rsidRPr="00F06E8E" w:rsidRDefault="008D3A14" w:rsidP="004B088A">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06C79A13" w14:textId="77777777" w:rsidR="008D3A14" w:rsidRPr="00F06E8E" w:rsidRDefault="008D3A14" w:rsidP="004B088A">
            <w:pPr>
              <w:spacing w:after="240"/>
              <w:ind w:left="1440" w:hanging="720"/>
              <w:rPr>
                <w:szCs w:val="20"/>
              </w:rPr>
            </w:pPr>
            <w:r w:rsidRPr="00F06E8E">
              <w:rPr>
                <w:szCs w:val="20"/>
              </w:rPr>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326E7F34" w14:textId="77777777" w:rsidR="008D3A14" w:rsidRPr="00F06E8E" w:rsidRDefault="008D3A14" w:rsidP="004B088A">
            <w:pPr>
              <w:spacing w:after="240"/>
              <w:ind w:left="1440" w:hanging="720"/>
              <w:rPr>
                <w:szCs w:val="20"/>
              </w:rPr>
            </w:pPr>
            <w:r w:rsidRPr="00F06E8E">
              <w:rPr>
                <w:szCs w:val="20"/>
              </w:rPr>
              <w:t>(c)</w:t>
            </w:r>
            <w:r w:rsidRPr="00F06E8E">
              <w:rPr>
                <w:szCs w:val="20"/>
              </w:rPr>
              <w:tab/>
              <w:t>Gross Reactive Power (in Megavolt-Amperes reactive (MVAr));</w:t>
            </w:r>
          </w:p>
          <w:p w14:paraId="5412BF7D" w14:textId="77777777" w:rsidR="008D3A14" w:rsidRPr="00F06E8E" w:rsidRDefault="008D3A14" w:rsidP="004B088A">
            <w:pPr>
              <w:spacing w:after="240"/>
              <w:ind w:left="1440" w:hanging="720"/>
              <w:rPr>
                <w:szCs w:val="20"/>
              </w:rPr>
            </w:pPr>
            <w:r w:rsidRPr="00F06E8E">
              <w:rPr>
                <w:szCs w:val="20"/>
              </w:rPr>
              <w:t>(d)</w:t>
            </w:r>
            <w:r w:rsidRPr="00F06E8E">
              <w:rPr>
                <w:szCs w:val="20"/>
              </w:rPr>
              <w:tab/>
              <w:t>Net Reactive Power (in MVAr);</w:t>
            </w:r>
          </w:p>
          <w:p w14:paraId="6E48F0D4" w14:textId="77777777" w:rsidR="008D3A14" w:rsidRPr="00F06E8E" w:rsidRDefault="008D3A14" w:rsidP="004B088A">
            <w:pPr>
              <w:spacing w:after="240"/>
              <w:ind w:left="1440" w:hanging="720"/>
              <w:rPr>
                <w:szCs w:val="20"/>
              </w:rPr>
            </w:pPr>
            <w:r w:rsidRPr="00F06E8E">
              <w:rPr>
                <w:szCs w:val="20"/>
              </w:rPr>
              <w:t>(e)</w:t>
            </w:r>
            <w:r w:rsidRPr="00F06E8E">
              <w:rPr>
                <w:szCs w:val="20"/>
              </w:rPr>
              <w:tab/>
              <w:t>Power to standby transformers serving plant auxiliary Load;</w:t>
            </w:r>
          </w:p>
          <w:p w14:paraId="7F4BEDB9" w14:textId="77777777" w:rsidR="008D3A14" w:rsidRPr="00F06E8E" w:rsidRDefault="008D3A14" w:rsidP="004B088A">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1EEBC407" w14:textId="77777777" w:rsidR="008D3A14" w:rsidRPr="00F06E8E" w:rsidRDefault="008D3A14" w:rsidP="004B088A">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55CBF0B9" w14:textId="77777777" w:rsidR="008D3A14" w:rsidRPr="00F06E8E" w:rsidRDefault="008D3A14" w:rsidP="004B088A">
            <w:pPr>
              <w:spacing w:after="240"/>
              <w:ind w:left="1440" w:hanging="720"/>
              <w:rPr>
                <w:szCs w:val="20"/>
              </w:rPr>
            </w:pPr>
            <w:r w:rsidRPr="00F06E8E">
              <w:rPr>
                <w:szCs w:val="20"/>
              </w:rPr>
              <w:t>(h)</w:t>
            </w:r>
            <w:r w:rsidRPr="00F06E8E">
              <w:rPr>
                <w:szCs w:val="20"/>
              </w:rPr>
              <w:tab/>
              <w:t>Generation Resource breaker and switch status;</w:t>
            </w:r>
          </w:p>
          <w:p w14:paraId="0BDEBB2F" w14:textId="77777777" w:rsidR="008D3A14" w:rsidRPr="00F06E8E" w:rsidRDefault="008D3A14" w:rsidP="004B088A">
            <w:pPr>
              <w:spacing w:after="240"/>
              <w:ind w:left="1440" w:hanging="720"/>
              <w:rPr>
                <w:szCs w:val="20"/>
              </w:rPr>
            </w:pPr>
            <w:r w:rsidRPr="00F06E8E">
              <w:rPr>
                <w:szCs w:val="20"/>
              </w:rPr>
              <w:t>(i)</w:t>
            </w:r>
            <w:r w:rsidRPr="00F06E8E">
              <w:rPr>
                <w:szCs w:val="20"/>
              </w:rPr>
              <w:tab/>
              <w:t xml:space="preserve">HSL (Combined Cycle Generation Resources) shall:  </w:t>
            </w:r>
          </w:p>
          <w:p w14:paraId="7ABFA29B" w14:textId="77777777" w:rsidR="008D3A14" w:rsidRPr="00F06E8E" w:rsidRDefault="008D3A14" w:rsidP="004B088A">
            <w:pPr>
              <w:spacing w:after="240"/>
              <w:ind w:left="2160" w:hanging="720"/>
              <w:rPr>
                <w:szCs w:val="20"/>
              </w:rPr>
            </w:pPr>
            <w:r w:rsidRPr="00F06E8E">
              <w:rPr>
                <w:szCs w:val="20"/>
              </w:rPr>
              <w:lastRenderedPageBreak/>
              <w:t>(i)</w:t>
            </w:r>
            <w:r w:rsidRPr="00F06E8E">
              <w:rPr>
                <w:szCs w:val="20"/>
              </w:rPr>
              <w:tab/>
              <w:t xml:space="preserve">Submit the HSL of the current operating configuration; and </w:t>
            </w:r>
          </w:p>
          <w:p w14:paraId="24CE1EC7" w14:textId="77777777" w:rsidR="008D3A14" w:rsidRPr="00F06E8E" w:rsidRDefault="008D3A14" w:rsidP="004B088A">
            <w:pPr>
              <w:spacing w:after="240"/>
              <w:ind w:left="2160" w:hanging="720"/>
              <w:rPr>
                <w:szCs w:val="20"/>
              </w:rPr>
            </w:pPr>
            <w:r w:rsidRPr="00F06E8E">
              <w:rPr>
                <w:szCs w:val="20"/>
              </w:rPr>
              <w:t>(ii)</w:t>
            </w:r>
            <w:r w:rsidRPr="00F06E8E">
              <w:rPr>
                <w:szCs w:val="20"/>
              </w:rPr>
              <w:tab/>
              <w:t>When providing ECRS, update the HSL as needed, to be consistent with Resource performance limitations of ECRS provision;</w:t>
            </w:r>
          </w:p>
          <w:p w14:paraId="127F858C" w14:textId="77777777" w:rsidR="008D3A14" w:rsidRPr="00F06E8E" w:rsidRDefault="008D3A14" w:rsidP="004B088A">
            <w:pPr>
              <w:spacing w:after="240"/>
              <w:ind w:left="1440" w:hanging="720"/>
              <w:rPr>
                <w:szCs w:val="20"/>
              </w:rPr>
            </w:pPr>
            <w:r w:rsidRPr="00F06E8E">
              <w:rPr>
                <w:szCs w:val="20"/>
              </w:rPr>
              <w:t>(j)</w:t>
            </w:r>
            <w:r w:rsidRPr="00F06E8E">
              <w:rPr>
                <w:szCs w:val="20"/>
              </w:rPr>
              <w:tab/>
              <w:t xml:space="preserve">For Resources with capacity that is not capable of providing Primary Frequency Response (PFR), the current FRC of the Resource; </w:t>
            </w:r>
          </w:p>
          <w:p w14:paraId="413309C0" w14:textId="77777777" w:rsidR="008D3A14" w:rsidRPr="00F06E8E" w:rsidRDefault="008D3A14" w:rsidP="004B088A">
            <w:pPr>
              <w:spacing w:after="240"/>
              <w:ind w:left="1440" w:hanging="720"/>
              <w:rPr>
                <w:szCs w:val="20"/>
              </w:rPr>
            </w:pPr>
            <w:r w:rsidRPr="00F06E8E">
              <w:rPr>
                <w:szCs w:val="20"/>
              </w:rPr>
              <w:t>(k)</w:t>
            </w:r>
            <w:r w:rsidRPr="00F06E8E">
              <w:rPr>
                <w:szCs w:val="20"/>
              </w:rPr>
              <w:tab/>
              <w:t>High Emergency Limit (HEL), under Section 6.5.9.2, Failure of the SCED Process;</w:t>
            </w:r>
          </w:p>
          <w:p w14:paraId="5E09E5F0" w14:textId="77777777" w:rsidR="008D3A14" w:rsidRPr="00F06E8E" w:rsidRDefault="008D3A14" w:rsidP="004B088A">
            <w:pPr>
              <w:spacing w:after="240"/>
              <w:ind w:left="1440" w:hanging="720"/>
              <w:rPr>
                <w:szCs w:val="20"/>
              </w:rPr>
            </w:pPr>
            <w:r w:rsidRPr="00F06E8E">
              <w:rPr>
                <w:szCs w:val="20"/>
              </w:rPr>
              <w:t>(l)</w:t>
            </w:r>
            <w:r w:rsidRPr="00F06E8E">
              <w:rPr>
                <w:szCs w:val="20"/>
              </w:rPr>
              <w:tab/>
              <w:t xml:space="preserve">Low Emergency Limit (LEL), under Section 6.5.9.2; </w:t>
            </w:r>
          </w:p>
          <w:p w14:paraId="3CC70433" w14:textId="77777777" w:rsidR="008D3A14" w:rsidRPr="00F06E8E" w:rsidRDefault="008D3A14" w:rsidP="004B088A">
            <w:pPr>
              <w:spacing w:after="240"/>
              <w:ind w:left="1440" w:hanging="720"/>
              <w:rPr>
                <w:szCs w:val="20"/>
              </w:rPr>
            </w:pPr>
            <w:r w:rsidRPr="00F06E8E">
              <w:rPr>
                <w:szCs w:val="20"/>
              </w:rPr>
              <w:t>(m)</w:t>
            </w:r>
            <w:r w:rsidRPr="00F06E8E">
              <w:rPr>
                <w:szCs w:val="20"/>
              </w:rPr>
              <w:tab/>
              <w:t>LSL;</w:t>
            </w:r>
          </w:p>
          <w:p w14:paraId="39F8F477" w14:textId="77777777" w:rsidR="008D3A14" w:rsidRPr="00F06E8E" w:rsidRDefault="008D3A14" w:rsidP="004B088A">
            <w:pPr>
              <w:spacing w:after="240"/>
              <w:ind w:left="1440" w:hanging="720"/>
              <w:rPr>
                <w:szCs w:val="20"/>
              </w:rPr>
            </w:pPr>
            <w:r w:rsidRPr="00F06E8E">
              <w:rPr>
                <w:szCs w:val="20"/>
              </w:rPr>
              <w:t>(n)</w:t>
            </w:r>
            <w:r w:rsidRPr="00F06E8E">
              <w:rPr>
                <w:szCs w:val="20"/>
              </w:rPr>
              <w:tab/>
              <w:t>Configuration identification for Combined Cycle Generation Resources;</w:t>
            </w:r>
          </w:p>
          <w:p w14:paraId="1EC74E34" w14:textId="77777777" w:rsidR="008D3A14" w:rsidRPr="00F06E8E" w:rsidRDefault="008D3A14" w:rsidP="004B088A">
            <w:pPr>
              <w:spacing w:after="240"/>
              <w:ind w:left="1440" w:hanging="720"/>
              <w:rPr>
                <w:szCs w:val="20"/>
              </w:rPr>
            </w:pPr>
            <w:r w:rsidRPr="00F06E8E">
              <w:rPr>
                <w:szCs w:val="20"/>
              </w:rPr>
              <w:t>(o)</w:t>
            </w:r>
            <w:r w:rsidRPr="00F06E8E">
              <w:rPr>
                <w:szCs w:val="20"/>
              </w:rPr>
              <w:tab/>
              <w:t>For Resources with capacity that is not capable of providing PFR, the high and low limits in MW of the Resource’s capacity that is frequency responsive;</w:t>
            </w:r>
          </w:p>
          <w:p w14:paraId="5F0FD39E" w14:textId="77777777" w:rsidR="008D3A14" w:rsidRPr="00F06E8E" w:rsidRDefault="008D3A14" w:rsidP="004B088A">
            <w:pPr>
              <w:spacing w:after="240"/>
              <w:ind w:left="1440" w:hanging="720"/>
              <w:rPr>
                <w:szCs w:val="20"/>
              </w:rPr>
            </w:pPr>
            <w:r w:rsidRPr="00F06E8E">
              <w:rPr>
                <w:szCs w:val="20"/>
              </w:rPr>
              <w:t>(p)</w:t>
            </w:r>
            <w:r w:rsidRPr="00F06E8E">
              <w:rPr>
                <w:szCs w:val="20"/>
              </w:rPr>
              <w:tab/>
              <w:t>For RRS, including any sub-categories of RRS, the physical capability (in MW) of the Resource to provide RRS;</w:t>
            </w:r>
          </w:p>
          <w:p w14:paraId="7D362D1C" w14:textId="77777777" w:rsidR="008D3A14" w:rsidRPr="00F06E8E" w:rsidRDefault="008D3A14" w:rsidP="004B088A">
            <w:pPr>
              <w:spacing w:after="240"/>
              <w:ind w:left="1440" w:hanging="720"/>
              <w:rPr>
                <w:szCs w:val="20"/>
              </w:rPr>
            </w:pPr>
            <w:r w:rsidRPr="00F06E8E">
              <w:rPr>
                <w:szCs w:val="20"/>
              </w:rPr>
              <w:t>(q)</w:t>
            </w:r>
            <w:r w:rsidRPr="00F06E8E">
              <w:rPr>
                <w:szCs w:val="20"/>
              </w:rPr>
              <w:tab/>
              <w:t>For Ancillary Services other than RRS, a blended Normal Ramp Rate (in MW/min) that reflects the physical capability of the Resource to provide that specific type of Ancillary Service;</w:t>
            </w:r>
          </w:p>
          <w:p w14:paraId="226D8DC6" w14:textId="77777777" w:rsidR="008D3A14" w:rsidRPr="00F06E8E" w:rsidRDefault="008D3A14" w:rsidP="004B088A">
            <w:pPr>
              <w:spacing w:after="240"/>
              <w:ind w:left="1440" w:hanging="720"/>
              <w:rPr>
                <w:szCs w:val="20"/>
              </w:rPr>
            </w:pPr>
            <w:r w:rsidRPr="00F06E8E">
              <w:rPr>
                <w:szCs w:val="20"/>
              </w:rPr>
              <w:t>(r)</w:t>
            </w:r>
            <w:r w:rsidRPr="00F06E8E">
              <w:rPr>
                <w:szCs w:val="20"/>
              </w:rPr>
              <w:tab/>
              <w:t>Five-minute blended Normal Ramp Rates (up and down);</w:t>
            </w:r>
          </w:p>
          <w:p w14:paraId="5FE4AF7B" w14:textId="77777777" w:rsidR="008D3A14" w:rsidRPr="00F06E8E" w:rsidRDefault="008D3A14" w:rsidP="004B088A">
            <w:pPr>
              <w:spacing w:after="240"/>
              <w:ind w:left="1440" w:hanging="720"/>
              <w:rPr>
                <w:szCs w:val="20"/>
              </w:rPr>
            </w:pPr>
            <w:r w:rsidRPr="00F06E8E">
              <w:rPr>
                <w:szCs w:val="20"/>
              </w:rPr>
              <w:t>(s)</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632CF79E" w14:textId="77777777" w:rsidR="008D3A14" w:rsidRPr="00F06E8E" w:rsidRDefault="008D3A14" w:rsidP="004B088A">
            <w:pPr>
              <w:spacing w:after="240"/>
              <w:ind w:left="1440" w:hanging="720"/>
              <w:rPr>
                <w:szCs w:val="20"/>
              </w:rPr>
            </w:pPr>
            <w:r w:rsidRPr="00F06E8E">
              <w:rPr>
                <w:szCs w:val="20"/>
              </w:rPr>
              <w:t>(t)</w:t>
            </w:r>
            <w:r w:rsidRPr="00F06E8E">
              <w:rPr>
                <w:szCs w:val="20"/>
              </w:rPr>
              <w:tab/>
              <w:t>The telemetered MW of power augmentation capacity that is not On-Line for Resources that have power augmentation capacity included in HSL.</w:t>
            </w:r>
          </w:p>
        </w:tc>
      </w:tr>
    </w:tbl>
    <w:p w14:paraId="423DF415" w14:textId="77777777" w:rsidR="008D3A14" w:rsidRPr="00F06E8E" w:rsidRDefault="008D3A14" w:rsidP="008D3A14">
      <w:pPr>
        <w:spacing w:before="240" w:after="240"/>
        <w:ind w:left="720" w:hanging="720"/>
        <w:rPr>
          <w:szCs w:val="20"/>
        </w:rPr>
      </w:pPr>
      <w:r w:rsidRPr="00F06E8E">
        <w:rPr>
          <w:szCs w:val="20"/>
        </w:rPr>
        <w:lastRenderedPageBreak/>
        <w:t>(3)</w:t>
      </w:r>
      <w:r w:rsidRPr="00F06E8E">
        <w:rPr>
          <w:szCs w:val="20"/>
        </w:rPr>
        <w:tab/>
        <w:t xml:space="preserve">For each </w:t>
      </w:r>
      <w:r w:rsidRPr="00F06E8E">
        <w:rPr>
          <w:iCs/>
          <w:szCs w:val="20"/>
        </w:rPr>
        <w:t>Intermittent Renewable Resource (IRR)</w:t>
      </w:r>
      <w:r w:rsidRPr="00F06E8E">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5DC9B141" w14:textId="77777777" w:rsidR="008D3A14" w:rsidRPr="00F06E8E" w:rsidRDefault="008D3A14" w:rsidP="008D3A14">
      <w:pPr>
        <w:spacing w:after="240"/>
        <w:ind w:left="720" w:hanging="720"/>
        <w:rPr>
          <w:szCs w:val="20"/>
        </w:rPr>
      </w:pPr>
      <w:r w:rsidRPr="00F06E8E">
        <w:rPr>
          <w:iCs/>
          <w:szCs w:val="20"/>
        </w:rPr>
        <w:t>(4)</w:t>
      </w:r>
      <w:r w:rsidRPr="00F06E8E">
        <w:rPr>
          <w:iCs/>
          <w:szCs w:val="20"/>
        </w:rPr>
        <w:tab/>
        <w:t>For each Aggregate Generation Resource (AGR), the QSE shall telemeter the number of its generators online.</w:t>
      </w:r>
    </w:p>
    <w:p w14:paraId="1DA1EC79" w14:textId="77777777" w:rsidR="008D3A14" w:rsidRPr="00F06E8E" w:rsidRDefault="008D3A14" w:rsidP="008D3A14">
      <w:pPr>
        <w:spacing w:after="240"/>
        <w:ind w:left="720" w:hanging="720"/>
        <w:rPr>
          <w:szCs w:val="20"/>
        </w:rPr>
      </w:pPr>
      <w:r w:rsidRPr="00F06E8E">
        <w:rPr>
          <w:szCs w:val="20"/>
        </w:rPr>
        <w:lastRenderedPageBreak/>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67F999F9" w14:textId="77777777" w:rsidR="008D3A14" w:rsidRPr="00F06E8E" w:rsidRDefault="008D3A14" w:rsidP="008D3A14">
      <w:pPr>
        <w:spacing w:after="240"/>
        <w:ind w:left="1440" w:hanging="720"/>
        <w:rPr>
          <w:szCs w:val="20"/>
        </w:rPr>
      </w:pPr>
      <w:r w:rsidRPr="00F06E8E">
        <w:rPr>
          <w:szCs w:val="20"/>
        </w:rPr>
        <w:t>(a)</w:t>
      </w:r>
      <w:r w:rsidRPr="00F06E8E">
        <w:rPr>
          <w:szCs w:val="20"/>
        </w:rPr>
        <w:tab/>
        <w:t>Load Resource net real power consumption (in MW);</w:t>
      </w:r>
    </w:p>
    <w:p w14:paraId="6D94D240" w14:textId="77777777" w:rsidR="008D3A14" w:rsidRPr="00F06E8E" w:rsidRDefault="008D3A14" w:rsidP="008D3A14">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0152D791" w14:textId="77777777" w:rsidR="008D3A14" w:rsidRPr="00F06E8E" w:rsidRDefault="008D3A14" w:rsidP="008D3A14">
      <w:pPr>
        <w:spacing w:after="240"/>
        <w:ind w:left="1440" w:hanging="720"/>
        <w:rPr>
          <w:szCs w:val="20"/>
        </w:rPr>
      </w:pPr>
      <w:r w:rsidRPr="00F06E8E">
        <w:rPr>
          <w:szCs w:val="20"/>
        </w:rPr>
        <w:t>(c)</w:t>
      </w:r>
      <w:r w:rsidRPr="00F06E8E">
        <w:rPr>
          <w:szCs w:val="20"/>
        </w:rPr>
        <w:tab/>
        <w:t>Load Resource breaker status, if applicable;</w:t>
      </w:r>
    </w:p>
    <w:p w14:paraId="622481F5" w14:textId="77777777" w:rsidR="008D3A14" w:rsidRPr="00F06E8E" w:rsidRDefault="008D3A14" w:rsidP="008D3A14">
      <w:pPr>
        <w:spacing w:after="240"/>
        <w:ind w:left="1440" w:hanging="720"/>
        <w:rPr>
          <w:szCs w:val="20"/>
          <w:lang w:val="it-IT"/>
        </w:rPr>
      </w:pPr>
      <w:r w:rsidRPr="00F06E8E">
        <w:rPr>
          <w:szCs w:val="20"/>
          <w:lang w:val="it-IT"/>
        </w:rPr>
        <w:t>(d)</w:t>
      </w:r>
      <w:r w:rsidRPr="00F06E8E">
        <w:rPr>
          <w:szCs w:val="20"/>
          <w:lang w:val="it-IT"/>
        </w:rPr>
        <w:tab/>
        <w:t>LPC (in MW);</w:t>
      </w:r>
    </w:p>
    <w:p w14:paraId="2D9A7B42" w14:textId="77777777" w:rsidR="008D3A14" w:rsidRPr="00F06E8E" w:rsidRDefault="008D3A14" w:rsidP="008D3A14">
      <w:pPr>
        <w:spacing w:after="240"/>
        <w:ind w:left="1440" w:hanging="720"/>
        <w:rPr>
          <w:szCs w:val="20"/>
          <w:lang w:val="it-IT"/>
        </w:rPr>
      </w:pPr>
      <w:r w:rsidRPr="00F06E8E">
        <w:rPr>
          <w:szCs w:val="20"/>
          <w:lang w:val="it-IT"/>
        </w:rPr>
        <w:t>(e)</w:t>
      </w:r>
      <w:r w:rsidRPr="00F06E8E">
        <w:rPr>
          <w:szCs w:val="20"/>
          <w:lang w:val="it-IT"/>
        </w:rPr>
        <w:tab/>
        <w:t>MPC (in MW);</w:t>
      </w:r>
    </w:p>
    <w:p w14:paraId="1A775D75" w14:textId="77777777" w:rsidR="008D3A14" w:rsidRPr="00F06E8E" w:rsidRDefault="008D3A14" w:rsidP="008D3A14">
      <w:pPr>
        <w:spacing w:after="240"/>
        <w:ind w:left="1440" w:hanging="720"/>
        <w:rPr>
          <w:szCs w:val="20"/>
        </w:rPr>
      </w:pPr>
      <w:r w:rsidRPr="00F06E8E">
        <w:rPr>
          <w:szCs w:val="20"/>
        </w:rPr>
        <w:t>(f)</w:t>
      </w:r>
      <w:r w:rsidRPr="00F06E8E">
        <w:rPr>
          <w:szCs w:val="20"/>
        </w:rPr>
        <w:tab/>
        <w:t xml:space="preserve">Ancillary Service Schedule (in MW) for each quantity of RRS, ECRS, and Non-Spin, which is equal to the Ancillary Service Resource Responsibility minus the amount of Ancillary Service deployment; </w:t>
      </w:r>
    </w:p>
    <w:p w14:paraId="70491A1B" w14:textId="77777777" w:rsidR="008D3A14" w:rsidRPr="00F06E8E" w:rsidRDefault="008D3A14" w:rsidP="008D3A14">
      <w:pPr>
        <w:spacing w:after="240"/>
        <w:ind w:left="1440" w:hanging="720"/>
        <w:rPr>
          <w:szCs w:val="20"/>
        </w:rPr>
      </w:pPr>
      <w:r w:rsidRPr="00F06E8E">
        <w:rPr>
          <w:szCs w:val="20"/>
        </w:rPr>
        <w:t>(g)</w:t>
      </w:r>
      <w:r w:rsidRPr="00F06E8E">
        <w:rPr>
          <w:szCs w:val="20"/>
        </w:rPr>
        <w:tab/>
        <w:t>Ancillary Service Resource Responsibility (in MW) for each quantity of Reg-Up and Reg-Down for Controllable Load Resources, and RRS, ECRS, and Non-Spin for all Load Resources;</w:t>
      </w:r>
    </w:p>
    <w:p w14:paraId="3F7B7E63" w14:textId="77777777" w:rsidR="008D3A14" w:rsidRPr="00F06E8E" w:rsidRDefault="008D3A14" w:rsidP="008D3A14">
      <w:pPr>
        <w:spacing w:after="240"/>
        <w:ind w:left="1440" w:hanging="720"/>
        <w:rPr>
          <w:szCs w:val="20"/>
        </w:rPr>
      </w:pPr>
      <w:r w:rsidRPr="00F06E8E">
        <w:rPr>
          <w:szCs w:val="20"/>
        </w:rPr>
        <w:t>(h)</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7FAC6A1D" w14:textId="77777777" w:rsidR="008D3A14" w:rsidRPr="00F06E8E" w:rsidRDefault="008D3A14" w:rsidP="008D3A14">
      <w:pPr>
        <w:spacing w:after="240"/>
        <w:ind w:left="1440" w:hanging="720"/>
        <w:rPr>
          <w:szCs w:val="20"/>
        </w:rPr>
      </w:pPr>
      <w:r w:rsidRPr="00F06E8E">
        <w:rPr>
          <w:szCs w:val="20"/>
        </w:rPr>
        <w:t>(i)</w:t>
      </w:r>
      <w:r w:rsidRPr="00F06E8E">
        <w:rPr>
          <w:szCs w:val="20"/>
        </w:rPr>
        <w:tab/>
        <w:t xml:space="preserve">For a Controllable Load Resource providing Non-Spin, the Scheduled Power Consumption that represents zero Ancillary Service deployments; </w:t>
      </w:r>
    </w:p>
    <w:p w14:paraId="146FC5B0" w14:textId="77777777" w:rsidR="008D3A14" w:rsidRPr="00F06E8E" w:rsidRDefault="008D3A14" w:rsidP="008D3A14">
      <w:pPr>
        <w:spacing w:after="240"/>
        <w:ind w:left="1440" w:hanging="720"/>
        <w:rPr>
          <w:szCs w:val="20"/>
        </w:rPr>
      </w:pPr>
      <w:r w:rsidRPr="00F06E8E">
        <w:rPr>
          <w:szCs w:val="20"/>
        </w:rPr>
        <w:t>(j)</w:t>
      </w:r>
      <w:r w:rsidRPr="00F06E8E">
        <w:rPr>
          <w:szCs w:val="20"/>
        </w:rPr>
        <w:tab/>
        <w:t>For a single-site Controllable Load Resource with registered maximum Demand response capacity of ten MW or greater, net Reactive Power (in MVAr);</w:t>
      </w:r>
    </w:p>
    <w:p w14:paraId="1EFF9AD3" w14:textId="77777777" w:rsidR="008D3A14" w:rsidRPr="00F06E8E" w:rsidRDefault="008D3A14" w:rsidP="008D3A14">
      <w:pPr>
        <w:spacing w:after="240"/>
        <w:ind w:left="1440" w:hanging="720"/>
        <w:rPr>
          <w:szCs w:val="20"/>
        </w:rPr>
      </w:pPr>
      <w:r w:rsidRPr="00F06E8E">
        <w:rPr>
          <w:szCs w:val="20"/>
        </w:rPr>
        <w:t>(k)</w:t>
      </w:r>
      <w:r w:rsidRPr="00F06E8E">
        <w:rPr>
          <w:szCs w:val="20"/>
        </w:rPr>
        <w:tab/>
        <w:t xml:space="preserve">Resource Status (Resource Status shall be ONRL if high-set under-frequency relay is active); </w:t>
      </w:r>
    </w:p>
    <w:p w14:paraId="4EE358BC" w14:textId="77777777" w:rsidR="008D3A14" w:rsidRPr="00F06E8E" w:rsidRDefault="008D3A14" w:rsidP="008D3A14">
      <w:pPr>
        <w:spacing w:after="240"/>
        <w:ind w:left="1440" w:hanging="720"/>
        <w:rPr>
          <w:szCs w:val="20"/>
        </w:rPr>
      </w:pPr>
      <w:r w:rsidRPr="00F06E8E">
        <w:rPr>
          <w:szCs w:val="20"/>
        </w:rPr>
        <w:t>(l)</w:t>
      </w:r>
      <w:r w:rsidRPr="00F06E8E">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w:t>
      </w:r>
      <w:del w:id="122" w:author="ERCOT" w:date="2023-05-26T16:27:00Z">
        <w:r w:rsidRPr="00F06E8E" w:rsidDel="000F0BBC">
          <w:rPr>
            <w:szCs w:val="20"/>
          </w:rPr>
          <w:delText xml:space="preserve"> and</w:delText>
        </w:r>
      </w:del>
    </w:p>
    <w:p w14:paraId="02CFF419" w14:textId="77777777" w:rsidR="008D3A14" w:rsidRPr="00F06E8E" w:rsidRDefault="008D3A14" w:rsidP="008D3A14">
      <w:pPr>
        <w:spacing w:after="240"/>
        <w:ind w:left="1440" w:hanging="720"/>
        <w:rPr>
          <w:ins w:id="123" w:author="ERCOT" w:date="2023-05-26T16:27:00Z"/>
          <w:szCs w:val="20"/>
        </w:rPr>
      </w:pPr>
      <w:r w:rsidRPr="00F06E8E">
        <w:rPr>
          <w:szCs w:val="20"/>
        </w:rPr>
        <w:t>(m)</w:t>
      </w:r>
      <w:r w:rsidRPr="00F06E8E">
        <w:rPr>
          <w:szCs w:val="20"/>
        </w:rPr>
        <w:tab/>
        <w:t xml:space="preserve">For a Controllable Load Resource providing Non-Spin, the “Scheduled Power Consumption Plus Two Hours,” representing the QSE’s forecast of the </w:t>
      </w:r>
      <w:r w:rsidRPr="00F06E8E">
        <w:rPr>
          <w:szCs w:val="20"/>
        </w:rPr>
        <w:lastRenderedPageBreak/>
        <w:t>Controllable Load Resource’s instantaneous power consumption for a point two hours in the future</w:t>
      </w:r>
      <w:del w:id="124" w:author="ERCOT" w:date="2023-05-26T16:27:00Z">
        <w:r w:rsidRPr="00F06E8E" w:rsidDel="000F0BBC">
          <w:rPr>
            <w:szCs w:val="20"/>
          </w:rPr>
          <w:delText>.</w:delText>
        </w:r>
      </w:del>
      <w:ins w:id="125" w:author="ERCOT" w:date="2023-05-26T16:27:00Z">
        <w:r w:rsidRPr="00F06E8E">
          <w:rPr>
            <w:szCs w:val="20"/>
          </w:rPr>
          <w:t>; and</w:t>
        </w:r>
      </w:ins>
      <w:del w:id="126" w:author="ERCOT" w:date="2023-05-26T16:27:00Z">
        <w:r w:rsidRPr="00F06E8E" w:rsidDel="000F0BBC">
          <w:rPr>
            <w:szCs w:val="20"/>
          </w:rPr>
          <w:delText xml:space="preserve"> </w:delText>
        </w:r>
      </w:del>
    </w:p>
    <w:p w14:paraId="7ED427B6" w14:textId="77777777" w:rsidR="008D3A14" w:rsidRPr="00F06E8E" w:rsidRDefault="008D3A14" w:rsidP="008D3A14">
      <w:pPr>
        <w:spacing w:after="240"/>
        <w:ind w:left="1440" w:hanging="720"/>
      </w:pPr>
      <w:ins w:id="127" w:author="ERCOT" w:date="2023-05-26T16:27:00Z">
        <w:r w:rsidRPr="00F06E8E">
          <w:t>(n)</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1C7BA9AD" w14:textId="77777777" w:rsidTr="004B088A">
        <w:trPr>
          <w:trHeight w:val="566"/>
        </w:trPr>
        <w:tc>
          <w:tcPr>
            <w:tcW w:w="9576" w:type="dxa"/>
            <w:shd w:val="pct12" w:color="auto" w:fill="auto"/>
          </w:tcPr>
          <w:p w14:paraId="2C048002" w14:textId="77777777" w:rsidR="008D3A14" w:rsidRPr="00F06E8E" w:rsidRDefault="008D3A14" w:rsidP="004B088A">
            <w:pPr>
              <w:spacing w:before="120" w:after="240"/>
              <w:rPr>
                <w:b/>
                <w:i/>
                <w:iCs/>
              </w:rPr>
            </w:pPr>
            <w:r w:rsidRPr="00F06E8E">
              <w:rPr>
                <w:b/>
                <w:i/>
                <w:iCs/>
              </w:rPr>
              <w:t>[NPRR1010, NPRR1029, and NPRR1131:  Replace applicable portions of paragraph (5) above with the following upon system implementation for NPRR1029 or NPRR1131; or upon system implementation of the Real-Time Co-Optimization (RTC) project for NPRR1010:]</w:t>
            </w:r>
          </w:p>
          <w:p w14:paraId="43AFA61E" w14:textId="77777777" w:rsidR="008D3A14" w:rsidRPr="00F06E8E" w:rsidRDefault="008D3A14" w:rsidP="004B088A">
            <w:pPr>
              <w:spacing w:after="240"/>
              <w:ind w:left="720" w:hanging="720"/>
              <w:rPr>
                <w:szCs w:val="20"/>
              </w:rPr>
            </w:pPr>
            <w:r w:rsidRPr="00F06E8E">
              <w:rPr>
                <w:szCs w:val="20"/>
              </w:rPr>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44849B20" w14:textId="77777777" w:rsidR="008D3A14" w:rsidRPr="00F06E8E" w:rsidRDefault="008D3A14" w:rsidP="004B088A">
            <w:pPr>
              <w:spacing w:after="240"/>
              <w:ind w:left="1440" w:hanging="720"/>
              <w:rPr>
                <w:szCs w:val="20"/>
              </w:rPr>
            </w:pPr>
            <w:r w:rsidRPr="00F06E8E">
              <w:rPr>
                <w:szCs w:val="20"/>
              </w:rPr>
              <w:t>(a)</w:t>
            </w:r>
            <w:r w:rsidRPr="00F06E8E">
              <w:rPr>
                <w:szCs w:val="20"/>
              </w:rPr>
              <w:tab/>
              <w:t>Load Resource net real power consumption (in MW);</w:t>
            </w:r>
          </w:p>
          <w:p w14:paraId="2E3FE661" w14:textId="77777777" w:rsidR="008D3A14" w:rsidRPr="00F06E8E" w:rsidRDefault="008D3A14" w:rsidP="004B088A">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6475E337" w14:textId="77777777" w:rsidR="008D3A14" w:rsidRPr="00F06E8E" w:rsidRDefault="008D3A14" w:rsidP="004B088A">
            <w:pPr>
              <w:spacing w:after="240"/>
              <w:ind w:left="1440" w:hanging="720"/>
              <w:rPr>
                <w:szCs w:val="20"/>
              </w:rPr>
            </w:pPr>
            <w:r w:rsidRPr="00F06E8E">
              <w:rPr>
                <w:szCs w:val="20"/>
              </w:rPr>
              <w:t>(c)</w:t>
            </w:r>
            <w:r w:rsidRPr="00F06E8E">
              <w:rPr>
                <w:szCs w:val="20"/>
              </w:rPr>
              <w:tab/>
              <w:t>Load Resource breaker status, if applicable;</w:t>
            </w:r>
          </w:p>
          <w:p w14:paraId="199A95DE" w14:textId="77777777" w:rsidR="008D3A14" w:rsidRPr="00F06E8E" w:rsidRDefault="008D3A14" w:rsidP="004B088A">
            <w:pPr>
              <w:spacing w:after="240"/>
              <w:ind w:left="1440" w:hanging="720"/>
              <w:rPr>
                <w:szCs w:val="20"/>
                <w:lang w:val="it-IT"/>
              </w:rPr>
            </w:pPr>
            <w:r w:rsidRPr="00F06E8E">
              <w:rPr>
                <w:szCs w:val="20"/>
                <w:lang w:val="it-IT"/>
              </w:rPr>
              <w:t>(d)</w:t>
            </w:r>
            <w:r w:rsidRPr="00F06E8E">
              <w:rPr>
                <w:szCs w:val="20"/>
                <w:lang w:val="it-IT"/>
              </w:rPr>
              <w:tab/>
              <w:t>LPC (in MW);</w:t>
            </w:r>
          </w:p>
          <w:p w14:paraId="5A7413CE" w14:textId="77777777" w:rsidR="008D3A14" w:rsidRPr="00F06E8E" w:rsidRDefault="008D3A14" w:rsidP="004B088A">
            <w:pPr>
              <w:spacing w:after="240"/>
              <w:ind w:left="1440" w:hanging="720"/>
              <w:rPr>
                <w:szCs w:val="20"/>
                <w:lang w:val="it-IT"/>
              </w:rPr>
            </w:pPr>
            <w:r w:rsidRPr="00F06E8E">
              <w:rPr>
                <w:szCs w:val="20"/>
                <w:lang w:val="it-IT"/>
              </w:rPr>
              <w:t>(e)</w:t>
            </w:r>
            <w:r w:rsidRPr="00F06E8E">
              <w:rPr>
                <w:szCs w:val="20"/>
                <w:lang w:val="it-IT"/>
              </w:rPr>
              <w:tab/>
              <w:t>MPC (in MW);</w:t>
            </w:r>
          </w:p>
          <w:p w14:paraId="32289B7B" w14:textId="77777777" w:rsidR="008D3A14" w:rsidRPr="00F06E8E" w:rsidRDefault="008D3A14" w:rsidP="004B088A">
            <w:pPr>
              <w:spacing w:after="240"/>
              <w:ind w:left="1440" w:hanging="720"/>
              <w:rPr>
                <w:szCs w:val="20"/>
              </w:rPr>
            </w:pPr>
            <w:r w:rsidRPr="00F06E8E">
              <w:rPr>
                <w:szCs w:val="20"/>
              </w:rPr>
              <w:t>(f)</w:t>
            </w:r>
            <w:r w:rsidRPr="00F06E8E">
              <w:rPr>
                <w:szCs w:val="20"/>
              </w:rPr>
              <w:tab/>
              <w:t>The Load Resource’s Ancillary Service self-provision (in MW) for RRS and/or ECRS provided via under-frequency relay;</w:t>
            </w:r>
          </w:p>
          <w:p w14:paraId="5AE188C3" w14:textId="77777777" w:rsidR="008D3A14" w:rsidRPr="00F06E8E" w:rsidRDefault="008D3A14" w:rsidP="004B088A">
            <w:pPr>
              <w:spacing w:before="240" w:after="240"/>
              <w:ind w:left="1440" w:hanging="720"/>
              <w:rPr>
                <w:szCs w:val="20"/>
              </w:rPr>
            </w:pPr>
            <w:r w:rsidRPr="00F06E8E">
              <w:rPr>
                <w:szCs w:val="20"/>
              </w:rPr>
              <w:t>(g)</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19487AD5" w14:textId="77777777" w:rsidR="008D3A14" w:rsidRPr="00F06E8E" w:rsidRDefault="008D3A14" w:rsidP="004B088A">
            <w:pPr>
              <w:spacing w:after="240"/>
              <w:ind w:left="1440" w:hanging="720"/>
              <w:rPr>
                <w:szCs w:val="20"/>
              </w:rPr>
            </w:pPr>
            <w:r w:rsidRPr="00F06E8E">
              <w:rPr>
                <w:szCs w:val="20"/>
              </w:rPr>
              <w:t>(h)</w:t>
            </w:r>
            <w:r w:rsidRPr="00F06E8E">
              <w:rPr>
                <w:szCs w:val="20"/>
              </w:rPr>
              <w:tab/>
              <w:t xml:space="preserve">For a Controllable Load Resource providing Non-Spin, the Scheduled Power Consumption that represents zero Ancillary Service deployments; </w:t>
            </w:r>
          </w:p>
          <w:p w14:paraId="0C9CF6A1" w14:textId="77777777" w:rsidR="008D3A14" w:rsidRPr="00F06E8E" w:rsidRDefault="008D3A14" w:rsidP="004B088A">
            <w:pPr>
              <w:spacing w:after="240"/>
              <w:ind w:left="1440" w:hanging="720"/>
              <w:rPr>
                <w:szCs w:val="20"/>
              </w:rPr>
            </w:pPr>
            <w:r w:rsidRPr="00F06E8E">
              <w:rPr>
                <w:szCs w:val="20"/>
              </w:rPr>
              <w:t>(i)</w:t>
            </w:r>
            <w:r w:rsidRPr="00F06E8E">
              <w:rPr>
                <w:szCs w:val="20"/>
              </w:rPr>
              <w:tab/>
              <w:t>For a single-site Controllable Load Resource with registered maximum Demand response capacity of ten MW or greater, net Reactive Power (in MVAr);</w:t>
            </w:r>
          </w:p>
          <w:p w14:paraId="7CAE2945" w14:textId="77777777" w:rsidR="008D3A14" w:rsidRPr="00F06E8E" w:rsidRDefault="008D3A14" w:rsidP="004B088A">
            <w:pPr>
              <w:spacing w:after="240"/>
              <w:ind w:left="1440" w:hanging="720"/>
              <w:rPr>
                <w:szCs w:val="20"/>
              </w:rPr>
            </w:pPr>
            <w:r w:rsidRPr="00F06E8E">
              <w:rPr>
                <w:szCs w:val="20"/>
              </w:rPr>
              <w:lastRenderedPageBreak/>
              <w:t>(j)</w:t>
            </w:r>
            <w:r w:rsidRPr="00F06E8E">
              <w:rPr>
                <w:szCs w:val="20"/>
              </w:rPr>
              <w:tab/>
              <w:t xml:space="preserve">Resource Status; </w:t>
            </w:r>
          </w:p>
          <w:p w14:paraId="40723168" w14:textId="77777777" w:rsidR="008D3A14" w:rsidRPr="00F06E8E" w:rsidRDefault="008D3A14" w:rsidP="004B088A">
            <w:pPr>
              <w:spacing w:after="240"/>
              <w:ind w:left="1440" w:hanging="720"/>
              <w:rPr>
                <w:szCs w:val="20"/>
              </w:rPr>
            </w:pPr>
            <w:r w:rsidRPr="00F06E8E">
              <w:rPr>
                <w:szCs w:val="20"/>
              </w:rPr>
              <w:t>(k)</w:t>
            </w:r>
            <w:r w:rsidRPr="00F06E8E">
              <w:rPr>
                <w:szCs w:val="20"/>
              </w:rPr>
              <w:tab/>
              <w:t xml:space="preserve">For an Aggregate Load Resource (ALR) providing Non-Spin, the “Scheduled Power Consumption Plus Two Hours,” representing the QSE’s forecast of the Controllable Load Resource’s instantaneous power consumption for a point two hours in the future; </w:t>
            </w:r>
          </w:p>
          <w:p w14:paraId="77DE27A3" w14:textId="77777777" w:rsidR="008D3A14" w:rsidRPr="00F06E8E" w:rsidRDefault="008D3A14" w:rsidP="004B088A">
            <w:pPr>
              <w:spacing w:after="240"/>
              <w:ind w:left="1440" w:hanging="720"/>
              <w:rPr>
                <w:szCs w:val="20"/>
              </w:rPr>
            </w:pPr>
            <w:r w:rsidRPr="00F06E8E">
              <w:rPr>
                <w:szCs w:val="20"/>
              </w:rPr>
              <w:t>(l)</w:t>
            </w:r>
            <w:r w:rsidRPr="00F06E8E">
              <w:rPr>
                <w:szCs w:val="20"/>
              </w:rPr>
              <w:tab/>
              <w:t>For RRS, including any sub-categories of RRS, the current physical capability (in MW) of the Resource to provide RRS;</w:t>
            </w:r>
          </w:p>
          <w:p w14:paraId="20A395A6" w14:textId="77777777" w:rsidR="008D3A14" w:rsidRPr="00F06E8E" w:rsidRDefault="008D3A14" w:rsidP="004B088A">
            <w:pPr>
              <w:spacing w:after="240"/>
              <w:ind w:left="1440" w:hanging="720"/>
              <w:rPr>
                <w:szCs w:val="20"/>
              </w:rPr>
            </w:pPr>
            <w:r w:rsidRPr="00F06E8E">
              <w:rPr>
                <w:szCs w:val="20"/>
              </w:rPr>
              <w:t>(m)</w:t>
            </w:r>
            <w:r w:rsidRPr="00F06E8E">
              <w:rPr>
                <w:szCs w:val="20"/>
              </w:rPr>
              <w:tab/>
              <w:t>For Ancillary Service products other than RRS, a blended Normal Ramp Rate (in MW/min) that reflects the current physical capability of the Resource’s ability to provide a particular Ancillary Service product; and</w:t>
            </w:r>
          </w:p>
          <w:p w14:paraId="3EB0B77A" w14:textId="77777777" w:rsidR="008D3A14" w:rsidRPr="00F06E8E" w:rsidRDefault="008D3A14" w:rsidP="004B088A">
            <w:pPr>
              <w:spacing w:after="240"/>
              <w:ind w:left="1440" w:hanging="720"/>
              <w:rPr>
                <w:szCs w:val="20"/>
              </w:rPr>
            </w:pPr>
            <w:r w:rsidRPr="00F06E8E">
              <w:rPr>
                <w:szCs w:val="20"/>
              </w:rPr>
              <w:t>(n)</w:t>
            </w:r>
            <w:r w:rsidRPr="00F06E8E">
              <w:rPr>
                <w:szCs w:val="20"/>
              </w:rPr>
              <w:tab/>
              <w:t>For a Controllable Load Resource, 5-minute blended Normal Ramp Rates (up and down).</w:t>
            </w:r>
          </w:p>
        </w:tc>
      </w:tr>
    </w:tbl>
    <w:p w14:paraId="4F2909F8" w14:textId="77777777" w:rsidR="008D3A14" w:rsidRPr="00F06E8E" w:rsidRDefault="008D3A14" w:rsidP="008D3A14">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687FF034" w14:textId="77777777" w:rsidTr="004B088A">
        <w:trPr>
          <w:trHeight w:val="206"/>
        </w:trPr>
        <w:tc>
          <w:tcPr>
            <w:tcW w:w="9350" w:type="dxa"/>
            <w:shd w:val="pct12" w:color="auto" w:fill="auto"/>
          </w:tcPr>
          <w:p w14:paraId="74704ACE" w14:textId="77777777" w:rsidR="008D3A14" w:rsidRPr="00F06E8E" w:rsidRDefault="008D3A14" w:rsidP="004B088A">
            <w:pPr>
              <w:spacing w:before="120" w:after="240"/>
              <w:rPr>
                <w:b/>
                <w:i/>
                <w:iCs/>
              </w:rPr>
            </w:pPr>
            <w:r w:rsidRPr="00F06E8E">
              <w:rPr>
                <w:b/>
                <w:i/>
                <w:iCs/>
              </w:rPr>
              <w:t>[NPRR1014 and NPRR1029:  Insert applicable portions of paragraph (6) below upon system implementation and renumber accordingly:]</w:t>
            </w:r>
          </w:p>
          <w:p w14:paraId="12F2A744" w14:textId="77777777" w:rsidR="008D3A14" w:rsidRPr="00F06E8E" w:rsidRDefault="008D3A14" w:rsidP="004B088A">
            <w:pPr>
              <w:spacing w:after="240"/>
              <w:ind w:left="720" w:hanging="720"/>
              <w:rPr>
                <w:szCs w:val="20"/>
              </w:rPr>
            </w:pPr>
            <w:r w:rsidRPr="00F06E8E">
              <w:rPr>
                <w:szCs w:val="20"/>
              </w:rPr>
              <w:t>(6)</w:t>
            </w:r>
            <w:r w:rsidRPr="00F06E8E">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2079ADF" w14:textId="77777777" w:rsidR="008D3A14" w:rsidRPr="00F06E8E" w:rsidRDefault="008D3A14" w:rsidP="004B088A">
            <w:pPr>
              <w:spacing w:after="240"/>
              <w:ind w:left="1440" w:hanging="720"/>
              <w:rPr>
                <w:szCs w:val="20"/>
              </w:rPr>
            </w:pPr>
            <w:r w:rsidRPr="00F06E8E">
              <w:rPr>
                <w:szCs w:val="20"/>
              </w:rPr>
              <w:t>(a)</w:t>
            </w:r>
            <w:r w:rsidRPr="00F06E8E">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78CD1534" w14:textId="77777777" w:rsidR="008D3A14" w:rsidRPr="00F06E8E" w:rsidRDefault="008D3A14" w:rsidP="004B088A">
            <w:pPr>
              <w:spacing w:after="240"/>
              <w:ind w:left="1440" w:hanging="720"/>
              <w:rPr>
                <w:szCs w:val="20"/>
              </w:rPr>
            </w:pPr>
            <w:r w:rsidRPr="00F06E8E">
              <w:rPr>
                <w:szCs w:val="20"/>
              </w:rPr>
              <w:t>(b)</w:t>
            </w:r>
            <w:r w:rsidRPr="00F06E8E">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6EB374EF" w14:textId="77777777" w:rsidR="008D3A14" w:rsidRPr="00F06E8E" w:rsidRDefault="008D3A14" w:rsidP="004B088A">
            <w:pPr>
              <w:spacing w:after="240"/>
              <w:ind w:left="1440" w:hanging="720"/>
              <w:rPr>
                <w:szCs w:val="20"/>
              </w:rPr>
            </w:pPr>
            <w:r w:rsidRPr="00F06E8E">
              <w:rPr>
                <w:szCs w:val="20"/>
              </w:rPr>
              <w:lastRenderedPageBreak/>
              <w:t>(c)</w:t>
            </w:r>
            <w:r w:rsidRPr="00F06E8E">
              <w:rPr>
                <w:szCs w:val="20"/>
              </w:rPr>
              <w:tab/>
              <w:t>Gross Reactive Power (in Megavolt-Amperes reactive (MVAr));</w:t>
            </w:r>
          </w:p>
          <w:p w14:paraId="7599EE21" w14:textId="77777777" w:rsidR="008D3A14" w:rsidRPr="00F06E8E" w:rsidRDefault="008D3A14" w:rsidP="004B088A">
            <w:pPr>
              <w:spacing w:after="240"/>
              <w:ind w:left="1440" w:hanging="720"/>
              <w:rPr>
                <w:szCs w:val="20"/>
              </w:rPr>
            </w:pPr>
            <w:r w:rsidRPr="00F06E8E">
              <w:rPr>
                <w:szCs w:val="20"/>
              </w:rPr>
              <w:t>(d)</w:t>
            </w:r>
            <w:r w:rsidRPr="00F06E8E">
              <w:rPr>
                <w:szCs w:val="20"/>
              </w:rPr>
              <w:tab/>
              <w:t>Net Reactive Power (in MVAr);</w:t>
            </w:r>
          </w:p>
          <w:p w14:paraId="2D516B30" w14:textId="77777777" w:rsidR="008D3A14" w:rsidRPr="00F06E8E" w:rsidRDefault="008D3A14" w:rsidP="004B088A">
            <w:pPr>
              <w:spacing w:after="240"/>
              <w:ind w:left="1440" w:hanging="720"/>
              <w:rPr>
                <w:szCs w:val="20"/>
              </w:rPr>
            </w:pPr>
            <w:r w:rsidRPr="00F06E8E">
              <w:rPr>
                <w:szCs w:val="20"/>
              </w:rPr>
              <w:t>(e)</w:t>
            </w:r>
            <w:r w:rsidRPr="00F06E8E">
              <w:rPr>
                <w:szCs w:val="20"/>
              </w:rPr>
              <w:tab/>
              <w:t>Power to standby transformers serving plant auxiliary Load;</w:t>
            </w:r>
          </w:p>
          <w:p w14:paraId="2789EC60" w14:textId="77777777" w:rsidR="008D3A14" w:rsidRPr="00F06E8E" w:rsidRDefault="008D3A14" w:rsidP="004B088A">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713DF3D7" w14:textId="77777777" w:rsidR="008D3A14" w:rsidRPr="00F06E8E" w:rsidRDefault="008D3A14" w:rsidP="004B088A">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70C07E8E" w14:textId="77777777" w:rsidR="008D3A14" w:rsidRPr="00F06E8E" w:rsidRDefault="008D3A14" w:rsidP="004B088A">
            <w:pPr>
              <w:spacing w:after="240"/>
              <w:ind w:left="1440" w:hanging="720"/>
              <w:rPr>
                <w:szCs w:val="20"/>
              </w:rPr>
            </w:pPr>
            <w:r w:rsidRPr="00F06E8E">
              <w:rPr>
                <w:szCs w:val="20"/>
              </w:rPr>
              <w:t>(h)</w:t>
            </w:r>
            <w:r w:rsidRPr="00F06E8E">
              <w:rPr>
                <w:szCs w:val="20"/>
              </w:rPr>
              <w:tab/>
              <w:t>ESR breaker and switch status;</w:t>
            </w:r>
          </w:p>
          <w:p w14:paraId="23C40CBE" w14:textId="77777777" w:rsidR="008D3A14" w:rsidRPr="00F06E8E" w:rsidRDefault="008D3A14" w:rsidP="004B088A">
            <w:pPr>
              <w:spacing w:after="240"/>
              <w:ind w:left="1440" w:hanging="720"/>
              <w:rPr>
                <w:szCs w:val="20"/>
              </w:rPr>
            </w:pPr>
            <w:r w:rsidRPr="00F06E8E">
              <w:rPr>
                <w:szCs w:val="20"/>
              </w:rPr>
              <w:t>(i)</w:t>
            </w:r>
            <w:r w:rsidRPr="00F06E8E">
              <w:rPr>
                <w:szCs w:val="20"/>
              </w:rPr>
              <w:tab/>
              <w:t xml:space="preserve">HSL;  </w:t>
            </w:r>
          </w:p>
          <w:p w14:paraId="332991F1" w14:textId="77777777" w:rsidR="008D3A14" w:rsidRPr="00F06E8E" w:rsidRDefault="008D3A14" w:rsidP="004B088A">
            <w:pPr>
              <w:spacing w:after="240"/>
              <w:ind w:left="1440" w:hanging="720"/>
              <w:rPr>
                <w:szCs w:val="20"/>
              </w:rPr>
            </w:pPr>
            <w:r w:rsidRPr="00F06E8E">
              <w:rPr>
                <w:szCs w:val="20"/>
              </w:rPr>
              <w:t>(j)</w:t>
            </w:r>
            <w:r w:rsidRPr="00F06E8E">
              <w:rPr>
                <w:szCs w:val="20"/>
              </w:rPr>
              <w:tab/>
              <w:t>High Emergency Limit (HEL), under Section 6.5.9.2, Failure of the SCED Process;</w:t>
            </w:r>
          </w:p>
          <w:p w14:paraId="5CD097E0" w14:textId="77777777" w:rsidR="008D3A14" w:rsidRPr="00F06E8E" w:rsidRDefault="008D3A14" w:rsidP="004B088A">
            <w:pPr>
              <w:spacing w:after="240"/>
              <w:ind w:left="1440" w:hanging="720"/>
              <w:rPr>
                <w:szCs w:val="20"/>
              </w:rPr>
            </w:pPr>
            <w:r w:rsidRPr="00F06E8E">
              <w:rPr>
                <w:szCs w:val="20"/>
              </w:rPr>
              <w:t>(k)</w:t>
            </w:r>
            <w:r w:rsidRPr="00F06E8E">
              <w:rPr>
                <w:szCs w:val="20"/>
              </w:rPr>
              <w:tab/>
              <w:t xml:space="preserve">Low Emergency Limit (LEL), under Section 6.5.9.2; </w:t>
            </w:r>
          </w:p>
          <w:p w14:paraId="495F5799" w14:textId="77777777" w:rsidR="008D3A14" w:rsidRPr="00F06E8E" w:rsidRDefault="008D3A14" w:rsidP="004B088A">
            <w:pPr>
              <w:spacing w:after="240"/>
              <w:ind w:left="1440" w:hanging="720"/>
              <w:rPr>
                <w:szCs w:val="20"/>
              </w:rPr>
            </w:pPr>
            <w:r w:rsidRPr="00F06E8E">
              <w:rPr>
                <w:szCs w:val="20"/>
              </w:rPr>
              <w:t>(l)</w:t>
            </w:r>
            <w:r w:rsidRPr="00F06E8E">
              <w:rPr>
                <w:szCs w:val="20"/>
              </w:rPr>
              <w:tab/>
              <w:t>LSL;</w:t>
            </w:r>
          </w:p>
          <w:p w14:paraId="69B05FA6" w14:textId="77777777" w:rsidR="008D3A14" w:rsidRPr="00F06E8E" w:rsidRDefault="008D3A14" w:rsidP="004B088A">
            <w:pPr>
              <w:spacing w:after="240"/>
              <w:ind w:left="1440" w:hanging="720"/>
              <w:rPr>
                <w:szCs w:val="20"/>
              </w:rPr>
            </w:pPr>
            <w:r w:rsidRPr="00F06E8E">
              <w:rPr>
                <w:szCs w:val="20"/>
              </w:rPr>
              <w:t>(m)</w:t>
            </w:r>
            <w:r w:rsidRPr="00F06E8E">
              <w:rPr>
                <w:szCs w:val="20"/>
              </w:rPr>
              <w:tab/>
              <w:t>For RRS, including any sub-category of RRS, the current physical capability (in MW) of the Resource to provide RRS;</w:t>
            </w:r>
          </w:p>
          <w:p w14:paraId="2E523FB1" w14:textId="77777777" w:rsidR="008D3A14" w:rsidRPr="00F06E8E" w:rsidRDefault="008D3A14" w:rsidP="004B088A">
            <w:pPr>
              <w:spacing w:after="240"/>
              <w:ind w:left="1440" w:hanging="720"/>
              <w:rPr>
                <w:szCs w:val="20"/>
              </w:rPr>
            </w:pPr>
            <w:r w:rsidRPr="00F06E8E">
              <w:rPr>
                <w:szCs w:val="20"/>
              </w:rPr>
              <w:t>(n)</w:t>
            </w:r>
            <w:r w:rsidRPr="00F06E8E">
              <w:rPr>
                <w:szCs w:val="20"/>
              </w:rPr>
              <w:tab/>
              <w:t>For Ancillary Services other than RRS, a blended ramp rate (in MW/min) that reflects the current physical capability of the Resource to provide that specific type of Ancillary Service; and</w:t>
            </w:r>
          </w:p>
          <w:p w14:paraId="246241B8" w14:textId="77777777" w:rsidR="008D3A14" w:rsidRPr="00F06E8E" w:rsidRDefault="008D3A14" w:rsidP="004B088A">
            <w:pPr>
              <w:spacing w:after="240"/>
              <w:ind w:left="1440" w:hanging="720"/>
              <w:rPr>
                <w:szCs w:val="20"/>
              </w:rPr>
            </w:pPr>
            <w:r w:rsidRPr="00F06E8E">
              <w:rPr>
                <w:szCs w:val="20"/>
              </w:rPr>
              <w:t>(o)</w:t>
            </w:r>
            <w:r w:rsidRPr="00F06E8E">
              <w:rPr>
                <w:szCs w:val="20"/>
              </w:rPr>
              <w:tab/>
              <w:t>Five-minute blended normal up and down ramp rates;</w:t>
            </w:r>
          </w:p>
        </w:tc>
      </w:tr>
    </w:tbl>
    <w:p w14:paraId="0F2EFC38" w14:textId="77777777" w:rsidR="008D3A14" w:rsidRPr="00F06E8E" w:rsidRDefault="008D3A14" w:rsidP="008D3A14">
      <w:pPr>
        <w:spacing w:before="240" w:after="240"/>
        <w:ind w:left="720" w:hanging="720"/>
        <w:rPr>
          <w:szCs w:val="20"/>
        </w:rPr>
      </w:pPr>
      <w:r w:rsidRPr="00F06E8E">
        <w:rPr>
          <w:szCs w:val="20"/>
        </w:rPr>
        <w:lastRenderedPageBreak/>
        <w:t>(6)</w:t>
      </w:r>
      <w:r w:rsidRPr="00F06E8E">
        <w:rPr>
          <w:szCs w:val="20"/>
        </w:rPr>
        <w:tab/>
        <w:t>A QSE with Resources used in SCED shall provide communications equipment to receive ERCOT-telemetered control deployments.</w:t>
      </w:r>
    </w:p>
    <w:p w14:paraId="188EB774" w14:textId="77777777" w:rsidR="008D3A14" w:rsidRPr="00F06E8E" w:rsidRDefault="008D3A14" w:rsidP="008D3A14">
      <w:pPr>
        <w:spacing w:after="240"/>
        <w:ind w:left="720" w:hanging="720"/>
        <w:rPr>
          <w:szCs w:val="20"/>
        </w:rPr>
      </w:pPr>
      <w:r w:rsidRPr="00F06E8E">
        <w:rPr>
          <w:szCs w:val="20"/>
        </w:rPr>
        <w:t>(7)</w:t>
      </w:r>
      <w:r w:rsidRPr="00F06E8E">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36209F14" w14:textId="77777777" w:rsidR="008D3A14" w:rsidRPr="00F06E8E" w:rsidRDefault="008D3A14" w:rsidP="008D3A14">
      <w:pPr>
        <w:spacing w:after="240"/>
        <w:ind w:left="1440" w:hanging="720"/>
        <w:rPr>
          <w:szCs w:val="20"/>
        </w:rPr>
      </w:pPr>
      <w:r w:rsidRPr="00F06E8E">
        <w:rPr>
          <w:szCs w:val="20"/>
        </w:rPr>
        <w:t>(a)</w:t>
      </w:r>
      <w:r w:rsidRPr="00F06E8E">
        <w:rPr>
          <w:szCs w:val="20"/>
        </w:rPr>
        <w:tab/>
      </w:r>
      <w:r w:rsidRPr="00F06E8E">
        <w:rPr>
          <w:iCs/>
          <w:szCs w:val="20"/>
        </w:rPr>
        <w:t xml:space="preserve">Raise Block Status and Lower Block Status are telemetry points used in </w:t>
      </w:r>
      <w:r w:rsidRPr="00F06E8E">
        <w:rPr>
          <w:szCs w:val="20"/>
        </w:rPr>
        <w:t>transient unit conditions to communicate to ERCOT that a Resource’s ability to adjust its output has been unexpectedly impaired.</w:t>
      </w:r>
    </w:p>
    <w:p w14:paraId="1C83961D" w14:textId="77777777" w:rsidR="008D3A14" w:rsidRPr="00F06E8E" w:rsidRDefault="008D3A14" w:rsidP="008D3A14">
      <w:pPr>
        <w:spacing w:after="240"/>
        <w:ind w:left="1440" w:hanging="720"/>
        <w:rPr>
          <w:szCs w:val="20"/>
        </w:rPr>
      </w:pPr>
      <w:r w:rsidRPr="00F06E8E">
        <w:rPr>
          <w:szCs w:val="20"/>
        </w:rPr>
        <w:lastRenderedPageBreak/>
        <w:t>(b)</w:t>
      </w:r>
      <w:r w:rsidRPr="00F06E8E">
        <w:rPr>
          <w:szCs w:val="20"/>
        </w:rPr>
        <w:tab/>
        <w:t xml:space="preserve">When one or </w:t>
      </w:r>
      <w:proofErr w:type="gramStart"/>
      <w:r w:rsidRPr="00F06E8E">
        <w:rPr>
          <w:szCs w:val="20"/>
        </w:rPr>
        <w:t>both of the telemetry</w:t>
      </w:r>
      <w:proofErr w:type="gramEnd"/>
      <w:r w:rsidRPr="00F06E8E">
        <w:rPr>
          <w:szCs w:val="20"/>
        </w:rPr>
        <w:t xml:space="preserve"> points are enabled for a Resource, ERCOT will cease using the regulation capacity assigned to that Resource for Ancillary Service deployment.</w:t>
      </w:r>
    </w:p>
    <w:p w14:paraId="7F2293D3" w14:textId="77777777" w:rsidR="008D3A14" w:rsidRPr="00F06E8E" w:rsidRDefault="008D3A14" w:rsidP="008D3A14">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6235302A" w14:textId="77777777" w:rsidTr="004B088A">
        <w:trPr>
          <w:trHeight w:val="206"/>
        </w:trPr>
        <w:tc>
          <w:tcPr>
            <w:tcW w:w="9350" w:type="dxa"/>
            <w:shd w:val="pct12" w:color="auto" w:fill="auto"/>
          </w:tcPr>
          <w:p w14:paraId="6C8DF5D1" w14:textId="77777777" w:rsidR="008D3A14" w:rsidRPr="00F06E8E" w:rsidRDefault="008D3A14" w:rsidP="004B088A">
            <w:pPr>
              <w:spacing w:before="120" w:after="240"/>
              <w:rPr>
                <w:b/>
                <w:i/>
                <w:iCs/>
              </w:rPr>
            </w:pPr>
            <w:r w:rsidRPr="00F06E8E">
              <w:rPr>
                <w:b/>
                <w:i/>
                <w:iCs/>
              </w:rPr>
              <w:t>[NPRR1010, NPRR1014, and NPRR1029:  Replace applicable portions of paragraph (c) above with the following upon system implementation of the Real-Time Co-Optimization (RTC) project for NPRR1010; or upon system implementation for NPRR1014 or NPRR1029:]</w:t>
            </w:r>
          </w:p>
          <w:p w14:paraId="1D1C4FFC" w14:textId="77777777" w:rsidR="008D3A14" w:rsidRPr="00F06E8E" w:rsidRDefault="008D3A14" w:rsidP="004B088A">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awarded.</w:t>
            </w:r>
          </w:p>
        </w:tc>
      </w:tr>
    </w:tbl>
    <w:p w14:paraId="2D85AF40" w14:textId="77777777" w:rsidR="008D3A14" w:rsidRPr="00F06E8E" w:rsidRDefault="008D3A14" w:rsidP="008D3A14">
      <w:pPr>
        <w:spacing w:before="240" w:after="240"/>
        <w:ind w:left="1440" w:hanging="720"/>
        <w:rPr>
          <w:szCs w:val="20"/>
        </w:rPr>
      </w:pPr>
      <w:r w:rsidRPr="00F06E8E">
        <w:rPr>
          <w:szCs w:val="20"/>
        </w:rPr>
        <w:t>(d)</w:t>
      </w:r>
      <w:r w:rsidRPr="00F06E8E">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7CA0E49E" w14:textId="77777777" w:rsidR="008D3A14" w:rsidRPr="00F06E8E" w:rsidRDefault="008D3A14" w:rsidP="008D3A14">
      <w:pPr>
        <w:spacing w:after="240"/>
        <w:ind w:left="1440" w:hanging="720"/>
        <w:rPr>
          <w:szCs w:val="20"/>
        </w:rPr>
      </w:pPr>
      <w:r w:rsidRPr="00F06E8E">
        <w:rPr>
          <w:szCs w:val="20"/>
        </w:rPr>
        <w:t>(e)</w:t>
      </w:r>
      <w:r w:rsidRPr="00F06E8E">
        <w:rPr>
          <w:szCs w:val="20"/>
        </w:rPr>
        <w:tab/>
        <w:t xml:space="preserve">The Resource limits and Ancillary Service telemetry shall be updated as soon as practicable.  </w:t>
      </w:r>
      <w:r w:rsidRPr="00F06E8E">
        <w:rPr>
          <w:iCs/>
          <w:szCs w:val="20"/>
        </w:rPr>
        <w:t>Raise Block Status and Lower Block Status will then be disabled.</w:t>
      </w:r>
      <w:r w:rsidRPr="00F06E8E">
        <w:rPr>
          <w:szCs w:val="20"/>
        </w:rPr>
        <w:t xml:space="preserve"> </w:t>
      </w:r>
    </w:p>
    <w:p w14:paraId="436F6E58" w14:textId="77777777" w:rsidR="008D3A14" w:rsidRPr="00F06E8E" w:rsidRDefault="008D3A14" w:rsidP="008D3A14">
      <w:pPr>
        <w:spacing w:after="240"/>
        <w:ind w:left="720" w:hanging="720"/>
        <w:rPr>
          <w:szCs w:val="20"/>
        </w:rPr>
      </w:pPr>
      <w:r w:rsidRPr="00F06E8E">
        <w:rPr>
          <w:szCs w:val="20"/>
        </w:rPr>
        <w:t>(8)</w:t>
      </w:r>
      <w:r w:rsidRPr="00F06E8E">
        <w:rPr>
          <w:szCs w:val="20"/>
        </w:rPr>
        <w:tab/>
        <w:t>Real-Time data for reliability purposes must be accurate to within three percent.  This telemetry may be provided from relaying accuracy instrumentation transformers.</w:t>
      </w:r>
    </w:p>
    <w:p w14:paraId="24E90401" w14:textId="77777777" w:rsidR="008D3A14" w:rsidRPr="00F06E8E" w:rsidRDefault="008D3A14" w:rsidP="008D3A14">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 xml:space="preserve">The telemetered Resource Status for a Combined Cycle Generation Resource may only be assigned a Resource Status of OFFNS if no generation units within that Combined Cycle Generation Resource </w:t>
      </w:r>
      <w:proofErr w:type="gramStart"/>
      <w:r w:rsidRPr="00F06E8E">
        <w:rPr>
          <w:iCs/>
          <w:szCs w:val="20"/>
        </w:rPr>
        <w:t>are On-Line</w:t>
      </w:r>
      <w:proofErr w:type="gramEnd"/>
      <w:r w:rsidRPr="00F06E8E">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5AE27DFF" w14:textId="77777777" w:rsidTr="004B088A">
        <w:trPr>
          <w:trHeight w:val="206"/>
        </w:trPr>
        <w:tc>
          <w:tcPr>
            <w:tcW w:w="9350" w:type="dxa"/>
            <w:shd w:val="pct12" w:color="auto" w:fill="auto"/>
          </w:tcPr>
          <w:p w14:paraId="1A4B72A2" w14:textId="77777777" w:rsidR="008D3A14" w:rsidRPr="00F06E8E" w:rsidRDefault="008D3A14" w:rsidP="004B088A">
            <w:pPr>
              <w:spacing w:before="120" w:after="240"/>
              <w:rPr>
                <w:b/>
                <w:i/>
                <w:iCs/>
              </w:rPr>
            </w:pPr>
            <w:r w:rsidRPr="00F06E8E">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5B796347" w14:textId="77777777" w:rsidR="008D3A14" w:rsidRPr="00F06E8E" w:rsidRDefault="008D3A14" w:rsidP="004B088A">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The telemetered Resource Status for a Combined Cycle Generation Resource may only be assigned a Resource Status of OFF if no generation units within that Combined Cycle Generation Resource are On-Line.</w:t>
            </w:r>
          </w:p>
        </w:tc>
      </w:tr>
    </w:tbl>
    <w:p w14:paraId="3E088C5C" w14:textId="77777777" w:rsidR="008D3A14" w:rsidRPr="00F06E8E" w:rsidRDefault="008D3A14" w:rsidP="008D3A14">
      <w:pPr>
        <w:spacing w:before="240" w:after="240"/>
        <w:ind w:left="720" w:hanging="720"/>
        <w:rPr>
          <w:szCs w:val="20"/>
        </w:rPr>
      </w:pPr>
      <w:r w:rsidRPr="00F06E8E">
        <w:rPr>
          <w:szCs w:val="20"/>
        </w:rPr>
        <w:t>(10)</w:t>
      </w:r>
      <w:r w:rsidRPr="00F06E8E">
        <w:rPr>
          <w:szCs w:val="20"/>
        </w:rPr>
        <w:tab/>
        <w:t xml:space="preserve">A QSE representing Combined Cycle Generation Resources shall provide ERCOT with the possible operating configurations for each power block with accompanying limits.  Combined Cycle Train power augmentation methods may be included as part of one or </w:t>
      </w:r>
      <w:r w:rsidRPr="00F06E8E">
        <w:rPr>
          <w:szCs w:val="20"/>
        </w:rPr>
        <w:lastRenderedPageBreak/>
        <w:t>more of the registered Combined Cycle Generation Resource configurations.  Power augmentation methods may include:</w:t>
      </w:r>
    </w:p>
    <w:p w14:paraId="68FD6E66" w14:textId="77777777" w:rsidR="008D3A14" w:rsidRPr="00F06E8E" w:rsidRDefault="008D3A14" w:rsidP="008D3A14">
      <w:pPr>
        <w:spacing w:after="240"/>
        <w:ind w:left="1440" w:hanging="720"/>
        <w:rPr>
          <w:szCs w:val="20"/>
        </w:rPr>
      </w:pPr>
      <w:r w:rsidRPr="00F06E8E">
        <w:rPr>
          <w:szCs w:val="20"/>
        </w:rPr>
        <w:t>(a)</w:t>
      </w:r>
      <w:r w:rsidRPr="00F06E8E">
        <w:rPr>
          <w:szCs w:val="20"/>
        </w:rPr>
        <w:tab/>
        <w:t>Combustion turbine inlet air cooling methods;</w:t>
      </w:r>
    </w:p>
    <w:p w14:paraId="5D813C1C" w14:textId="77777777" w:rsidR="008D3A14" w:rsidRPr="00F06E8E" w:rsidRDefault="008D3A14" w:rsidP="008D3A14">
      <w:pPr>
        <w:spacing w:after="240"/>
        <w:ind w:left="1440" w:hanging="720"/>
        <w:rPr>
          <w:szCs w:val="20"/>
        </w:rPr>
      </w:pPr>
      <w:r w:rsidRPr="00F06E8E">
        <w:rPr>
          <w:szCs w:val="20"/>
        </w:rPr>
        <w:t>(b)</w:t>
      </w:r>
      <w:r w:rsidRPr="00F06E8E">
        <w:rPr>
          <w:szCs w:val="20"/>
        </w:rPr>
        <w:tab/>
        <w:t xml:space="preserve">Duct firing; </w:t>
      </w:r>
    </w:p>
    <w:p w14:paraId="41EBDE15" w14:textId="77777777" w:rsidR="008D3A14" w:rsidRPr="00F06E8E" w:rsidRDefault="008D3A14" w:rsidP="008D3A14">
      <w:pPr>
        <w:spacing w:after="240"/>
        <w:ind w:left="1440" w:hanging="720"/>
        <w:rPr>
          <w:szCs w:val="20"/>
        </w:rPr>
      </w:pPr>
      <w:r w:rsidRPr="00F06E8E">
        <w:rPr>
          <w:szCs w:val="20"/>
        </w:rPr>
        <w:t>(c)</w:t>
      </w:r>
      <w:r w:rsidRPr="00F06E8E">
        <w:rPr>
          <w:szCs w:val="20"/>
        </w:rPr>
        <w:tab/>
        <w:t>Other ways of temporarily increasing the output of Combined Cycle Generation Resources; and</w:t>
      </w:r>
    </w:p>
    <w:p w14:paraId="10B3924A" w14:textId="77777777" w:rsidR="008D3A14" w:rsidRPr="00F06E8E" w:rsidRDefault="008D3A14" w:rsidP="008D3A14">
      <w:pPr>
        <w:spacing w:after="240"/>
        <w:ind w:left="1440" w:hanging="720"/>
        <w:rPr>
          <w:szCs w:val="20"/>
        </w:rPr>
      </w:pPr>
      <w:r w:rsidRPr="00F06E8E">
        <w:rPr>
          <w:szCs w:val="20"/>
        </w:rPr>
        <w:t>(d)</w:t>
      </w:r>
      <w:r w:rsidRPr="00F06E8E">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53FFDF5F" w14:textId="77777777" w:rsidR="008D3A14" w:rsidRPr="00F06E8E" w:rsidRDefault="008D3A14" w:rsidP="008D3A14">
      <w:pPr>
        <w:spacing w:after="240"/>
        <w:ind w:left="720" w:hanging="720"/>
        <w:rPr>
          <w:szCs w:val="20"/>
        </w:rPr>
      </w:pPr>
      <w:r w:rsidRPr="00F06E8E">
        <w:rPr>
          <w:szCs w:val="20"/>
        </w:rPr>
        <w:t>(11)</w:t>
      </w:r>
      <w:r w:rsidRPr="00F06E8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14BA4F35" w14:textId="77777777" w:rsidTr="004B088A">
        <w:trPr>
          <w:trHeight w:val="206"/>
        </w:trPr>
        <w:tc>
          <w:tcPr>
            <w:tcW w:w="9350" w:type="dxa"/>
            <w:shd w:val="pct12" w:color="auto" w:fill="auto"/>
          </w:tcPr>
          <w:p w14:paraId="1A292C16" w14:textId="77777777" w:rsidR="008D3A14" w:rsidRPr="00F06E8E" w:rsidRDefault="008D3A14" w:rsidP="004B088A">
            <w:pPr>
              <w:spacing w:before="120" w:after="240"/>
              <w:rPr>
                <w:b/>
                <w:i/>
                <w:iCs/>
              </w:rPr>
            </w:pPr>
            <w:r w:rsidRPr="00F06E8E">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388D0309" w14:textId="77777777" w:rsidR="008D3A14" w:rsidRPr="00F06E8E" w:rsidRDefault="008D3A14" w:rsidP="004B088A">
            <w:pPr>
              <w:spacing w:after="240"/>
              <w:ind w:left="720" w:hanging="720"/>
              <w:rPr>
                <w:szCs w:val="20"/>
              </w:rPr>
            </w:pPr>
            <w:r w:rsidRPr="00F06E8E">
              <w:rPr>
                <w:szCs w:val="20"/>
              </w:rPr>
              <w:t>(11)</w:t>
            </w:r>
            <w:r w:rsidRPr="00F06E8E">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4A7D5D0D" w14:textId="77777777" w:rsidR="008D3A14" w:rsidRPr="00F06E8E" w:rsidRDefault="008D3A14" w:rsidP="008D3A14">
      <w:pPr>
        <w:spacing w:before="240" w:after="240"/>
        <w:ind w:left="720" w:hanging="720"/>
        <w:rPr>
          <w:szCs w:val="20"/>
        </w:rPr>
      </w:pPr>
      <w:r w:rsidRPr="00F06E8E">
        <w:rPr>
          <w:szCs w:val="20"/>
        </w:rPr>
        <w:t>(12)</w:t>
      </w:r>
      <w:r w:rsidRPr="00F06E8E">
        <w:rPr>
          <w:szCs w:val="20"/>
        </w:rPr>
        <w:tab/>
        <w:t>A QSE representing an ESR shall provide the following Real-Time telemetry data to ERCOT for each ESR:</w:t>
      </w:r>
    </w:p>
    <w:p w14:paraId="4667896C" w14:textId="77777777" w:rsidR="008D3A14" w:rsidRPr="00F06E8E" w:rsidRDefault="008D3A14" w:rsidP="008D3A14">
      <w:pPr>
        <w:spacing w:after="240"/>
        <w:ind w:left="1440" w:hanging="720"/>
        <w:rPr>
          <w:szCs w:val="20"/>
        </w:rPr>
      </w:pPr>
      <w:r w:rsidRPr="00F06E8E">
        <w:rPr>
          <w:szCs w:val="20"/>
        </w:rPr>
        <w:t>(a)</w:t>
      </w:r>
      <w:r w:rsidRPr="00F06E8E">
        <w:rPr>
          <w:szCs w:val="20"/>
        </w:rPr>
        <w:tab/>
        <w:t xml:space="preserve">Maximum </w:t>
      </w:r>
      <w:del w:id="128" w:author="ERCOT" w:date="2023-06-20T15:45:00Z">
        <w:r w:rsidRPr="00F06E8E" w:rsidDel="001B7ABB">
          <w:rPr>
            <w:szCs w:val="20"/>
          </w:rPr>
          <w:delText xml:space="preserve">Operating </w:delText>
        </w:r>
      </w:del>
      <w:r w:rsidRPr="00F06E8E">
        <w:rPr>
          <w:szCs w:val="20"/>
        </w:rPr>
        <w:t>State of Charge</w:t>
      </w:r>
      <w:ins w:id="129" w:author="ERCOT" w:date="2023-06-19T10:42:00Z">
        <w:r w:rsidRPr="00F06E8E">
          <w:rPr>
            <w:szCs w:val="20"/>
          </w:rPr>
          <w:t xml:space="preserve"> (</w:t>
        </w:r>
        <w:proofErr w:type="spellStart"/>
        <w:r w:rsidRPr="00F06E8E">
          <w:rPr>
            <w:szCs w:val="20"/>
          </w:rPr>
          <w:t>MaxSOC</w:t>
        </w:r>
        <w:proofErr w:type="spellEnd"/>
        <w:r w:rsidRPr="00F06E8E">
          <w:rPr>
            <w:szCs w:val="20"/>
          </w:rPr>
          <w:t>)</w:t>
        </w:r>
      </w:ins>
      <w:r w:rsidRPr="00F06E8E">
        <w:rPr>
          <w:szCs w:val="20"/>
        </w:rPr>
        <w:t>, in MWh;</w:t>
      </w:r>
    </w:p>
    <w:p w14:paraId="0D0FDBF0" w14:textId="77777777" w:rsidR="008D3A14" w:rsidRPr="00F06E8E" w:rsidRDefault="008D3A14" w:rsidP="008D3A14">
      <w:pPr>
        <w:spacing w:after="240"/>
        <w:ind w:left="1440" w:hanging="720"/>
        <w:rPr>
          <w:szCs w:val="20"/>
        </w:rPr>
      </w:pPr>
      <w:r w:rsidRPr="00F06E8E">
        <w:rPr>
          <w:szCs w:val="20"/>
        </w:rPr>
        <w:t>(b)</w:t>
      </w:r>
      <w:r w:rsidRPr="00F06E8E">
        <w:rPr>
          <w:szCs w:val="20"/>
        </w:rPr>
        <w:tab/>
        <w:t xml:space="preserve">Minimum </w:t>
      </w:r>
      <w:del w:id="130" w:author="ERCOT" w:date="2023-06-20T15:45:00Z">
        <w:r w:rsidRPr="00F06E8E" w:rsidDel="001B7ABB">
          <w:rPr>
            <w:szCs w:val="20"/>
          </w:rPr>
          <w:delText xml:space="preserve">Operating </w:delText>
        </w:r>
      </w:del>
      <w:r w:rsidRPr="00F06E8E">
        <w:rPr>
          <w:szCs w:val="20"/>
        </w:rPr>
        <w:t>State of Charge</w:t>
      </w:r>
      <w:ins w:id="131" w:author="ERCOT" w:date="2023-06-19T10:42:00Z">
        <w:r w:rsidRPr="00F06E8E">
          <w:rPr>
            <w:szCs w:val="20"/>
          </w:rPr>
          <w:t xml:space="preserve"> (</w:t>
        </w:r>
        <w:proofErr w:type="spellStart"/>
        <w:r w:rsidRPr="00F06E8E">
          <w:rPr>
            <w:szCs w:val="20"/>
          </w:rPr>
          <w:t>MinSOC</w:t>
        </w:r>
        <w:proofErr w:type="spellEnd"/>
        <w:r w:rsidRPr="00F06E8E">
          <w:rPr>
            <w:szCs w:val="20"/>
          </w:rPr>
          <w:t>)</w:t>
        </w:r>
      </w:ins>
      <w:r w:rsidRPr="00F06E8E">
        <w:rPr>
          <w:szCs w:val="20"/>
        </w:rPr>
        <w:t>, in MWh;</w:t>
      </w:r>
    </w:p>
    <w:p w14:paraId="347548A6" w14:textId="77777777" w:rsidR="008D3A14" w:rsidRPr="00F06E8E" w:rsidRDefault="008D3A14" w:rsidP="008D3A14">
      <w:pPr>
        <w:spacing w:after="240"/>
        <w:ind w:left="1440" w:hanging="720"/>
        <w:rPr>
          <w:szCs w:val="20"/>
        </w:rPr>
      </w:pPr>
      <w:r w:rsidRPr="00F06E8E">
        <w:rPr>
          <w:szCs w:val="20"/>
        </w:rPr>
        <w:t>(c)</w:t>
      </w:r>
      <w:r w:rsidRPr="00F06E8E">
        <w:rPr>
          <w:szCs w:val="20"/>
        </w:rPr>
        <w:tab/>
        <w:t>State of Charge</w:t>
      </w:r>
      <w:ins w:id="132" w:author="ERCOT" w:date="2023-06-19T10:41:00Z">
        <w:r w:rsidRPr="00F06E8E">
          <w:rPr>
            <w:szCs w:val="20"/>
          </w:rPr>
          <w:t xml:space="preserve"> (SOC)</w:t>
        </w:r>
      </w:ins>
      <w:r w:rsidRPr="00F06E8E">
        <w:rPr>
          <w:szCs w:val="20"/>
        </w:rPr>
        <w:t>, in MWh;</w:t>
      </w:r>
    </w:p>
    <w:p w14:paraId="1270E691" w14:textId="77777777" w:rsidR="008D3A14" w:rsidRPr="00F06E8E" w:rsidRDefault="008D3A14" w:rsidP="008D3A14">
      <w:pPr>
        <w:spacing w:after="240"/>
        <w:ind w:left="1440" w:hanging="720"/>
        <w:rPr>
          <w:szCs w:val="20"/>
        </w:rPr>
      </w:pPr>
      <w:r w:rsidRPr="00F06E8E">
        <w:rPr>
          <w:szCs w:val="20"/>
        </w:rPr>
        <w:t>(d)</w:t>
      </w:r>
      <w:r w:rsidRPr="00F06E8E">
        <w:rPr>
          <w:szCs w:val="20"/>
        </w:rPr>
        <w:tab/>
        <w:t>Maximum Operating Discharge Power Limit, in MW; and</w:t>
      </w:r>
    </w:p>
    <w:p w14:paraId="104A0F7C" w14:textId="77777777" w:rsidR="008D3A14" w:rsidRPr="00F06E8E" w:rsidRDefault="008D3A14" w:rsidP="008D3A14">
      <w:pPr>
        <w:spacing w:after="240"/>
        <w:ind w:left="1440" w:hanging="720"/>
        <w:rPr>
          <w:szCs w:val="20"/>
        </w:rPr>
      </w:pPr>
      <w:r w:rsidRPr="00F06E8E">
        <w:rPr>
          <w:szCs w:val="20"/>
        </w:rPr>
        <w:t>(e)</w:t>
      </w:r>
      <w:r w:rsidRPr="00F06E8E">
        <w:rPr>
          <w:szCs w:val="20"/>
        </w:rPr>
        <w:tab/>
        <w:t>Maximum Operating Charge Power Limit, in MW.</w:t>
      </w:r>
    </w:p>
    <w:p w14:paraId="0440D47A" w14:textId="77777777" w:rsidR="008D3A14" w:rsidRPr="00F06E8E" w:rsidRDefault="008D3A14" w:rsidP="008D3A14">
      <w:pPr>
        <w:spacing w:after="240"/>
        <w:ind w:left="720" w:hanging="720"/>
        <w:rPr>
          <w:szCs w:val="20"/>
        </w:rPr>
      </w:pPr>
      <w:r w:rsidRPr="00F06E8E">
        <w:rPr>
          <w:szCs w:val="20"/>
        </w:rPr>
        <w:t>(13)</w:t>
      </w:r>
      <w:r w:rsidRPr="00F06E8E">
        <w:rPr>
          <w:szCs w:val="20"/>
        </w:rPr>
        <w:tab/>
      </w:r>
      <w:ins w:id="133" w:author="ERCOT" w:date="2023-06-19T10:45:00Z">
        <w:r w:rsidRPr="00F06E8E">
          <w:rPr>
            <w:szCs w:val="20"/>
          </w:rPr>
          <w:t xml:space="preserve">The </w:t>
        </w:r>
      </w:ins>
      <w:ins w:id="134" w:author="ERCOT" w:date="2023-06-19T10:46:00Z">
        <w:r w:rsidRPr="00F06E8E">
          <w:rPr>
            <w:szCs w:val="20"/>
          </w:rPr>
          <w:t xml:space="preserve">QSE shall ensure that the </w:t>
        </w:r>
      </w:ins>
      <w:ins w:id="135" w:author="ERCOT" w:date="2023-06-19T10:45:00Z">
        <w:r w:rsidRPr="00F06E8E">
          <w:rPr>
            <w:szCs w:val="20"/>
          </w:rPr>
          <w:t xml:space="preserve">State of Charge (SOC) </w:t>
        </w:r>
      </w:ins>
      <w:ins w:id="136" w:author="ERCOT" w:date="2023-06-19T10:46:00Z">
        <w:r w:rsidRPr="00F06E8E">
          <w:rPr>
            <w:szCs w:val="20"/>
          </w:rPr>
          <w:t>is</w:t>
        </w:r>
      </w:ins>
      <w:ins w:id="137" w:author="ERCOT" w:date="2023-06-19T10:45:00Z">
        <w:r w:rsidRPr="00F06E8E">
          <w:rPr>
            <w:szCs w:val="20"/>
          </w:rPr>
          <w:t xml:space="preserve"> greater than or equal to the Minimum State of Charge (</w:t>
        </w:r>
        <w:proofErr w:type="spellStart"/>
        <w:r w:rsidRPr="00F06E8E">
          <w:rPr>
            <w:szCs w:val="20"/>
          </w:rPr>
          <w:t>MinSOC</w:t>
        </w:r>
        <w:proofErr w:type="spellEnd"/>
        <w:r w:rsidRPr="00F06E8E">
          <w:rPr>
            <w:szCs w:val="20"/>
          </w:rPr>
          <w:t>) and less than or equal to the Maximum State of Charge (</w:t>
        </w:r>
        <w:proofErr w:type="spellStart"/>
        <w:r w:rsidRPr="00F06E8E">
          <w:rPr>
            <w:szCs w:val="20"/>
          </w:rPr>
          <w:t>MaxSOC</w:t>
        </w:r>
        <w:proofErr w:type="spellEnd"/>
        <w:r w:rsidRPr="00F06E8E">
          <w:rPr>
            <w:szCs w:val="20"/>
          </w:rPr>
          <w:t>).</w:t>
        </w:r>
      </w:ins>
    </w:p>
    <w:p w14:paraId="46240A49" w14:textId="77777777" w:rsidR="008D3A14" w:rsidRPr="00F06E8E" w:rsidRDefault="008D3A14" w:rsidP="008D3A14">
      <w:pPr>
        <w:pStyle w:val="BodyTextNumbered"/>
        <w:rPr>
          <w:ins w:id="138" w:author="ERCOT 071223" w:date="2023-07-12T16:57:00Z"/>
          <w:rStyle w:val="ui-provider"/>
        </w:rPr>
      </w:pPr>
      <w:ins w:id="139" w:author="ERCOT 071223" w:date="2023-07-12T16:57:00Z">
        <w:r w:rsidRPr="00F06E8E">
          <w:lastRenderedPageBreak/>
          <w:t>(14)</w:t>
        </w:r>
        <w:r w:rsidRPr="00F06E8E">
          <w:tab/>
          <w:t xml:space="preserve">For each ESR, ERCOT shall </w:t>
        </w:r>
        <w:r>
          <w:t xml:space="preserve">include </w:t>
        </w:r>
        <w:r w:rsidRPr="00F06E8E">
          <w:t xml:space="preserve">in the High Ancillary Service Limit (HASL) calculation </w:t>
        </w:r>
        <w:r>
          <w:t xml:space="preserve">the </w:t>
        </w:r>
        <w:r w:rsidRPr="00F06E8E">
          <w:t xml:space="preserve">SOC </w:t>
        </w:r>
        <w:r>
          <w:t>that is available for an injection Base Point</w:t>
        </w:r>
      </w:ins>
      <w:ins w:id="140" w:author="ERCOT 071223" w:date="2023-07-12T18:51:00Z">
        <w:r>
          <w:t xml:space="preserve"> or the </w:t>
        </w:r>
        <w:r>
          <w:rPr>
            <w:rStyle w:val="ui-provider"/>
          </w:rPr>
          <w:t xml:space="preserve">additional energy that the ESR can charge </w:t>
        </w:r>
        <w:r w:rsidRPr="00F06E8E">
          <w:rPr>
            <w:rStyle w:val="ui-provider"/>
          </w:rPr>
          <w:t>in the next SCED interval</w:t>
        </w:r>
      </w:ins>
      <w:ins w:id="141" w:author="ERCOT 071223" w:date="2023-07-12T16:57:00Z">
        <w:r>
          <w:t xml:space="preserve">.  </w:t>
        </w:r>
        <w:r w:rsidRPr="005E7A5B">
          <w:rPr>
            <w:rStyle w:val="ui-provider"/>
          </w:rPr>
          <w:t>For the purposes of paragraph (14)</w:t>
        </w:r>
      </w:ins>
      <w:ins w:id="142" w:author="ERCOT 071223" w:date="2023-07-12T18:50:00Z">
        <w:r>
          <w:rPr>
            <w:rStyle w:val="ui-provider"/>
          </w:rPr>
          <w:t>,</w:t>
        </w:r>
      </w:ins>
      <w:ins w:id="143" w:author="ERCOT 071223" w:date="2023-07-12T16:57:00Z">
        <w:r w:rsidRPr="005E7A5B">
          <w:rPr>
            <w:rStyle w:val="ui-provider"/>
          </w:rPr>
          <w:t xml:space="preserve"> X equals 0.</w:t>
        </w:r>
      </w:ins>
    </w:p>
    <w:p w14:paraId="6FAB74AC" w14:textId="77777777" w:rsidR="008D3A14" w:rsidRPr="00F06E8E" w:rsidRDefault="008D3A14" w:rsidP="008D3A14">
      <w:pPr>
        <w:spacing w:after="240"/>
        <w:ind w:left="1440" w:hanging="720"/>
        <w:rPr>
          <w:ins w:id="144" w:author="ERCOT 071223" w:date="2023-07-12T16:57:00Z"/>
          <w:rStyle w:val="ui-provider"/>
        </w:rPr>
      </w:pPr>
      <w:ins w:id="145" w:author="ERCOT 071223" w:date="2023-07-12T16:57:00Z">
        <w:r w:rsidRPr="00F06E8E">
          <w:rPr>
            <w:szCs w:val="20"/>
          </w:rPr>
          <w:t>(a)</w:t>
        </w:r>
        <w:r w:rsidRPr="00F06E8E">
          <w:rPr>
            <w:szCs w:val="20"/>
          </w:rPr>
          <w:tab/>
          <w:t>SOC</w:t>
        </w:r>
        <w:r w:rsidRPr="00F06E8E">
          <w:rPr>
            <w:rStyle w:val="ui-provider"/>
          </w:rPr>
          <w:t xml:space="preserve"> available for an injection Base Point in the next SCED interval is the: </w:t>
        </w:r>
      </w:ins>
    </w:p>
    <w:p w14:paraId="1FA7E8BE" w14:textId="77777777" w:rsidR="008D3A14" w:rsidRPr="00F06E8E" w:rsidRDefault="008D3A14" w:rsidP="008D3A14">
      <w:pPr>
        <w:pStyle w:val="BodyTextNumbered"/>
        <w:ind w:left="2160"/>
        <w:rPr>
          <w:ins w:id="146" w:author="ERCOT 071223" w:date="2023-07-12T16:57:00Z"/>
          <w:rStyle w:val="ui-provider"/>
        </w:rPr>
      </w:pPr>
      <w:ins w:id="147" w:author="ERCOT 071223" w:date="2023-07-12T16:57:00Z">
        <w:r w:rsidRPr="00F06E8E">
          <w:rPr>
            <w:rStyle w:val="ui-provider"/>
          </w:rPr>
          <w:t>(i)</w:t>
        </w:r>
        <w:r w:rsidRPr="00F06E8E">
          <w:rPr>
            <w:rStyle w:val="ui-provider"/>
          </w:rPr>
          <w:tab/>
          <w:t xml:space="preserve">Telemetered SOC; </w:t>
        </w:r>
      </w:ins>
    </w:p>
    <w:p w14:paraId="0798770D" w14:textId="77777777" w:rsidR="008D3A14" w:rsidRPr="00F06E8E" w:rsidRDefault="008D3A14" w:rsidP="008D3A14">
      <w:pPr>
        <w:pStyle w:val="BodyTextNumbered"/>
        <w:ind w:left="2160"/>
        <w:rPr>
          <w:ins w:id="148" w:author="ERCOT 071223" w:date="2023-07-12T16:57:00Z"/>
          <w:rStyle w:val="ui-provider"/>
        </w:rPr>
      </w:pPr>
      <w:ins w:id="149" w:author="ERCOT 071223" w:date="2023-07-12T16:57:00Z">
        <w:r w:rsidRPr="00F06E8E">
          <w:rPr>
            <w:rStyle w:val="ui-provider"/>
          </w:rPr>
          <w:t>(ii)</w:t>
        </w:r>
        <w:r w:rsidRPr="00F06E8E">
          <w:rPr>
            <w:rStyle w:val="ui-provider"/>
          </w:rPr>
          <w:tab/>
          <w:t xml:space="preserve">Minus </w:t>
        </w:r>
        <w:r>
          <w:rPr>
            <w:rStyle w:val="ui-provider"/>
          </w:rPr>
          <w:t xml:space="preserve">the </w:t>
        </w:r>
        <w:r w:rsidRPr="00F06E8E">
          <w:rPr>
            <w:rStyle w:val="ui-provider"/>
          </w:rPr>
          <w:t xml:space="preserve">sum of </w:t>
        </w:r>
        <w:r>
          <w:rPr>
            <w:rStyle w:val="ui-provider"/>
          </w:rPr>
          <w:t xml:space="preserve">the </w:t>
        </w:r>
        <w:r w:rsidRPr="00F06E8E">
          <w:rPr>
            <w:rStyle w:val="ui-provider"/>
          </w:rPr>
          <w:t>individual SOC requirements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 xml:space="preserve">the ESR is carrying at that time; </w:t>
        </w:r>
      </w:ins>
    </w:p>
    <w:p w14:paraId="7F1BDFC5" w14:textId="28E9C60D" w:rsidR="008D3A14" w:rsidRDefault="008D3A14" w:rsidP="008D3A14">
      <w:pPr>
        <w:pStyle w:val="BodyTextNumbered"/>
        <w:ind w:left="2880"/>
        <w:rPr>
          <w:ins w:id="150" w:author="ERCOT 073123" w:date="2023-07-27T11:07:00Z"/>
          <w:rStyle w:val="ui-provider"/>
        </w:rPr>
      </w:pPr>
      <w:ins w:id="151" w:author="ERCOT 071223" w:date="2023-07-12T16:57:00Z">
        <w:r w:rsidRPr="00F06E8E">
          <w:rPr>
            <w:rStyle w:val="ui-provider"/>
          </w:rPr>
          <w:t>(A)</w:t>
        </w:r>
        <w:r w:rsidRPr="00F06E8E">
          <w:rPr>
            <w:rStyle w:val="ui-provider"/>
          </w:rPr>
          <w:tab/>
        </w:r>
      </w:ins>
      <w:ins w:id="152" w:author="ERCOT 071223" w:date="2023-07-12T18:47:00Z">
        <w:r w:rsidRPr="00EC42B4">
          <w:rPr>
            <w:rStyle w:val="ui-provider"/>
          </w:rPr>
          <w:t>The SOC requirement for each up Ancillary Service</w:t>
        </w:r>
      </w:ins>
      <w:ins w:id="153" w:author="ERCOT 073123" w:date="2023-07-27T15:12:00Z">
        <w:r w:rsidRPr="008C6FD2">
          <w:rPr>
            <w:rStyle w:val="ui-provider"/>
          </w:rPr>
          <w:t>,</w:t>
        </w:r>
      </w:ins>
      <w:ins w:id="154" w:author="ERCOT 073123" w:date="2023-07-26T12:08:00Z">
        <w:r>
          <w:rPr>
            <w:rStyle w:val="ui-provider"/>
          </w:rPr>
          <w:t xml:space="preserve"> excluding RRS</w:t>
        </w:r>
      </w:ins>
      <w:ins w:id="155" w:author="ERCOT 073123" w:date="2023-07-31T13:49:00Z">
        <w:r>
          <w:rPr>
            <w:rStyle w:val="ui-provider"/>
          </w:rPr>
          <w:t xml:space="preserve"> </w:t>
        </w:r>
      </w:ins>
      <w:ins w:id="156" w:author="ERCOT 073123" w:date="2023-07-26T12:08:00Z">
        <w:r>
          <w:rPr>
            <w:rStyle w:val="ui-provider"/>
          </w:rPr>
          <w:t>from Fast Frequency Response</w:t>
        </w:r>
      </w:ins>
      <w:ins w:id="157" w:author="ERCOT 073123" w:date="2023-07-26T12:19:00Z">
        <w:r>
          <w:rPr>
            <w:rStyle w:val="ui-provider"/>
          </w:rPr>
          <w:t xml:space="preserve"> (FFR)</w:t>
        </w:r>
      </w:ins>
      <w:ins w:id="158" w:author="ERCOT 073123" w:date="2023-07-31T13:50:00Z">
        <w:r>
          <w:rPr>
            <w:rStyle w:val="ui-provider"/>
          </w:rPr>
          <w:t xml:space="preserve"> and Fast Responding Regulation Service (FRRS)</w:t>
        </w:r>
      </w:ins>
      <w:ins w:id="159" w:author="ERCOT 073123" w:date="2023-07-27T15:12:00Z">
        <w:r w:rsidRPr="008C6FD2">
          <w:rPr>
            <w:rStyle w:val="ui-provider"/>
          </w:rPr>
          <w:t>,</w:t>
        </w:r>
      </w:ins>
      <w:ins w:id="160" w:author="ERCOT 071223" w:date="2023-07-12T18:47:00Z">
        <w:r w:rsidRPr="00EC42B4">
          <w:rPr>
            <w:rStyle w:val="ui-provider"/>
          </w:rPr>
          <w:t xml:space="preserve"> is equal to the ESR’s Ancillary Service Resource Responsibility multiplied by the remaining time in the Operating Hour, in hours</w:t>
        </w:r>
        <w:del w:id="161" w:author="ERCOT 091923" w:date="2023-09-19T10:46:00Z">
          <w:r w:rsidRPr="00EC42B4" w:rsidDel="00682BF5">
            <w:rPr>
              <w:rStyle w:val="ui-provider"/>
            </w:rPr>
            <w:delText xml:space="preserve">, plus the product of the Ancillary Service Resource Responsibility and the difference between the duration of the Ancillary Service, in hours, and </w:delText>
          </w:r>
        </w:del>
      </w:ins>
      <w:ins w:id="162" w:author="ERCOT 071223" w:date="2023-07-12T21:14:00Z">
        <w:del w:id="163" w:author="ERCOT 091923" w:date="2023-09-19T10:46:00Z">
          <w:r w:rsidDel="00682BF5">
            <w:rPr>
              <w:rStyle w:val="ui-provider"/>
            </w:rPr>
            <w:delText>one</w:delText>
          </w:r>
        </w:del>
      </w:ins>
      <w:ins w:id="164" w:author="ERCOT 071223" w:date="2023-07-12T18:47:00Z">
        <w:del w:id="165" w:author="ERCOT 091923" w:date="2023-09-19T10:46:00Z">
          <w:r w:rsidRPr="00EC42B4" w:rsidDel="00682BF5">
            <w:rPr>
              <w:rStyle w:val="ui-provider"/>
            </w:rPr>
            <w:delText xml:space="preserve"> hour</w:delText>
          </w:r>
        </w:del>
      </w:ins>
      <w:ins w:id="166" w:author="ERCOT 071223" w:date="2023-07-12T16:57:00Z">
        <w:r w:rsidRPr="00061837">
          <w:rPr>
            <w:rStyle w:val="ui-provider"/>
          </w:rPr>
          <w:t>. Prior to X</w:t>
        </w:r>
        <w:r>
          <w:rPr>
            <w:rStyle w:val="ui-provider"/>
          </w:rPr>
          <w:t xml:space="preserve"> m</w:t>
        </w:r>
        <w:r w:rsidRPr="00061837">
          <w:rPr>
            <w:rStyle w:val="ui-provider"/>
          </w:rPr>
          <w:t>inute</w:t>
        </w:r>
        <w:r>
          <w:rPr>
            <w:rStyle w:val="ui-provider"/>
          </w:rPr>
          <w:t>s before the end of</w:t>
        </w:r>
        <w:r w:rsidRPr="00061837">
          <w:rPr>
            <w:rStyle w:val="ui-provider"/>
          </w:rPr>
          <w:t xml:space="preserve"> current Operating Hour</w:t>
        </w:r>
        <w:r>
          <w:rPr>
            <w:rStyle w:val="ui-provider"/>
          </w:rPr>
          <w:t>,</w:t>
        </w:r>
        <w:r w:rsidRPr="00061837">
          <w:rPr>
            <w:rStyle w:val="ui-provider"/>
          </w:rPr>
          <w:t xml:space="preserve"> this requirement may increase to</w:t>
        </w:r>
        <w:r>
          <w:rPr>
            <w:rStyle w:val="ui-provider"/>
          </w:rPr>
          <w:t xml:space="preserve"> account for</w:t>
        </w:r>
        <w:r w:rsidRPr="00061837">
          <w:rPr>
            <w:rStyle w:val="ui-provider"/>
          </w:rPr>
          <w:t xml:space="preserve"> the </w:t>
        </w:r>
        <w:proofErr w:type="gramStart"/>
        <w:r w:rsidRPr="00061837">
          <w:rPr>
            <w:rStyle w:val="ui-provider"/>
          </w:rPr>
          <w:t xml:space="preserve">up </w:t>
        </w:r>
        <w:r>
          <w:rPr>
            <w:rStyle w:val="ui-provider"/>
          </w:rPr>
          <w:t>Ancillary</w:t>
        </w:r>
        <w:proofErr w:type="gramEnd"/>
        <w:r>
          <w:rPr>
            <w:rStyle w:val="ui-provider"/>
          </w:rPr>
          <w:t xml:space="preserve"> Services</w:t>
        </w:r>
        <w:r w:rsidRPr="00061837">
          <w:rPr>
            <w:rStyle w:val="ui-provider"/>
          </w:rPr>
          <w:t xml:space="preserve"> </w:t>
        </w:r>
      </w:ins>
      <w:ins w:id="167" w:author="ERCOT 073123" w:date="2023-07-31T16:53:00Z">
        <w:r>
          <w:rPr>
            <w:rStyle w:val="ui-provider"/>
          </w:rPr>
          <w:t xml:space="preserve">that </w:t>
        </w:r>
      </w:ins>
      <w:ins w:id="168" w:author="ERCOT 071223" w:date="2023-07-12T16:57:00Z">
        <w:r w:rsidRPr="00061837">
          <w:rPr>
            <w:rStyle w:val="ui-provider"/>
          </w:rPr>
          <w:t xml:space="preserve">the ESR is </w:t>
        </w:r>
        <w:r>
          <w:t>required</w:t>
        </w:r>
        <w:r w:rsidRPr="00061837">
          <w:t xml:space="preserve"> to provide in the next Operating Hour</w:t>
        </w:r>
      </w:ins>
      <w:ins w:id="169" w:author="ERCOT 073123" w:date="2023-07-27T11:07:00Z">
        <w:r>
          <w:t>.</w:t>
        </w:r>
        <w:r w:rsidRPr="00BF4F4D">
          <w:rPr>
            <w:rStyle w:val="ui-provider"/>
          </w:rPr>
          <w:t xml:space="preserve"> </w:t>
        </w:r>
        <w:r>
          <w:rPr>
            <w:rStyle w:val="ui-provider"/>
          </w:rPr>
          <w:t xml:space="preserve"> The SOC requirement for </w:t>
        </w:r>
      </w:ins>
      <w:ins w:id="170" w:author="ERCOT 073123" w:date="2023-07-27T15:15:00Z">
        <w:r>
          <w:rPr>
            <w:rStyle w:val="ui-provider"/>
          </w:rPr>
          <w:t>an ES</w:t>
        </w:r>
      </w:ins>
      <w:ins w:id="171" w:author="ERCOT 073123" w:date="2023-07-27T15:16:00Z">
        <w:r>
          <w:rPr>
            <w:rStyle w:val="ui-provider"/>
          </w:rPr>
          <w:t xml:space="preserve">R providing </w:t>
        </w:r>
      </w:ins>
      <w:ins w:id="172" w:author="ERCOT 073123" w:date="2023-07-27T11:07:00Z">
        <w:r>
          <w:rPr>
            <w:rStyle w:val="ui-provider"/>
          </w:rPr>
          <w:t xml:space="preserve">RRS from FFR is equal to </w:t>
        </w:r>
      </w:ins>
      <w:ins w:id="173" w:author="ERCOT 073123" w:date="2023-07-27T15:16:00Z">
        <w:r>
          <w:rPr>
            <w:rStyle w:val="ui-provider"/>
          </w:rPr>
          <w:t xml:space="preserve">the </w:t>
        </w:r>
      </w:ins>
      <w:ins w:id="174" w:author="ERCOT 073123" w:date="2023-07-27T11:07:00Z">
        <w:r>
          <w:rPr>
            <w:rStyle w:val="ui-provider"/>
          </w:rPr>
          <w:t>ESR’s Ancillary Service Resource Responsibility for FFR multiplied by 0.25 hours.  If FFR is deployed</w:t>
        </w:r>
      </w:ins>
      <w:ins w:id="175" w:author="ERCOT 073123" w:date="2023-07-27T15:16:00Z">
        <w:r>
          <w:rPr>
            <w:rStyle w:val="ui-provider"/>
          </w:rPr>
          <w:t>,</w:t>
        </w:r>
      </w:ins>
      <w:ins w:id="176" w:author="ERCOT 073123" w:date="2023-07-27T11:07:00Z">
        <w:r>
          <w:rPr>
            <w:rStyle w:val="ui-provider"/>
          </w:rPr>
          <w:t xml:space="preserve"> a</w:t>
        </w:r>
      </w:ins>
      <w:ins w:id="177" w:author="ERCOT 073123" w:date="2023-07-27T15:16:00Z">
        <w:r>
          <w:rPr>
            <w:rStyle w:val="ui-provider"/>
          </w:rPr>
          <w:t>n</w:t>
        </w:r>
      </w:ins>
      <w:ins w:id="178" w:author="ERCOT 073123" w:date="2023-07-27T11:07:00Z">
        <w:r>
          <w:rPr>
            <w:rStyle w:val="ui-provider"/>
          </w:rPr>
          <w:t xml:space="preserve"> SOC credit will be given such that: </w:t>
        </w:r>
      </w:ins>
    </w:p>
    <w:p w14:paraId="6B6495A7" w14:textId="77777777" w:rsidR="008D3A14" w:rsidRDefault="008D3A14" w:rsidP="008D3A14">
      <w:pPr>
        <w:pStyle w:val="BodyTextNumbered"/>
        <w:ind w:left="3600"/>
        <w:rPr>
          <w:ins w:id="179" w:author="ERCOT 073123" w:date="2023-07-27T11:08:00Z"/>
          <w:rStyle w:val="ui-provider"/>
        </w:rPr>
      </w:pPr>
      <w:ins w:id="180" w:author="ERCOT 073123" w:date="2023-07-27T11:07:00Z">
        <w:r>
          <w:rPr>
            <w:rStyle w:val="ui-provider"/>
          </w:rPr>
          <w:t>(1)</w:t>
        </w:r>
        <w:r>
          <w:rPr>
            <w:rStyle w:val="ui-provider"/>
          </w:rPr>
          <w:tab/>
          <w:t>Un</w:t>
        </w:r>
      </w:ins>
      <w:ins w:id="181" w:author="ERCOT 073123" w:date="2023-07-27T11:08:00Z">
        <w:r>
          <w:rPr>
            <w:rStyle w:val="ui-provider"/>
          </w:rPr>
          <w:t>ti</w:t>
        </w:r>
      </w:ins>
      <w:ins w:id="182" w:author="ERCOT 073123" w:date="2023-07-27T11:07:00Z">
        <w:r>
          <w:rPr>
            <w:rStyle w:val="ui-provider"/>
          </w:rPr>
          <w:t xml:space="preserve">l FFR is recalled, the SOC credit is equal to </w:t>
        </w:r>
      </w:ins>
      <w:ins w:id="183" w:author="ERCOT 073123" w:date="2023-07-27T15:17:00Z">
        <w:r>
          <w:rPr>
            <w:rStyle w:val="ui-provider"/>
          </w:rPr>
          <w:t xml:space="preserve">the ESR’s </w:t>
        </w:r>
      </w:ins>
      <w:ins w:id="184" w:author="ERCOT 073123" w:date="2023-07-27T11:07:00Z">
        <w:r>
          <w:rPr>
            <w:rStyle w:val="ui-provider"/>
          </w:rPr>
          <w:t xml:space="preserve">Ancillary Service Resource Responsibility for FFR at </w:t>
        </w:r>
      </w:ins>
      <w:ins w:id="185" w:author="ERCOT 073123" w:date="2023-07-27T15:19:00Z">
        <w:r>
          <w:rPr>
            <w:rStyle w:val="ui-provider"/>
          </w:rPr>
          <w:t xml:space="preserve">the </w:t>
        </w:r>
      </w:ins>
      <w:ins w:id="186" w:author="ERCOT 073123" w:date="2023-07-27T11:07:00Z">
        <w:r>
          <w:rPr>
            <w:rStyle w:val="ui-provider"/>
          </w:rPr>
          <w:t xml:space="preserve">time of deployment multiplied by </w:t>
        </w:r>
      </w:ins>
      <w:ins w:id="187" w:author="ERCOT 073123" w:date="2023-07-27T15:19:00Z">
        <w:r>
          <w:rPr>
            <w:rStyle w:val="ui-provider"/>
          </w:rPr>
          <w:t xml:space="preserve">the lower </w:t>
        </w:r>
      </w:ins>
      <w:ins w:id="188" w:author="ERCOT 073123" w:date="2023-07-27T11:07:00Z">
        <w:r>
          <w:rPr>
            <w:rStyle w:val="ui-provider"/>
          </w:rPr>
          <w:t xml:space="preserve">of </w:t>
        </w:r>
      </w:ins>
      <w:ins w:id="189" w:author="ERCOT 073123" w:date="2023-07-27T15:19:00Z">
        <w:r>
          <w:rPr>
            <w:rStyle w:val="ui-provider"/>
          </w:rPr>
          <w:t xml:space="preserve">the </w:t>
        </w:r>
      </w:ins>
      <w:ins w:id="190" w:author="ERCOT 073123" w:date="2023-07-27T11:07:00Z">
        <w:r>
          <w:rPr>
            <w:rStyle w:val="ui-provider"/>
          </w:rPr>
          <w:t xml:space="preserve">elapsed time since </w:t>
        </w:r>
      </w:ins>
      <w:ins w:id="191" w:author="ERCOT 073123" w:date="2023-07-27T15:20:00Z">
        <w:r>
          <w:rPr>
            <w:rStyle w:val="ui-provider"/>
          </w:rPr>
          <w:t>the beginning</w:t>
        </w:r>
      </w:ins>
      <w:ins w:id="192" w:author="ERCOT 073123" w:date="2023-07-27T11:07:00Z">
        <w:r>
          <w:rPr>
            <w:rStyle w:val="ui-provider"/>
          </w:rPr>
          <w:t xml:space="preserve"> of </w:t>
        </w:r>
      </w:ins>
      <w:ins w:id="193" w:author="ERCOT 073123" w:date="2023-07-27T15:20:00Z">
        <w:r>
          <w:rPr>
            <w:rStyle w:val="ui-provider"/>
          </w:rPr>
          <w:t xml:space="preserve">the </w:t>
        </w:r>
      </w:ins>
      <w:ins w:id="194" w:author="ERCOT 073123" w:date="2023-07-27T11:07:00Z">
        <w:r>
          <w:rPr>
            <w:rStyle w:val="ui-provider"/>
          </w:rPr>
          <w:t>deployment and 0.25 hours;</w:t>
        </w:r>
      </w:ins>
    </w:p>
    <w:p w14:paraId="0CCE2913" w14:textId="77777777" w:rsidR="008D3A14" w:rsidRDefault="008D3A14" w:rsidP="008D3A14">
      <w:pPr>
        <w:pStyle w:val="BodyTextNumbered"/>
        <w:ind w:left="3600"/>
        <w:rPr>
          <w:ins w:id="195" w:author="ERCOT 073123" w:date="2023-07-27T11:08:00Z"/>
          <w:rStyle w:val="ui-provider"/>
        </w:rPr>
      </w:pPr>
      <w:ins w:id="196" w:author="ERCOT 073123" w:date="2023-07-27T11:08:00Z">
        <w:r>
          <w:rPr>
            <w:rStyle w:val="ui-provider"/>
          </w:rPr>
          <w:t>(2)</w:t>
        </w:r>
        <w:r>
          <w:rPr>
            <w:rStyle w:val="ui-provider"/>
          </w:rPr>
          <w:tab/>
        </w:r>
      </w:ins>
      <w:ins w:id="197" w:author="ERCOT 073123" w:date="2023-07-27T15:34:00Z">
        <w:r>
          <w:rPr>
            <w:rStyle w:val="ui-provider"/>
          </w:rPr>
          <w:t>F</w:t>
        </w:r>
      </w:ins>
      <w:ins w:id="198" w:author="ERCOT 073123" w:date="2023-07-27T11:07:00Z">
        <w:r>
          <w:rPr>
            <w:rStyle w:val="ui-provider"/>
          </w:rPr>
          <w:t xml:space="preserve">or the </w:t>
        </w:r>
      </w:ins>
      <w:ins w:id="199" w:author="ERCOT 073123" w:date="2023-07-28T09:32:00Z">
        <w:r>
          <w:rPr>
            <w:rStyle w:val="ui-provider"/>
          </w:rPr>
          <w:t>15</w:t>
        </w:r>
      </w:ins>
      <w:ins w:id="200" w:author="ERCOT 073123" w:date="2023-07-27T11:07:00Z">
        <w:r>
          <w:rPr>
            <w:rStyle w:val="ui-provider"/>
          </w:rPr>
          <w:t xml:space="preserve"> </w:t>
        </w:r>
      </w:ins>
      <w:ins w:id="201" w:author="ERCOT 073123" w:date="2023-07-28T09:32:00Z">
        <w:r>
          <w:rPr>
            <w:rStyle w:val="ui-provider"/>
          </w:rPr>
          <w:t>mi</w:t>
        </w:r>
      </w:ins>
      <w:ins w:id="202" w:author="ERCOT 073123" w:date="2023-07-28T09:33:00Z">
        <w:r>
          <w:rPr>
            <w:rStyle w:val="ui-provider"/>
          </w:rPr>
          <w:t>nutes</w:t>
        </w:r>
      </w:ins>
      <w:ins w:id="203" w:author="ERCOT 073123" w:date="2023-07-27T15:35:00Z">
        <w:r>
          <w:rPr>
            <w:rStyle w:val="ui-provider"/>
          </w:rPr>
          <w:t xml:space="preserve"> following the recall of FFR</w:t>
        </w:r>
      </w:ins>
      <w:ins w:id="204" w:author="ERCOT 073123" w:date="2023-07-27T11:07:00Z">
        <w:r>
          <w:rPr>
            <w:rStyle w:val="ui-provider"/>
          </w:rPr>
          <w:t xml:space="preserve">, the SOC credit is equal to </w:t>
        </w:r>
      </w:ins>
      <w:ins w:id="205" w:author="ERCOT 073123" w:date="2023-07-27T15:21:00Z">
        <w:r>
          <w:rPr>
            <w:rStyle w:val="ui-provider"/>
          </w:rPr>
          <w:t>the lower</w:t>
        </w:r>
      </w:ins>
      <w:ins w:id="206" w:author="ERCOT 073123" w:date="2023-07-27T11:07:00Z">
        <w:r>
          <w:rPr>
            <w:rStyle w:val="ui-provider"/>
          </w:rPr>
          <w:t xml:space="preserve"> of the SOC credit just prior to FFR recall and </w:t>
        </w:r>
      </w:ins>
      <w:ins w:id="207" w:author="ERCOT 073123" w:date="2023-07-27T15:21:00Z">
        <w:r>
          <w:rPr>
            <w:rStyle w:val="ui-provider"/>
          </w:rPr>
          <w:t xml:space="preserve">the ESR’s </w:t>
        </w:r>
      </w:ins>
      <w:ins w:id="208" w:author="ERCOT 073123" w:date="2023-07-27T11:07:00Z">
        <w:r>
          <w:rPr>
            <w:rStyle w:val="ui-provider"/>
          </w:rPr>
          <w:t xml:space="preserve">Ancillary Service Resource Responsibility for FFR for </w:t>
        </w:r>
      </w:ins>
      <w:ins w:id="209" w:author="ERCOT 073123" w:date="2023-07-27T15:21:00Z">
        <w:r>
          <w:rPr>
            <w:rStyle w:val="ui-provider"/>
          </w:rPr>
          <w:t xml:space="preserve">the </w:t>
        </w:r>
      </w:ins>
      <w:ins w:id="210" w:author="ERCOT 073123" w:date="2023-07-27T11:07:00Z">
        <w:r>
          <w:rPr>
            <w:rStyle w:val="ui-provider"/>
          </w:rPr>
          <w:t>current hour multiplied by 0.25</w:t>
        </w:r>
      </w:ins>
      <w:ins w:id="211" w:author="ERCOT 073123" w:date="2023-07-27T11:24:00Z">
        <w:r>
          <w:rPr>
            <w:rStyle w:val="ui-provider"/>
          </w:rPr>
          <w:t xml:space="preserve"> hours</w:t>
        </w:r>
      </w:ins>
      <w:ins w:id="212" w:author="ERCOT 073123" w:date="2023-07-27T11:07:00Z">
        <w:r>
          <w:rPr>
            <w:rStyle w:val="ui-provider"/>
          </w:rPr>
          <w:t>;</w:t>
        </w:r>
      </w:ins>
    </w:p>
    <w:p w14:paraId="5C0A65B0" w14:textId="77777777" w:rsidR="008D3A14" w:rsidRDefault="008D3A14" w:rsidP="008D3A14">
      <w:pPr>
        <w:pStyle w:val="BodyTextNumbered"/>
        <w:ind w:left="3600"/>
        <w:rPr>
          <w:ins w:id="213" w:author="ERCOT 073123" w:date="2023-07-28T10:20:00Z"/>
        </w:rPr>
      </w:pPr>
      <w:ins w:id="214" w:author="ERCOT 073123" w:date="2023-07-27T11:08:00Z">
        <w:r>
          <w:rPr>
            <w:rStyle w:val="ui-provider"/>
          </w:rPr>
          <w:t>(3)</w:t>
        </w:r>
        <w:r>
          <w:rPr>
            <w:rStyle w:val="ui-provider"/>
          </w:rPr>
          <w:tab/>
        </w:r>
      </w:ins>
      <w:ins w:id="215" w:author="ERCOT 073123" w:date="2023-07-27T15:34:00Z">
        <w:r>
          <w:rPr>
            <w:rStyle w:val="ui-provider"/>
          </w:rPr>
          <w:t xml:space="preserve">Beginning </w:t>
        </w:r>
      </w:ins>
      <w:ins w:id="216" w:author="ERCOT 073123" w:date="2023-07-28T09:41:00Z">
        <w:r>
          <w:rPr>
            <w:rStyle w:val="ui-provider"/>
          </w:rPr>
          <w:t>15 minutes</w:t>
        </w:r>
      </w:ins>
      <w:ins w:id="217" w:author="ERCOT 073123" w:date="2023-07-27T11:07:00Z">
        <w:r>
          <w:rPr>
            <w:rStyle w:val="ui-provider"/>
          </w:rPr>
          <w:t xml:space="preserve"> after FFR recall, the SOC credit is zero</w:t>
        </w:r>
      </w:ins>
      <w:ins w:id="218" w:author="ERCOT 071223" w:date="2023-07-12T16:57:00Z">
        <w:r>
          <w:t>;</w:t>
        </w:r>
      </w:ins>
      <w:ins w:id="219" w:author="ERCOT 073123" w:date="2023-07-28T10:20:00Z">
        <w:r>
          <w:t xml:space="preserve"> and</w:t>
        </w:r>
      </w:ins>
    </w:p>
    <w:p w14:paraId="15EBFC16" w14:textId="77777777" w:rsidR="008D3A14" w:rsidRPr="00F06E8E" w:rsidRDefault="008D3A14" w:rsidP="008D3A14">
      <w:pPr>
        <w:pStyle w:val="BodyTextNumbered"/>
        <w:ind w:left="3600"/>
        <w:rPr>
          <w:ins w:id="220" w:author="ERCOT 071223" w:date="2023-07-12T16:57:00Z"/>
          <w:rStyle w:val="ui-provider"/>
        </w:rPr>
      </w:pPr>
      <w:ins w:id="221" w:author="ERCOT 073123" w:date="2023-07-28T10:20:00Z">
        <w:r>
          <w:rPr>
            <w:rStyle w:val="ui-provider"/>
          </w:rPr>
          <w:t xml:space="preserve">(4) </w:t>
        </w:r>
        <w:r>
          <w:rPr>
            <w:rStyle w:val="ui-provider"/>
          </w:rPr>
          <w:tab/>
        </w:r>
      </w:ins>
      <w:ins w:id="222" w:author="ERCOT 073123" w:date="2023-07-28T11:16:00Z">
        <w:r>
          <w:rPr>
            <w:rStyle w:val="ui-provider"/>
          </w:rPr>
          <w:t>If</w:t>
        </w:r>
      </w:ins>
      <w:ins w:id="223" w:author="ERCOT 073123" w:date="2023-07-28T10:21:00Z">
        <w:r>
          <w:rPr>
            <w:rStyle w:val="ui-provider"/>
          </w:rPr>
          <w:t xml:space="preserve"> </w:t>
        </w:r>
      </w:ins>
      <w:ins w:id="224" w:author="ERCOT 073123" w:date="2023-07-31T13:27:00Z">
        <w:r>
          <w:rPr>
            <w:rStyle w:val="ui-provider"/>
          </w:rPr>
          <w:t>another</w:t>
        </w:r>
      </w:ins>
      <w:ins w:id="225" w:author="ERCOT 073123" w:date="2023-07-28T10:21:00Z">
        <w:r>
          <w:rPr>
            <w:rStyle w:val="ui-provider"/>
          </w:rPr>
          <w:t xml:space="preserve"> </w:t>
        </w:r>
      </w:ins>
      <w:ins w:id="226" w:author="ERCOT 073123" w:date="2023-07-28T10:20:00Z">
        <w:r>
          <w:rPr>
            <w:rStyle w:val="ui-provider"/>
          </w:rPr>
          <w:t>FFR event</w:t>
        </w:r>
      </w:ins>
      <w:ins w:id="227" w:author="ERCOT 073123" w:date="2023-07-28T10:21:00Z">
        <w:r>
          <w:rPr>
            <w:rStyle w:val="ui-provider"/>
          </w:rPr>
          <w:t xml:space="preserve"> occur</w:t>
        </w:r>
      </w:ins>
      <w:ins w:id="228" w:author="ERCOT 073123" w:date="2023-07-28T10:23:00Z">
        <w:r>
          <w:rPr>
            <w:rStyle w:val="ui-provider"/>
          </w:rPr>
          <w:t>s</w:t>
        </w:r>
      </w:ins>
      <w:ins w:id="229" w:author="ERCOT 073123" w:date="2023-07-28T10:21:00Z">
        <w:r>
          <w:rPr>
            <w:rStyle w:val="ui-provider"/>
          </w:rPr>
          <w:t xml:space="preserve"> within </w:t>
        </w:r>
      </w:ins>
      <w:ins w:id="230" w:author="ERCOT 073123" w:date="2023-07-28T10:32:00Z">
        <w:r>
          <w:rPr>
            <w:rStyle w:val="ui-provider"/>
          </w:rPr>
          <w:t>15</w:t>
        </w:r>
      </w:ins>
      <w:ins w:id="231" w:author="ERCOT 073123" w:date="2023-07-28T10:21:00Z">
        <w:r>
          <w:rPr>
            <w:rStyle w:val="ui-provider"/>
          </w:rPr>
          <w:t xml:space="preserve"> minutes </w:t>
        </w:r>
      </w:ins>
      <w:ins w:id="232" w:author="ERCOT 073123" w:date="2023-07-28T10:32:00Z">
        <w:r>
          <w:rPr>
            <w:rStyle w:val="ui-provider"/>
          </w:rPr>
          <w:t xml:space="preserve">after </w:t>
        </w:r>
      </w:ins>
      <w:ins w:id="233" w:author="ERCOT 073123" w:date="2023-07-31T13:27:00Z">
        <w:r>
          <w:rPr>
            <w:rStyle w:val="ui-provider"/>
          </w:rPr>
          <w:t>a previous</w:t>
        </w:r>
      </w:ins>
      <w:ins w:id="234" w:author="ERCOT 073123" w:date="2023-07-31T13:29:00Z">
        <w:r>
          <w:rPr>
            <w:rStyle w:val="ui-provider"/>
          </w:rPr>
          <w:t xml:space="preserve"> </w:t>
        </w:r>
      </w:ins>
      <w:ins w:id="235" w:author="ERCOT 073123" w:date="2023-07-28T10:22:00Z">
        <w:r>
          <w:rPr>
            <w:rStyle w:val="ui-provider"/>
          </w:rPr>
          <w:t>FFR event</w:t>
        </w:r>
      </w:ins>
      <w:ins w:id="236" w:author="ERCOT 073123" w:date="2023-07-28T10:33:00Z">
        <w:r>
          <w:rPr>
            <w:rStyle w:val="ui-provider"/>
          </w:rPr>
          <w:t xml:space="preserve"> has been recalled</w:t>
        </w:r>
      </w:ins>
      <w:ins w:id="237" w:author="ERCOT 073123" w:date="2023-07-28T10:22:00Z">
        <w:r>
          <w:rPr>
            <w:rStyle w:val="ui-provider"/>
          </w:rPr>
          <w:t xml:space="preserve">, </w:t>
        </w:r>
      </w:ins>
      <w:ins w:id="238" w:author="ERCOT 073123" w:date="2023-07-28T10:34:00Z">
        <w:r>
          <w:rPr>
            <w:rStyle w:val="ui-provider"/>
          </w:rPr>
          <w:t xml:space="preserve">the SOC credit </w:t>
        </w:r>
      </w:ins>
      <w:ins w:id="239" w:author="ERCOT 073123" w:date="2023-07-28T10:40:00Z">
        <w:r>
          <w:rPr>
            <w:rStyle w:val="ui-provider"/>
          </w:rPr>
          <w:t xml:space="preserve">for the first event calculated </w:t>
        </w:r>
      </w:ins>
      <w:ins w:id="240" w:author="ERCOT 073123" w:date="2023-07-28T10:34:00Z">
        <w:r>
          <w:rPr>
            <w:rStyle w:val="ui-provider"/>
          </w:rPr>
          <w:t>in</w:t>
        </w:r>
      </w:ins>
      <w:ins w:id="241" w:author="ERCOT 073123" w:date="2023-07-28T11:19:00Z">
        <w:r>
          <w:rPr>
            <w:rStyle w:val="ui-provider"/>
          </w:rPr>
          <w:t xml:space="preserve"> paragraph</w:t>
        </w:r>
      </w:ins>
      <w:ins w:id="242" w:author="ERCOT 073123" w:date="2023-07-28T10:34:00Z">
        <w:r>
          <w:rPr>
            <w:rStyle w:val="ui-provider"/>
          </w:rPr>
          <w:t xml:space="preserve"> </w:t>
        </w:r>
      </w:ins>
      <w:ins w:id="243" w:author="ERCOT 073123" w:date="2023-07-28T10:22:00Z">
        <w:r>
          <w:rPr>
            <w:rStyle w:val="ui-provider"/>
          </w:rPr>
          <w:t>(2)</w:t>
        </w:r>
      </w:ins>
      <w:ins w:id="244" w:author="ERCOT 073123" w:date="2023-07-31T15:46:00Z">
        <w:r>
          <w:rPr>
            <w:rStyle w:val="ui-provider"/>
          </w:rPr>
          <w:t xml:space="preserve"> above</w:t>
        </w:r>
      </w:ins>
      <w:ins w:id="245" w:author="ERCOT 073123" w:date="2023-07-28T10:25:00Z">
        <w:r>
          <w:rPr>
            <w:rStyle w:val="ui-provider"/>
          </w:rPr>
          <w:t xml:space="preserve"> </w:t>
        </w:r>
      </w:ins>
      <w:ins w:id="246" w:author="ERCOT 073123" w:date="2023-07-28T10:40:00Z">
        <w:r>
          <w:rPr>
            <w:rStyle w:val="ui-provider"/>
          </w:rPr>
          <w:t>will be applied to the SOC credit</w:t>
        </w:r>
      </w:ins>
      <w:ins w:id="247" w:author="ERCOT 073123" w:date="2023-07-28T10:41:00Z">
        <w:r>
          <w:rPr>
            <w:rStyle w:val="ui-provider"/>
          </w:rPr>
          <w:t xml:space="preserve"> for </w:t>
        </w:r>
      </w:ins>
      <w:ins w:id="248" w:author="ERCOT 073123" w:date="2023-07-31T13:28:00Z">
        <w:r>
          <w:rPr>
            <w:rStyle w:val="ui-provider"/>
          </w:rPr>
          <w:t>each additional</w:t>
        </w:r>
      </w:ins>
      <w:ins w:id="249" w:author="ERCOT 073123" w:date="2023-07-31T13:29:00Z">
        <w:r>
          <w:rPr>
            <w:rStyle w:val="ui-provider"/>
          </w:rPr>
          <w:t xml:space="preserve"> </w:t>
        </w:r>
      </w:ins>
      <w:ins w:id="250" w:author="ERCOT 073123" w:date="2023-07-28T10:41:00Z">
        <w:r>
          <w:rPr>
            <w:rStyle w:val="ui-provider"/>
          </w:rPr>
          <w:t>FFR event</w:t>
        </w:r>
      </w:ins>
      <w:ins w:id="251" w:author="ERCOT 073123" w:date="2023-07-28T10:23:00Z">
        <w:r>
          <w:rPr>
            <w:rStyle w:val="ui-provider"/>
          </w:rPr>
          <w:t>.</w:t>
        </w:r>
      </w:ins>
    </w:p>
    <w:p w14:paraId="1932A818" w14:textId="77777777" w:rsidR="008D3A14" w:rsidRPr="00F06E8E" w:rsidRDefault="008D3A14" w:rsidP="008D3A14">
      <w:pPr>
        <w:pStyle w:val="BodyTextNumbered"/>
        <w:ind w:left="2160"/>
        <w:rPr>
          <w:ins w:id="252" w:author="ERCOT 071223" w:date="2023-07-12T16:57:00Z"/>
          <w:rStyle w:val="ui-provider"/>
        </w:rPr>
      </w:pPr>
      <w:ins w:id="253" w:author="ERCOT 071223" w:date="2023-07-12T16:57:00Z">
        <w:r w:rsidRPr="00F06E8E">
          <w:rPr>
            <w:rStyle w:val="ui-provider"/>
          </w:rPr>
          <w:lastRenderedPageBreak/>
          <w:t>(iii)</w:t>
        </w:r>
        <w:r w:rsidRPr="00F06E8E">
          <w:rPr>
            <w:rStyle w:val="ui-provider"/>
          </w:rPr>
          <w:tab/>
          <w:t xml:space="preserve">Minus the telemetered </w:t>
        </w:r>
        <w:proofErr w:type="spellStart"/>
        <w:r w:rsidRPr="00F06E8E">
          <w:rPr>
            <w:rStyle w:val="ui-provider"/>
          </w:rPr>
          <w:t>MinSOC</w:t>
        </w:r>
        <w:proofErr w:type="spellEnd"/>
        <w:r w:rsidRPr="00F06E8E">
          <w:rPr>
            <w:rStyle w:val="ui-provider"/>
          </w:rPr>
          <w:t>.</w:t>
        </w:r>
      </w:ins>
    </w:p>
    <w:p w14:paraId="47675ADD" w14:textId="77777777" w:rsidR="008D3A14" w:rsidRPr="00F06E8E" w:rsidRDefault="008D3A14" w:rsidP="008D3A14">
      <w:pPr>
        <w:spacing w:after="240"/>
        <w:ind w:left="1440" w:hanging="720"/>
        <w:rPr>
          <w:ins w:id="254" w:author="ERCOT 071223" w:date="2023-07-12T16:57:00Z"/>
          <w:rStyle w:val="ui-provider"/>
        </w:rPr>
      </w:pPr>
      <w:ins w:id="255" w:author="ERCOT 071223" w:date="2023-07-12T16:57:00Z">
        <w:r w:rsidRPr="00F06E8E">
          <w:rPr>
            <w:rStyle w:val="ui-provider"/>
          </w:rPr>
          <w:t>(b)</w:t>
        </w:r>
        <w:r w:rsidRPr="00F06E8E">
          <w:rPr>
            <w:rStyle w:val="ui-provider"/>
          </w:rPr>
          <w:tab/>
        </w:r>
        <w:r>
          <w:rPr>
            <w:rStyle w:val="ui-provider"/>
          </w:rPr>
          <w:t xml:space="preserve">The additional energy that the ESR can charge </w:t>
        </w:r>
        <w:r w:rsidRPr="00F06E8E">
          <w:rPr>
            <w:rStyle w:val="ui-provider"/>
          </w:rPr>
          <w:t>in the next SCED interval is the:</w:t>
        </w:r>
      </w:ins>
    </w:p>
    <w:p w14:paraId="6315A853" w14:textId="77777777" w:rsidR="008D3A14" w:rsidRPr="00F06E8E" w:rsidRDefault="008D3A14" w:rsidP="008D3A14">
      <w:pPr>
        <w:pStyle w:val="BodyTextNumbered"/>
        <w:ind w:left="2160"/>
        <w:rPr>
          <w:ins w:id="256" w:author="ERCOT 071223" w:date="2023-07-12T16:57:00Z"/>
          <w:rStyle w:val="ui-provider"/>
        </w:rPr>
      </w:pPr>
      <w:ins w:id="257" w:author="ERCOT 071223" w:date="2023-07-12T16:57:00Z">
        <w:r w:rsidRPr="00F06E8E">
          <w:rPr>
            <w:rStyle w:val="ui-provider"/>
          </w:rPr>
          <w:t>(i)</w:t>
        </w:r>
        <w:r w:rsidRPr="00F06E8E">
          <w:rPr>
            <w:rStyle w:val="ui-provider"/>
          </w:rPr>
          <w:tab/>
        </w:r>
        <w:r>
          <w:rPr>
            <w:rStyle w:val="ui-provider"/>
          </w:rPr>
          <w:t xml:space="preserve">Telemetered </w:t>
        </w:r>
        <w:r w:rsidRPr="00F06E8E">
          <w:rPr>
            <w:rStyle w:val="ui-provider"/>
          </w:rPr>
          <w:t>Maximum SOC (</w:t>
        </w:r>
        <w:proofErr w:type="spellStart"/>
        <w:r w:rsidRPr="00F06E8E">
          <w:rPr>
            <w:rStyle w:val="ui-provider"/>
          </w:rPr>
          <w:t>MaxSOC</w:t>
        </w:r>
        <w:proofErr w:type="spellEnd"/>
        <w:r w:rsidRPr="00F06E8E">
          <w:rPr>
            <w:rStyle w:val="ui-provider"/>
          </w:rPr>
          <w:t>);</w:t>
        </w:r>
      </w:ins>
    </w:p>
    <w:p w14:paraId="50E76266" w14:textId="77777777" w:rsidR="008D3A14" w:rsidRPr="00F06E8E" w:rsidRDefault="008D3A14" w:rsidP="008D3A14">
      <w:pPr>
        <w:pStyle w:val="BodyTextNumbered"/>
        <w:ind w:left="2160"/>
        <w:rPr>
          <w:ins w:id="258" w:author="ERCOT 071223" w:date="2023-07-12T16:57:00Z"/>
          <w:rStyle w:val="ui-provider"/>
        </w:rPr>
      </w:pPr>
      <w:ins w:id="259" w:author="ERCOT 071223" w:date="2023-07-12T16:57:00Z">
        <w:r w:rsidRPr="00F06E8E">
          <w:rPr>
            <w:rStyle w:val="ui-provider"/>
          </w:rPr>
          <w:t>(ii)</w:t>
        </w:r>
        <w:r w:rsidRPr="00F06E8E">
          <w:rPr>
            <w:rStyle w:val="ui-provider"/>
          </w:rPr>
          <w:tab/>
          <w:t>Minus the SOC margin required for the Regulation Down</w:t>
        </w:r>
        <w:r>
          <w:rPr>
            <w:rStyle w:val="ui-provider"/>
          </w:rPr>
          <w:t xml:space="preserve"> Service (Reg-Down)</w:t>
        </w:r>
        <w:r w:rsidRPr="00F06E8E">
          <w:rPr>
            <w:rStyle w:val="ui-provider"/>
          </w:rPr>
          <w:t xml:space="preserve"> Ancillary Service Resource Responsibility the ESR is carrying at that time</w:t>
        </w:r>
      </w:ins>
      <w:ins w:id="260" w:author="ERCOT 071223" w:date="2023-07-12T18:55:00Z">
        <w:r w:rsidRPr="00EC42B4">
          <w:rPr>
            <w:rStyle w:val="ui-provider"/>
          </w:rPr>
          <w:t>, which is calculated as</w:t>
        </w:r>
        <w:r>
          <w:rPr>
            <w:rStyle w:val="ui-provider"/>
          </w:rPr>
          <w:t xml:space="preserve"> </w:t>
        </w:r>
      </w:ins>
      <w:ins w:id="261" w:author="ERCOT 071223" w:date="2023-07-12T18:54:00Z">
        <w:r w:rsidRPr="00EC42B4">
          <w:rPr>
            <w:rStyle w:val="ui-provider"/>
          </w:rPr>
          <w:t xml:space="preserve">the ESR’s </w:t>
        </w:r>
      </w:ins>
      <w:ins w:id="262" w:author="ERCOT 071223" w:date="2023-07-12T18:55:00Z">
        <w:r>
          <w:rPr>
            <w:rStyle w:val="ui-provider"/>
          </w:rPr>
          <w:t>R</w:t>
        </w:r>
      </w:ins>
      <w:ins w:id="263" w:author="ERCOT 071223" w:date="2023-07-12T21:13:00Z">
        <w:r>
          <w:rPr>
            <w:rStyle w:val="ui-provider"/>
          </w:rPr>
          <w:t>eg-Down Ancillary Service</w:t>
        </w:r>
      </w:ins>
      <w:ins w:id="264" w:author="ERCOT 071223" w:date="2023-07-12T18:55:00Z">
        <w:r>
          <w:rPr>
            <w:rStyle w:val="ui-provider"/>
          </w:rPr>
          <w:t xml:space="preserve"> Resource </w:t>
        </w:r>
      </w:ins>
      <w:ins w:id="265" w:author="ERCOT 071223" w:date="2023-07-12T18:54:00Z">
        <w:r w:rsidRPr="00EC42B4">
          <w:rPr>
            <w:rStyle w:val="ui-provider"/>
          </w:rPr>
          <w:t>Responsibility multiplied by the remaining time in the Operating Hour, in hours</w:t>
        </w:r>
      </w:ins>
      <w:ins w:id="266" w:author="ERCOT 071223" w:date="2023-07-12T16:57:00Z">
        <w:r w:rsidRPr="00F06E8E">
          <w:rPr>
            <w:rStyle w:val="ui-provider"/>
          </w:rPr>
          <w:t xml:space="preserve">. </w:t>
        </w:r>
        <w:r>
          <w:rPr>
            <w:rStyle w:val="ui-provider"/>
          </w:rPr>
          <w:t xml:space="preserve"> </w:t>
        </w:r>
        <w:r w:rsidRPr="00061837">
          <w:rPr>
            <w:rStyle w:val="ui-provider"/>
          </w:rPr>
          <w:t>Prior to X minute</w:t>
        </w:r>
        <w:r>
          <w:rPr>
            <w:rStyle w:val="ui-provider"/>
          </w:rPr>
          <w:t xml:space="preserve">s before the end of </w:t>
        </w:r>
        <w:r w:rsidRPr="00061837">
          <w:rPr>
            <w:rStyle w:val="ui-provider"/>
          </w:rPr>
          <w:t>current Operating Hour</w:t>
        </w:r>
      </w:ins>
      <w:ins w:id="267" w:author="ERCOT 071223" w:date="2023-07-12T18:56:00Z">
        <w:r>
          <w:rPr>
            <w:rStyle w:val="ui-provider"/>
          </w:rPr>
          <w:t>,</w:t>
        </w:r>
      </w:ins>
      <w:ins w:id="268" w:author="ERCOT 071223" w:date="2023-07-12T16:57:00Z">
        <w:r w:rsidRPr="00061837">
          <w:rPr>
            <w:rStyle w:val="ui-provider"/>
          </w:rPr>
          <w:t xml:space="preserve"> this SOC margin requirement may increase to </w:t>
        </w:r>
        <w:r>
          <w:rPr>
            <w:rStyle w:val="ui-provider"/>
          </w:rPr>
          <w:t xml:space="preserve">account for </w:t>
        </w:r>
        <w:r w:rsidRPr="00061837">
          <w:rPr>
            <w:rStyle w:val="ui-provider"/>
          </w:rPr>
          <w:t xml:space="preserve">the Regulation Down the ESR is </w:t>
        </w:r>
        <w:r w:rsidRPr="00061837">
          <w:t>planning to provide in the next Operating Hour</w:t>
        </w:r>
        <w:r w:rsidRPr="00F453A0">
          <w:t>;</w:t>
        </w:r>
      </w:ins>
    </w:p>
    <w:p w14:paraId="57B6D29F" w14:textId="77777777" w:rsidR="008D3A14" w:rsidRPr="00F06E8E" w:rsidRDefault="008D3A14" w:rsidP="008D3A14">
      <w:pPr>
        <w:pStyle w:val="BodyTextNumbered"/>
        <w:ind w:left="2160"/>
        <w:rPr>
          <w:ins w:id="269" w:author="ERCOT 071223" w:date="2023-07-12T16:57:00Z"/>
        </w:rPr>
      </w:pPr>
      <w:ins w:id="270" w:author="ERCOT 071223" w:date="2023-07-12T16:57:00Z">
        <w:r w:rsidRPr="00F06E8E">
          <w:rPr>
            <w:rStyle w:val="ui-provider"/>
          </w:rPr>
          <w:t>(iii)</w:t>
        </w:r>
        <w:r w:rsidRPr="00F06E8E">
          <w:rPr>
            <w:rStyle w:val="ui-provider"/>
          </w:rPr>
          <w:tab/>
          <w:t>Minus telemetered SOC.</w:t>
        </w:r>
      </w:ins>
    </w:p>
    <w:p w14:paraId="1BBB095C" w14:textId="77777777" w:rsidR="008D3A14" w:rsidRPr="00F06E8E" w:rsidRDefault="008D3A14" w:rsidP="008D3A14">
      <w:pPr>
        <w:spacing w:after="240"/>
        <w:ind w:left="720" w:hanging="720"/>
        <w:rPr>
          <w:szCs w:val="20"/>
        </w:rPr>
      </w:pPr>
      <w:ins w:id="271" w:author="ERCOT" w:date="2023-06-19T10:42:00Z">
        <w:r w:rsidRPr="00F06E8E">
          <w:rPr>
            <w:szCs w:val="20"/>
          </w:rPr>
          <w:t>(1</w:t>
        </w:r>
      </w:ins>
      <w:ins w:id="272" w:author="ERCOT 071223" w:date="2023-07-12T16:57:00Z">
        <w:r>
          <w:rPr>
            <w:szCs w:val="20"/>
          </w:rPr>
          <w:t>5</w:t>
        </w:r>
      </w:ins>
      <w:ins w:id="273" w:author="ERCOT" w:date="2023-06-19T10:42:00Z">
        <w:del w:id="274" w:author="ERCOT 071223" w:date="2023-07-12T16:57:00Z">
          <w:r w:rsidRPr="00F06E8E" w:rsidDel="00004A60">
            <w:rPr>
              <w:szCs w:val="20"/>
            </w:rPr>
            <w:delText>4</w:delText>
          </w:r>
        </w:del>
        <w:r w:rsidRPr="00F06E8E">
          <w:rPr>
            <w:szCs w:val="20"/>
          </w:rPr>
          <w:t>)</w:t>
        </w:r>
        <w:r w:rsidRPr="00F06E8E">
          <w:rPr>
            <w:szCs w:val="20"/>
          </w:rPr>
          <w:tab/>
        </w:r>
      </w:ins>
      <w:r w:rsidRPr="00F06E8E">
        <w:rPr>
          <w:szCs w:val="20"/>
        </w:rPr>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1D4D5796" w14:textId="77777777" w:rsidTr="004B088A">
        <w:trPr>
          <w:trHeight w:val="566"/>
        </w:trPr>
        <w:tc>
          <w:tcPr>
            <w:tcW w:w="9350" w:type="dxa"/>
            <w:shd w:val="pct12" w:color="auto" w:fill="auto"/>
          </w:tcPr>
          <w:p w14:paraId="7162E1F7" w14:textId="77777777" w:rsidR="008D3A14" w:rsidRPr="00F06E8E" w:rsidRDefault="008D3A14" w:rsidP="004B088A">
            <w:pPr>
              <w:spacing w:before="60" w:after="240"/>
              <w:rPr>
                <w:b/>
                <w:i/>
                <w:iCs/>
              </w:rPr>
            </w:pPr>
            <w:r w:rsidRPr="00F06E8E">
              <w:rPr>
                <w:b/>
                <w:i/>
                <w:iCs/>
              </w:rPr>
              <w:t>[NPRR1077:  Insert paragraphs (1</w:t>
            </w:r>
            <w:ins w:id="275" w:author="ERCOT 071223" w:date="2023-07-05T13:48:00Z">
              <w:r>
                <w:rPr>
                  <w:b/>
                  <w:i/>
                  <w:iCs/>
                </w:rPr>
                <w:t>6</w:t>
              </w:r>
            </w:ins>
            <w:ins w:id="276" w:author="ERCOT" w:date="2023-06-19T10:43:00Z">
              <w:del w:id="277" w:author="ERCOT 071223" w:date="2023-07-05T13:48:00Z">
                <w:r w:rsidRPr="00F06E8E" w:rsidDel="00F06E8E">
                  <w:rPr>
                    <w:b/>
                    <w:i/>
                    <w:iCs/>
                  </w:rPr>
                  <w:delText>5</w:delText>
                </w:r>
              </w:del>
            </w:ins>
            <w:del w:id="278" w:author="ERCOT" w:date="2023-06-19T10:43:00Z">
              <w:r w:rsidRPr="00F06E8E" w:rsidDel="00D61D17">
                <w:rPr>
                  <w:b/>
                  <w:i/>
                  <w:iCs/>
                </w:rPr>
                <w:delText>4</w:delText>
              </w:r>
            </w:del>
            <w:r w:rsidRPr="00F06E8E">
              <w:rPr>
                <w:b/>
                <w:i/>
                <w:iCs/>
              </w:rPr>
              <w:t>)-(1</w:t>
            </w:r>
            <w:ins w:id="279" w:author="ERCOT 071223" w:date="2023-07-05T13:48:00Z">
              <w:r>
                <w:rPr>
                  <w:b/>
                  <w:i/>
                  <w:iCs/>
                </w:rPr>
                <w:t>8</w:t>
              </w:r>
            </w:ins>
            <w:ins w:id="280" w:author="ERCOT" w:date="2023-06-19T10:43:00Z">
              <w:del w:id="281" w:author="ERCOT 071223" w:date="2023-07-05T13:48:00Z">
                <w:r w:rsidRPr="00F06E8E" w:rsidDel="00F06E8E">
                  <w:rPr>
                    <w:b/>
                    <w:i/>
                    <w:iCs/>
                  </w:rPr>
                  <w:delText>7</w:delText>
                </w:r>
              </w:del>
            </w:ins>
            <w:del w:id="282" w:author="ERCOT" w:date="2023-06-19T10:43:00Z">
              <w:r w:rsidRPr="00F06E8E" w:rsidDel="00D61D17">
                <w:rPr>
                  <w:b/>
                  <w:i/>
                  <w:iCs/>
                </w:rPr>
                <w:delText>6</w:delText>
              </w:r>
            </w:del>
            <w:r w:rsidRPr="00F06E8E">
              <w:rPr>
                <w:b/>
                <w:i/>
                <w:iCs/>
              </w:rPr>
              <w:t>) below upon system implementation:]</w:t>
            </w:r>
          </w:p>
          <w:p w14:paraId="7983AEDF" w14:textId="77777777" w:rsidR="008D3A14" w:rsidRPr="00F06E8E" w:rsidRDefault="008D3A14" w:rsidP="004B088A">
            <w:pPr>
              <w:spacing w:before="240" w:after="240"/>
              <w:ind w:left="720" w:hanging="720"/>
              <w:rPr>
                <w:szCs w:val="20"/>
              </w:rPr>
            </w:pPr>
            <w:r w:rsidRPr="00F06E8E">
              <w:rPr>
                <w:szCs w:val="20"/>
              </w:rPr>
              <w:t>(1</w:t>
            </w:r>
            <w:ins w:id="283" w:author="ERCOT 071223" w:date="2023-07-05T13:48:00Z">
              <w:r>
                <w:rPr>
                  <w:szCs w:val="20"/>
                </w:rPr>
                <w:t>6</w:t>
              </w:r>
            </w:ins>
            <w:ins w:id="284" w:author="ERCOT" w:date="2023-06-19T10:43:00Z">
              <w:del w:id="285" w:author="ERCOT 071223" w:date="2023-07-05T13:48:00Z">
                <w:r w:rsidRPr="00F06E8E" w:rsidDel="00F06E8E">
                  <w:rPr>
                    <w:szCs w:val="20"/>
                  </w:rPr>
                  <w:delText>5</w:delText>
                </w:r>
              </w:del>
            </w:ins>
            <w:del w:id="286" w:author="ERCOT" w:date="2023-06-19T10:43:00Z">
              <w:r w:rsidRPr="00F06E8E" w:rsidDel="00D61D17">
                <w:rPr>
                  <w:szCs w:val="20"/>
                </w:rPr>
                <w:delText>4</w:delText>
              </w:r>
            </w:del>
            <w:r w:rsidRPr="00F06E8E">
              <w:rPr>
                <w:szCs w:val="20"/>
              </w:rPr>
              <w:t>)</w:t>
            </w:r>
            <w:r w:rsidRPr="00F06E8E">
              <w:rPr>
                <w:szCs w:val="20"/>
              </w:rPr>
              <w:tab/>
              <w:t>Except as provided in paragraph (15) below, a QSE representing a Settlement Only Generator (SOG) shall provide ERCOT the following Real-Time telemetry:</w:t>
            </w:r>
          </w:p>
          <w:p w14:paraId="4BD8A1D0" w14:textId="77777777" w:rsidR="008D3A14" w:rsidRPr="00F06E8E" w:rsidRDefault="008D3A14" w:rsidP="004B088A">
            <w:pPr>
              <w:spacing w:after="240"/>
              <w:ind w:left="1440" w:hanging="720"/>
              <w:rPr>
                <w:szCs w:val="20"/>
              </w:rPr>
            </w:pPr>
            <w:r w:rsidRPr="00F06E8E">
              <w:rPr>
                <w:szCs w:val="20"/>
              </w:rPr>
              <w:t>(a)</w:t>
            </w:r>
            <w:r w:rsidRPr="00F06E8E">
              <w:rPr>
                <w:szCs w:val="20"/>
              </w:rPr>
              <w:tab/>
              <w:t>Net real power injection at the Point of Interconnection (POI) or Point of Common Coupling (POCC) for each site with one or more SOGs;</w:t>
            </w:r>
          </w:p>
          <w:p w14:paraId="50C48BB1" w14:textId="77777777" w:rsidR="008D3A14" w:rsidRPr="00F06E8E" w:rsidRDefault="008D3A14" w:rsidP="004B088A">
            <w:pPr>
              <w:spacing w:after="240"/>
              <w:ind w:left="1440" w:hanging="720"/>
              <w:rPr>
                <w:szCs w:val="20"/>
              </w:rPr>
            </w:pPr>
            <w:r w:rsidRPr="00F06E8E">
              <w:rPr>
                <w:szCs w:val="20"/>
              </w:rPr>
              <w:t>(b)</w:t>
            </w:r>
            <w:r w:rsidRPr="00F06E8E">
              <w:rPr>
                <w:szCs w:val="20"/>
              </w:rPr>
              <w:tab/>
              <w:t>For any site with one or more ESSs that are registered as an SOG, net real power withdrawal at the POI or POCC;</w:t>
            </w:r>
          </w:p>
          <w:p w14:paraId="1F2FEB0E" w14:textId="77777777" w:rsidR="008D3A14" w:rsidRPr="00F06E8E" w:rsidRDefault="008D3A14" w:rsidP="004B088A">
            <w:pPr>
              <w:spacing w:after="240"/>
              <w:ind w:left="1440" w:hanging="720"/>
              <w:rPr>
                <w:szCs w:val="20"/>
              </w:rPr>
            </w:pPr>
            <w:r w:rsidRPr="00F06E8E">
              <w:rPr>
                <w:szCs w:val="20"/>
              </w:rPr>
              <w:t>(c)</w:t>
            </w:r>
            <w:r w:rsidRPr="00F06E8E">
              <w:rPr>
                <w:szCs w:val="20"/>
              </w:rPr>
              <w:tab/>
              <w:t>For each inverter at the site, gross real power output measured at the generator terminals for all SOGs that are located behind that inverter, separately aggregated by fuel type;</w:t>
            </w:r>
          </w:p>
          <w:p w14:paraId="0C594531" w14:textId="77777777" w:rsidR="008D3A14" w:rsidRPr="00F06E8E" w:rsidRDefault="008D3A14" w:rsidP="004B088A">
            <w:pPr>
              <w:spacing w:after="240"/>
              <w:ind w:left="1440" w:hanging="720"/>
              <w:rPr>
                <w:szCs w:val="20"/>
              </w:rPr>
            </w:pPr>
            <w:r w:rsidRPr="00F06E8E">
              <w:rPr>
                <w:szCs w:val="20"/>
              </w:rPr>
              <w:t>(d)</w:t>
            </w:r>
            <w:r w:rsidRPr="00F06E8E">
              <w:rPr>
                <w:szCs w:val="20"/>
              </w:rPr>
              <w:tab/>
              <w:t>For SOGs at the same site that are not located behind an inverter, gross real power output measured at the generator terminals for all SOGs, separately aggregated by fuel type;</w:t>
            </w:r>
          </w:p>
          <w:p w14:paraId="57C018C1" w14:textId="77777777" w:rsidR="008D3A14" w:rsidRPr="00F06E8E" w:rsidRDefault="008D3A14" w:rsidP="004B088A">
            <w:pPr>
              <w:spacing w:after="240"/>
              <w:ind w:left="1440" w:hanging="720"/>
              <w:rPr>
                <w:szCs w:val="20"/>
              </w:rPr>
            </w:pPr>
            <w:r w:rsidRPr="00F06E8E">
              <w:rPr>
                <w:szCs w:val="20"/>
              </w:rPr>
              <w:t>(e)</w:t>
            </w:r>
            <w:r w:rsidRPr="00F06E8E">
              <w:rPr>
                <w:szCs w:val="20"/>
              </w:rPr>
              <w:tab/>
              <w:t>For any site with one or more ESSs registered as an SOG, for each inverter, gross real power withdrawal by all such ESSs that are located behind that inverter, as measured at the generator terminals; and</w:t>
            </w:r>
          </w:p>
          <w:p w14:paraId="7F82878A" w14:textId="77777777" w:rsidR="008D3A14" w:rsidRPr="00F06E8E" w:rsidRDefault="008D3A14" w:rsidP="004B088A">
            <w:pPr>
              <w:spacing w:after="240"/>
              <w:ind w:left="1440" w:hanging="720"/>
              <w:rPr>
                <w:szCs w:val="20"/>
              </w:rPr>
            </w:pPr>
            <w:r w:rsidRPr="00F06E8E">
              <w:rPr>
                <w:szCs w:val="20"/>
              </w:rPr>
              <w:t>(f)</w:t>
            </w:r>
            <w:r w:rsidRPr="00F06E8E">
              <w:rPr>
                <w:szCs w:val="20"/>
              </w:rPr>
              <w:tab/>
              <w:t>Generator breaker status.</w:t>
            </w:r>
          </w:p>
          <w:p w14:paraId="4D96BAC2" w14:textId="77777777" w:rsidR="008D3A14" w:rsidRPr="00F06E8E" w:rsidRDefault="008D3A14" w:rsidP="004B088A">
            <w:pPr>
              <w:spacing w:after="240"/>
              <w:ind w:left="720" w:hanging="720"/>
              <w:rPr>
                <w:szCs w:val="20"/>
              </w:rPr>
            </w:pPr>
            <w:r w:rsidRPr="00F06E8E">
              <w:rPr>
                <w:szCs w:val="20"/>
              </w:rPr>
              <w:lastRenderedPageBreak/>
              <w:t>(1</w:t>
            </w:r>
            <w:ins w:id="287" w:author="ERCOT 071223" w:date="2023-07-05T13:48:00Z">
              <w:r>
                <w:rPr>
                  <w:szCs w:val="20"/>
                </w:rPr>
                <w:t>7</w:t>
              </w:r>
            </w:ins>
            <w:ins w:id="288" w:author="ERCOT" w:date="2023-06-19T10:43:00Z">
              <w:del w:id="289" w:author="ERCOT 071223" w:date="2023-07-05T13:48:00Z">
                <w:r w:rsidRPr="00F06E8E" w:rsidDel="00F06E8E">
                  <w:rPr>
                    <w:szCs w:val="20"/>
                  </w:rPr>
                  <w:delText>6</w:delText>
                </w:r>
              </w:del>
            </w:ins>
            <w:del w:id="290" w:author="ERCOT" w:date="2023-06-19T10:43:00Z">
              <w:r w:rsidRPr="00F06E8E" w:rsidDel="00D61D17">
                <w:rPr>
                  <w:szCs w:val="20"/>
                </w:rPr>
                <w:delText>5</w:delText>
              </w:r>
            </w:del>
            <w:r w:rsidRPr="00F06E8E">
              <w:rPr>
                <w:szCs w:val="20"/>
              </w:rPr>
              <w:t>)</w:t>
            </w:r>
            <w:r w:rsidRPr="00F06E8E">
              <w:rPr>
                <w:szCs w:val="20"/>
              </w:rPr>
              <w:tab/>
              <w:t>A QSE is not required to provide telemetry for a Settlement Only Distribution Generator (SODG) if:</w:t>
            </w:r>
          </w:p>
          <w:p w14:paraId="2A87879C" w14:textId="77777777" w:rsidR="008D3A14" w:rsidRPr="00F06E8E" w:rsidRDefault="008D3A14" w:rsidP="004B088A">
            <w:pPr>
              <w:spacing w:after="240"/>
              <w:ind w:left="1440" w:hanging="720"/>
              <w:rPr>
                <w:szCs w:val="20"/>
              </w:rPr>
            </w:pPr>
            <w:r w:rsidRPr="00F06E8E">
              <w:rPr>
                <w:szCs w:val="20"/>
              </w:rPr>
              <w:t>(a)</w:t>
            </w:r>
            <w:r w:rsidRPr="00F06E8E">
              <w:rPr>
                <w:szCs w:val="20"/>
              </w:rPr>
              <w:tab/>
              <w:t xml:space="preserve">The site that includes the SODG has not exported more than 10 MWh in any calendar year, exclusive of any energy exported during any Settlement Interval in which an ERCOT-declared Energy Emergency Alert (EEA) is in effect; </w:t>
            </w:r>
          </w:p>
          <w:p w14:paraId="2C6A2B10" w14:textId="77777777" w:rsidR="008D3A14" w:rsidRPr="00F06E8E" w:rsidRDefault="008D3A14" w:rsidP="004B088A">
            <w:pPr>
              <w:spacing w:after="240"/>
              <w:ind w:left="1440" w:hanging="720"/>
              <w:rPr>
                <w:szCs w:val="20"/>
              </w:rPr>
            </w:pPr>
            <w:r w:rsidRPr="00F06E8E">
              <w:rPr>
                <w:szCs w:val="20"/>
              </w:rPr>
              <w:t>(b)</w:t>
            </w:r>
            <w:r w:rsidRPr="00F06E8E">
              <w:rPr>
                <w:szCs w:val="20"/>
              </w:rPr>
              <w:tab/>
              <w:t>The QSE or Resource Entity for the SODG has submitted a written request to ERCOT seeking an exemption from the telemetry requirements under this paragraph; and</w:t>
            </w:r>
          </w:p>
          <w:p w14:paraId="0002D1EB" w14:textId="77777777" w:rsidR="008D3A14" w:rsidRPr="00F06E8E" w:rsidRDefault="008D3A14" w:rsidP="004B088A">
            <w:pPr>
              <w:spacing w:after="240"/>
              <w:ind w:left="1440" w:hanging="720"/>
              <w:rPr>
                <w:szCs w:val="20"/>
              </w:rPr>
            </w:pPr>
            <w:r w:rsidRPr="00F06E8E">
              <w:rPr>
                <w:szCs w:val="20"/>
              </w:rPr>
              <w:t>(c)</w:t>
            </w:r>
            <w:r w:rsidRPr="00F06E8E">
              <w:rPr>
                <w:szCs w:val="20"/>
              </w:rPr>
              <w:tab/>
              <w:t xml:space="preserve">ERCOT has provided the QSE or Resource Entity written confirmation that the SODG is exempt from providing telemetry under this paragraph. </w:t>
            </w:r>
          </w:p>
          <w:p w14:paraId="073BD454" w14:textId="77777777" w:rsidR="008D3A14" w:rsidRPr="00F06E8E" w:rsidRDefault="008D3A14" w:rsidP="004B088A">
            <w:pPr>
              <w:spacing w:after="240"/>
              <w:ind w:left="720" w:hanging="720"/>
              <w:rPr>
                <w:szCs w:val="20"/>
              </w:rPr>
            </w:pPr>
            <w:r w:rsidRPr="00F06E8E">
              <w:rPr>
                <w:szCs w:val="20"/>
              </w:rPr>
              <w:t>(1</w:t>
            </w:r>
            <w:ins w:id="291" w:author="ERCOT 071223" w:date="2023-07-05T13:48:00Z">
              <w:r>
                <w:rPr>
                  <w:szCs w:val="20"/>
                </w:rPr>
                <w:t>8</w:t>
              </w:r>
            </w:ins>
            <w:ins w:id="292" w:author="ERCOT" w:date="2023-06-19T10:43:00Z">
              <w:del w:id="293" w:author="ERCOT 071223" w:date="2023-07-05T13:48:00Z">
                <w:r w:rsidRPr="00F06E8E" w:rsidDel="00F06E8E">
                  <w:rPr>
                    <w:szCs w:val="20"/>
                  </w:rPr>
                  <w:delText>7</w:delText>
                </w:r>
              </w:del>
            </w:ins>
            <w:del w:id="294" w:author="ERCOT" w:date="2023-06-19T10:43:00Z">
              <w:r w:rsidRPr="00F06E8E" w:rsidDel="00D61D17">
                <w:rPr>
                  <w:szCs w:val="20"/>
                </w:rPr>
                <w:delText>6</w:delText>
              </w:r>
            </w:del>
            <w:r w:rsidRPr="00F06E8E">
              <w:rPr>
                <w:szCs w:val="20"/>
              </w:rPr>
              <w:t>)</w:t>
            </w:r>
            <w:r w:rsidRPr="00F06E8E">
              <w:rPr>
                <w:szCs w:val="20"/>
              </w:rPr>
              <w:tab/>
              <w:t>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w:t>
            </w:r>
            <w:ins w:id="295" w:author="ERCOT 071223" w:date="2023-07-05T13:50:00Z">
              <w:r>
                <w:rPr>
                  <w:szCs w:val="20"/>
                </w:rPr>
                <w:t>5</w:t>
              </w:r>
            </w:ins>
            <w:del w:id="296" w:author="ERCOT 071223" w:date="2023-07-05T13:50:00Z">
              <w:r w:rsidRPr="00F06E8E" w:rsidDel="00F06E8E">
                <w:rPr>
                  <w:szCs w:val="20"/>
                </w:rPr>
                <w:delText>4</w:delText>
              </w:r>
            </w:del>
            <w:r w:rsidRPr="00F06E8E">
              <w:rPr>
                <w:szCs w:val="20"/>
              </w:rPr>
              <w:t xml:space="preserve">) above.  </w:t>
            </w:r>
          </w:p>
        </w:tc>
      </w:tr>
    </w:tbl>
    <w:p w14:paraId="3B25D83A" w14:textId="77777777" w:rsidR="008D3A14" w:rsidRPr="00F06E8E" w:rsidRDefault="008D3A14" w:rsidP="008D3A14"/>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8D3A14" w:rsidRPr="00F06E8E" w14:paraId="691E667E" w14:textId="77777777" w:rsidTr="004B088A">
        <w:trPr>
          <w:trHeight w:val="206"/>
        </w:trPr>
        <w:tc>
          <w:tcPr>
            <w:tcW w:w="9360" w:type="dxa"/>
            <w:shd w:val="pct12" w:color="auto" w:fill="auto"/>
          </w:tcPr>
          <w:p w14:paraId="35E4F56C" w14:textId="77777777" w:rsidR="008D3A14" w:rsidRPr="00F06E8E" w:rsidRDefault="008D3A14" w:rsidP="004B088A">
            <w:pPr>
              <w:spacing w:before="120" w:after="240"/>
              <w:rPr>
                <w:b/>
                <w:i/>
                <w:iCs/>
              </w:rPr>
            </w:pPr>
            <w:r w:rsidRPr="00F06E8E">
              <w:rPr>
                <w:b/>
                <w:i/>
                <w:iCs/>
              </w:rPr>
              <w:t>[NPRR885:  Insert paragraph (1</w:t>
            </w:r>
            <w:ins w:id="297" w:author="ERCOT 071223" w:date="2023-07-05T13:49:00Z">
              <w:r>
                <w:rPr>
                  <w:b/>
                  <w:i/>
                  <w:iCs/>
                </w:rPr>
                <w:t>9</w:t>
              </w:r>
            </w:ins>
            <w:ins w:id="298" w:author="ERCOT" w:date="2023-06-21T09:04:00Z">
              <w:del w:id="299" w:author="ERCOT 071223" w:date="2023-07-05T13:49:00Z">
                <w:r w:rsidRPr="00F06E8E" w:rsidDel="00F06E8E">
                  <w:rPr>
                    <w:b/>
                    <w:i/>
                    <w:iCs/>
                  </w:rPr>
                  <w:delText>8</w:delText>
                </w:r>
              </w:del>
            </w:ins>
            <w:del w:id="300" w:author="ERCOT" w:date="2023-06-21T09:04:00Z">
              <w:r w:rsidRPr="00F06E8E" w:rsidDel="007C12E9">
                <w:rPr>
                  <w:b/>
                  <w:i/>
                  <w:iCs/>
                </w:rPr>
                <w:delText>7</w:delText>
              </w:r>
            </w:del>
            <w:r w:rsidRPr="00F06E8E">
              <w:rPr>
                <w:b/>
                <w:i/>
                <w:iCs/>
              </w:rPr>
              <w:t>) below upon system implementation:]</w:t>
            </w:r>
          </w:p>
          <w:p w14:paraId="2BA80D99" w14:textId="77777777" w:rsidR="008D3A14" w:rsidRPr="00F06E8E" w:rsidRDefault="008D3A14" w:rsidP="004B088A">
            <w:pPr>
              <w:spacing w:before="240" w:after="240"/>
              <w:ind w:left="720" w:hanging="720"/>
              <w:rPr>
                <w:szCs w:val="20"/>
              </w:rPr>
            </w:pPr>
            <w:r w:rsidRPr="00F06E8E">
              <w:rPr>
                <w:szCs w:val="20"/>
              </w:rPr>
              <w:t>(1</w:t>
            </w:r>
            <w:ins w:id="301" w:author="ERCOT 071223" w:date="2023-07-05T13:49:00Z">
              <w:r>
                <w:rPr>
                  <w:szCs w:val="20"/>
                </w:rPr>
                <w:t>9</w:t>
              </w:r>
            </w:ins>
            <w:ins w:id="302" w:author="ERCOT" w:date="2023-06-21T09:04:00Z">
              <w:del w:id="303" w:author="ERCOT 071223" w:date="2023-07-05T13:49:00Z">
                <w:r w:rsidRPr="00F06E8E" w:rsidDel="00F06E8E">
                  <w:rPr>
                    <w:szCs w:val="20"/>
                  </w:rPr>
                  <w:delText>8</w:delText>
                </w:r>
              </w:del>
            </w:ins>
            <w:del w:id="304" w:author="ERCOT" w:date="2023-06-21T09:04:00Z">
              <w:r w:rsidRPr="00F06E8E" w:rsidDel="007C12E9">
                <w:rPr>
                  <w:szCs w:val="20"/>
                </w:rPr>
                <w:delText>7</w:delText>
              </w:r>
            </w:del>
            <w:r w:rsidRPr="00F06E8E">
              <w:rPr>
                <w:szCs w:val="20"/>
              </w:rPr>
              <w:t>)</w:t>
            </w:r>
            <w:r w:rsidRPr="00F06E8E">
              <w:rPr>
                <w:szCs w:val="20"/>
              </w:rPr>
              <w:tab/>
              <w:t>A QSE representing a Must-Run Alternative (MRA) shall telemeter the MRA MW currently available (unloaded) and not included in the HSL.</w:t>
            </w:r>
          </w:p>
        </w:tc>
      </w:tr>
    </w:tbl>
    <w:p w14:paraId="4E4EEDA7" w14:textId="77777777" w:rsidR="008D3A14" w:rsidRPr="00F06E8E" w:rsidRDefault="008D3A14" w:rsidP="008D3A1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26359D5A" w14:textId="77777777" w:rsidTr="004B088A">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44FFFF80" w14:textId="77777777" w:rsidR="008D3A14" w:rsidRPr="00F06E8E" w:rsidRDefault="008D3A14" w:rsidP="004B088A">
            <w:pPr>
              <w:spacing w:before="120" w:after="240"/>
              <w:rPr>
                <w:b/>
                <w:i/>
                <w:iCs/>
              </w:rPr>
            </w:pPr>
            <w:r w:rsidRPr="00F06E8E">
              <w:rPr>
                <w:b/>
                <w:i/>
                <w:iCs/>
              </w:rPr>
              <w:t>[NPRR1029:  Insert paragraph (</w:t>
            </w:r>
            <w:ins w:id="305" w:author="ERCOT 071223" w:date="2023-07-05T13:49:00Z">
              <w:r>
                <w:rPr>
                  <w:b/>
                  <w:i/>
                  <w:iCs/>
                </w:rPr>
                <w:t>20</w:t>
              </w:r>
            </w:ins>
            <w:del w:id="306" w:author="ERCOT 071223" w:date="2023-07-05T13:49:00Z">
              <w:r w:rsidRPr="00F06E8E" w:rsidDel="00F06E8E">
                <w:rPr>
                  <w:b/>
                  <w:i/>
                  <w:iCs/>
                </w:rPr>
                <w:delText>1</w:delText>
              </w:r>
            </w:del>
            <w:ins w:id="307" w:author="ERCOT" w:date="2023-06-21T09:04:00Z">
              <w:del w:id="308" w:author="ERCOT 071223" w:date="2023-07-05T13:49:00Z">
                <w:r w:rsidRPr="00F06E8E" w:rsidDel="00F06E8E">
                  <w:rPr>
                    <w:b/>
                    <w:i/>
                    <w:iCs/>
                  </w:rPr>
                  <w:delText>9</w:delText>
                </w:r>
              </w:del>
            </w:ins>
            <w:del w:id="309" w:author="ERCOT" w:date="2023-06-21T09:04:00Z">
              <w:r w:rsidRPr="00F06E8E" w:rsidDel="007C12E9">
                <w:rPr>
                  <w:b/>
                  <w:i/>
                  <w:iCs/>
                </w:rPr>
                <w:delText>8</w:delText>
              </w:r>
            </w:del>
            <w:r w:rsidRPr="00F06E8E">
              <w:rPr>
                <w:b/>
                <w:i/>
                <w:iCs/>
              </w:rPr>
              <w:t>) below upon system implementation:]</w:t>
            </w:r>
          </w:p>
          <w:p w14:paraId="2BF9B78E" w14:textId="77777777" w:rsidR="008D3A14" w:rsidRPr="00F06E8E" w:rsidRDefault="008D3A14" w:rsidP="004B088A">
            <w:pPr>
              <w:spacing w:before="240" w:after="240"/>
              <w:ind w:left="720" w:hanging="720"/>
              <w:rPr>
                <w:szCs w:val="20"/>
              </w:rPr>
            </w:pPr>
            <w:r w:rsidRPr="00F06E8E">
              <w:rPr>
                <w:szCs w:val="20"/>
              </w:rPr>
              <w:t>(</w:t>
            </w:r>
            <w:ins w:id="310" w:author="ERCOT 071223" w:date="2023-07-05T13:49:00Z">
              <w:r>
                <w:rPr>
                  <w:szCs w:val="20"/>
                </w:rPr>
                <w:t>20</w:t>
              </w:r>
            </w:ins>
            <w:del w:id="311" w:author="ERCOT 071223" w:date="2023-07-05T13:49:00Z">
              <w:r w:rsidRPr="00F06E8E" w:rsidDel="00F06E8E">
                <w:rPr>
                  <w:szCs w:val="20"/>
                </w:rPr>
                <w:delText>1</w:delText>
              </w:r>
            </w:del>
            <w:ins w:id="312" w:author="ERCOT" w:date="2023-06-21T09:04:00Z">
              <w:del w:id="313" w:author="ERCOT 071223" w:date="2023-07-05T13:49:00Z">
                <w:r w:rsidRPr="00F06E8E" w:rsidDel="00F06E8E">
                  <w:rPr>
                    <w:szCs w:val="20"/>
                  </w:rPr>
                  <w:delText>9</w:delText>
                </w:r>
              </w:del>
            </w:ins>
            <w:del w:id="314" w:author="ERCOT" w:date="2023-06-21T09:04:00Z">
              <w:r w:rsidRPr="00F06E8E" w:rsidDel="007C12E9">
                <w:rPr>
                  <w:szCs w:val="20"/>
                </w:rPr>
                <w:delText>8</w:delText>
              </w:r>
            </w:del>
            <w:r w:rsidRPr="00F06E8E">
              <w:rPr>
                <w:szCs w:val="20"/>
              </w:rPr>
              <w:t>)</w:t>
            </w:r>
            <w:r w:rsidRPr="00F06E8E">
              <w:rPr>
                <w:szCs w:val="20"/>
              </w:rPr>
              <w:tab/>
              <w:t>A QSE representing a DC-Coupled Resource shall provide the following Real-Time telemetry data in addition to that required for other ESRs:</w:t>
            </w:r>
          </w:p>
          <w:p w14:paraId="26038533" w14:textId="77777777" w:rsidR="008D3A14" w:rsidRPr="00F06E8E" w:rsidRDefault="008D3A14" w:rsidP="004B088A">
            <w:pPr>
              <w:spacing w:after="240"/>
              <w:ind w:left="1440" w:hanging="720"/>
              <w:rPr>
                <w:szCs w:val="20"/>
              </w:rPr>
            </w:pPr>
            <w:r w:rsidRPr="00F06E8E">
              <w:rPr>
                <w:szCs w:val="20"/>
              </w:rPr>
              <w:t>(a)</w:t>
            </w:r>
            <w:r w:rsidRPr="00F06E8E">
              <w:rPr>
                <w:szCs w:val="20"/>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7019BB5C" w14:textId="77777777" w:rsidR="008D3A14" w:rsidRPr="00F06E8E" w:rsidRDefault="008D3A14" w:rsidP="004B088A">
            <w:pPr>
              <w:spacing w:after="240"/>
              <w:ind w:left="1440" w:hanging="720"/>
              <w:rPr>
                <w:szCs w:val="20"/>
              </w:rPr>
            </w:pPr>
            <w:r w:rsidRPr="00F06E8E">
              <w:rPr>
                <w:szCs w:val="20"/>
              </w:rPr>
              <w:t>(b)</w:t>
            </w:r>
            <w:r w:rsidRPr="00F06E8E">
              <w:rPr>
                <w:szCs w:val="20"/>
              </w:rPr>
              <w:tab/>
              <w:t>Gross AC MW capability of the intermittent renewable generation component of the DC-Coupled Resource, based on Real-Time conditions.</w:t>
            </w:r>
          </w:p>
        </w:tc>
      </w:tr>
    </w:tbl>
    <w:p w14:paraId="71E252F2" w14:textId="77777777" w:rsidR="008D3A14" w:rsidRPr="00F06E8E" w:rsidRDefault="008D3A14" w:rsidP="008D3A1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6A183EF3" w14:textId="77777777" w:rsidTr="004B088A">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294F22C" w14:textId="77777777" w:rsidR="008D3A14" w:rsidRPr="00F06E8E" w:rsidRDefault="008D3A14" w:rsidP="004B088A">
            <w:pPr>
              <w:spacing w:before="120" w:after="240"/>
              <w:rPr>
                <w:b/>
                <w:i/>
                <w:iCs/>
              </w:rPr>
            </w:pPr>
            <w:r w:rsidRPr="00F06E8E">
              <w:rPr>
                <w:b/>
                <w:i/>
                <w:iCs/>
              </w:rPr>
              <w:t>[NPRR995:  Insert paragraph (</w:t>
            </w:r>
            <w:ins w:id="315" w:author="ERCOT" w:date="2023-06-21T09:04:00Z">
              <w:r w:rsidRPr="00F06E8E">
                <w:rPr>
                  <w:b/>
                  <w:i/>
                  <w:iCs/>
                </w:rPr>
                <w:t>20</w:t>
              </w:r>
            </w:ins>
            <w:del w:id="316" w:author="ERCOT" w:date="2023-06-21T09:04:00Z">
              <w:r w:rsidRPr="00F06E8E" w:rsidDel="007C12E9">
                <w:rPr>
                  <w:b/>
                  <w:i/>
                  <w:iCs/>
                </w:rPr>
                <w:delText>19</w:delText>
              </w:r>
            </w:del>
            <w:r w:rsidRPr="00F06E8E">
              <w:rPr>
                <w:b/>
                <w:i/>
                <w:iCs/>
              </w:rPr>
              <w:t>) below upon system implementation:]</w:t>
            </w:r>
          </w:p>
          <w:p w14:paraId="771B36F5" w14:textId="77777777" w:rsidR="008D3A14" w:rsidRPr="00F06E8E" w:rsidRDefault="008D3A14" w:rsidP="004B088A">
            <w:pPr>
              <w:spacing w:before="240" w:after="240"/>
              <w:ind w:left="720" w:hanging="720"/>
              <w:rPr>
                <w:iCs/>
                <w:szCs w:val="20"/>
              </w:rPr>
            </w:pPr>
            <w:r w:rsidRPr="00F06E8E">
              <w:rPr>
                <w:szCs w:val="20"/>
              </w:rPr>
              <w:lastRenderedPageBreak/>
              <w:t>(</w:t>
            </w:r>
            <w:ins w:id="317" w:author="ERCOT" w:date="2023-06-21T09:04:00Z">
              <w:r w:rsidRPr="00F06E8E">
                <w:rPr>
                  <w:szCs w:val="20"/>
                </w:rPr>
                <w:t>20</w:t>
              </w:r>
            </w:ins>
            <w:del w:id="318" w:author="ERCOT" w:date="2023-06-21T09:04:00Z">
              <w:r w:rsidRPr="00F06E8E" w:rsidDel="007C12E9">
                <w:rPr>
                  <w:szCs w:val="20"/>
                </w:rPr>
                <w:delText>19</w:delText>
              </w:r>
            </w:del>
            <w:r w:rsidRPr="00F06E8E">
              <w:rPr>
                <w:szCs w:val="20"/>
              </w:rPr>
              <w:t>)</w:t>
            </w:r>
            <w:r w:rsidRPr="00F06E8E">
              <w:rPr>
                <w:szCs w:val="20"/>
              </w:rPr>
              <w:tab/>
              <w:t xml:space="preserve">A QSE representing a Settlement Only Energy Storage System (SOESS) that elects to include the </w:t>
            </w:r>
            <w:proofErr w:type="spellStart"/>
            <w:r w:rsidRPr="00F06E8E">
              <w:rPr>
                <w:szCs w:val="20"/>
              </w:rPr>
              <w:t>net</w:t>
            </w:r>
            <w:proofErr w:type="spellEnd"/>
            <w:r w:rsidRPr="00F06E8E">
              <w:rPr>
                <w:szCs w:val="20"/>
              </w:rPr>
              <w:t xml:space="preserve"> generation and/or net withdrawals of the SOESS in the estimate of Real-Time Liability (RTL) shall provide ERCOT Real-Time telemetry of the </w:t>
            </w:r>
            <w:proofErr w:type="spellStart"/>
            <w:r w:rsidRPr="00F06E8E">
              <w:rPr>
                <w:szCs w:val="20"/>
              </w:rPr>
              <w:t>net</w:t>
            </w:r>
            <w:proofErr w:type="spellEnd"/>
            <w:r w:rsidRPr="00F06E8E">
              <w:rPr>
                <w:szCs w:val="20"/>
              </w:rPr>
              <w:t xml:space="preserve"> generation and/or net withdrawals of the SOESS.</w:t>
            </w:r>
          </w:p>
        </w:tc>
      </w:tr>
    </w:tbl>
    <w:p w14:paraId="3F33EA7C" w14:textId="77777777" w:rsidR="008D3A14" w:rsidRPr="00F06E8E" w:rsidRDefault="008D3A14" w:rsidP="008D3A14">
      <w:pPr>
        <w:keepNext/>
        <w:widowControl w:val="0"/>
        <w:tabs>
          <w:tab w:val="left" w:pos="1260"/>
        </w:tabs>
        <w:spacing w:before="480" w:after="240"/>
        <w:ind w:left="1267" w:hanging="1267"/>
        <w:outlineLvl w:val="3"/>
        <w:rPr>
          <w:b/>
          <w:bCs/>
          <w:snapToGrid w:val="0"/>
          <w:szCs w:val="20"/>
        </w:rPr>
      </w:pPr>
      <w:bookmarkStart w:id="319" w:name="_Toc397504969"/>
      <w:bookmarkStart w:id="320" w:name="_Toc402357097"/>
      <w:bookmarkStart w:id="321" w:name="_Toc422486477"/>
      <w:bookmarkStart w:id="322" w:name="_Toc433093329"/>
      <w:bookmarkStart w:id="323" w:name="_Toc433093487"/>
      <w:bookmarkStart w:id="324" w:name="_Toc440874716"/>
      <w:bookmarkStart w:id="325" w:name="_Toc448142271"/>
      <w:bookmarkStart w:id="326" w:name="_Toc448142428"/>
      <w:bookmarkStart w:id="327" w:name="_Toc458770264"/>
      <w:bookmarkStart w:id="328" w:name="_Toc459294232"/>
      <w:bookmarkStart w:id="329" w:name="_Toc463262725"/>
      <w:bookmarkStart w:id="330" w:name="_Toc468286799"/>
      <w:bookmarkStart w:id="331" w:name="_Toc481502845"/>
      <w:bookmarkStart w:id="332" w:name="_Toc496080013"/>
      <w:bookmarkStart w:id="333" w:name="_Toc135992282"/>
      <w:bookmarkStart w:id="334" w:name="_Toc74137345"/>
      <w:r w:rsidRPr="00F06E8E">
        <w:rPr>
          <w:b/>
          <w:bCs/>
          <w:snapToGrid w:val="0"/>
          <w:szCs w:val="20"/>
        </w:rPr>
        <w:lastRenderedPageBreak/>
        <w:t>6.5.7.2</w:t>
      </w:r>
      <w:r w:rsidRPr="00F06E8E">
        <w:rPr>
          <w:b/>
          <w:bCs/>
          <w:snapToGrid w:val="0"/>
          <w:szCs w:val="20"/>
        </w:rPr>
        <w:tab/>
        <w:t>Resource Limit Calculator</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45B77AB4" w14:textId="77777777" w:rsidR="008D3A14" w:rsidRPr="00F06E8E" w:rsidRDefault="008D3A14" w:rsidP="008D3A14">
      <w:pPr>
        <w:spacing w:after="240"/>
        <w:ind w:left="720" w:hanging="720"/>
        <w:rPr>
          <w:szCs w:val="20"/>
        </w:rPr>
      </w:pPr>
      <w:r w:rsidRPr="00F06E8E">
        <w:rPr>
          <w:szCs w:val="20"/>
        </w:rPr>
        <w:t>(1)</w:t>
      </w:r>
      <w:r w:rsidRPr="00F06E8E">
        <w:rPr>
          <w:szCs w:val="20"/>
        </w:rPr>
        <w:tab/>
        <w:t xml:space="preserve">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w:t>
      </w:r>
      <w:proofErr w:type="gramStart"/>
      <w:r w:rsidRPr="00F06E8E">
        <w:rPr>
          <w:szCs w:val="20"/>
        </w:rPr>
        <w:t>process</w:t>
      </w:r>
      <w:proofErr w:type="gramEnd"/>
      <w:r w:rsidRPr="00F06E8E">
        <w:rPr>
          <w:szCs w:val="20"/>
        </w:rPr>
        <w:t xml:space="preserve">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2AEB1532" w14:textId="77777777" w:rsidR="008D3A14" w:rsidRPr="00F06E8E" w:rsidRDefault="008D3A14" w:rsidP="008D3A14">
      <w:pPr>
        <w:spacing w:after="240"/>
        <w:ind w:left="720" w:hanging="720"/>
        <w:rPr>
          <w:szCs w:val="20"/>
        </w:rPr>
      </w:pPr>
      <w:r w:rsidRPr="00F06E8E">
        <w:rPr>
          <w:szCs w:val="20"/>
        </w:rPr>
        <w:t>(2)</w:t>
      </w:r>
      <w:r w:rsidRPr="00F06E8E">
        <w:rPr>
          <w:szCs w:val="20"/>
        </w:rPr>
        <w:tab/>
        <w:t>The figures below illustrate how the Resource Limit Calculator determines the Resource limits for Generation and Load Resources:</w:t>
      </w:r>
      <w:r w:rsidRPr="00F06E8E">
        <w:rPr>
          <w:szCs w:val="20"/>
        </w:rPr>
        <w:br w:type="page"/>
      </w:r>
    </w:p>
    <w:p w14:paraId="1798F5C9" w14:textId="014D6070" w:rsidR="008D3A14" w:rsidRPr="00F06E8E" w:rsidRDefault="00682BF5" w:rsidP="008D3A14">
      <w:pPr>
        <w:spacing w:after="240"/>
        <w:rPr>
          <w:szCs w:val="20"/>
        </w:rPr>
      </w:pPr>
      <w:r>
        <w:rPr>
          <w:noProof/>
        </w:rPr>
        <w:lastRenderedPageBreak/>
        <mc:AlternateContent>
          <mc:Choice Requires="wpg">
            <w:drawing>
              <wp:anchor distT="0" distB="0" distL="114300" distR="114300" simplePos="0" relativeHeight="251657216" behindDoc="0" locked="0" layoutInCell="1" allowOverlap="1" wp14:anchorId="56BCFA54" wp14:editId="1273D8B5">
                <wp:simplePos x="0" y="0"/>
                <wp:positionH relativeFrom="column">
                  <wp:posOffset>214630</wp:posOffset>
                </wp:positionH>
                <wp:positionV relativeFrom="paragraph">
                  <wp:posOffset>146050</wp:posOffset>
                </wp:positionV>
                <wp:extent cx="5340350" cy="30873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3087370"/>
                          <a:chOff x="1639" y="2879"/>
                          <a:chExt cx="8410" cy="4941"/>
                        </a:xfrm>
                      </wpg:grpSpPr>
                      <wps:wsp>
                        <wps:cNvPr id="2465" name="Line 213"/>
                        <wps:cNvCnPr>
                          <a:cxnSpLocks noChangeShapeType="1"/>
                        </wps:cNvCnPr>
                        <wps:spPr bwMode="auto">
                          <a:xfrm>
                            <a:off x="6681" y="5741"/>
                            <a:ext cx="1" cy="203"/>
                          </a:xfrm>
                          <a:prstGeom prst="line">
                            <a:avLst/>
                          </a:prstGeom>
                          <a:noFill/>
                          <a:ln w="8255" cap="rnd">
                            <a:solidFill>
                              <a:srgbClr val="000000"/>
                            </a:solidFill>
                            <a:round/>
                            <a:headEnd/>
                            <a:tailEnd/>
                          </a:ln>
                        </wps:spPr>
                        <wps:bodyPr/>
                      </wps:wsp>
                      <wps:wsp>
                        <wps:cNvPr id="2466" name="Line 214"/>
                        <wps:cNvCnPr>
                          <a:cxnSpLocks noChangeShapeType="1"/>
                        </wps:cNvCnPr>
                        <wps:spPr bwMode="auto">
                          <a:xfrm>
                            <a:off x="8642" y="5741"/>
                            <a:ext cx="1" cy="203"/>
                          </a:xfrm>
                          <a:prstGeom prst="line">
                            <a:avLst/>
                          </a:prstGeom>
                          <a:noFill/>
                          <a:ln w="8255" cap="rnd">
                            <a:solidFill>
                              <a:srgbClr val="000000"/>
                            </a:solidFill>
                            <a:round/>
                            <a:headEnd/>
                            <a:tailEnd/>
                          </a:ln>
                        </wps:spPr>
                        <wps:bodyPr/>
                      </wps:wsp>
                      <wps:wsp>
                        <wps:cNvPr id="2467" name="Rectangle 215"/>
                        <wps:cNvSpPr>
                          <a:spLocks noChangeArrowheads="1"/>
                        </wps:cNvSpPr>
                        <wps:spPr bwMode="auto">
                          <a:xfrm>
                            <a:off x="6443" y="5904"/>
                            <a:ext cx="471" cy="256"/>
                          </a:xfrm>
                          <a:prstGeom prst="rect">
                            <a:avLst/>
                          </a:prstGeom>
                          <a:solidFill>
                            <a:srgbClr val="FFFFFF"/>
                          </a:solidFill>
                          <a:ln>
                            <a:noFill/>
                          </a:ln>
                        </wps:spPr>
                        <wps:bodyPr rot="0" vert="horz" wrap="square" lIns="91440" tIns="45720" rIns="91440" bIns="45720" anchor="t" anchorCtr="0" upright="1">
                          <a:noAutofit/>
                        </wps:bodyPr>
                      </wps:wsp>
                      <wps:wsp>
                        <wps:cNvPr id="2468" name="Rectangle 216"/>
                        <wps:cNvSpPr>
                          <a:spLocks noChangeArrowheads="1"/>
                        </wps:cNvSpPr>
                        <wps:spPr bwMode="auto">
                          <a:xfrm>
                            <a:off x="6562" y="5968"/>
                            <a:ext cx="214" cy="140"/>
                          </a:xfrm>
                          <a:prstGeom prst="rect">
                            <a:avLst/>
                          </a:prstGeom>
                          <a:noFill/>
                          <a:ln>
                            <a:noFill/>
                          </a:ln>
                        </wps:spPr>
                        <wps:txbx>
                          <w:txbxContent>
                            <w:p w14:paraId="217BA11E" w14:textId="77777777" w:rsidR="008D3A14" w:rsidRDefault="008D3A14" w:rsidP="008D3A14">
                              <w:r>
                                <w:rPr>
                                  <w:color w:val="000000"/>
                                  <w:sz w:val="12"/>
                                  <w:szCs w:val="12"/>
                                </w:rPr>
                                <w:t>LSL</w:t>
                              </w:r>
                            </w:p>
                          </w:txbxContent>
                        </wps:txbx>
                        <wps:bodyPr rot="0" vert="horz" wrap="none" lIns="0" tIns="0" rIns="0" bIns="0" anchor="t" anchorCtr="0" upright="1">
                          <a:spAutoFit/>
                        </wps:bodyPr>
                      </wps:wsp>
                      <wps:wsp>
                        <wps:cNvPr id="2469" name="Rectangle 217"/>
                        <wps:cNvSpPr>
                          <a:spLocks noChangeArrowheads="1"/>
                        </wps:cNvSpPr>
                        <wps:spPr bwMode="auto">
                          <a:xfrm>
                            <a:off x="8391" y="5906"/>
                            <a:ext cx="485" cy="256"/>
                          </a:xfrm>
                          <a:prstGeom prst="rect">
                            <a:avLst/>
                          </a:prstGeom>
                          <a:solidFill>
                            <a:srgbClr val="FFFFFF"/>
                          </a:solidFill>
                          <a:ln>
                            <a:noFill/>
                          </a:ln>
                        </wps:spPr>
                        <wps:bodyPr rot="0" vert="horz" wrap="square" lIns="91440" tIns="45720" rIns="91440" bIns="45720" anchor="t" anchorCtr="0" upright="1">
                          <a:noAutofit/>
                        </wps:bodyPr>
                      </wps:wsp>
                      <wps:wsp>
                        <wps:cNvPr id="2470" name="Rectangle 218"/>
                        <wps:cNvSpPr>
                          <a:spLocks noChangeArrowheads="1"/>
                        </wps:cNvSpPr>
                        <wps:spPr bwMode="auto">
                          <a:xfrm>
                            <a:off x="8510" y="5970"/>
                            <a:ext cx="227" cy="140"/>
                          </a:xfrm>
                          <a:prstGeom prst="rect">
                            <a:avLst/>
                          </a:prstGeom>
                          <a:noFill/>
                          <a:ln>
                            <a:noFill/>
                          </a:ln>
                        </wps:spPr>
                        <wps:txbx>
                          <w:txbxContent>
                            <w:p w14:paraId="309FFA6A" w14:textId="77777777" w:rsidR="008D3A14" w:rsidRDefault="008D3A14" w:rsidP="008D3A14">
                              <w:r>
                                <w:rPr>
                                  <w:color w:val="000000"/>
                                  <w:sz w:val="12"/>
                                  <w:szCs w:val="12"/>
                                </w:rPr>
                                <w:t>HSL</w:t>
                              </w:r>
                            </w:p>
                          </w:txbxContent>
                        </wps:txbx>
                        <wps:bodyPr rot="0" vert="horz" wrap="none" lIns="0" tIns="0" rIns="0" bIns="0" anchor="t" anchorCtr="0" upright="1">
                          <a:spAutoFit/>
                        </wps:bodyPr>
                      </wps:wsp>
                      <wpg:grpSp>
                        <wpg:cNvPr id="2471" name="Group 219"/>
                        <wpg:cNvGrpSpPr>
                          <a:grpSpLocks/>
                        </wpg:cNvGrpSpPr>
                        <wpg:grpSpPr bwMode="auto">
                          <a:xfrm>
                            <a:off x="2419" y="3529"/>
                            <a:ext cx="1343" cy="3634"/>
                            <a:chOff x="2419" y="2729"/>
                            <a:chExt cx="1343" cy="3634"/>
                          </a:xfrm>
                        </wpg:grpSpPr>
                        <wps:wsp>
                          <wps:cNvPr id="2472" name="Rectangle 220"/>
                          <wps:cNvSpPr>
                            <a:spLocks noChangeArrowheads="1"/>
                          </wps:cNvSpPr>
                          <wps:spPr bwMode="auto">
                            <a:xfrm>
                              <a:off x="2419" y="2729"/>
                              <a:ext cx="1343" cy="3634"/>
                            </a:xfrm>
                            <a:prstGeom prst="rect">
                              <a:avLst/>
                            </a:prstGeom>
                            <a:solidFill>
                              <a:srgbClr val="BBE0E3"/>
                            </a:solidFill>
                            <a:ln>
                              <a:noFill/>
                            </a:ln>
                          </wps:spPr>
                          <wps:bodyPr rot="0" vert="horz" wrap="square" lIns="91440" tIns="45720" rIns="91440" bIns="45720" anchor="t" anchorCtr="0" upright="1">
                            <a:noAutofit/>
                          </wps:bodyPr>
                        </wps:wsp>
                        <wps:wsp>
                          <wps:cNvPr id="2474" name="Rectangle 221"/>
                          <wps:cNvSpPr>
                            <a:spLocks noChangeArrowheads="1"/>
                          </wps:cNvSpPr>
                          <wps:spPr bwMode="auto">
                            <a:xfrm>
                              <a:off x="2419" y="2729"/>
                              <a:ext cx="1343" cy="3634"/>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s:wsp>
                        <wps:cNvPr id="2475" name="Freeform 222"/>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76" name="Rectangle 223"/>
                        <wps:cNvSpPr>
                          <a:spLocks noChangeArrowheads="1"/>
                        </wps:cNvSpPr>
                        <wps:spPr bwMode="auto">
                          <a:xfrm>
                            <a:off x="9446" y="7096"/>
                            <a:ext cx="507" cy="281"/>
                          </a:xfrm>
                          <a:prstGeom prst="rect">
                            <a:avLst/>
                          </a:prstGeom>
                          <a:noFill/>
                          <a:ln>
                            <a:noFill/>
                          </a:ln>
                        </wps:spPr>
                        <wps:txbx>
                          <w:txbxContent>
                            <w:p w14:paraId="04BCFF3F" w14:textId="77777777" w:rsidR="008D3A14" w:rsidRDefault="008D3A14" w:rsidP="008D3A14">
                              <w:r>
                                <w:rPr>
                                  <w:color w:val="000000"/>
                                </w:rPr>
                                <w:t>Time</w:t>
                              </w:r>
                            </w:p>
                          </w:txbxContent>
                        </wps:txbx>
                        <wps:bodyPr rot="0" vert="horz" wrap="none" lIns="0" tIns="0" rIns="0" bIns="0" anchor="t" anchorCtr="0" upright="1">
                          <a:spAutoFit/>
                        </wps:bodyPr>
                      </wps:wsp>
                      <wpg:grpSp>
                        <wpg:cNvPr id="2477" name="Group 224"/>
                        <wpg:cNvGrpSpPr>
                          <a:grpSpLocks/>
                        </wpg:cNvGrpSpPr>
                        <wpg:grpSpPr bwMode="auto">
                          <a:xfrm>
                            <a:off x="2419" y="6647"/>
                            <a:ext cx="1343" cy="569"/>
                            <a:chOff x="2419" y="6363"/>
                            <a:chExt cx="1343" cy="569"/>
                          </a:xfrm>
                        </wpg:grpSpPr>
                        <wps:wsp>
                          <wps:cNvPr id="2478" name="Rectangle 225"/>
                          <wps:cNvSpPr>
                            <a:spLocks noChangeArrowheads="1"/>
                          </wps:cNvSpPr>
                          <wps:spPr bwMode="auto">
                            <a:xfrm>
                              <a:off x="2419" y="6363"/>
                              <a:ext cx="1343" cy="569"/>
                            </a:xfrm>
                            <a:prstGeom prst="rect">
                              <a:avLst/>
                            </a:prstGeom>
                            <a:solidFill>
                              <a:srgbClr val="009999"/>
                            </a:solidFill>
                            <a:ln>
                              <a:noFill/>
                            </a:ln>
                          </wps:spPr>
                          <wps:bodyPr rot="0" vert="horz" wrap="square" lIns="91440" tIns="45720" rIns="91440" bIns="45720" anchor="t" anchorCtr="0" upright="1">
                            <a:noAutofit/>
                          </wps:bodyPr>
                        </wps:wsp>
                        <wps:wsp>
                          <wps:cNvPr id="2479" name="Rectangle 226"/>
                          <wps:cNvSpPr>
                            <a:spLocks noChangeArrowheads="1"/>
                          </wps:cNvSpPr>
                          <wps:spPr bwMode="auto">
                            <a:xfrm>
                              <a:off x="2419" y="6363"/>
                              <a:ext cx="1343" cy="569"/>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s:wsp>
                        <wps:cNvPr id="2480" name="Rectangle 227"/>
                        <wps:cNvSpPr>
                          <a:spLocks noChangeArrowheads="1"/>
                        </wps:cNvSpPr>
                        <wps:spPr bwMode="auto">
                          <a:xfrm>
                            <a:off x="1840" y="6519"/>
                            <a:ext cx="320" cy="218"/>
                          </a:xfrm>
                          <a:prstGeom prst="rect">
                            <a:avLst/>
                          </a:prstGeom>
                          <a:noFill/>
                          <a:ln>
                            <a:noFill/>
                          </a:ln>
                        </wps:spPr>
                        <wps:txbx>
                          <w:txbxContent>
                            <w:p w14:paraId="3AD2073A" w14:textId="77777777" w:rsidR="008D3A14" w:rsidRDefault="008D3A14" w:rsidP="008D3A14">
                              <w:r>
                                <w:rPr>
                                  <w:color w:val="000000"/>
                                  <w:sz w:val="18"/>
                                  <w:szCs w:val="18"/>
                                </w:rPr>
                                <w:t>LSL</w:t>
                              </w:r>
                            </w:p>
                          </w:txbxContent>
                        </wps:txbx>
                        <wps:bodyPr rot="0" vert="horz" wrap="none" lIns="0" tIns="0" rIns="0" bIns="0" anchor="t" anchorCtr="0" upright="1">
                          <a:spAutoFit/>
                        </wps:bodyPr>
                      </wps:wsp>
                      <wps:wsp>
                        <wps:cNvPr id="2481" name="Rectangle 228"/>
                        <wps:cNvSpPr>
                          <a:spLocks noChangeArrowheads="1"/>
                        </wps:cNvSpPr>
                        <wps:spPr bwMode="auto">
                          <a:xfrm>
                            <a:off x="2188" y="6519"/>
                            <a:ext cx="60" cy="218"/>
                          </a:xfrm>
                          <a:prstGeom prst="rect">
                            <a:avLst/>
                          </a:prstGeom>
                          <a:noFill/>
                          <a:ln>
                            <a:noFill/>
                          </a:ln>
                        </wps:spPr>
                        <wps:txbx>
                          <w:txbxContent>
                            <w:p w14:paraId="1CDBEE72" w14:textId="77777777" w:rsidR="008D3A14" w:rsidRDefault="008D3A14" w:rsidP="008D3A14">
                              <w:r>
                                <w:rPr>
                                  <w:color w:val="000000"/>
                                  <w:sz w:val="18"/>
                                  <w:szCs w:val="18"/>
                                </w:rPr>
                                <w:t>-</w:t>
                              </w:r>
                            </w:p>
                          </w:txbxContent>
                        </wps:txbx>
                        <wps:bodyPr rot="0" vert="horz" wrap="none" lIns="0" tIns="0" rIns="0" bIns="0" anchor="t" anchorCtr="0" upright="1">
                          <a:spAutoFit/>
                        </wps:bodyPr>
                      </wps:wsp>
                      <wps:wsp>
                        <wps:cNvPr id="2482" name="Rectangle 229"/>
                        <wps:cNvSpPr>
                          <a:spLocks noChangeArrowheads="1"/>
                        </wps:cNvSpPr>
                        <wps:spPr bwMode="auto">
                          <a:xfrm flipV="1">
                            <a:off x="2160" y="7343"/>
                            <a:ext cx="189" cy="179"/>
                          </a:xfrm>
                          <a:prstGeom prst="rect">
                            <a:avLst/>
                          </a:prstGeom>
                          <a:noFill/>
                          <a:ln>
                            <a:noFill/>
                          </a:ln>
                        </wps:spPr>
                        <wps:txbx>
                          <w:txbxContent>
                            <w:p w14:paraId="7DBAB877" w14:textId="77777777" w:rsidR="008D3A14" w:rsidRDefault="008D3A14" w:rsidP="008D3A14"/>
                          </w:txbxContent>
                        </wps:txbx>
                        <wps:bodyPr rot="0" vert="horz" wrap="square" lIns="0" tIns="0" rIns="0" bIns="0" anchor="t" anchorCtr="0" upright="1">
                          <a:noAutofit/>
                        </wps:bodyPr>
                      </wps:wsp>
                      <wpg:grpSp>
                        <wpg:cNvPr id="2483" name="Group 230"/>
                        <wpg:cNvGrpSpPr>
                          <a:grpSpLocks/>
                        </wpg:cNvGrpSpPr>
                        <wpg:grpSpPr bwMode="auto">
                          <a:xfrm>
                            <a:off x="2419" y="4330"/>
                            <a:ext cx="1343" cy="1855"/>
                            <a:chOff x="2419" y="3530"/>
                            <a:chExt cx="1343" cy="1855"/>
                          </a:xfrm>
                        </wpg:grpSpPr>
                        <wps:wsp>
                          <wps:cNvPr id="2484" name="Rectangle 231"/>
                          <wps:cNvSpPr>
                            <a:spLocks noChangeArrowheads="1"/>
                          </wps:cNvSpPr>
                          <wps:spPr bwMode="auto">
                            <a:xfrm>
                              <a:off x="2419" y="3530"/>
                              <a:ext cx="1343" cy="1855"/>
                            </a:xfrm>
                            <a:prstGeom prst="rect">
                              <a:avLst/>
                            </a:prstGeom>
                            <a:solidFill>
                              <a:srgbClr val="FFFF99"/>
                            </a:solidFill>
                            <a:ln>
                              <a:noFill/>
                            </a:ln>
                          </wps:spPr>
                          <wps:bodyPr rot="0" vert="horz" wrap="square" lIns="91440" tIns="45720" rIns="91440" bIns="45720" anchor="t" anchorCtr="0" upright="1">
                            <a:noAutofit/>
                          </wps:bodyPr>
                        </wps:wsp>
                        <wps:wsp>
                          <wps:cNvPr id="2486" name="Rectangle 232"/>
                          <wps:cNvSpPr>
                            <a:spLocks noChangeArrowheads="1"/>
                          </wps:cNvSpPr>
                          <wps:spPr bwMode="auto">
                            <a:xfrm>
                              <a:off x="2419" y="3530"/>
                              <a:ext cx="1343" cy="1855"/>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s:wsp>
                        <wps:cNvPr id="2487" name="Rectangle 233"/>
                        <wps:cNvSpPr>
                          <a:spLocks noChangeArrowheads="1"/>
                        </wps:cNvSpPr>
                        <wps:spPr bwMode="auto">
                          <a:xfrm>
                            <a:off x="1731" y="6053"/>
                            <a:ext cx="451" cy="210"/>
                          </a:xfrm>
                          <a:prstGeom prst="rect">
                            <a:avLst/>
                          </a:prstGeom>
                          <a:noFill/>
                          <a:ln>
                            <a:noFill/>
                          </a:ln>
                        </wps:spPr>
                        <wps:txbx>
                          <w:txbxContent>
                            <w:p w14:paraId="62D1681A" w14:textId="77777777" w:rsidR="008D3A14" w:rsidRDefault="008D3A14" w:rsidP="008D3A14">
                              <w:r>
                                <w:rPr>
                                  <w:color w:val="000000"/>
                                  <w:sz w:val="18"/>
                                  <w:szCs w:val="18"/>
                                </w:rPr>
                                <w:t>LASL</w:t>
                              </w:r>
                            </w:p>
                          </w:txbxContent>
                        </wps:txbx>
                        <wps:bodyPr rot="0" vert="horz" wrap="none" lIns="0" tIns="0" rIns="0" bIns="0" anchor="t" anchorCtr="0" upright="1">
                          <a:spAutoFit/>
                        </wps:bodyPr>
                      </wps:wsp>
                      <wps:wsp>
                        <wps:cNvPr id="2488" name="Rectangle 234"/>
                        <wps:cNvSpPr>
                          <a:spLocks noChangeArrowheads="1"/>
                        </wps:cNvSpPr>
                        <wps:spPr bwMode="auto">
                          <a:xfrm>
                            <a:off x="2221" y="6053"/>
                            <a:ext cx="60" cy="210"/>
                          </a:xfrm>
                          <a:prstGeom prst="rect">
                            <a:avLst/>
                          </a:prstGeom>
                          <a:noFill/>
                          <a:ln>
                            <a:noFill/>
                          </a:ln>
                        </wps:spPr>
                        <wps:txbx>
                          <w:txbxContent>
                            <w:p w14:paraId="35AB4254" w14:textId="77777777" w:rsidR="008D3A14" w:rsidRDefault="008D3A14" w:rsidP="008D3A14">
                              <w:r>
                                <w:rPr>
                                  <w:color w:val="000000"/>
                                  <w:sz w:val="18"/>
                                  <w:szCs w:val="18"/>
                                </w:rPr>
                                <w:t>-</w:t>
                              </w:r>
                            </w:p>
                          </w:txbxContent>
                        </wps:txbx>
                        <wps:bodyPr rot="0" vert="horz" wrap="none" lIns="0" tIns="0" rIns="0" bIns="0" anchor="t" anchorCtr="0" upright="1">
                          <a:spAutoFit/>
                        </wps:bodyPr>
                      </wps:wsp>
                      <wps:wsp>
                        <wps:cNvPr id="2489" name="Rectangle 235"/>
                        <wps:cNvSpPr>
                          <a:spLocks noChangeArrowheads="1"/>
                        </wps:cNvSpPr>
                        <wps:spPr bwMode="auto">
                          <a:xfrm>
                            <a:off x="1698" y="4199"/>
                            <a:ext cx="470" cy="218"/>
                          </a:xfrm>
                          <a:prstGeom prst="rect">
                            <a:avLst/>
                          </a:prstGeom>
                          <a:noFill/>
                          <a:ln>
                            <a:noFill/>
                          </a:ln>
                        </wps:spPr>
                        <wps:txbx>
                          <w:txbxContent>
                            <w:p w14:paraId="0AF53910" w14:textId="77777777" w:rsidR="008D3A14" w:rsidRDefault="008D3A14" w:rsidP="008D3A14">
                              <w:r>
                                <w:rPr>
                                  <w:color w:val="000000"/>
                                  <w:sz w:val="18"/>
                                  <w:szCs w:val="18"/>
                                </w:rPr>
                                <w:t>HASL</w:t>
                              </w:r>
                            </w:p>
                          </w:txbxContent>
                        </wps:txbx>
                        <wps:bodyPr rot="0" vert="horz" wrap="none" lIns="0" tIns="0" rIns="0" bIns="0" anchor="t" anchorCtr="0" upright="1">
                          <a:spAutoFit/>
                        </wps:bodyPr>
                      </wps:wsp>
                      <wps:wsp>
                        <wps:cNvPr id="2490" name="Rectangle 236"/>
                        <wps:cNvSpPr>
                          <a:spLocks noChangeArrowheads="1"/>
                        </wps:cNvSpPr>
                        <wps:spPr bwMode="auto">
                          <a:xfrm>
                            <a:off x="2209" y="4199"/>
                            <a:ext cx="60" cy="218"/>
                          </a:xfrm>
                          <a:prstGeom prst="rect">
                            <a:avLst/>
                          </a:prstGeom>
                          <a:noFill/>
                          <a:ln>
                            <a:noFill/>
                          </a:ln>
                        </wps:spPr>
                        <wps:txbx>
                          <w:txbxContent>
                            <w:p w14:paraId="5975C3BA" w14:textId="77777777" w:rsidR="008D3A14" w:rsidRDefault="008D3A14" w:rsidP="008D3A14">
                              <w:r>
                                <w:rPr>
                                  <w:color w:val="000000"/>
                                  <w:sz w:val="18"/>
                                  <w:szCs w:val="18"/>
                                </w:rPr>
                                <w:t>-</w:t>
                              </w:r>
                            </w:p>
                          </w:txbxContent>
                        </wps:txbx>
                        <wps:bodyPr rot="0" vert="horz" wrap="none" lIns="0" tIns="0" rIns="0" bIns="0" anchor="t" anchorCtr="0" upright="1">
                          <a:spAutoFit/>
                        </wps:bodyPr>
                      </wps:wsp>
                      <wpg:grpSp>
                        <wpg:cNvPr id="2491" name="Group 237"/>
                        <wpg:cNvGrpSpPr>
                          <a:grpSpLocks/>
                        </wpg:cNvGrpSpPr>
                        <wpg:grpSpPr bwMode="auto">
                          <a:xfrm>
                            <a:off x="2472" y="3584"/>
                            <a:ext cx="1169" cy="652"/>
                            <a:chOff x="2472" y="2784"/>
                            <a:chExt cx="1169" cy="652"/>
                          </a:xfrm>
                        </wpg:grpSpPr>
                        <wps:wsp>
                          <wps:cNvPr id="2492" name="Freeform 238"/>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wps:spPr>
                          <wps:bodyPr rot="0" vert="horz" wrap="square" lIns="91440" tIns="45720" rIns="91440" bIns="45720" anchor="t" anchorCtr="0" upright="1">
                            <a:noAutofit/>
                          </wps:bodyPr>
                        </wps:wsp>
                        <wps:wsp>
                          <wps:cNvPr id="2493" name="Freeform 239"/>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wps:spPr>
                          <wps:bodyPr rot="0" vert="horz" wrap="square" lIns="91440" tIns="45720" rIns="91440" bIns="45720" anchor="t" anchorCtr="0" upright="1">
                            <a:noAutofit/>
                          </wps:bodyPr>
                        </wps:wsp>
                      </wpg:grpSp>
                      <wps:wsp>
                        <wps:cNvPr id="2494" name="Rectangle 240"/>
                        <wps:cNvSpPr>
                          <a:spLocks noChangeArrowheads="1"/>
                        </wps:cNvSpPr>
                        <wps:spPr bwMode="auto">
                          <a:xfrm>
                            <a:off x="2693" y="3808"/>
                            <a:ext cx="711" cy="187"/>
                          </a:xfrm>
                          <a:prstGeom prst="rect">
                            <a:avLst/>
                          </a:prstGeom>
                          <a:noFill/>
                          <a:ln>
                            <a:noFill/>
                          </a:ln>
                        </wps:spPr>
                        <wps:txbx>
                          <w:txbxContent>
                            <w:p w14:paraId="31744AAD" w14:textId="77777777" w:rsidR="008D3A14" w:rsidRDefault="008D3A14" w:rsidP="008D3A14">
                              <w:r>
                                <w:rPr>
                                  <w:color w:val="000000"/>
                                  <w:sz w:val="16"/>
                                  <w:szCs w:val="16"/>
                                </w:rPr>
                                <w:t xml:space="preserve">Generation </w:t>
                              </w:r>
                            </w:p>
                          </w:txbxContent>
                        </wps:txbx>
                        <wps:bodyPr rot="0" vert="horz" wrap="none" lIns="0" tIns="0" rIns="0" bIns="0" anchor="t" anchorCtr="0" upright="1">
                          <a:spAutoFit/>
                        </wps:bodyPr>
                      </wps:wsp>
                      <wps:wsp>
                        <wps:cNvPr id="2495" name="Rectangle 241"/>
                        <wps:cNvSpPr>
                          <a:spLocks noChangeArrowheads="1"/>
                        </wps:cNvSpPr>
                        <wps:spPr bwMode="auto">
                          <a:xfrm>
                            <a:off x="2783" y="3990"/>
                            <a:ext cx="533" cy="187"/>
                          </a:xfrm>
                          <a:prstGeom prst="rect">
                            <a:avLst/>
                          </a:prstGeom>
                          <a:noFill/>
                          <a:ln>
                            <a:noFill/>
                          </a:ln>
                        </wps:spPr>
                        <wps:txbx>
                          <w:txbxContent>
                            <w:p w14:paraId="1F1573AA" w14:textId="77777777" w:rsidR="008D3A14" w:rsidRDefault="008D3A14" w:rsidP="008D3A14">
                              <w:r>
                                <w:rPr>
                                  <w:color w:val="000000"/>
                                  <w:sz w:val="16"/>
                                  <w:szCs w:val="16"/>
                                </w:rPr>
                                <w:t>Increase</w:t>
                              </w:r>
                            </w:p>
                          </w:txbxContent>
                        </wps:txbx>
                        <wps:bodyPr rot="0" vert="horz" wrap="none" lIns="0" tIns="0" rIns="0" bIns="0" anchor="t" anchorCtr="0" upright="1">
                          <a:spAutoFit/>
                        </wps:bodyPr>
                      </wps:wsp>
                      <wpg:grpSp>
                        <wpg:cNvPr id="2496" name="Group 242"/>
                        <wpg:cNvGrpSpPr>
                          <a:grpSpLocks/>
                        </wpg:cNvGrpSpPr>
                        <wpg:grpSpPr bwMode="auto">
                          <a:xfrm>
                            <a:off x="2499" y="5744"/>
                            <a:ext cx="1169" cy="712"/>
                            <a:chOff x="2499" y="5460"/>
                            <a:chExt cx="1169" cy="712"/>
                          </a:xfrm>
                        </wpg:grpSpPr>
                        <wps:wsp>
                          <wps:cNvPr id="2498" name="Freeform 243"/>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wps:spPr>
                          <wps:bodyPr rot="0" vert="horz" wrap="square" lIns="91440" tIns="45720" rIns="91440" bIns="45720" anchor="t" anchorCtr="0" upright="1">
                            <a:noAutofit/>
                          </wps:bodyPr>
                        </wps:wsp>
                        <wps:wsp>
                          <wps:cNvPr id="2499" name="Freeform 244"/>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wps:spPr>
                          <wps:bodyPr rot="0" vert="horz" wrap="square" lIns="91440" tIns="45720" rIns="91440" bIns="45720" anchor="t" anchorCtr="0" upright="1">
                            <a:noAutofit/>
                          </wps:bodyPr>
                        </wps:wsp>
                      </wpg:grpSp>
                      <wps:wsp>
                        <wps:cNvPr id="2500" name="Rectangle 245"/>
                        <wps:cNvSpPr>
                          <a:spLocks noChangeArrowheads="1"/>
                        </wps:cNvSpPr>
                        <wps:spPr bwMode="auto">
                          <a:xfrm>
                            <a:off x="2718" y="5839"/>
                            <a:ext cx="41" cy="280"/>
                          </a:xfrm>
                          <a:prstGeom prst="rect">
                            <a:avLst/>
                          </a:prstGeom>
                          <a:noFill/>
                          <a:ln>
                            <a:noFill/>
                          </a:ln>
                        </wps:spPr>
                        <wps:txbx>
                          <w:txbxContent>
                            <w:p w14:paraId="2DA5705E" w14:textId="77777777" w:rsidR="008D3A14" w:rsidRDefault="008D3A14" w:rsidP="008D3A14">
                              <w:r>
                                <w:rPr>
                                  <w:color w:val="000000"/>
                                  <w:sz w:val="16"/>
                                  <w:szCs w:val="16"/>
                                </w:rPr>
                                <w:t xml:space="preserve"> </w:t>
                              </w:r>
                            </w:p>
                          </w:txbxContent>
                        </wps:txbx>
                        <wps:bodyPr rot="0" vert="horz" wrap="none" lIns="0" tIns="0" rIns="0" bIns="0" anchor="t" anchorCtr="0" upright="1">
                          <a:spAutoFit/>
                        </wps:bodyPr>
                      </wps:wsp>
                      <wps:wsp>
                        <wps:cNvPr id="2501" name="Rectangle 246"/>
                        <wps:cNvSpPr>
                          <a:spLocks noChangeArrowheads="1"/>
                        </wps:cNvSpPr>
                        <wps:spPr bwMode="auto">
                          <a:xfrm>
                            <a:off x="2781" y="6021"/>
                            <a:ext cx="109" cy="281"/>
                          </a:xfrm>
                          <a:prstGeom prst="rect">
                            <a:avLst/>
                          </a:prstGeom>
                          <a:noFill/>
                          <a:ln>
                            <a:noFill/>
                          </a:ln>
                        </wps:spPr>
                        <wps:txbx>
                          <w:txbxContent>
                            <w:p w14:paraId="7AA665A3" w14:textId="77777777" w:rsidR="008D3A14" w:rsidRDefault="008D3A14" w:rsidP="008D3A14"/>
                          </w:txbxContent>
                        </wps:txbx>
                        <wps:bodyPr rot="0" vert="horz" wrap="none" lIns="0" tIns="0" rIns="0" bIns="0" anchor="t" anchorCtr="0" upright="1">
                          <a:spAutoFit/>
                        </wps:bodyPr>
                      </wps:wsp>
                      <wps:wsp>
                        <wps:cNvPr id="2502" name="Rectangle 247"/>
                        <wps:cNvSpPr>
                          <a:spLocks noChangeArrowheads="1"/>
                        </wps:cNvSpPr>
                        <wps:spPr bwMode="auto">
                          <a:xfrm>
                            <a:off x="3960" y="6166"/>
                            <a:ext cx="543" cy="187"/>
                          </a:xfrm>
                          <a:prstGeom prst="rect">
                            <a:avLst/>
                          </a:prstGeom>
                          <a:noFill/>
                          <a:ln>
                            <a:noFill/>
                          </a:ln>
                        </wps:spPr>
                        <wps:txbx>
                          <w:txbxContent>
                            <w:p w14:paraId="02D26663" w14:textId="77777777" w:rsidR="008D3A14" w:rsidRDefault="008D3A14" w:rsidP="008D3A14">
                              <w:r>
                                <w:rPr>
                                  <w:color w:val="000000"/>
                                  <w:sz w:val="16"/>
                                  <w:szCs w:val="16"/>
                                </w:rPr>
                                <w:t xml:space="preserve">Services </w:t>
                              </w:r>
                            </w:p>
                          </w:txbxContent>
                        </wps:txbx>
                        <wps:bodyPr rot="0" vert="horz" wrap="none" lIns="0" tIns="0" rIns="0" bIns="0" anchor="t" anchorCtr="0" upright="1">
                          <a:spAutoFit/>
                        </wps:bodyPr>
                      </wps:wsp>
                      <wps:wsp>
                        <wps:cNvPr id="2503" name="Rectangle 248"/>
                        <wps:cNvSpPr>
                          <a:spLocks noChangeArrowheads="1"/>
                        </wps:cNvSpPr>
                        <wps:spPr bwMode="auto">
                          <a:xfrm>
                            <a:off x="3960" y="6345"/>
                            <a:ext cx="920" cy="187"/>
                          </a:xfrm>
                          <a:prstGeom prst="rect">
                            <a:avLst/>
                          </a:prstGeom>
                          <a:noFill/>
                          <a:ln>
                            <a:noFill/>
                          </a:ln>
                        </wps:spPr>
                        <wps:txbx>
                          <w:txbxContent>
                            <w:p w14:paraId="2E4B5A60" w14:textId="77777777" w:rsidR="008D3A14" w:rsidRDefault="008D3A14" w:rsidP="008D3A14">
                              <w:r>
                                <w:rPr>
                                  <w:color w:val="000000"/>
                                  <w:sz w:val="16"/>
                                  <w:szCs w:val="16"/>
                                </w:rPr>
                                <w:t xml:space="preserve">Provided: Reg </w:t>
                              </w:r>
                            </w:p>
                          </w:txbxContent>
                        </wps:txbx>
                        <wps:bodyPr rot="0" vert="horz" wrap="none" lIns="0" tIns="0" rIns="0" bIns="0" anchor="t" anchorCtr="0" upright="1">
                          <a:spAutoFit/>
                        </wps:bodyPr>
                      </wps:wsp>
                      <wps:wsp>
                        <wps:cNvPr id="2504" name="Rectangle 249"/>
                        <wps:cNvSpPr>
                          <a:spLocks noChangeArrowheads="1"/>
                        </wps:cNvSpPr>
                        <wps:spPr bwMode="auto">
                          <a:xfrm>
                            <a:off x="3960" y="6525"/>
                            <a:ext cx="392" cy="187"/>
                          </a:xfrm>
                          <a:prstGeom prst="rect">
                            <a:avLst/>
                          </a:prstGeom>
                          <a:noFill/>
                          <a:ln>
                            <a:noFill/>
                          </a:ln>
                        </wps:spPr>
                        <wps:txbx>
                          <w:txbxContent>
                            <w:p w14:paraId="1FD5B10D" w14:textId="77777777" w:rsidR="008D3A14" w:rsidRDefault="008D3A14" w:rsidP="008D3A14">
                              <w:r>
                                <w:rPr>
                                  <w:color w:val="000000"/>
                                  <w:sz w:val="16"/>
                                  <w:szCs w:val="16"/>
                                </w:rPr>
                                <w:t>Down</w:t>
                              </w:r>
                            </w:p>
                          </w:txbxContent>
                        </wps:txbx>
                        <wps:bodyPr rot="0" vert="horz" wrap="none" lIns="0" tIns="0" rIns="0" bIns="0" anchor="t" anchorCtr="0" upright="1">
                          <a:spAutoFit/>
                        </wps:bodyPr>
                      </wps:wsp>
                      <wps:wsp>
                        <wps:cNvPr id="2505" name="Rectangle 250"/>
                        <wps:cNvSpPr>
                          <a:spLocks noChangeArrowheads="1"/>
                        </wps:cNvSpPr>
                        <wps:spPr bwMode="auto">
                          <a:xfrm>
                            <a:off x="3839" y="3575"/>
                            <a:ext cx="1196" cy="187"/>
                          </a:xfrm>
                          <a:prstGeom prst="rect">
                            <a:avLst/>
                          </a:prstGeom>
                          <a:noFill/>
                          <a:ln>
                            <a:noFill/>
                          </a:ln>
                        </wps:spPr>
                        <wps:txbx>
                          <w:txbxContent>
                            <w:p w14:paraId="6FDB620A" w14:textId="77777777" w:rsidR="008D3A14" w:rsidRDefault="008D3A14" w:rsidP="008D3A14">
                              <w:r>
                                <w:rPr>
                                  <w:color w:val="000000"/>
                                  <w:sz w:val="16"/>
                                  <w:szCs w:val="16"/>
                                </w:rPr>
                                <w:t xml:space="preserve">Provided: Reg Up, </w:t>
                              </w:r>
                            </w:p>
                          </w:txbxContent>
                        </wps:txbx>
                        <wps:bodyPr rot="0" vert="horz" wrap="none" lIns="0" tIns="0" rIns="0" bIns="0" anchor="t" anchorCtr="0" upright="1">
                          <a:spAutoFit/>
                        </wps:bodyPr>
                      </wps:wsp>
                      <wps:wsp>
                        <wps:cNvPr id="2506" name="Rectangle 251"/>
                        <wps:cNvSpPr>
                          <a:spLocks noChangeArrowheads="1"/>
                        </wps:cNvSpPr>
                        <wps:spPr bwMode="auto">
                          <a:xfrm>
                            <a:off x="3839" y="3757"/>
                            <a:ext cx="1485" cy="187"/>
                          </a:xfrm>
                          <a:prstGeom prst="rect">
                            <a:avLst/>
                          </a:prstGeom>
                          <a:noFill/>
                          <a:ln>
                            <a:noFill/>
                          </a:ln>
                        </wps:spPr>
                        <wps:txbx>
                          <w:txbxContent>
                            <w:p w14:paraId="7B9D9E40" w14:textId="77777777" w:rsidR="008D3A14" w:rsidRDefault="008D3A14" w:rsidP="008D3A14">
                              <w:r>
                                <w:rPr>
                                  <w:color w:val="000000"/>
                                  <w:sz w:val="16"/>
                                  <w:szCs w:val="16"/>
                                </w:rPr>
                                <w:t xml:space="preserve">RRS, ECRS, Non-Spin </w:t>
                              </w:r>
                            </w:p>
                          </w:txbxContent>
                        </wps:txbx>
                        <wps:bodyPr rot="0" vert="horz" wrap="none" lIns="0" tIns="0" rIns="0" bIns="0" anchor="t" anchorCtr="0" upright="1">
                          <a:spAutoFit/>
                        </wps:bodyPr>
                      </wps:wsp>
                      <wps:wsp>
                        <wps:cNvPr id="2507" name="Rectangle 252"/>
                        <wps:cNvSpPr>
                          <a:spLocks noChangeArrowheads="1"/>
                        </wps:cNvSpPr>
                        <wps:spPr bwMode="auto">
                          <a:xfrm>
                            <a:off x="5013" y="3757"/>
                            <a:ext cx="41" cy="280"/>
                          </a:xfrm>
                          <a:prstGeom prst="rect">
                            <a:avLst/>
                          </a:prstGeom>
                          <a:noFill/>
                          <a:ln>
                            <a:noFill/>
                          </a:ln>
                        </wps:spPr>
                        <wps:txbx>
                          <w:txbxContent>
                            <w:p w14:paraId="187ADB9E" w14:textId="77777777" w:rsidR="008D3A14" w:rsidRDefault="008D3A14" w:rsidP="008D3A14">
                              <w:r>
                                <w:rPr>
                                  <w:color w:val="000000"/>
                                  <w:sz w:val="16"/>
                                  <w:szCs w:val="16"/>
                                </w:rPr>
                                <w:t xml:space="preserve"> </w:t>
                              </w:r>
                            </w:p>
                          </w:txbxContent>
                        </wps:txbx>
                        <wps:bodyPr rot="0" vert="horz" wrap="none" lIns="0" tIns="0" rIns="0" bIns="0" anchor="t" anchorCtr="0" upright="1">
                          <a:spAutoFit/>
                        </wps:bodyPr>
                      </wps:wsp>
                      <wps:wsp>
                        <wps:cNvPr id="2508" name="Rectangle 253"/>
                        <wps:cNvSpPr>
                          <a:spLocks noChangeArrowheads="1"/>
                        </wps:cNvSpPr>
                        <wps:spPr bwMode="auto">
                          <a:xfrm>
                            <a:off x="3839" y="3939"/>
                            <a:ext cx="109" cy="276"/>
                          </a:xfrm>
                          <a:prstGeom prst="rect">
                            <a:avLst/>
                          </a:prstGeom>
                          <a:noFill/>
                          <a:ln>
                            <a:noFill/>
                          </a:ln>
                        </wps:spPr>
                        <wps:txbx>
                          <w:txbxContent>
                            <w:p w14:paraId="2DB36298" w14:textId="77777777" w:rsidR="008D3A14" w:rsidRDefault="008D3A14" w:rsidP="008D3A14"/>
                          </w:txbxContent>
                        </wps:txbx>
                        <wps:bodyPr rot="0" vert="horz" wrap="none" lIns="0" tIns="0" rIns="0" bIns="0" anchor="t" anchorCtr="0" upright="1">
                          <a:spAutoFit/>
                        </wps:bodyPr>
                      </wps:wsp>
                      <wps:wsp>
                        <wps:cNvPr id="2509" name="Line 254"/>
                        <wps:cNvCnPr>
                          <a:cxnSpLocks noChangeShapeType="1"/>
                        </wps:cNvCnPr>
                        <wps:spPr bwMode="auto">
                          <a:xfrm>
                            <a:off x="2419" y="5196"/>
                            <a:ext cx="1343" cy="1"/>
                          </a:xfrm>
                          <a:prstGeom prst="line">
                            <a:avLst/>
                          </a:prstGeom>
                          <a:noFill/>
                          <a:ln w="23495">
                            <a:solidFill>
                              <a:srgbClr val="000000"/>
                            </a:solidFill>
                            <a:round/>
                            <a:headEnd/>
                            <a:tailEnd/>
                          </a:ln>
                        </wps:spPr>
                        <wps:bodyPr/>
                      </wps:wsp>
                      <wps:wsp>
                        <wps:cNvPr id="2510" name="Rectangle 255"/>
                        <wps:cNvSpPr>
                          <a:spLocks noChangeArrowheads="1"/>
                        </wps:cNvSpPr>
                        <wps:spPr bwMode="auto">
                          <a:xfrm>
                            <a:off x="1728" y="4970"/>
                            <a:ext cx="489" cy="187"/>
                          </a:xfrm>
                          <a:prstGeom prst="rect">
                            <a:avLst/>
                          </a:prstGeom>
                          <a:noFill/>
                          <a:ln>
                            <a:noFill/>
                          </a:ln>
                        </wps:spPr>
                        <wps:txbx>
                          <w:txbxContent>
                            <w:p w14:paraId="2CB1874F" w14:textId="77777777" w:rsidR="008D3A14" w:rsidRDefault="008D3A14" w:rsidP="008D3A14">
                              <w:r>
                                <w:rPr>
                                  <w:color w:val="000000"/>
                                  <w:sz w:val="16"/>
                                  <w:szCs w:val="16"/>
                                </w:rPr>
                                <w:t>Current</w:t>
                              </w:r>
                            </w:p>
                          </w:txbxContent>
                        </wps:txbx>
                        <wps:bodyPr rot="0" vert="horz" wrap="none" lIns="0" tIns="0" rIns="0" bIns="0" anchor="t" anchorCtr="0" upright="1">
                          <a:spAutoFit/>
                        </wps:bodyPr>
                      </wps:wsp>
                      <wps:wsp>
                        <wps:cNvPr id="2511" name="Rectangle 256"/>
                        <wps:cNvSpPr>
                          <a:spLocks noChangeArrowheads="1"/>
                        </wps:cNvSpPr>
                        <wps:spPr bwMode="auto">
                          <a:xfrm>
                            <a:off x="1639" y="5150"/>
                            <a:ext cx="658" cy="187"/>
                          </a:xfrm>
                          <a:prstGeom prst="rect">
                            <a:avLst/>
                          </a:prstGeom>
                          <a:noFill/>
                          <a:ln>
                            <a:noFill/>
                          </a:ln>
                        </wps:spPr>
                        <wps:txbx>
                          <w:txbxContent>
                            <w:p w14:paraId="7B9E2D74" w14:textId="77777777" w:rsidR="008D3A14" w:rsidRDefault="008D3A14" w:rsidP="008D3A14">
                              <w:r>
                                <w:rPr>
                                  <w:color w:val="000000"/>
                                  <w:sz w:val="16"/>
                                  <w:szCs w:val="16"/>
                                </w:rPr>
                                <w:t>Telemetry</w:t>
                              </w:r>
                            </w:p>
                          </w:txbxContent>
                        </wps:txbx>
                        <wps:bodyPr rot="0" vert="horz" wrap="none" lIns="0" tIns="0" rIns="0" bIns="0" anchor="t" anchorCtr="0" upright="1">
                          <a:spAutoFit/>
                        </wps:bodyPr>
                      </wps:wsp>
                      <wps:wsp>
                        <wps:cNvPr id="2512" name="Freeform 25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3" name="Rectangle 258"/>
                        <wps:cNvSpPr>
                          <a:spLocks noChangeArrowheads="1"/>
                        </wps:cNvSpPr>
                        <wps:spPr bwMode="auto">
                          <a:xfrm>
                            <a:off x="3960" y="4366"/>
                            <a:ext cx="370" cy="210"/>
                          </a:xfrm>
                          <a:prstGeom prst="rect">
                            <a:avLst/>
                          </a:prstGeom>
                          <a:noFill/>
                          <a:ln>
                            <a:noFill/>
                          </a:ln>
                        </wps:spPr>
                        <wps:txbx>
                          <w:txbxContent>
                            <w:p w14:paraId="5DEC753D" w14:textId="77777777" w:rsidR="008D3A14" w:rsidRDefault="008D3A14" w:rsidP="008D3A14">
                              <w:r>
                                <w:rPr>
                                  <w:color w:val="000000"/>
                                  <w:sz w:val="18"/>
                                  <w:szCs w:val="18"/>
                                </w:rPr>
                                <w:t>HDL</w:t>
                              </w:r>
                            </w:p>
                          </w:txbxContent>
                        </wps:txbx>
                        <wps:bodyPr rot="0" vert="horz" wrap="none" lIns="0" tIns="0" rIns="0" bIns="0" anchor="t" anchorCtr="0" upright="1">
                          <a:spAutoFit/>
                        </wps:bodyPr>
                      </wps:wsp>
                      <wps:wsp>
                        <wps:cNvPr id="2514" name="Freeform 259"/>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5" name="Rectangle 260"/>
                        <wps:cNvSpPr>
                          <a:spLocks noChangeArrowheads="1"/>
                        </wps:cNvSpPr>
                        <wps:spPr bwMode="auto">
                          <a:xfrm>
                            <a:off x="3960" y="5805"/>
                            <a:ext cx="530" cy="360"/>
                          </a:xfrm>
                          <a:prstGeom prst="rect">
                            <a:avLst/>
                          </a:prstGeom>
                          <a:noFill/>
                          <a:ln>
                            <a:noFill/>
                          </a:ln>
                        </wps:spPr>
                        <wps:txbx>
                          <w:txbxContent>
                            <w:p w14:paraId="5405DACE" w14:textId="77777777" w:rsidR="008D3A14" w:rsidRDefault="008D3A14" w:rsidP="008D3A14">
                              <w:r>
                                <w:rPr>
                                  <w:color w:val="000000"/>
                                  <w:sz w:val="18"/>
                                  <w:szCs w:val="18"/>
                                </w:rPr>
                                <w:t>LDL</w:t>
                              </w:r>
                            </w:p>
                          </w:txbxContent>
                        </wps:txbx>
                        <wps:bodyPr rot="0" vert="horz" wrap="square" lIns="0" tIns="0" rIns="0" bIns="0" anchor="t" anchorCtr="0" upright="1">
                          <a:noAutofit/>
                        </wps:bodyPr>
                      </wps:wsp>
                      <wps:wsp>
                        <wps:cNvPr id="2516" name="Freeform 261"/>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7" name="Rectangle 262"/>
                        <wps:cNvSpPr>
                          <a:spLocks noChangeArrowheads="1"/>
                        </wps:cNvSpPr>
                        <wps:spPr bwMode="auto">
                          <a:xfrm>
                            <a:off x="3334" y="4681"/>
                            <a:ext cx="430" cy="210"/>
                          </a:xfrm>
                          <a:prstGeom prst="rect">
                            <a:avLst/>
                          </a:prstGeom>
                          <a:noFill/>
                          <a:ln>
                            <a:noFill/>
                          </a:ln>
                        </wps:spPr>
                        <wps:txbx>
                          <w:txbxContent>
                            <w:p w14:paraId="6AC85F27" w14:textId="77777777" w:rsidR="008D3A14" w:rsidRDefault="008D3A14" w:rsidP="008D3A14">
                              <w:r>
                                <w:rPr>
                                  <w:color w:val="000000"/>
                                  <w:sz w:val="18"/>
                                  <w:szCs w:val="18"/>
                                </w:rPr>
                                <w:t>Ramp</w:t>
                              </w:r>
                            </w:p>
                          </w:txbxContent>
                        </wps:txbx>
                        <wps:bodyPr rot="0" vert="horz" wrap="none" lIns="0" tIns="0" rIns="0" bIns="0" anchor="t" anchorCtr="0" upright="1">
                          <a:spAutoFit/>
                        </wps:bodyPr>
                      </wps:wsp>
                      <wps:wsp>
                        <wps:cNvPr id="2518" name="Rectangle 263"/>
                        <wps:cNvSpPr>
                          <a:spLocks noChangeArrowheads="1"/>
                        </wps:cNvSpPr>
                        <wps:spPr bwMode="auto">
                          <a:xfrm>
                            <a:off x="3334" y="4900"/>
                            <a:ext cx="330" cy="218"/>
                          </a:xfrm>
                          <a:prstGeom prst="rect">
                            <a:avLst/>
                          </a:prstGeom>
                          <a:noFill/>
                          <a:ln>
                            <a:noFill/>
                          </a:ln>
                        </wps:spPr>
                        <wps:txbx>
                          <w:txbxContent>
                            <w:p w14:paraId="5F4BCD5E" w14:textId="77777777" w:rsidR="008D3A14" w:rsidRDefault="008D3A14" w:rsidP="008D3A14">
                              <w:r>
                                <w:rPr>
                                  <w:color w:val="000000"/>
                                  <w:sz w:val="18"/>
                                  <w:szCs w:val="18"/>
                                </w:rPr>
                                <w:t>Rate</w:t>
                              </w:r>
                            </w:p>
                          </w:txbxContent>
                        </wps:txbx>
                        <wps:bodyPr rot="0" vert="horz" wrap="none" lIns="0" tIns="0" rIns="0" bIns="0" anchor="t" anchorCtr="0" upright="1">
                          <a:spAutoFit/>
                        </wps:bodyPr>
                      </wps:wsp>
                      <wps:wsp>
                        <wps:cNvPr id="2519" name="Rectangle 264"/>
                        <wps:cNvSpPr>
                          <a:spLocks noChangeArrowheads="1"/>
                        </wps:cNvSpPr>
                        <wps:spPr bwMode="auto">
                          <a:xfrm>
                            <a:off x="2683" y="7414"/>
                            <a:ext cx="726" cy="211"/>
                          </a:xfrm>
                          <a:prstGeom prst="rect">
                            <a:avLst/>
                          </a:prstGeom>
                          <a:noFill/>
                          <a:ln>
                            <a:noFill/>
                          </a:ln>
                        </wps:spPr>
                        <wps:txbx>
                          <w:txbxContent>
                            <w:p w14:paraId="30131AEB" w14:textId="77777777" w:rsidR="008D3A14" w:rsidRDefault="008D3A14" w:rsidP="008D3A14">
                              <w:r>
                                <w:rPr>
                                  <w:color w:val="000000"/>
                                  <w:sz w:val="18"/>
                                  <w:szCs w:val="18"/>
                                </w:rPr>
                                <w:t>5 Minutes</w:t>
                              </w:r>
                            </w:p>
                          </w:txbxContent>
                        </wps:txbx>
                        <wps:bodyPr rot="0" vert="horz" wrap="none" lIns="0" tIns="0" rIns="0" bIns="0" anchor="t" anchorCtr="0" upright="1">
                          <a:spAutoFit/>
                        </wps:bodyPr>
                      </wps:wsp>
                      <wps:wsp>
                        <wps:cNvPr id="2520" name="Rectangle 265"/>
                        <wps:cNvSpPr>
                          <a:spLocks noChangeArrowheads="1"/>
                        </wps:cNvSpPr>
                        <wps:spPr bwMode="auto">
                          <a:xfrm>
                            <a:off x="5162" y="7467"/>
                            <a:ext cx="109" cy="284"/>
                          </a:xfrm>
                          <a:prstGeom prst="rect">
                            <a:avLst/>
                          </a:prstGeom>
                          <a:noFill/>
                          <a:ln>
                            <a:noFill/>
                          </a:ln>
                        </wps:spPr>
                        <wps:txbx>
                          <w:txbxContent>
                            <w:p w14:paraId="5C11CDFF" w14:textId="77777777" w:rsidR="008D3A14" w:rsidRDefault="008D3A14" w:rsidP="008D3A14"/>
                          </w:txbxContent>
                        </wps:txbx>
                        <wps:bodyPr rot="0" vert="horz" wrap="none" lIns="0" tIns="0" rIns="0" bIns="0" anchor="t" anchorCtr="0" upright="1">
                          <a:spAutoFit/>
                        </wps:bodyPr>
                      </wps:wsp>
                      <wps:wsp>
                        <wps:cNvPr id="2521" name="Rectangle 266"/>
                        <wps:cNvSpPr>
                          <a:spLocks noChangeArrowheads="1"/>
                        </wps:cNvSpPr>
                        <wps:spPr bwMode="auto">
                          <a:xfrm>
                            <a:off x="5642" y="7467"/>
                            <a:ext cx="109" cy="284"/>
                          </a:xfrm>
                          <a:prstGeom prst="rect">
                            <a:avLst/>
                          </a:prstGeom>
                          <a:noFill/>
                          <a:ln>
                            <a:noFill/>
                          </a:ln>
                        </wps:spPr>
                        <wps:txbx>
                          <w:txbxContent>
                            <w:p w14:paraId="7486C629" w14:textId="77777777" w:rsidR="008D3A14" w:rsidRDefault="008D3A14" w:rsidP="008D3A14"/>
                          </w:txbxContent>
                        </wps:txbx>
                        <wps:bodyPr rot="0" vert="horz" wrap="none" lIns="0" tIns="0" rIns="0" bIns="0" anchor="t" anchorCtr="0" upright="1">
                          <a:spAutoFit/>
                        </wps:bodyPr>
                      </wps:wsp>
                      <wps:wsp>
                        <wps:cNvPr id="2522" name="Rectangle 267"/>
                        <wps:cNvSpPr>
                          <a:spLocks noChangeArrowheads="1"/>
                        </wps:cNvSpPr>
                        <wps:spPr bwMode="auto">
                          <a:xfrm>
                            <a:off x="5711" y="7467"/>
                            <a:ext cx="109" cy="284"/>
                          </a:xfrm>
                          <a:prstGeom prst="rect">
                            <a:avLst/>
                          </a:prstGeom>
                          <a:noFill/>
                          <a:ln>
                            <a:noFill/>
                          </a:ln>
                        </wps:spPr>
                        <wps:txbx>
                          <w:txbxContent>
                            <w:p w14:paraId="7CD961FC" w14:textId="77777777" w:rsidR="008D3A14" w:rsidRDefault="008D3A14" w:rsidP="008D3A14"/>
                          </w:txbxContent>
                        </wps:txbx>
                        <wps:bodyPr rot="0" vert="horz" wrap="none" lIns="0" tIns="0" rIns="0" bIns="0" anchor="t" anchorCtr="0" upright="1">
                          <a:spAutoFit/>
                        </wps:bodyPr>
                      </wps:wsp>
                      <wps:wsp>
                        <wps:cNvPr id="2523" name="Rectangle 268"/>
                        <wps:cNvSpPr>
                          <a:spLocks noChangeArrowheads="1"/>
                        </wps:cNvSpPr>
                        <wps:spPr bwMode="auto">
                          <a:xfrm>
                            <a:off x="1940" y="2879"/>
                            <a:ext cx="1160" cy="280"/>
                          </a:xfrm>
                          <a:prstGeom prst="rect">
                            <a:avLst/>
                          </a:prstGeom>
                          <a:noFill/>
                          <a:ln>
                            <a:noFill/>
                          </a:ln>
                        </wps:spPr>
                        <wps:txbx>
                          <w:txbxContent>
                            <w:p w14:paraId="68F04AD2" w14:textId="77777777" w:rsidR="008D3A14" w:rsidRDefault="008D3A14" w:rsidP="008D3A14">
                              <w:pPr>
                                <w:rPr>
                                  <w:u w:val="single"/>
                                </w:rPr>
                              </w:pPr>
                              <w:r>
                                <w:rPr>
                                  <w:b/>
                                  <w:bCs/>
                                  <w:color w:val="000000"/>
                                  <w:u w:val="single"/>
                                </w:rPr>
                                <w:t>Generation</w:t>
                              </w:r>
                            </w:p>
                          </w:txbxContent>
                        </wps:txbx>
                        <wps:bodyPr rot="0" vert="horz" wrap="none" lIns="0" tIns="0" rIns="0" bIns="0" anchor="t" anchorCtr="0" upright="1">
                          <a:spAutoFit/>
                        </wps:bodyPr>
                      </wps:wsp>
                      <wps:wsp>
                        <wps:cNvPr id="2524" name="Freeform 26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5" name="Rectangle 270"/>
                        <wps:cNvSpPr>
                          <a:spLocks noChangeArrowheads="1"/>
                        </wps:cNvSpPr>
                        <wps:spPr bwMode="auto">
                          <a:xfrm>
                            <a:off x="5866" y="6825"/>
                            <a:ext cx="109" cy="284"/>
                          </a:xfrm>
                          <a:prstGeom prst="rect">
                            <a:avLst/>
                          </a:prstGeom>
                          <a:noFill/>
                          <a:ln>
                            <a:noFill/>
                          </a:ln>
                        </wps:spPr>
                        <wps:txbx>
                          <w:txbxContent>
                            <w:p w14:paraId="13555D1D" w14:textId="77777777" w:rsidR="008D3A14" w:rsidRDefault="008D3A14" w:rsidP="008D3A14"/>
                          </w:txbxContent>
                        </wps:txbx>
                        <wps:bodyPr rot="0" vert="horz" wrap="none" lIns="0" tIns="0" rIns="0" bIns="0" anchor="t" anchorCtr="0" upright="1">
                          <a:spAutoFit/>
                        </wps:bodyPr>
                      </wps:wsp>
                      <wps:wsp>
                        <wps:cNvPr id="2526" name="Freeform 271"/>
                        <wps:cNvSpPr>
                          <a:spLocks noEditPoints="1"/>
                        </wps:cNvSpPr>
                        <wps:spPr bwMode="auto">
                          <a:xfrm>
                            <a:off x="6660" y="3944"/>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7" name="Freeform 272"/>
                        <wps:cNvSpPr>
                          <a:spLocks noEditPoints="1"/>
                        </wps:cNvSpPr>
                        <wps:spPr bwMode="auto">
                          <a:xfrm>
                            <a:off x="6660" y="5744"/>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04" name="Rectangle 273"/>
                        <wps:cNvSpPr>
                          <a:spLocks noChangeArrowheads="1"/>
                        </wps:cNvSpPr>
                        <wps:spPr bwMode="auto">
                          <a:xfrm>
                            <a:off x="9253" y="5769"/>
                            <a:ext cx="560" cy="187"/>
                          </a:xfrm>
                          <a:prstGeom prst="rect">
                            <a:avLst/>
                          </a:prstGeom>
                          <a:noFill/>
                          <a:ln>
                            <a:noFill/>
                          </a:ln>
                        </wps:spPr>
                        <wps:txbx>
                          <w:txbxContent>
                            <w:p w14:paraId="126D1AF5" w14:textId="77777777" w:rsidR="008D3A14" w:rsidRDefault="008D3A14" w:rsidP="008D3A14">
                              <w:r>
                                <w:rPr>
                                  <w:color w:val="000000"/>
                                  <w:sz w:val="16"/>
                                  <w:szCs w:val="16"/>
                                </w:rPr>
                                <w:t>Quantity</w:t>
                              </w:r>
                            </w:p>
                          </w:txbxContent>
                        </wps:txbx>
                        <wps:bodyPr rot="0" vert="horz" wrap="none" lIns="0" tIns="0" rIns="0" bIns="0" anchor="t" anchorCtr="0" upright="1">
                          <a:spAutoFit/>
                        </wps:bodyPr>
                      </wps:wsp>
                      <wps:wsp>
                        <wps:cNvPr id="3105" name="Freeform 274"/>
                        <wps:cNvSpPr>
                          <a:spLocks/>
                        </wps:cNvSpPr>
                        <wps:spPr bwMode="auto">
                          <a:xfrm>
                            <a:off x="6660" y="4640"/>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wps:spPr>
                        <wps:bodyPr rot="0" vert="horz" wrap="square" lIns="91440" tIns="45720" rIns="91440" bIns="45720" anchor="t" anchorCtr="0" upright="1">
                          <a:noAutofit/>
                        </wps:bodyPr>
                      </wps:wsp>
                      <wps:wsp>
                        <wps:cNvPr id="3106" name="Rectangle 275"/>
                        <wps:cNvSpPr>
                          <a:spLocks noChangeArrowheads="1"/>
                        </wps:cNvSpPr>
                        <wps:spPr bwMode="auto">
                          <a:xfrm>
                            <a:off x="6908" y="4403"/>
                            <a:ext cx="1529" cy="187"/>
                          </a:xfrm>
                          <a:prstGeom prst="rect">
                            <a:avLst/>
                          </a:prstGeom>
                          <a:noFill/>
                          <a:ln>
                            <a:noFill/>
                          </a:ln>
                        </wps:spPr>
                        <wps:txbx>
                          <w:txbxContent>
                            <w:p w14:paraId="3E256FC6" w14:textId="77777777" w:rsidR="008D3A14" w:rsidRDefault="008D3A14" w:rsidP="008D3A14">
                              <w:r>
                                <w:rPr>
                                  <w:color w:val="000000"/>
                                  <w:sz w:val="16"/>
                                  <w:szCs w:val="16"/>
                                </w:rPr>
                                <w:t>Offer Curve Generation</w:t>
                              </w:r>
                            </w:p>
                          </w:txbxContent>
                        </wps:txbx>
                        <wps:bodyPr rot="0" vert="horz" wrap="none" lIns="0" tIns="0" rIns="0" bIns="0" anchor="t" anchorCtr="0" upright="1">
                          <a:spAutoFit/>
                        </wps:bodyPr>
                      </wps:wsp>
                      <wps:wsp>
                        <wps:cNvPr id="3107" name="Line 276"/>
                        <wps:cNvCnPr>
                          <a:cxnSpLocks noChangeShapeType="1"/>
                        </wps:cNvCnPr>
                        <wps:spPr bwMode="auto">
                          <a:xfrm>
                            <a:off x="6681" y="5741"/>
                            <a:ext cx="1" cy="203"/>
                          </a:xfrm>
                          <a:prstGeom prst="line">
                            <a:avLst/>
                          </a:prstGeom>
                          <a:noFill/>
                          <a:ln w="8255" cap="rnd">
                            <a:solidFill>
                              <a:srgbClr val="000000"/>
                            </a:solidFill>
                            <a:round/>
                            <a:headEnd/>
                            <a:tailEnd/>
                          </a:ln>
                        </wps:spPr>
                        <wps:bodyPr/>
                      </wps:wsp>
                      <wps:wsp>
                        <wps:cNvPr id="3108" name="Line 277"/>
                        <wps:cNvCnPr>
                          <a:cxnSpLocks noChangeShapeType="1"/>
                        </wps:cNvCnPr>
                        <wps:spPr bwMode="auto">
                          <a:xfrm>
                            <a:off x="8642" y="5741"/>
                            <a:ext cx="1" cy="203"/>
                          </a:xfrm>
                          <a:prstGeom prst="line">
                            <a:avLst/>
                          </a:prstGeom>
                          <a:noFill/>
                          <a:ln w="8255" cap="rnd">
                            <a:solidFill>
                              <a:srgbClr val="000000"/>
                            </a:solidFill>
                            <a:round/>
                            <a:headEnd/>
                            <a:tailEnd/>
                          </a:ln>
                        </wps:spPr>
                        <wps:bodyPr/>
                      </wps:wsp>
                      <wps:wsp>
                        <wps:cNvPr id="3109" name="Rectangle 278"/>
                        <wps:cNvSpPr>
                          <a:spLocks noChangeArrowheads="1"/>
                        </wps:cNvSpPr>
                        <wps:spPr bwMode="auto">
                          <a:xfrm>
                            <a:off x="6443" y="5904"/>
                            <a:ext cx="471" cy="256"/>
                          </a:xfrm>
                          <a:prstGeom prst="rect">
                            <a:avLst/>
                          </a:prstGeom>
                          <a:solidFill>
                            <a:srgbClr val="FFFFFF"/>
                          </a:solidFill>
                          <a:ln>
                            <a:noFill/>
                          </a:ln>
                        </wps:spPr>
                        <wps:bodyPr rot="0" vert="horz" wrap="square" lIns="91440" tIns="45720" rIns="91440" bIns="45720" anchor="t" anchorCtr="0" upright="1">
                          <a:noAutofit/>
                        </wps:bodyPr>
                      </wps:wsp>
                      <wps:wsp>
                        <wps:cNvPr id="3110" name="Rectangle 279"/>
                        <wps:cNvSpPr>
                          <a:spLocks noChangeArrowheads="1"/>
                        </wps:cNvSpPr>
                        <wps:spPr bwMode="auto">
                          <a:xfrm>
                            <a:off x="6562" y="5968"/>
                            <a:ext cx="214" cy="140"/>
                          </a:xfrm>
                          <a:prstGeom prst="rect">
                            <a:avLst/>
                          </a:prstGeom>
                          <a:noFill/>
                          <a:ln>
                            <a:noFill/>
                          </a:ln>
                        </wps:spPr>
                        <wps:txbx>
                          <w:txbxContent>
                            <w:p w14:paraId="0A21BEB0" w14:textId="77777777" w:rsidR="008D3A14" w:rsidRDefault="008D3A14" w:rsidP="008D3A14">
                              <w:r>
                                <w:rPr>
                                  <w:color w:val="000000"/>
                                  <w:sz w:val="12"/>
                                  <w:szCs w:val="12"/>
                                </w:rPr>
                                <w:t>LSL</w:t>
                              </w:r>
                            </w:p>
                          </w:txbxContent>
                        </wps:txbx>
                        <wps:bodyPr rot="0" vert="horz" wrap="none" lIns="0" tIns="0" rIns="0" bIns="0" anchor="t" anchorCtr="0" upright="1">
                          <a:spAutoFit/>
                        </wps:bodyPr>
                      </wps:wsp>
                      <wps:wsp>
                        <wps:cNvPr id="3111" name="Rectangle 280"/>
                        <wps:cNvSpPr>
                          <a:spLocks noChangeArrowheads="1"/>
                        </wps:cNvSpPr>
                        <wps:spPr bwMode="auto">
                          <a:xfrm>
                            <a:off x="8391" y="5906"/>
                            <a:ext cx="485" cy="256"/>
                          </a:xfrm>
                          <a:prstGeom prst="rect">
                            <a:avLst/>
                          </a:prstGeom>
                          <a:solidFill>
                            <a:srgbClr val="FFFFFF"/>
                          </a:solidFill>
                          <a:ln>
                            <a:noFill/>
                          </a:ln>
                        </wps:spPr>
                        <wps:bodyPr rot="0" vert="horz" wrap="square" lIns="91440" tIns="45720" rIns="91440" bIns="45720" anchor="t" anchorCtr="0" upright="1">
                          <a:noAutofit/>
                        </wps:bodyPr>
                      </wps:wsp>
                      <wps:wsp>
                        <wps:cNvPr id="3112" name="Rectangle 281"/>
                        <wps:cNvSpPr>
                          <a:spLocks noChangeArrowheads="1"/>
                        </wps:cNvSpPr>
                        <wps:spPr bwMode="auto">
                          <a:xfrm>
                            <a:off x="8510" y="5970"/>
                            <a:ext cx="227" cy="140"/>
                          </a:xfrm>
                          <a:prstGeom prst="rect">
                            <a:avLst/>
                          </a:prstGeom>
                          <a:noFill/>
                          <a:ln>
                            <a:noFill/>
                          </a:ln>
                        </wps:spPr>
                        <wps:txbx>
                          <w:txbxContent>
                            <w:p w14:paraId="66437966" w14:textId="77777777" w:rsidR="008D3A14" w:rsidRDefault="008D3A14" w:rsidP="008D3A14">
                              <w:r>
                                <w:rPr>
                                  <w:color w:val="000000"/>
                                  <w:sz w:val="12"/>
                                  <w:szCs w:val="12"/>
                                </w:rPr>
                                <w:t>HSL</w:t>
                              </w:r>
                            </w:p>
                          </w:txbxContent>
                        </wps:txbx>
                        <wps:bodyPr rot="0" vert="horz" wrap="none" lIns="0" tIns="0" rIns="0" bIns="0" anchor="t" anchorCtr="0" upright="1">
                          <a:spAutoFit/>
                        </wps:bodyPr>
                      </wps:wsp>
                      <wpg:grpSp>
                        <wpg:cNvPr id="3113" name="Group 282"/>
                        <wpg:cNvGrpSpPr>
                          <a:grpSpLocks/>
                        </wpg:cNvGrpSpPr>
                        <wpg:grpSpPr bwMode="auto">
                          <a:xfrm>
                            <a:off x="2419" y="3529"/>
                            <a:ext cx="1343" cy="3634"/>
                            <a:chOff x="2419" y="2729"/>
                            <a:chExt cx="1343" cy="3634"/>
                          </a:xfrm>
                        </wpg:grpSpPr>
                        <wps:wsp>
                          <wps:cNvPr id="3114" name="Rectangle 283"/>
                          <wps:cNvSpPr>
                            <a:spLocks noChangeArrowheads="1"/>
                          </wps:cNvSpPr>
                          <wps:spPr bwMode="auto">
                            <a:xfrm>
                              <a:off x="2419" y="2729"/>
                              <a:ext cx="1343" cy="3634"/>
                            </a:xfrm>
                            <a:prstGeom prst="rect">
                              <a:avLst/>
                            </a:prstGeom>
                            <a:solidFill>
                              <a:srgbClr val="BBE0E3"/>
                            </a:solidFill>
                            <a:ln>
                              <a:noFill/>
                            </a:ln>
                          </wps:spPr>
                          <wps:bodyPr rot="0" vert="horz" wrap="square" lIns="91440" tIns="45720" rIns="91440" bIns="45720" anchor="t" anchorCtr="0" upright="1">
                            <a:noAutofit/>
                          </wps:bodyPr>
                        </wps:wsp>
                        <wps:wsp>
                          <wps:cNvPr id="3115" name="Rectangle 284"/>
                          <wps:cNvSpPr>
                            <a:spLocks noChangeArrowheads="1"/>
                          </wps:cNvSpPr>
                          <wps:spPr bwMode="auto">
                            <a:xfrm>
                              <a:off x="2419" y="2729"/>
                              <a:ext cx="1343" cy="3634"/>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s:wsp>
                        <wps:cNvPr id="3116" name="Freeform 285"/>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17" name="Group 286"/>
                        <wpg:cNvGrpSpPr>
                          <a:grpSpLocks/>
                        </wpg:cNvGrpSpPr>
                        <wpg:grpSpPr bwMode="auto">
                          <a:xfrm>
                            <a:off x="2419" y="6647"/>
                            <a:ext cx="1343" cy="569"/>
                            <a:chOff x="2419" y="6363"/>
                            <a:chExt cx="1343" cy="569"/>
                          </a:xfrm>
                        </wpg:grpSpPr>
                        <wps:wsp>
                          <wps:cNvPr id="3118" name="Rectangle 287"/>
                          <wps:cNvSpPr>
                            <a:spLocks noChangeArrowheads="1"/>
                          </wps:cNvSpPr>
                          <wps:spPr bwMode="auto">
                            <a:xfrm>
                              <a:off x="2419" y="6363"/>
                              <a:ext cx="1343" cy="569"/>
                            </a:xfrm>
                            <a:prstGeom prst="rect">
                              <a:avLst/>
                            </a:prstGeom>
                            <a:solidFill>
                              <a:srgbClr val="009999"/>
                            </a:solidFill>
                            <a:ln>
                              <a:noFill/>
                            </a:ln>
                          </wps:spPr>
                          <wps:bodyPr rot="0" vert="horz" wrap="square" lIns="91440" tIns="45720" rIns="91440" bIns="45720" anchor="t" anchorCtr="0" upright="1">
                            <a:noAutofit/>
                          </wps:bodyPr>
                        </wps:wsp>
                        <wps:wsp>
                          <wps:cNvPr id="3119" name="Rectangle 288"/>
                          <wps:cNvSpPr>
                            <a:spLocks noChangeArrowheads="1"/>
                          </wps:cNvSpPr>
                          <wps:spPr bwMode="auto">
                            <a:xfrm>
                              <a:off x="2419" y="6363"/>
                              <a:ext cx="1343" cy="569"/>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s:wsp>
                        <wps:cNvPr id="3120" name="Rectangle 289"/>
                        <wps:cNvSpPr>
                          <a:spLocks noChangeArrowheads="1"/>
                        </wps:cNvSpPr>
                        <wps:spPr bwMode="auto">
                          <a:xfrm>
                            <a:off x="2188" y="6519"/>
                            <a:ext cx="60" cy="218"/>
                          </a:xfrm>
                          <a:prstGeom prst="rect">
                            <a:avLst/>
                          </a:prstGeom>
                          <a:noFill/>
                          <a:ln>
                            <a:noFill/>
                          </a:ln>
                        </wps:spPr>
                        <wps:txbx>
                          <w:txbxContent>
                            <w:p w14:paraId="08D5C369" w14:textId="77777777" w:rsidR="008D3A14" w:rsidRDefault="008D3A14" w:rsidP="008D3A14">
                              <w:r>
                                <w:rPr>
                                  <w:color w:val="000000"/>
                                  <w:sz w:val="18"/>
                                  <w:szCs w:val="18"/>
                                </w:rPr>
                                <w:t>-</w:t>
                              </w:r>
                            </w:p>
                          </w:txbxContent>
                        </wps:txbx>
                        <wps:bodyPr rot="0" vert="horz" wrap="none" lIns="0" tIns="0" rIns="0" bIns="0" anchor="t" anchorCtr="0" upright="1">
                          <a:spAutoFit/>
                        </wps:bodyPr>
                      </wps:wsp>
                      <wpg:grpSp>
                        <wpg:cNvPr id="3121" name="Group 290"/>
                        <wpg:cNvGrpSpPr>
                          <a:grpSpLocks/>
                        </wpg:cNvGrpSpPr>
                        <wpg:grpSpPr bwMode="auto">
                          <a:xfrm>
                            <a:off x="2419" y="4330"/>
                            <a:ext cx="1343" cy="1855"/>
                            <a:chOff x="2419" y="3530"/>
                            <a:chExt cx="1343" cy="1855"/>
                          </a:xfrm>
                        </wpg:grpSpPr>
                        <wps:wsp>
                          <wps:cNvPr id="3122" name="Rectangle 291"/>
                          <wps:cNvSpPr>
                            <a:spLocks noChangeArrowheads="1"/>
                          </wps:cNvSpPr>
                          <wps:spPr bwMode="auto">
                            <a:xfrm>
                              <a:off x="2419" y="3530"/>
                              <a:ext cx="1343" cy="1855"/>
                            </a:xfrm>
                            <a:prstGeom prst="rect">
                              <a:avLst/>
                            </a:prstGeom>
                            <a:solidFill>
                              <a:srgbClr val="FFFF99"/>
                            </a:solidFill>
                            <a:ln>
                              <a:noFill/>
                            </a:ln>
                          </wps:spPr>
                          <wps:bodyPr rot="0" vert="horz" wrap="square" lIns="91440" tIns="45720" rIns="91440" bIns="45720" anchor="t" anchorCtr="0" upright="1">
                            <a:noAutofit/>
                          </wps:bodyPr>
                        </wps:wsp>
                        <wps:wsp>
                          <wps:cNvPr id="3123" name="Rectangle 292"/>
                          <wps:cNvSpPr>
                            <a:spLocks noChangeArrowheads="1"/>
                          </wps:cNvSpPr>
                          <wps:spPr bwMode="auto">
                            <a:xfrm>
                              <a:off x="2419" y="3530"/>
                              <a:ext cx="1343" cy="1855"/>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s:wsp>
                        <wps:cNvPr id="3124" name="Rectangle 293"/>
                        <wps:cNvSpPr>
                          <a:spLocks noChangeArrowheads="1"/>
                        </wps:cNvSpPr>
                        <wps:spPr bwMode="auto">
                          <a:xfrm>
                            <a:off x="2221" y="6053"/>
                            <a:ext cx="60" cy="210"/>
                          </a:xfrm>
                          <a:prstGeom prst="rect">
                            <a:avLst/>
                          </a:prstGeom>
                          <a:noFill/>
                          <a:ln>
                            <a:noFill/>
                          </a:ln>
                        </wps:spPr>
                        <wps:txbx>
                          <w:txbxContent>
                            <w:p w14:paraId="6D3E36B9" w14:textId="77777777" w:rsidR="008D3A14" w:rsidRDefault="008D3A14" w:rsidP="008D3A14">
                              <w:r>
                                <w:rPr>
                                  <w:color w:val="000000"/>
                                  <w:sz w:val="18"/>
                                  <w:szCs w:val="18"/>
                                </w:rPr>
                                <w:t>-</w:t>
                              </w:r>
                            </w:p>
                          </w:txbxContent>
                        </wps:txbx>
                        <wps:bodyPr rot="0" vert="horz" wrap="none" lIns="0" tIns="0" rIns="0" bIns="0" anchor="t" anchorCtr="0" upright="1">
                          <a:spAutoFit/>
                        </wps:bodyPr>
                      </wps:wsp>
                      <wps:wsp>
                        <wps:cNvPr id="3125" name="Rectangle 294"/>
                        <wps:cNvSpPr>
                          <a:spLocks noChangeArrowheads="1"/>
                        </wps:cNvSpPr>
                        <wps:spPr bwMode="auto">
                          <a:xfrm>
                            <a:off x="2209" y="4199"/>
                            <a:ext cx="60" cy="218"/>
                          </a:xfrm>
                          <a:prstGeom prst="rect">
                            <a:avLst/>
                          </a:prstGeom>
                          <a:noFill/>
                          <a:ln>
                            <a:noFill/>
                          </a:ln>
                        </wps:spPr>
                        <wps:txbx>
                          <w:txbxContent>
                            <w:p w14:paraId="7D2361CB" w14:textId="77777777" w:rsidR="008D3A14" w:rsidRDefault="008D3A14" w:rsidP="008D3A14">
                              <w:r>
                                <w:rPr>
                                  <w:color w:val="000000"/>
                                  <w:sz w:val="18"/>
                                  <w:szCs w:val="18"/>
                                </w:rPr>
                                <w:t>-</w:t>
                              </w:r>
                            </w:p>
                          </w:txbxContent>
                        </wps:txbx>
                        <wps:bodyPr rot="0" vert="horz" wrap="none" lIns="0" tIns="0" rIns="0" bIns="0" anchor="t" anchorCtr="0" upright="1">
                          <a:spAutoFit/>
                        </wps:bodyPr>
                      </wps:wsp>
                      <wpg:grpSp>
                        <wpg:cNvPr id="3126" name="Group 295"/>
                        <wpg:cNvGrpSpPr>
                          <a:grpSpLocks/>
                        </wpg:cNvGrpSpPr>
                        <wpg:grpSpPr bwMode="auto">
                          <a:xfrm>
                            <a:off x="2472" y="3584"/>
                            <a:ext cx="1169" cy="652"/>
                            <a:chOff x="2472" y="2784"/>
                            <a:chExt cx="1169" cy="652"/>
                          </a:xfrm>
                        </wpg:grpSpPr>
                        <wps:wsp>
                          <wps:cNvPr id="3127" name="Freeform 296"/>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wps:spPr>
                          <wps:bodyPr rot="0" vert="horz" wrap="square" lIns="91440" tIns="45720" rIns="91440" bIns="45720" anchor="t" anchorCtr="0" upright="1">
                            <a:noAutofit/>
                          </wps:bodyPr>
                        </wps:wsp>
                        <wps:wsp>
                          <wps:cNvPr id="3128" name="Freeform 297"/>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wps:spPr>
                          <wps:bodyPr rot="0" vert="horz" wrap="square" lIns="91440" tIns="45720" rIns="91440" bIns="45720" anchor="t" anchorCtr="0" upright="1">
                            <a:noAutofit/>
                          </wps:bodyPr>
                        </wps:wsp>
                      </wpg:grpSp>
                      <wps:wsp>
                        <wps:cNvPr id="3129" name="Rectangle 298"/>
                        <wps:cNvSpPr>
                          <a:spLocks noChangeArrowheads="1"/>
                        </wps:cNvSpPr>
                        <wps:spPr bwMode="auto">
                          <a:xfrm>
                            <a:off x="2693" y="3808"/>
                            <a:ext cx="711" cy="187"/>
                          </a:xfrm>
                          <a:prstGeom prst="rect">
                            <a:avLst/>
                          </a:prstGeom>
                          <a:noFill/>
                          <a:ln>
                            <a:noFill/>
                          </a:ln>
                        </wps:spPr>
                        <wps:txbx>
                          <w:txbxContent>
                            <w:p w14:paraId="26FE897A" w14:textId="77777777" w:rsidR="008D3A14" w:rsidRDefault="008D3A14" w:rsidP="008D3A14">
                              <w:r>
                                <w:rPr>
                                  <w:color w:val="000000"/>
                                  <w:sz w:val="16"/>
                                  <w:szCs w:val="16"/>
                                </w:rPr>
                                <w:t xml:space="preserve">Generation </w:t>
                              </w:r>
                            </w:p>
                          </w:txbxContent>
                        </wps:txbx>
                        <wps:bodyPr rot="0" vert="horz" wrap="none" lIns="0" tIns="0" rIns="0" bIns="0" anchor="t" anchorCtr="0" upright="1">
                          <a:spAutoFit/>
                        </wps:bodyPr>
                      </wps:wsp>
                      <wps:wsp>
                        <wps:cNvPr id="3130" name="Rectangle 299"/>
                        <wps:cNvSpPr>
                          <a:spLocks noChangeArrowheads="1"/>
                        </wps:cNvSpPr>
                        <wps:spPr bwMode="auto">
                          <a:xfrm>
                            <a:off x="2783" y="3990"/>
                            <a:ext cx="533" cy="187"/>
                          </a:xfrm>
                          <a:prstGeom prst="rect">
                            <a:avLst/>
                          </a:prstGeom>
                          <a:noFill/>
                          <a:ln>
                            <a:noFill/>
                          </a:ln>
                        </wps:spPr>
                        <wps:txbx>
                          <w:txbxContent>
                            <w:p w14:paraId="50F4A987" w14:textId="77777777" w:rsidR="008D3A14" w:rsidRDefault="008D3A14" w:rsidP="008D3A14">
                              <w:r>
                                <w:rPr>
                                  <w:color w:val="000000"/>
                                  <w:sz w:val="16"/>
                                  <w:szCs w:val="16"/>
                                </w:rPr>
                                <w:t>Increase</w:t>
                              </w:r>
                            </w:p>
                          </w:txbxContent>
                        </wps:txbx>
                        <wps:bodyPr rot="0" vert="horz" wrap="none" lIns="0" tIns="0" rIns="0" bIns="0" anchor="t" anchorCtr="0" upright="1">
                          <a:spAutoFit/>
                        </wps:bodyPr>
                      </wps:wsp>
                      <wpg:grpSp>
                        <wpg:cNvPr id="3131" name="Group 300"/>
                        <wpg:cNvGrpSpPr>
                          <a:grpSpLocks/>
                        </wpg:cNvGrpSpPr>
                        <wpg:grpSpPr bwMode="auto">
                          <a:xfrm>
                            <a:off x="2499" y="5744"/>
                            <a:ext cx="1169" cy="712"/>
                            <a:chOff x="2499" y="5460"/>
                            <a:chExt cx="1169" cy="712"/>
                          </a:xfrm>
                        </wpg:grpSpPr>
                        <wps:wsp>
                          <wps:cNvPr id="3132" name="Freeform 301"/>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wps:spPr>
                          <wps:bodyPr rot="0" vert="horz" wrap="square" lIns="91440" tIns="45720" rIns="91440" bIns="45720" anchor="t" anchorCtr="0" upright="1">
                            <a:noAutofit/>
                          </wps:bodyPr>
                        </wps:wsp>
                        <wps:wsp>
                          <wps:cNvPr id="3133" name="Freeform 302"/>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wps:spPr>
                          <wps:bodyPr rot="0" vert="horz" wrap="square" lIns="91440" tIns="45720" rIns="91440" bIns="45720" anchor="t" anchorCtr="0" upright="1">
                            <a:noAutofit/>
                          </wps:bodyPr>
                        </wps:wsp>
                      </wpg:grpSp>
                      <wps:wsp>
                        <wps:cNvPr id="3134" name="Rectangle 303"/>
                        <wps:cNvSpPr>
                          <a:spLocks noChangeArrowheads="1"/>
                        </wps:cNvSpPr>
                        <wps:spPr bwMode="auto">
                          <a:xfrm>
                            <a:off x="2718" y="5839"/>
                            <a:ext cx="109" cy="281"/>
                          </a:xfrm>
                          <a:prstGeom prst="rect">
                            <a:avLst/>
                          </a:prstGeom>
                          <a:noFill/>
                          <a:ln>
                            <a:noFill/>
                          </a:ln>
                        </wps:spPr>
                        <wps:txbx>
                          <w:txbxContent>
                            <w:p w14:paraId="2813F8BF" w14:textId="77777777" w:rsidR="008D3A14" w:rsidRDefault="008D3A14" w:rsidP="008D3A14"/>
                          </w:txbxContent>
                        </wps:txbx>
                        <wps:bodyPr rot="0" vert="horz" wrap="none" lIns="0" tIns="0" rIns="0" bIns="0" anchor="t" anchorCtr="0" upright="1">
                          <a:spAutoFit/>
                        </wps:bodyPr>
                      </wps:wsp>
                      <wps:wsp>
                        <wps:cNvPr id="3135" name="Rectangle 304"/>
                        <wps:cNvSpPr>
                          <a:spLocks noChangeArrowheads="1"/>
                        </wps:cNvSpPr>
                        <wps:spPr bwMode="auto">
                          <a:xfrm>
                            <a:off x="2781" y="6021"/>
                            <a:ext cx="109" cy="281"/>
                          </a:xfrm>
                          <a:prstGeom prst="rect">
                            <a:avLst/>
                          </a:prstGeom>
                          <a:noFill/>
                          <a:ln>
                            <a:noFill/>
                          </a:ln>
                        </wps:spPr>
                        <wps:txbx>
                          <w:txbxContent>
                            <w:p w14:paraId="5EDF4FDF" w14:textId="77777777" w:rsidR="008D3A14" w:rsidRDefault="008D3A14" w:rsidP="008D3A14"/>
                          </w:txbxContent>
                        </wps:txbx>
                        <wps:bodyPr rot="0" vert="horz" wrap="none" lIns="0" tIns="0" rIns="0" bIns="0" anchor="t" anchorCtr="0" upright="1">
                          <a:spAutoFit/>
                        </wps:bodyPr>
                      </wps:wsp>
                      <wps:wsp>
                        <wps:cNvPr id="3136" name="Rectangle 305"/>
                        <wps:cNvSpPr>
                          <a:spLocks noChangeArrowheads="1"/>
                        </wps:cNvSpPr>
                        <wps:spPr bwMode="auto">
                          <a:xfrm>
                            <a:off x="5013" y="3757"/>
                            <a:ext cx="41" cy="280"/>
                          </a:xfrm>
                          <a:prstGeom prst="rect">
                            <a:avLst/>
                          </a:prstGeom>
                          <a:noFill/>
                          <a:ln>
                            <a:noFill/>
                          </a:ln>
                        </wps:spPr>
                        <wps:txbx>
                          <w:txbxContent>
                            <w:p w14:paraId="25491188" w14:textId="77777777" w:rsidR="008D3A14" w:rsidRDefault="008D3A14" w:rsidP="008D3A14">
                              <w:r>
                                <w:rPr>
                                  <w:color w:val="000000"/>
                                  <w:sz w:val="16"/>
                                  <w:szCs w:val="16"/>
                                </w:rPr>
                                <w:t xml:space="preserve"> </w:t>
                              </w:r>
                            </w:p>
                          </w:txbxContent>
                        </wps:txbx>
                        <wps:bodyPr rot="0" vert="horz" wrap="none" lIns="0" tIns="0" rIns="0" bIns="0" anchor="t" anchorCtr="0" upright="1">
                          <a:spAutoFit/>
                        </wps:bodyPr>
                      </wps:wsp>
                      <wps:wsp>
                        <wps:cNvPr id="3137" name="Line 306"/>
                        <wps:cNvCnPr>
                          <a:cxnSpLocks noChangeShapeType="1"/>
                        </wps:cNvCnPr>
                        <wps:spPr bwMode="auto">
                          <a:xfrm>
                            <a:off x="2419" y="5196"/>
                            <a:ext cx="1343" cy="1"/>
                          </a:xfrm>
                          <a:prstGeom prst="line">
                            <a:avLst/>
                          </a:prstGeom>
                          <a:noFill/>
                          <a:ln w="23495">
                            <a:solidFill>
                              <a:srgbClr val="000000"/>
                            </a:solidFill>
                            <a:round/>
                            <a:headEnd/>
                            <a:tailEnd/>
                          </a:ln>
                        </wps:spPr>
                        <wps:bodyPr/>
                      </wps:wsp>
                      <wps:wsp>
                        <wps:cNvPr id="3138" name="Freeform 30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39" name="Freeform 308"/>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0" name="Freeform 309"/>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1" name="Rectangle 310"/>
                        <wps:cNvSpPr>
                          <a:spLocks noChangeArrowheads="1"/>
                        </wps:cNvSpPr>
                        <wps:spPr bwMode="auto">
                          <a:xfrm>
                            <a:off x="3334" y="4681"/>
                            <a:ext cx="430" cy="210"/>
                          </a:xfrm>
                          <a:prstGeom prst="rect">
                            <a:avLst/>
                          </a:prstGeom>
                          <a:noFill/>
                          <a:ln>
                            <a:noFill/>
                          </a:ln>
                        </wps:spPr>
                        <wps:txbx>
                          <w:txbxContent>
                            <w:p w14:paraId="4A40BCCB" w14:textId="77777777" w:rsidR="008D3A14" w:rsidRDefault="008D3A14" w:rsidP="008D3A14">
                              <w:r>
                                <w:rPr>
                                  <w:color w:val="000000"/>
                                  <w:sz w:val="18"/>
                                  <w:szCs w:val="18"/>
                                </w:rPr>
                                <w:t>Ramp</w:t>
                              </w:r>
                            </w:p>
                          </w:txbxContent>
                        </wps:txbx>
                        <wps:bodyPr rot="0" vert="horz" wrap="none" lIns="0" tIns="0" rIns="0" bIns="0" anchor="t" anchorCtr="0" upright="1">
                          <a:spAutoFit/>
                        </wps:bodyPr>
                      </wps:wsp>
                      <wps:wsp>
                        <wps:cNvPr id="3142" name="Rectangle 311"/>
                        <wps:cNvSpPr>
                          <a:spLocks noChangeArrowheads="1"/>
                        </wps:cNvSpPr>
                        <wps:spPr bwMode="auto">
                          <a:xfrm>
                            <a:off x="3334" y="4900"/>
                            <a:ext cx="330" cy="218"/>
                          </a:xfrm>
                          <a:prstGeom prst="rect">
                            <a:avLst/>
                          </a:prstGeom>
                          <a:noFill/>
                          <a:ln>
                            <a:noFill/>
                          </a:ln>
                        </wps:spPr>
                        <wps:txbx>
                          <w:txbxContent>
                            <w:p w14:paraId="4282301D" w14:textId="77777777" w:rsidR="008D3A14" w:rsidRDefault="008D3A14" w:rsidP="008D3A14">
                              <w:r>
                                <w:rPr>
                                  <w:color w:val="000000"/>
                                  <w:sz w:val="18"/>
                                  <w:szCs w:val="18"/>
                                </w:rPr>
                                <w:t>Rate</w:t>
                              </w:r>
                            </w:p>
                          </w:txbxContent>
                        </wps:txbx>
                        <wps:bodyPr rot="0" vert="horz" wrap="none" lIns="0" tIns="0" rIns="0" bIns="0" anchor="t" anchorCtr="0" upright="1">
                          <a:spAutoFit/>
                        </wps:bodyPr>
                      </wps:wsp>
                      <wps:wsp>
                        <wps:cNvPr id="3143" name="Rectangle 312"/>
                        <wps:cNvSpPr>
                          <a:spLocks noChangeArrowheads="1"/>
                        </wps:cNvSpPr>
                        <wps:spPr bwMode="auto">
                          <a:xfrm>
                            <a:off x="2683" y="7413"/>
                            <a:ext cx="725" cy="218"/>
                          </a:xfrm>
                          <a:prstGeom prst="rect">
                            <a:avLst/>
                          </a:prstGeom>
                          <a:noFill/>
                          <a:ln>
                            <a:noFill/>
                          </a:ln>
                        </wps:spPr>
                        <wps:txbx>
                          <w:txbxContent>
                            <w:p w14:paraId="206031BA" w14:textId="77777777" w:rsidR="008D3A14" w:rsidRDefault="008D3A14" w:rsidP="008D3A14">
                              <w:r>
                                <w:rPr>
                                  <w:color w:val="000000"/>
                                  <w:sz w:val="18"/>
                                  <w:szCs w:val="18"/>
                                </w:rPr>
                                <w:t>5 Minutes</w:t>
                              </w:r>
                            </w:p>
                          </w:txbxContent>
                        </wps:txbx>
                        <wps:bodyPr rot="0" vert="horz" wrap="none" lIns="0" tIns="0" rIns="0" bIns="0" anchor="t" anchorCtr="0" upright="1">
                          <a:spAutoFit/>
                        </wps:bodyPr>
                      </wps:wsp>
                      <wps:wsp>
                        <wps:cNvPr id="3144" name="Rectangle 313"/>
                        <wps:cNvSpPr>
                          <a:spLocks noChangeArrowheads="1"/>
                        </wps:cNvSpPr>
                        <wps:spPr bwMode="auto">
                          <a:xfrm>
                            <a:off x="5940" y="7544"/>
                            <a:ext cx="109" cy="276"/>
                          </a:xfrm>
                          <a:prstGeom prst="rect">
                            <a:avLst/>
                          </a:prstGeom>
                          <a:noFill/>
                          <a:ln>
                            <a:noFill/>
                          </a:ln>
                        </wps:spPr>
                        <wps:txbx>
                          <w:txbxContent>
                            <w:p w14:paraId="7E823052" w14:textId="77777777" w:rsidR="008D3A14" w:rsidRDefault="008D3A14" w:rsidP="008D3A14"/>
                          </w:txbxContent>
                        </wps:txbx>
                        <wps:bodyPr rot="0" vert="horz" wrap="none" lIns="0" tIns="0" rIns="0" bIns="0" anchor="t" anchorCtr="0" upright="1">
                          <a:spAutoFit/>
                        </wps:bodyPr>
                      </wps:wsp>
                      <wps:wsp>
                        <wps:cNvPr id="3145" name="Rectangle 314"/>
                        <wps:cNvSpPr>
                          <a:spLocks noChangeArrowheads="1"/>
                        </wps:cNvSpPr>
                        <wps:spPr bwMode="auto">
                          <a:xfrm>
                            <a:off x="6314" y="7151"/>
                            <a:ext cx="109" cy="284"/>
                          </a:xfrm>
                          <a:prstGeom prst="rect">
                            <a:avLst/>
                          </a:prstGeom>
                          <a:noFill/>
                          <a:ln>
                            <a:noFill/>
                          </a:ln>
                        </wps:spPr>
                        <wps:txbx>
                          <w:txbxContent>
                            <w:p w14:paraId="7395B166" w14:textId="77777777" w:rsidR="008D3A14" w:rsidRDefault="008D3A14" w:rsidP="008D3A14"/>
                          </w:txbxContent>
                        </wps:txbx>
                        <wps:bodyPr rot="0" vert="horz" wrap="none" lIns="0" tIns="0" rIns="0" bIns="0" anchor="t" anchorCtr="0" upright="1">
                          <a:spAutoFit/>
                        </wps:bodyPr>
                      </wps:wsp>
                      <wps:wsp>
                        <wps:cNvPr id="3146" name="Rectangle 315"/>
                        <wps:cNvSpPr>
                          <a:spLocks noChangeArrowheads="1"/>
                        </wps:cNvSpPr>
                        <wps:spPr bwMode="auto">
                          <a:xfrm>
                            <a:off x="6452" y="7333"/>
                            <a:ext cx="109" cy="284"/>
                          </a:xfrm>
                          <a:prstGeom prst="rect">
                            <a:avLst/>
                          </a:prstGeom>
                          <a:noFill/>
                          <a:ln>
                            <a:noFill/>
                          </a:ln>
                        </wps:spPr>
                        <wps:txbx>
                          <w:txbxContent>
                            <w:p w14:paraId="7AE3CE3C" w14:textId="77777777" w:rsidR="008D3A14" w:rsidRDefault="008D3A14" w:rsidP="008D3A14"/>
                          </w:txbxContent>
                        </wps:txbx>
                        <wps:bodyPr rot="0" vert="horz" wrap="none" lIns="0" tIns="0" rIns="0" bIns="0" anchor="t" anchorCtr="0" upright="1">
                          <a:spAutoFit/>
                        </wps:bodyPr>
                      </wps:wsp>
                      <wps:wsp>
                        <wps:cNvPr id="3147" name="Freeform 316"/>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48" name="Group 317"/>
                        <wpg:cNvGrpSpPr>
                          <a:grpSpLocks/>
                        </wpg:cNvGrpSpPr>
                        <wpg:grpSpPr bwMode="auto">
                          <a:xfrm>
                            <a:off x="2419" y="3529"/>
                            <a:ext cx="1343" cy="3634"/>
                            <a:chOff x="2419" y="2729"/>
                            <a:chExt cx="1343" cy="3634"/>
                          </a:xfrm>
                        </wpg:grpSpPr>
                        <wps:wsp>
                          <wps:cNvPr id="3149" name="Rectangle 318"/>
                          <wps:cNvSpPr>
                            <a:spLocks noChangeArrowheads="1"/>
                          </wps:cNvSpPr>
                          <wps:spPr bwMode="auto">
                            <a:xfrm>
                              <a:off x="2419" y="2729"/>
                              <a:ext cx="1343" cy="3634"/>
                            </a:xfrm>
                            <a:prstGeom prst="rect">
                              <a:avLst/>
                            </a:prstGeom>
                            <a:solidFill>
                              <a:srgbClr val="BBE0E3"/>
                            </a:solidFill>
                            <a:ln>
                              <a:noFill/>
                            </a:ln>
                          </wps:spPr>
                          <wps:bodyPr rot="0" vert="horz" wrap="square" lIns="91440" tIns="45720" rIns="91440" bIns="45720" anchor="t" anchorCtr="0" upright="1">
                            <a:noAutofit/>
                          </wps:bodyPr>
                        </wps:wsp>
                        <wps:wsp>
                          <wps:cNvPr id="3150" name="Rectangle 319"/>
                          <wps:cNvSpPr>
                            <a:spLocks noChangeArrowheads="1"/>
                          </wps:cNvSpPr>
                          <wps:spPr bwMode="auto">
                            <a:xfrm>
                              <a:off x="2419" y="2729"/>
                              <a:ext cx="1343" cy="3634"/>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g:grpSp>
                        <wpg:cNvPr id="3151" name="Group 320"/>
                        <wpg:cNvGrpSpPr>
                          <a:grpSpLocks/>
                        </wpg:cNvGrpSpPr>
                        <wpg:grpSpPr bwMode="auto">
                          <a:xfrm>
                            <a:off x="2419" y="6705"/>
                            <a:ext cx="1343" cy="511"/>
                            <a:chOff x="2419" y="6363"/>
                            <a:chExt cx="1343" cy="569"/>
                          </a:xfrm>
                        </wpg:grpSpPr>
                        <wps:wsp>
                          <wps:cNvPr id="3152" name="Rectangle 321"/>
                          <wps:cNvSpPr>
                            <a:spLocks noChangeArrowheads="1"/>
                          </wps:cNvSpPr>
                          <wps:spPr bwMode="auto">
                            <a:xfrm>
                              <a:off x="2419" y="6363"/>
                              <a:ext cx="1343" cy="569"/>
                            </a:xfrm>
                            <a:prstGeom prst="rect">
                              <a:avLst/>
                            </a:prstGeom>
                            <a:solidFill>
                              <a:srgbClr val="009999"/>
                            </a:solidFill>
                            <a:ln>
                              <a:noFill/>
                            </a:ln>
                          </wps:spPr>
                          <wps:bodyPr rot="0" vert="horz" wrap="square" lIns="91440" tIns="45720" rIns="91440" bIns="45720" anchor="t" anchorCtr="0" upright="1">
                            <a:noAutofit/>
                          </wps:bodyPr>
                        </wps:wsp>
                        <wps:wsp>
                          <wps:cNvPr id="3153" name="Rectangle 322"/>
                          <wps:cNvSpPr>
                            <a:spLocks noChangeArrowheads="1"/>
                          </wps:cNvSpPr>
                          <wps:spPr bwMode="auto">
                            <a:xfrm>
                              <a:off x="2419" y="6363"/>
                              <a:ext cx="1343" cy="569"/>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s:wsp>
                        <wps:cNvPr id="3154" name="Rectangle 323"/>
                        <wps:cNvSpPr>
                          <a:spLocks noChangeArrowheads="1"/>
                        </wps:cNvSpPr>
                        <wps:spPr bwMode="auto">
                          <a:xfrm>
                            <a:off x="2188" y="6519"/>
                            <a:ext cx="60" cy="218"/>
                          </a:xfrm>
                          <a:prstGeom prst="rect">
                            <a:avLst/>
                          </a:prstGeom>
                          <a:noFill/>
                          <a:ln>
                            <a:noFill/>
                          </a:ln>
                        </wps:spPr>
                        <wps:txbx>
                          <w:txbxContent>
                            <w:p w14:paraId="1227078B" w14:textId="77777777" w:rsidR="008D3A14" w:rsidRDefault="008D3A14" w:rsidP="008D3A14">
                              <w:r>
                                <w:rPr>
                                  <w:color w:val="000000"/>
                                  <w:sz w:val="18"/>
                                  <w:szCs w:val="18"/>
                                </w:rPr>
                                <w:t>-</w:t>
                              </w:r>
                            </w:p>
                          </w:txbxContent>
                        </wps:txbx>
                        <wps:bodyPr rot="0" vert="horz" wrap="none" lIns="0" tIns="0" rIns="0" bIns="0" anchor="t" anchorCtr="0" upright="1">
                          <a:spAutoFit/>
                        </wps:bodyPr>
                      </wps:wsp>
                      <wps:wsp>
                        <wps:cNvPr id="3155" name="Rectangle 324"/>
                        <wps:cNvSpPr>
                          <a:spLocks noChangeArrowheads="1"/>
                        </wps:cNvSpPr>
                        <wps:spPr bwMode="auto">
                          <a:xfrm flipH="1">
                            <a:off x="2079" y="7160"/>
                            <a:ext cx="179" cy="183"/>
                          </a:xfrm>
                          <a:prstGeom prst="rect">
                            <a:avLst/>
                          </a:prstGeom>
                          <a:noFill/>
                          <a:ln>
                            <a:noFill/>
                          </a:ln>
                        </wps:spPr>
                        <wps:txbx>
                          <w:txbxContent>
                            <w:p w14:paraId="3A9E479A" w14:textId="77777777" w:rsidR="008D3A14" w:rsidRDefault="008D3A14" w:rsidP="008D3A14">
                              <w:r>
                                <w:rPr>
                                  <w:color w:val="000000"/>
                                  <w:sz w:val="18"/>
                                  <w:szCs w:val="18"/>
                                </w:rPr>
                                <w:t>0</w:t>
                              </w:r>
                            </w:p>
                          </w:txbxContent>
                        </wps:txbx>
                        <wps:bodyPr rot="0" vert="horz" wrap="square" lIns="0" tIns="0" rIns="0" bIns="0" anchor="t" anchorCtr="0" upright="1">
                          <a:noAutofit/>
                        </wps:bodyPr>
                      </wps:wsp>
                      <wpg:grpSp>
                        <wpg:cNvPr id="3156" name="Group 325"/>
                        <wpg:cNvGrpSpPr>
                          <a:grpSpLocks/>
                        </wpg:cNvGrpSpPr>
                        <wpg:grpSpPr bwMode="auto">
                          <a:xfrm>
                            <a:off x="2419" y="4330"/>
                            <a:ext cx="1343" cy="1655"/>
                            <a:chOff x="2419" y="3530"/>
                            <a:chExt cx="1343" cy="1855"/>
                          </a:xfrm>
                        </wpg:grpSpPr>
                        <wps:wsp>
                          <wps:cNvPr id="3157" name="Rectangle 326"/>
                          <wps:cNvSpPr>
                            <a:spLocks noChangeArrowheads="1"/>
                          </wps:cNvSpPr>
                          <wps:spPr bwMode="auto">
                            <a:xfrm>
                              <a:off x="2419" y="3530"/>
                              <a:ext cx="1343" cy="1855"/>
                            </a:xfrm>
                            <a:prstGeom prst="rect">
                              <a:avLst/>
                            </a:prstGeom>
                            <a:solidFill>
                              <a:srgbClr val="FFFF99"/>
                            </a:solidFill>
                            <a:ln>
                              <a:noFill/>
                            </a:ln>
                          </wps:spPr>
                          <wps:bodyPr rot="0" vert="horz" wrap="square" lIns="91440" tIns="45720" rIns="91440" bIns="45720" anchor="t" anchorCtr="0" upright="1">
                            <a:noAutofit/>
                          </wps:bodyPr>
                        </wps:wsp>
                        <wps:wsp>
                          <wps:cNvPr id="3158" name="Rectangle 327"/>
                          <wps:cNvSpPr>
                            <a:spLocks noChangeArrowheads="1"/>
                          </wps:cNvSpPr>
                          <wps:spPr bwMode="auto">
                            <a:xfrm>
                              <a:off x="2419" y="3530"/>
                              <a:ext cx="1343" cy="1855"/>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s:wsp>
                        <wps:cNvPr id="3159" name="Rectangle 328"/>
                        <wps:cNvSpPr>
                          <a:spLocks noChangeArrowheads="1"/>
                        </wps:cNvSpPr>
                        <wps:spPr bwMode="auto">
                          <a:xfrm>
                            <a:off x="2221" y="6053"/>
                            <a:ext cx="60" cy="210"/>
                          </a:xfrm>
                          <a:prstGeom prst="rect">
                            <a:avLst/>
                          </a:prstGeom>
                          <a:noFill/>
                          <a:ln>
                            <a:noFill/>
                          </a:ln>
                        </wps:spPr>
                        <wps:txbx>
                          <w:txbxContent>
                            <w:p w14:paraId="2769F96F" w14:textId="77777777" w:rsidR="008D3A14" w:rsidRDefault="008D3A14" w:rsidP="008D3A14">
                              <w:r>
                                <w:rPr>
                                  <w:color w:val="000000"/>
                                  <w:sz w:val="18"/>
                                  <w:szCs w:val="18"/>
                                </w:rPr>
                                <w:t>-</w:t>
                              </w:r>
                            </w:p>
                          </w:txbxContent>
                        </wps:txbx>
                        <wps:bodyPr rot="0" vert="horz" wrap="none" lIns="0" tIns="0" rIns="0" bIns="0" anchor="t" anchorCtr="0" upright="1">
                          <a:spAutoFit/>
                        </wps:bodyPr>
                      </wps:wsp>
                      <wps:wsp>
                        <wps:cNvPr id="3160" name="Rectangle 329"/>
                        <wps:cNvSpPr>
                          <a:spLocks noChangeArrowheads="1"/>
                        </wps:cNvSpPr>
                        <wps:spPr bwMode="auto">
                          <a:xfrm>
                            <a:off x="2209" y="4199"/>
                            <a:ext cx="60" cy="218"/>
                          </a:xfrm>
                          <a:prstGeom prst="rect">
                            <a:avLst/>
                          </a:prstGeom>
                          <a:noFill/>
                          <a:ln>
                            <a:noFill/>
                          </a:ln>
                        </wps:spPr>
                        <wps:txbx>
                          <w:txbxContent>
                            <w:p w14:paraId="4746D774" w14:textId="77777777" w:rsidR="008D3A14" w:rsidRDefault="008D3A14" w:rsidP="008D3A14">
                              <w:r>
                                <w:rPr>
                                  <w:color w:val="000000"/>
                                  <w:sz w:val="18"/>
                                  <w:szCs w:val="18"/>
                                </w:rPr>
                                <w:t>-</w:t>
                              </w:r>
                            </w:p>
                          </w:txbxContent>
                        </wps:txbx>
                        <wps:bodyPr rot="0" vert="horz" wrap="none" lIns="0" tIns="0" rIns="0" bIns="0" anchor="t" anchorCtr="0" upright="1">
                          <a:spAutoFit/>
                        </wps:bodyPr>
                      </wps:wsp>
                      <wpg:grpSp>
                        <wpg:cNvPr id="3161" name="Group 330"/>
                        <wpg:cNvGrpSpPr>
                          <a:grpSpLocks/>
                        </wpg:cNvGrpSpPr>
                        <wpg:grpSpPr bwMode="auto">
                          <a:xfrm>
                            <a:off x="2472" y="3584"/>
                            <a:ext cx="1169" cy="652"/>
                            <a:chOff x="2472" y="2784"/>
                            <a:chExt cx="1169" cy="652"/>
                          </a:xfrm>
                        </wpg:grpSpPr>
                        <wps:wsp>
                          <wps:cNvPr id="3162" name="Freeform 33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wps:spPr>
                          <wps:bodyPr rot="0" vert="horz" wrap="square" lIns="91440" tIns="45720" rIns="91440" bIns="45720" anchor="t" anchorCtr="0" upright="1">
                            <a:noAutofit/>
                          </wps:bodyPr>
                        </wps:wsp>
                        <wps:wsp>
                          <wps:cNvPr id="3163" name="Freeform 33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wps:spPr>
                          <wps:bodyPr rot="0" vert="horz" wrap="square" lIns="91440" tIns="45720" rIns="91440" bIns="45720" anchor="t" anchorCtr="0" upright="1">
                            <a:noAutofit/>
                          </wps:bodyPr>
                        </wps:wsp>
                      </wpg:grpSp>
                      <wps:wsp>
                        <wps:cNvPr id="3164" name="Rectangle 333"/>
                        <wps:cNvSpPr>
                          <a:spLocks noChangeArrowheads="1"/>
                        </wps:cNvSpPr>
                        <wps:spPr bwMode="auto">
                          <a:xfrm>
                            <a:off x="2700" y="3740"/>
                            <a:ext cx="41" cy="280"/>
                          </a:xfrm>
                          <a:prstGeom prst="rect">
                            <a:avLst/>
                          </a:prstGeom>
                          <a:noFill/>
                          <a:ln>
                            <a:noFill/>
                          </a:ln>
                        </wps:spPr>
                        <wps:txbx>
                          <w:txbxContent>
                            <w:p w14:paraId="1D247A0D" w14:textId="77777777" w:rsidR="008D3A14" w:rsidRDefault="008D3A14" w:rsidP="008D3A14">
                              <w:r>
                                <w:rPr>
                                  <w:color w:val="000000"/>
                                  <w:sz w:val="16"/>
                                  <w:szCs w:val="16"/>
                                </w:rPr>
                                <w:t xml:space="preserve"> </w:t>
                              </w:r>
                            </w:p>
                          </w:txbxContent>
                        </wps:txbx>
                        <wps:bodyPr rot="0" vert="horz" wrap="none" lIns="0" tIns="0" rIns="0" bIns="0" anchor="t" anchorCtr="0" upright="1">
                          <a:spAutoFit/>
                        </wps:bodyPr>
                      </wps:wsp>
                      <wps:wsp>
                        <wps:cNvPr id="3165" name="Rectangle 334"/>
                        <wps:cNvSpPr>
                          <a:spLocks noChangeArrowheads="1"/>
                        </wps:cNvSpPr>
                        <wps:spPr bwMode="auto">
                          <a:xfrm>
                            <a:off x="2783" y="3990"/>
                            <a:ext cx="533" cy="187"/>
                          </a:xfrm>
                          <a:prstGeom prst="rect">
                            <a:avLst/>
                          </a:prstGeom>
                          <a:noFill/>
                          <a:ln>
                            <a:noFill/>
                          </a:ln>
                        </wps:spPr>
                        <wps:txbx>
                          <w:txbxContent>
                            <w:p w14:paraId="717011D1" w14:textId="77777777" w:rsidR="008D3A14" w:rsidRDefault="008D3A14" w:rsidP="008D3A14">
                              <w:r>
                                <w:rPr>
                                  <w:color w:val="000000"/>
                                  <w:sz w:val="16"/>
                                  <w:szCs w:val="16"/>
                                </w:rPr>
                                <w:t>Increase</w:t>
                              </w:r>
                            </w:p>
                          </w:txbxContent>
                        </wps:txbx>
                        <wps:bodyPr rot="0" vert="horz" wrap="none" lIns="0" tIns="0" rIns="0" bIns="0" anchor="t" anchorCtr="0" upright="1">
                          <a:spAutoFit/>
                        </wps:bodyPr>
                      </wps:wsp>
                      <wpg:grpSp>
                        <wpg:cNvPr id="3166" name="Group 335"/>
                        <wpg:cNvGrpSpPr>
                          <a:grpSpLocks/>
                        </wpg:cNvGrpSpPr>
                        <wpg:grpSpPr bwMode="auto">
                          <a:xfrm>
                            <a:off x="2499" y="6165"/>
                            <a:ext cx="1169" cy="540"/>
                            <a:chOff x="2499" y="5460"/>
                            <a:chExt cx="1169" cy="712"/>
                          </a:xfrm>
                        </wpg:grpSpPr>
                        <wps:wsp>
                          <wps:cNvPr id="3167" name="Freeform 33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wps:spPr>
                          <wps:bodyPr rot="0" vert="horz" wrap="square" lIns="91440" tIns="45720" rIns="91440" bIns="45720" anchor="t" anchorCtr="0" upright="1">
                            <a:noAutofit/>
                          </wps:bodyPr>
                        </wps:wsp>
                        <wps:wsp>
                          <wps:cNvPr id="3168" name="Freeform 33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wps:spPr>
                          <wps:bodyPr rot="0" vert="horz" wrap="square" lIns="91440" tIns="45720" rIns="91440" bIns="45720" anchor="t" anchorCtr="0" upright="1">
                            <a:noAutofit/>
                          </wps:bodyPr>
                        </wps:wsp>
                      </wpg:grpSp>
                      <wps:wsp>
                        <wps:cNvPr id="3169" name="Rectangle 338"/>
                        <wps:cNvSpPr>
                          <a:spLocks noChangeArrowheads="1"/>
                        </wps:cNvSpPr>
                        <wps:spPr bwMode="auto">
                          <a:xfrm>
                            <a:off x="2700" y="6166"/>
                            <a:ext cx="711" cy="187"/>
                          </a:xfrm>
                          <a:prstGeom prst="rect">
                            <a:avLst/>
                          </a:prstGeom>
                          <a:noFill/>
                          <a:ln>
                            <a:noFill/>
                          </a:ln>
                        </wps:spPr>
                        <wps:txbx>
                          <w:txbxContent>
                            <w:p w14:paraId="0ADC26FF" w14:textId="77777777" w:rsidR="008D3A14" w:rsidRDefault="008D3A14" w:rsidP="008D3A14">
                              <w:r>
                                <w:rPr>
                                  <w:color w:val="000000"/>
                                  <w:sz w:val="16"/>
                                  <w:szCs w:val="16"/>
                                </w:rPr>
                                <w:t xml:space="preserve">Generation </w:t>
                              </w:r>
                            </w:p>
                          </w:txbxContent>
                        </wps:txbx>
                        <wps:bodyPr rot="0" vert="horz" wrap="none" lIns="0" tIns="0" rIns="0" bIns="0" anchor="t" anchorCtr="0" upright="1">
                          <a:spAutoFit/>
                        </wps:bodyPr>
                      </wps:wsp>
                      <wps:wsp>
                        <wps:cNvPr id="3170" name="Rectangle 339"/>
                        <wps:cNvSpPr>
                          <a:spLocks noChangeArrowheads="1"/>
                        </wps:cNvSpPr>
                        <wps:spPr bwMode="auto">
                          <a:xfrm>
                            <a:off x="2700" y="6345"/>
                            <a:ext cx="587" cy="187"/>
                          </a:xfrm>
                          <a:prstGeom prst="rect">
                            <a:avLst/>
                          </a:prstGeom>
                          <a:noFill/>
                          <a:ln>
                            <a:noFill/>
                          </a:ln>
                        </wps:spPr>
                        <wps:txbx>
                          <w:txbxContent>
                            <w:p w14:paraId="766D2899" w14:textId="77777777" w:rsidR="008D3A14" w:rsidRDefault="008D3A14" w:rsidP="008D3A14">
                              <w:r>
                                <w:rPr>
                                  <w:color w:val="000000"/>
                                  <w:sz w:val="16"/>
                                  <w:szCs w:val="16"/>
                                </w:rPr>
                                <w:t>Decrease</w:t>
                              </w:r>
                            </w:p>
                          </w:txbxContent>
                        </wps:txbx>
                        <wps:bodyPr rot="0" vert="horz" wrap="none" lIns="0" tIns="0" rIns="0" bIns="0" anchor="t" anchorCtr="0" upright="1">
                          <a:spAutoFit/>
                        </wps:bodyPr>
                      </wps:wsp>
                      <wps:wsp>
                        <wps:cNvPr id="3171" name="Line 340"/>
                        <wps:cNvCnPr>
                          <a:cxnSpLocks noChangeShapeType="1"/>
                        </wps:cNvCnPr>
                        <wps:spPr bwMode="auto">
                          <a:xfrm>
                            <a:off x="2419" y="5196"/>
                            <a:ext cx="1343" cy="1"/>
                          </a:xfrm>
                          <a:prstGeom prst="line">
                            <a:avLst/>
                          </a:prstGeom>
                          <a:noFill/>
                          <a:ln w="23495">
                            <a:solidFill>
                              <a:srgbClr val="000000"/>
                            </a:solidFill>
                            <a:round/>
                            <a:headEnd/>
                            <a:tailEnd/>
                          </a:ln>
                        </wps:spPr>
                        <wps:bodyPr/>
                      </wps:wsp>
                      <wps:wsp>
                        <wps:cNvPr id="3172" name="Freeform 341"/>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3" name="Freeform 342"/>
                        <wps:cNvSpPr>
                          <a:spLocks noEditPoints="1"/>
                        </wps:cNvSpPr>
                        <wps:spPr bwMode="auto">
                          <a:xfrm>
                            <a:off x="2340" y="5180"/>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4" name="Freeform 343"/>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5" name="Rectangle 344"/>
                        <wps:cNvSpPr>
                          <a:spLocks noChangeArrowheads="1"/>
                        </wps:cNvSpPr>
                        <wps:spPr bwMode="auto">
                          <a:xfrm>
                            <a:off x="3334" y="4681"/>
                            <a:ext cx="430" cy="210"/>
                          </a:xfrm>
                          <a:prstGeom prst="rect">
                            <a:avLst/>
                          </a:prstGeom>
                          <a:noFill/>
                          <a:ln>
                            <a:noFill/>
                          </a:ln>
                        </wps:spPr>
                        <wps:txbx>
                          <w:txbxContent>
                            <w:p w14:paraId="35048464" w14:textId="77777777" w:rsidR="008D3A14" w:rsidRDefault="008D3A14" w:rsidP="008D3A14">
                              <w:r>
                                <w:rPr>
                                  <w:color w:val="000000"/>
                                  <w:sz w:val="18"/>
                                  <w:szCs w:val="18"/>
                                </w:rPr>
                                <w:t>Ramp</w:t>
                              </w:r>
                            </w:p>
                          </w:txbxContent>
                        </wps:txbx>
                        <wps:bodyPr rot="0" vert="horz" wrap="none" lIns="0" tIns="0" rIns="0" bIns="0" anchor="t" anchorCtr="0" upright="1">
                          <a:spAutoFit/>
                        </wps:bodyPr>
                      </wps:wsp>
                      <wps:wsp>
                        <wps:cNvPr id="3176" name="Rectangle 345"/>
                        <wps:cNvSpPr>
                          <a:spLocks noChangeArrowheads="1"/>
                        </wps:cNvSpPr>
                        <wps:spPr bwMode="auto">
                          <a:xfrm>
                            <a:off x="3334" y="4900"/>
                            <a:ext cx="330" cy="218"/>
                          </a:xfrm>
                          <a:prstGeom prst="rect">
                            <a:avLst/>
                          </a:prstGeom>
                          <a:noFill/>
                          <a:ln>
                            <a:noFill/>
                          </a:ln>
                        </wps:spPr>
                        <wps:txbx>
                          <w:txbxContent>
                            <w:p w14:paraId="05DFDD39" w14:textId="77777777" w:rsidR="008D3A14" w:rsidRDefault="008D3A14" w:rsidP="008D3A14">
                              <w:r>
                                <w:rPr>
                                  <w:color w:val="000000"/>
                                  <w:sz w:val="18"/>
                                  <w:szCs w:val="18"/>
                                </w:rPr>
                                <w:t>Rate</w:t>
                              </w:r>
                            </w:p>
                          </w:txbxContent>
                        </wps:txbx>
                        <wps:bodyPr rot="0" vert="horz" wrap="none" lIns="0" tIns="0" rIns="0" bIns="0" anchor="t" anchorCtr="0" upright="1">
                          <a:spAutoFit/>
                        </wps:bodyPr>
                      </wps:wsp>
                      <wps:wsp>
                        <wps:cNvPr id="3177" name="Rectangle 346"/>
                        <wps:cNvSpPr>
                          <a:spLocks noChangeArrowheads="1"/>
                        </wps:cNvSpPr>
                        <wps:spPr bwMode="auto">
                          <a:xfrm>
                            <a:off x="2683" y="7413"/>
                            <a:ext cx="725" cy="218"/>
                          </a:xfrm>
                          <a:prstGeom prst="rect">
                            <a:avLst/>
                          </a:prstGeom>
                          <a:noFill/>
                          <a:ln>
                            <a:noFill/>
                          </a:ln>
                        </wps:spPr>
                        <wps:txbx>
                          <w:txbxContent>
                            <w:p w14:paraId="5E20D0ED" w14:textId="77777777" w:rsidR="008D3A14" w:rsidRDefault="008D3A14" w:rsidP="008D3A14">
                              <w:r>
                                <w:rPr>
                                  <w:color w:val="000000"/>
                                  <w:sz w:val="18"/>
                                  <w:szCs w:val="18"/>
                                </w:rPr>
                                <w:t>5 Minutes</w:t>
                              </w:r>
                            </w:p>
                          </w:txbxContent>
                        </wps:txbx>
                        <wps:bodyPr rot="0" vert="horz" wrap="none" lIns="0" tIns="0" rIns="0" bIns="0" anchor="t" anchorCtr="0" upright="1">
                          <a:spAutoFit/>
                        </wps:bodyPr>
                      </wps:wsp>
                      <wps:wsp>
                        <wps:cNvPr id="3178" name="Rectangle 347"/>
                        <wps:cNvSpPr>
                          <a:spLocks noChangeArrowheads="1"/>
                        </wps:cNvSpPr>
                        <wps:spPr bwMode="auto">
                          <a:xfrm>
                            <a:off x="6314" y="7151"/>
                            <a:ext cx="109" cy="284"/>
                          </a:xfrm>
                          <a:prstGeom prst="rect">
                            <a:avLst/>
                          </a:prstGeom>
                          <a:noFill/>
                          <a:ln>
                            <a:noFill/>
                          </a:ln>
                        </wps:spPr>
                        <wps:txbx>
                          <w:txbxContent>
                            <w:p w14:paraId="7E7038FD" w14:textId="77777777" w:rsidR="008D3A14" w:rsidRDefault="008D3A14" w:rsidP="008D3A14"/>
                          </w:txbxContent>
                        </wps:txbx>
                        <wps:bodyPr rot="0" vert="horz" wrap="none" lIns="0" tIns="0" rIns="0" bIns="0" anchor="t" anchorCtr="0" upright="1">
                          <a:spAutoFit/>
                        </wps:bodyPr>
                      </wps:wsp>
                      <wps:wsp>
                        <wps:cNvPr id="3179" name="Rectangle 348"/>
                        <wps:cNvSpPr>
                          <a:spLocks noChangeArrowheads="1"/>
                        </wps:cNvSpPr>
                        <wps:spPr bwMode="auto">
                          <a:xfrm>
                            <a:off x="6452" y="7333"/>
                            <a:ext cx="109" cy="284"/>
                          </a:xfrm>
                          <a:prstGeom prst="rect">
                            <a:avLst/>
                          </a:prstGeom>
                          <a:noFill/>
                          <a:ln>
                            <a:noFill/>
                          </a:ln>
                        </wps:spPr>
                        <wps:txbx>
                          <w:txbxContent>
                            <w:p w14:paraId="72FF616F" w14:textId="77777777" w:rsidR="008D3A14" w:rsidRDefault="008D3A14" w:rsidP="008D3A14"/>
                          </w:txbxContent>
                        </wps:txbx>
                        <wps:bodyPr rot="0" vert="horz" wrap="none" lIns="0" tIns="0" rIns="0" bIns="0" anchor="t" anchorCtr="0" upright="1">
                          <a:spAutoFit/>
                        </wps:bodyPr>
                      </wps:wsp>
                      <wps:wsp>
                        <wps:cNvPr id="3180" name="Freeform 34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1" name="Freeform 350"/>
                        <wps:cNvSpPr>
                          <a:spLocks noEditPoints="1"/>
                        </wps:cNvSpPr>
                        <wps:spPr bwMode="auto">
                          <a:xfrm>
                            <a:off x="5400" y="3764"/>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2" name="Rectangle 351"/>
                        <wps:cNvSpPr>
                          <a:spLocks noChangeArrowheads="1"/>
                        </wps:cNvSpPr>
                        <wps:spPr bwMode="auto">
                          <a:xfrm rot="-5400000">
                            <a:off x="6012" y="5025"/>
                            <a:ext cx="276" cy="109"/>
                          </a:xfrm>
                          <a:prstGeom prst="rect">
                            <a:avLst/>
                          </a:prstGeom>
                          <a:noFill/>
                          <a:ln>
                            <a:noFill/>
                          </a:ln>
                        </wps:spPr>
                        <wps:txbx>
                          <w:txbxContent>
                            <w:p w14:paraId="0DF47C85" w14:textId="77777777" w:rsidR="008D3A14" w:rsidRDefault="008D3A14" w:rsidP="008D3A14"/>
                          </w:txbxContent>
                        </wps:txbx>
                        <wps:bodyPr rot="0" vert="horz" wrap="none" lIns="0" tIns="0" rIns="0" bIns="0" anchor="t" anchorCtr="0" upright="1">
                          <a:spAutoFit/>
                        </wps:bodyPr>
                      </wps:wsp>
                      <wps:wsp>
                        <wps:cNvPr id="3183" name="Rectangle 352"/>
                        <wps:cNvSpPr>
                          <a:spLocks noChangeArrowheads="1"/>
                        </wps:cNvSpPr>
                        <wps:spPr bwMode="auto">
                          <a:xfrm>
                            <a:off x="3960" y="5985"/>
                            <a:ext cx="605" cy="187"/>
                          </a:xfrm>
                          <a:prstGeom prst="rect">
                            <a:avLst/>
                          </a:prstGeom>
                          <a:noFill/>
                          <a:ln>
                            <a:noFill/>
                          </a:ln>
                        </wps:spPr>
                        <wps:txbx>
                          <w:txbxContent>
                            <w:p w14:paraId="4A020D2A" w14:textId="77777777" w:rsidR="008D3A14" w:rsidRDefault="008D3A14" w:rsidP="008D3A14">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6BCFA54" id="Group 2" o:spid="_x0000_s1026" style="position:absolute;margin-left:16.9pt;margin-top:11.5pt;width:420.5pt;height:243.1pt;z-index:251657216" coordorigin="1639,2879" coordsize="8410,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">
                <v:line id="Line 213" o:spid="_x0000_s1027"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" strokeweight=".65pt">
                  <v:stroke endcap="round"/>
                </v:line>
                <v:line id="Line 214" o:spid="_x0000_s1028"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" strokeweight=".65pt">
                  <v:stroke endcap="round"/>
                </v:line>
                <v:rect id="Rectangle 215" o:spid="_x0000_s1029"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" stroked="f"/>
                <v:rect id="Rectangle 216" o:spid="_x0000_s1030"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" filled="f" stroked="f">
                  <v:textbox style="mso-fit-shape-to-text:t" inset="0,0,0,0">
                    <w:txbxContent>
                      <w:p w14:paraId="217BA11E" w14:textId="77777777" w:rsidR="008D3A14" w:rsidRDefault="008D3A14" w:rsidP="008D3A14">
                        <w:r>
                          <w:rPr>
                            <w:color w:val="000000"/>
                            <w:sz w:val="12"/>
                            <w:szCs w:val="12"/>
                          </w:rPr>
                          <w:t>LSL</w:t>
                        </w:r>
                      </w:p>
                    </w:txbxContent>
                  </v:textbox>
                </v:rect>
                <v:rect id="Rectangle 217" o:spid="_x0000_s1031"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" stroked="f"/>
                <v:rect id="Rectangle 218" o:spid="_x0000_s1032"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" filled="f" stroked="f">
                  <v:textbox style="mso-fit-shape-to-text:t" inset="0,0,0,0">
                    <w:txbxContent>
                      <w:p w14:paraId="309FFA6A" w14:textId="77777777" w:rsidR="008D3A14" w:rsidRDefault="008D3A14" w:rsidP="008D3A14">
                        <w:r>
                          <w:rPr>
                            <w:color w:val="000000"/>
                            <w:sz w:val="12"/>
                            <w:szCs w:val="12"/>
                          </w:rPr>
                          <w:t>HSL</w:t>
                        </w:r>
                      </w:p>
                    </w:txbxContent>
                  </v:textbox>
                </v:rect>
                <v:group id="Group 219" o:spid="_x0000_s1033"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rect id="Rectangle 220" o:spid="_x0000_s1034"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" fillcolor="#bbe0e3" stroked="f"/>
                  <v:rect id="Rectangle 221" o:spid="_x0000_s1035"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" filled="f" strokeweight=".65pt">
                    <v:stroke endcap="round"/>
                  </v:rect>
                </v:group>
                <v:shape id="Freeform 222" o:spid="_x0000_s1036"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" path="m,34r6512,l6512,68,,68,,34xm6493,r111,51l6493,102,6493,xe" fillcolor="black" strokeweight=".1pt">
                  <v:stroke joinstyle="bevel"/>
                  <v:path arrowok="t" o:connecttype="custom" o:connectlocs="0,34;6512,34;6512,68;0,68;0,34;6493,0;6604,51;6493,102;6493,0" o:connectangles="0,0,0,0,0,0,0,0,0"/>
                  <o:lock v:ext="edit" verticies="t"/>
                </v:shape>
                <v:rect id="Rectangle 223" o:spid="_x0000_s1037" style="position:absolute;left:9446;top:7096;width:50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" filled="f" stroked="f">
                  <v:textbox style="mso-fit-shape-to-text:t" inset="0,0,0,0">
                    <w:txbxContent>
                      <w:p w14:paraId="04BCFF3F" w14:textId="77777777" w:rsidR="008D3A14" w:rsidRDefault="008D3A14" w:rsidP="008D3A14">
                        <w:r>
                          <w:rPr>
                            <w:color w:val="000000"/>
                          </w:rPr>
                          <w:t>Time</w:t>
                        </w:r>
                      </w:p>
                    </w:txbxContent>
                  </v:textbox>
                </v:rect>
                <v:group id="Group 224" o:spid="_x0000_s1038"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rect id="Rectangle 225" o:spid="_x0000_s1039"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" fillcolor="#099" stroked="f"/>
                  <v:rect id="Rectangle 226" o:spid="_x0000_s1040"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" filled="f" strokeweight=".65pt">
                    <v:stroke endcap="round"/>
                  </v:rect>
                </v:group>
                <v:rect id="Rectangle 227" o:spid="_x0000_s1041" style="position:absolute;left:1840;top:6519;width:32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" filled="f" stroked="f">
                  <v:textbox style="mso-fit-shape-to-text:t" inset="0,0,0,0">
                    <w:txbxContent>
                      <w:p w14:paraId="3AD2073A" w14:textId="77777777" w:rsidR="008D3A14" w:rsidRDefault="008D3A14" w:rsidP="008D3A14">
                        <w:r>
                          <w:rPr>
                            <w:color w:val="000000"/>
                            <w:sz w:val="18"/>
                            <w:szCs w:val="18"/>
                          </w:rPr>
                          <w:t>LSL</w:t>
                        </w:r>
                      </w:p>
                    </w:txbxContent>
                  </v:textbox>
                </v:rect>
                <v:rect id="Rectangle 228" o:spid="_x0000_s1042"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" filled="f" stroked="f">
                  <v:textbox style="mso-fit-shape-to-text:t" inset="0,0,0,0">
                    <w:txbxContent>
                      <w:p w14:paraId="1CDBEE72" w14:textId="77777777" w:rsidR="008D3A14" w:rsidRDefault="008D3A14" w:rsidP="008D3A14">
                        <w:r>
                          <w:rPr>
                            <w:color w:val="000000"/>
                            <w:sz w:val="18"/>
                            <w:szCs w:val="18"/>
                          </w:rPr>
                          <w:t>-</w:t>
                        </w:r>
                      </w:p>
                    </w:txbxContent>
                  </v:textbox>
                </v:rect>
                <v:rect id="Rectangle 229" o:spid="_x0000_s1043" style="position:absolute;left:2160;top:7343;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" filled="f" stroked="f">
                  <v:textbox inset="0,0,0,0">
                    <w:txbxContent>
                      <w:p w14:paraId="7DBAB877" w14:textId="77777777" w:rsidR="008D3A14" w:rsidRDefault="008D3A14" w:rsidP="008D3A14"/>
                    </w:txbxContent>
                  </v:textbox>
                </v:rect>
                <v:group id="Group 230" o:spid="_x0000_s104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">
                  <v:rect id="Rectangle 231" o:spid="_x0000_s104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" fillcolor="#ff9" stroked="f"/>
                  <v:rect id="Rectangle 232" o:spid="_x0000_s104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" filled="f" strokeweight=".65pt">
                    <v:stroke endcap="round"/>
                  </v:rect>
                </v:group>
                <v:rect id="Rectangle 233" o:spid="_x0000_s1047" style="position:absolute;left:1731;top:6053;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" filled="f" stroked="f">
                  <v:textbox style="mso-fit-shape-to-text:t" inset="0,0,0,0">
                    <w:txbxContent>
                      <w:p w14:paraId="62D1681A" w14:textId="77777777" w:rsidR="008D3A14" w:rsidRDefault="008D3A14" w:rsidP="008D3A14">
                        <w:r>
                          <w:rPr>
                            <w:color w:val="000000"/>
                            <w:sz w:val="18"/>
                            <w:szCs w:val="18"/>
                          </w:rPr>
                          <w:t>LASL</w:t>
                        </w:r>
                      </w:p>
                    </w:txbxContent>
                  </v:textbox>
                </v:rect>
                <v:rect id="Rectangle 234" o:spid="_x0000_s1048"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" filled="f" stroked="f">
                  <v:textbox style="mso-fit-shape-to-text:t" inset="0,0,0,0">
                    <w:txbxContent>
                      <w:p w14:paraId="35AB4254" w14:textId="77777777" w:rsidR="008D3A14" w:rsidRDefault="008D3A14" w:rsidP="008D3A14">
                        <w:r>
                          <w:rPr>
                            <w:color w:val="000000"/>
                            <w:sz w:val="18"/>
                            <w:szCs w:val="18"/>
                          </w:rPr>
                          <w:t>-</w:t>
                        </w:r>
                      </w:p>
                    </w:txbxContent>
                  </v:textbox>
                </v:rect>
                <v:rect id="Rectangle 235" o:spid="_x0000_s1049" style="position:absolute;left:1698;top:4199;width:47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" filled="f" stroked="f">
                  <v:textbox style="mso-fit-shape-to-text:t" inset="0,0,0,0">
                    <w:txbxContent>
                      <w:p w14:paraId="0AF53910" w14:textId="77777777" w:rsidR="008D3A14" w:rsidRDefault="008D3A14" w:rsidP="008D3A14">
                        <w:r>
                          <w:rPr>
                            <w:color w:val="000000"/>
                            <w:sz w:val="18"/>
                            <w:szCs w:val="18"/>
                          </w:rPr>
                          <w:t>HASL</w:t>
                        </w:r>
                      </w:p>
                    </w:txbxContent>
                  </v:textbox>
                </v:rect>
                <v:rect id="Rectangle 236" o:spid="_x0000_s1050"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" filled="f" stroked="f">
                  <v:textbox style="mso-fit-shape-to-text:t" inset="0,0,0,0">
                    <w:txbxContent>
                      <w:p w14:paraId="5975C3BA" w14:textId="77777777" w:rsidR="008D3A14" w:rsidRDefault="008D3A14" w:rsidP="008D3A14">
                        <w:r>
                          <w:rPr>
                            <w:color w:val="000000"/>
                            <w:sz w:val="18"/>
                            <w:szCs w:val="18"/>
                          </w:rPr>
                          <w:t>-</w:t>
                        </w:r>
                      </w:p>
                    </w:txbxContent>
                  </v:textbox>
                </v:rect>
                <v:group id="Group 237" o:spid="_x0000_s1051"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3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x9j+H5JjwBuf4DAAD//wMAUEsBAi0AFAAGAAgAAAAhANvh9svuAAAAhQEAABMAAAAAAAAA&#10;AAAAAAAAAAAAAFtDb250ZW50X1R5cGVzXS54bWxQSwECLQAUAAYACAAAACEAWvQsW78AAAAVAQAA&#10;CwAAAAAAAAAAAAAAAAAfAQAAX3JlbHMvLnJlbHNQSwECLQAUAAYACAAAACEAijmId8YAAADdAAAA&#10;DwAAAAAAAAAAAAAAAAAHAgAAZHJzL2Rvd25yZXYueG1sUEsFBgAAAAADAAMAtwAAAPoCAAAAAA==&#10;">
                  <v:shape id="Freeform 238" o:spid="_x0000_s105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39" o:spid="_x0000_s105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" path="m,202r95,l95,652r979,l1074,202r95,l585,,,202xe" filled="f" strokeweight=".65pt">
                    <v:stroke endcap="round"/>
                    <v:path arrowok="t" o:connecttype="custom" o:connectlocs="0,202;95,202;95,652;1074,652;1074,202;1169,202;585,0;0,202" o:connectangles="0,0,0,0,0,0,0,0"/>
                  </v:shape>
                </v:group>
                <v:rect id="Rectangle 240" o:spid="_x0000_s1054"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" filled="f" stroked="f">
                  <v:textbox style="mso-fit-shape-to-text:t" inset="0,0,0,0">
                    <w:txbxContent>
                      <w:p w14:paraId="31744AAD" w14:textId="77777777" w:rsidR="008D3A14" w:rsidRDefault="008D3A14" w:rsidP="008D3A14">
                        <w:r>
                          <w:rPr>
                            <w:color w:val="000000"/>
                            <w:sz w:val="16"/>
                            <w:szCs w:val="16"/>
                          </w:rPr>
                          <w:t xml:space="preserve">Generation </w:t>
                        </w:r>
                      </w:p>
                    </w:txbxContent>
                  </v:textbox>
                </v:rect>
                <v:rect id="Rectangle 241" o:spid="_x0000_s1055"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vWwwAAAN0AAAAPAAAAZHJzL2Rvd25yZXYueG1sRI/dagIx&#10;FITvC75DOIJ3NeuiYle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WFZb1sMAAADdAAAADwAA&#10;AAAAAAAAAAAAAAAHAgAAZHJzL2Rvd25yZXYueG1sUEsFBgAAAAADAAMAtwAAAPcCAAAAAA==&#10;" filled="f" stroked="f">
                  <v:textbox style="mso-fit-shape-to-text:t" inset="0,0,0,0">
                    <w:txbxContent>
                      <w:p w14:paraId="1F1573AA" w14:textId="77777777" w:rsidR="008D3A14" w:rsidRDefault="008D3A14" w:rsidP="008D3A14">
                        <w:r>
                          <w:rPr>
                            <w:color w:val="000000"/>
                            <w:sz w:val="16"/>
                            <w:szCs w:val="16"/>
                          </w:rPr>
                          <w:t>Increase</w:t>
                        </w:r>
                      </w:p>
                    </w:txbxContent>
                  </v:textbox>
                </v:rect>
                <v:group id="Group 242" o:spid="_x0000_s1056"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">
                  <v:shape id="Freeform 243" o:spid="_x0000_s105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244" o:spid="_x0000_s105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245" o:spid="_x0000_s1059" style="position:absolute;left:2718;top:5839;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JUvwAAAN0AAAAPAAAAZHJzL2Rvd25yZXYueG1sRE/LagIx&#10;FN0L/YdwC+406YA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DWymJUvwAAAN0AAAAPAAAAAAAA&#10;AAAAAAAAAAcCAABkcnMvZG93bnJldi54bWxQSwUGAAAAAAMAAwC3AAAA8wIAAAAA&#10;" filled="f" stroked="f">
                  <v:textbox style="mso-fit-shape-to-text:t" inset="0,0,0,0">
                    <w:txbxContent>
                      <w:p w14:paraId="2DA5705E" w14:textId="77777777" w:rsidR="008D3A14" w:rsidRDefault="008D3A14" w:rsidP="008D3A14">
                        <w:r>
                          <w:rPr>
                            <w:color w:val="000000"/>
                            <w:sz w:val="16"/>
                            <w:szCs w:val="16"/>
                          </w:rPr>
                          <w:t xml:space="preserve"> </w:t>
                        </w:r>
                      </w:p>
                    </w:txbxContent>
                  </v:textbox>
                </v:rect>
                <v:rect id="Rectangle 246" o:spid="_x0000_s1060"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sfPwwAAAN0AAAAPAAAAZHJzL2Rvd25yZXYueG1sRI/dagIx&#10;FITvhb5DOAXvNHFB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uYbHz8MAAADdAAAADwAA&#10;AAAAAAAAAAAAAAAHAgAAZHJzL2Rvd25yZXYueG1sUEsFBgAAAAADAAMAtwAAAPcCAAAAAA==&#10;" filled="f" stroked="f">
                  <v:textbox style="mso-fit-shape-to-text:t" inset="0,0,0,0">
                    <w:txbxContent>
                      <w:p w14:paraId="7AA665A3" w14:textId="77777777" w:rsidR="008D3A14" w:rsidRDefault="008D3A14" w:rsidP="008D3A14"/>
                    </w:txbxContent>
                  </v:textbox>
                </v:rect>
                <v:rect id="Rectangle 247" o:spid="_x0000_s1061" style="position:absolute;left:3960;top:6166;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m4wgAAAN0AAAAPAAAAZHJzL2Rvd25yZXYueG1sRI/dagIx&#10;FITvhb5DOIXeadIFRV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BJVFm4wgAAAN0AAAAPAAAA&#10;AAAAAAAAAAAAAAcCAABkcnMvZG93bnJldi54bWxQSwUGAAAAAAMAAwC3AAAA9gIAAAAA&#10;" filled="f" stroked="f">
                  <v:textbox style="mso-fit-shape-to-text:t" inset="0,0,0,0">
                    <w:txbxContent>
                      <w:p w14:paraId="02D26663" w14:textId="77777777" w:rsidR="008D3A14" w:rsidRDefault="008D3A14" w:rsidP="008D3A14">
                        <w:r>
                          <w:rPr>
                            <w:color w:val="000000"/>
                            <w:sz w:val="16"/>
                            <w:szCs w:val="16"/>
                          </w:rPr>
                          <w:t xml:space="preserve">Services </w:t>
                        </w:r>
                      </w:p>
                    </w:txbxContent>
                  </v:textbox>
                </v:rect>
                <v:rect id="Rectangle 248" o:spid="_x0000_s1062" style="position:absolute;left:3960;top:6345;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wjwwAAAN0AAAAPAAAAZHJzL2Rvd25yZXYueG1sRI/dagIx&#10;FITvC75DOELvauIW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Jhj8I8MAAADdAAAADwAA&#10;AAAAAAAAAAAAAAAHAgAAZHJzL2Rvd25yZXYueG1sUEsFBgAAAAADAAMAtwAAAPcCAAAAAA==&#10;" filled="f" stroked="f">
                  <v:textbox style="mso-fit-shape-to-text:t" inset="0,0,0,0">
                    <w:txbxContent>
                      <w:p w14:paraId="2E4B5A60" w14:textId="77777777" w:rsidR="008D3A14" w:rsidRDefault="008D3A14" w:rsidP="008D3A14">
                        <w:r>
                          <w:rPr>
                            <w:color w:val="000000"/>
                            <w:sz w:val="16"/>
                            <w:szCs w:val="16"/>
                          </w:rPr>
                          <w:t xml:space="preserve">Provided: Reg </w:t>
                        </w:r>
                      </w:p>
                    </w:txbxContent>
                  </v:textbox>
                </v:rect>
                <v:rect id="Rectangle 249" o:spid="_x0000_s1063" style="position:absolute;left:3960;top:6525;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RXwwAAAN0AAAAPAAAAZHJzL2Rvd25yZXYueG1sRI/dagIx&#10;FITvC75DOELvauJS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qfFkV8MAAADdAAAADwAA&#10;AAAAAAAAAAAAAAAHAgAAZHJzL2Rvd25yZXYueG1sUEsFBgAAAAADAAMAtwAAAPcCAAAAAA==&#10;" filled="f" stroked="f">
                  <v:textbox style="mso-fit-shape-to-text:t" inset="0,0,0,0">
                    <w:txbxContent>
                      <w:p w14:paraId="1FD5B10D" w14:textId="77777777" w:rsidR="008D3A14" w:rsidRDefault="008D3A14" w:rsidP="008D3A14">
                        <w:r>
                          <w:rPr>
                            <w:color w:val="000000"/>
                            <w:sz w:val="16"/>
                            <w:szCs w:val="16"/>
                          </w:rPr>
                          <w:t>Down</w:t>
                        </w:r>
                      </w:p>
                    </w:txbxContent>
                  </v:textbox>
                </v:rect>
                <v:rect id="Rectangle 250" o:spid="_x0000_s1064" style="position:absolute;left:3839;top:3575;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HMwwAAAN0AAAAPAAAAZHJzL2Rvd25yZXYueG1sRI/dagIx&#10;FITvhb5DOIXeadIFRb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xr3BzMMAAADdAAAADwAA&#10;AAAAAAAAAAAAAAAHAgAAZHJzL2Rvd25yZXYueG1sUEsFBgAAAAADAAMAtwAAAPcCAAAAAA==&#10;" filled="f" stroked="f">
                  <v:textbox style="mso-fit-shape-to-text:t" inset="0,0,0,0">
                    <w:txbxContent>
                      <w:p w14:paraId="6FDB620A" w14:textId="77777777" w:rsidR="008D3A14" w:rsidRDefault="008D3A14" w:rsidP="008D3A14">
                        <w:r>
                          <w:rPr>
                            <w:color w:val="000000"/>
                            <w:sz w:val="16"/>
                            <w:szCs w:val="16"/>
                          </w:rPr>
                          <w:t xml:space="preserve">Provided: Reg Up, </w:t>
                        </w:r>
                      </w:p>
                    </w:txbxContent>
                  </v:textbox>
                </v:rect>
                <v:rect id="Rectangle 251" o:spid="_x0000_s1065" style="position:absolute;left:3839;top:3757;width:148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1+7wwAAAN0AAAAPAAAAZHJzL2Rvd25yZXYueG1sRI/dagIx&#10;FITvhb5DOIXeadKFim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Nm9fu8MAAADdAAAADwAA&#10;AAAAAAAAAAAAAAAHAgAAZHJzL2Rvd25yZXYueG1sUEsFBgAAAAADAAMAtwAAAPcCAAAAAA==&#10;" filled="f" stroked="f">
                  <v:textbox style="mso-fit-shape-to-text:t" inset="0,0,0,0">
                    <w:txbxContent>
                      <w:p w14:paraId="7B9D9E40" w14:textId="77777777" w:rsidR="008D3A14" w:rsidRDefault="008D3A14" w:rsidP="008D3A14">
                        <w:r>
                          <w:rPr>
                            <w:color w:val="000000"/>
                            <w:sz w:val="16"/>
                            <w:szCs w:val="16"/>
                          </w:rPr>
                          <w:t xml:space="preserve">RRS, ECRS, Non-Spin </w:t>
                        </w:r>
                      </w:p>
                    </w:txbxContent>
                  </v:textbox>
                </v:rect>
                <v:rect id="Rectangle 252" o:spid="_x0000_s1066"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gwwAAAN0AAAAPAAAAZHJzL2Rvd25yZXYueG1sRI/dagIx&#10;FITvC75DOELvauJCVb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WSP6IMMAAADdAAAADwAA&#10;AAAAAAAAAAAAAAAHAgAAZHJzL2Rvd25yZXYueG1sUEsFBgAAAAADAAMAtwAAAPcCAAAAAA==&#10;" filled="f" stroked="f">
                  <v:textbox style="mso-fit-shape-to-text:t" inset="0,0,0,0">
                    <w:txbxContent>
                      <w:p w14:paraId="187ADB9E" w14:textId="77777777" w:rsidR="008D3A14" w:rsidRDefault="008D3A14" w:rsidP="008D3A14">
                        <w:r>
                          <w:rPr>
                            <w:color w:val="000000"/>
                            <w:sz w:val="16"/>
                            <w:szCs w:val="16"/>
                          </w:rPr>
                          <w:t xml:space="preserve"> </w:t>
                        </w:r>
                      </w:p>
                    </w:txbxContent>
                  </v:textbox>
                </v:rect>
                <v:rect id="Rectangle 253" o:spid="_x0000_s1067" style="position:absolute;left:3839;top:393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5SvwAAAN0AAAAPAAAAZHJzL2Rvd25yZXYueG1sRE/LagIx&#10;FN0L/YdwC+406YA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AovG5SvwAAAN0AAAAPAAAAAAAA&#10;AAAAAAAAAAcCAABkcnMvZG93bnJldi54bWxQSwUGAAAAAAMAAwC3AAAA8wIAAAAA&#10;" filled="f" stroked="f">
                  <v:textbox style="mso-fit-shape-to-text:t" inset="0,0,0,0">
                    <w:txbxContent>
                      <w:p w14:paraId="2DB36298" w14:textId="77777777" w:rsidR="008D3A14" w:rsidRDefault="008D3A14" w:rsidP="008D3A14"/>
                    </w:txbxContent>
                  </v:textbox>
                </v:rect>
                <v:line id="Line 254" o:spid="_x0000_s1068"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" strokeweight="1.85pt"/>
                <v:rect id="Rectangle 255" o:spid="_x0000_s1069" style="position:absolute;left:1728;top:4970;width:48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JvwAAAN0AAAAPAAAAZHJzL2Rvd25yZXYueG1sRE/LisIw&#10;FN0L/kO4gjtNLTh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BTE/SJvwAAAN0AAAAPAAAAAAAA&#10;AAAAAAAAAAcCAABkcnMvZG93bnJldi54bWxQSwUGAAAAAAMAAwC3AAAA8wIAAAAA&#10;" filled="f" stroked="f">
                  <v:textbox style="mso-fit-shape-to-text:t" inset="0,0,0,0">
                    <w:txbxContent>
                      <w:p w14:paraId="2CB1874F" w14:textId="77777777" w:rsidR="008D3A14" w:rsidRDefault="008D3A14" w:rsidP="008D3A14">
                        <w:r>
                          <w:rPr>
                            <w:color w:val="000000"/>
                            <w:sz w:val="16"/>
                            <w:szCs w:val="16"/>
                          </w:rPr>
                          <w:t>Current</w:t>
                        </w:r>
                      </w:p>
                    </w:txbxContent>
                  </v:textbox>
                </v:rect>
                <v:rect id="Rectangle 256" o:spid="_x0000_s1070" style="position:absolute;left:1639;top:5150;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ESwwAAAN0AAAAPAAAAZHJzL2Rvd25yZXYueG1sRI/NasMw&#10;EITvgb6D2EJvsWxD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PF9REsMAAADdAAAADwAA&#10;AAAAAAAAAAAAAAAHAgAAZHJzL2Rvd25yZXYueG1sUEsFBgAAAAADAAMAtwAAAPcCAAAAAA==&#10;" filled="f" stroked="f">
                  <v:textbox style="mso-fit-shape-to-text:t" inset="0,0,0,0">
                    <w:txbxContent>
                      <w:p w14:paraId="7B9E2D74" w14:textId="77777777" w:rsidR="008D3A14" w:rsidRDefault="008D3A14" w:rsidP="008D3A14">
                        <w:r>
                          <w:rPr>
                            <w:color w:val="000000"/>
                            <w:sz w:val="16"/>
                            <w:szCs w:val="16"/>
                          </w:rPr>
                          <w:t>Telemetry</w:t>
                        </w:r>
                      </w:p>
                    </w:txbxContent>
                  </v:textbox>
                </v:rect>
                <v:shape id="Freeform 257" o:spid="_x0000_s107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258" o:spid="_x0000_s1072" style="position:absolute;left:3960;top:4366;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" filled="f" stroked="f">
                  <v:textbox style="mso-fit-shape-to-text:t" inset="0,0,0,0">
                    <w:txbxContent>
                      <w:p w14:paraId="5DEC753D" w14:textId="77777777" w:rsidR="008D3A14" w:rsidRDefault="008D3A14" w:rsidP="008D3A14">
                        <w:r>
                          <w:rPr>
                            <w:color w:val="000000"/>
                            <w:sz w:val="18"/>
                            <w:szCs w:val="18"/>
                          </w:rPr>
                          <w:t>HDL</w:t>
                        </w:r>
                      </w:p>
                    </w:txbxContent>
                  </v:textbox>
                </v:rect>
                <v:shape id="Freeform 259" o:spid="_x0000_s1073"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260" o:spid="_x0000_s1074" style="position:absolute;left:3960;top:5805;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14:paraId="5405DACE" w14:textId="77777777" w:rsidR="008D3A14" w:rsidRDefault="008D3A14" w:rsidP="008D3A14">
                        <w:r>
                          <w:rPr>
                            <w:color w:val="000000"/>
                            <w:sz w:val="18"/>
                            <w:szCs w:val="18"/>
                          </w:rPr>
                          <w:t>LDL</w:t>
                        </w:r>
                      </w:p>
                    </w:txbxContent>
                  </v:textbox>
                </v:rect>
                <v:shape id="Freeform 261" o:spid="_x0000_s1075"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262" o:spid="_x0000_s1076"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9wwAAAN0AAAAPAAAAZHJzL2Rvd25yZXYueG1sRI/dagIx&#10;FITvC75DOIJ3NeuC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3Pps/cMAAADdAAAADwAA&#10;AAAAAAAAAAAAAAAHAgAAZHJzL2Rvd25yZXYueG1sUEsFBgAAAAADAAMAtwAAAPcCAAAAAA==&#10;" filled="f" stroked="f">
                  <v:textbox style="mso-fit-shape-to-text:t" inset="0,0,0,0">
                    <w:txbxContent>
                      <w:p w14:paraId="6AC85F27" w14:textId="77777777" w:rsidR="008D3A14" w:rsidRDefault="008D3A14" w:rsidP="008D3A14">
                        <w:r>
                          <w:rPr>
                            <w:color w:val="000000"/>
                            <w:sz w:val="18"/>
                            <w:szCs w:val="18"/>
                          </w:rPr>
                          <w:t>Ramp</w:t>
                        </w:r>
                      </w:p>
                    </w:txbxContent>
                  </v:textbox>
                </v:rect>
                <v:rect id="Rectangle 263" o:spid="_x0000_s1077"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iPvwAAAN0AAAAPAAAAZHJzL2Rvd25yZXYueG1sRE/LisIw&#10;FN0L/kO4gjtNLTh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CtZfiPvwAAAN0AAAAPAAAAAAAA&#10;AAAAAAAAAAcCAABkcnMvZG93bnJldi54bWxQSwUGAAAAAAMAAwC3AAAA8wIAAAAA&#10;" filled="f" stroked="f">
                  <v:textbox style="mso-fit-shape-to-text:t" inset="0,0,0,0">
                    <w:txbxContent>
                      <w:p w14:paraId="5F4BCD5E" w14:textId="77777777" w:rsidR="008D3A14" w:rsidRDefault="008D3A14" w:rsidP="008D3A14">
                        <w:r>
                          <w:rPr>
                            <w:color w:val="000000"/>
                            <w:sz w:val="18"/>
                            <w:szCs w:val="18"/>
                          </w:rPr>
                          <w:t>Rate</w:t>
                        </w:r>
                      </w:p>
                    </w:txbxContent>
                  </v:textbox>
                </v:rect>
                <v:rect id="Rectangle 264" o:spid="_x0000_s1078" style="position:absolute;left:2683;top:7414;width:726;height:2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0UwwAAAN0AAAAPAAAAZHJzL2Rvd25yZXYueG1sRI/dagIx&#10;FITvBd8hHKF3mnVB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wildFMMAAADdAAAADwAA&#10;AAAAAAAAAAAAAAAHAgAAZHJzL2Rvd25yZXYueG1sUEsFBgAAAAADAAMAtwAAAPcCAAAAAA==&#10;" filled="f" stroked="f">
                  <v:textbox style="mso-fit-shape-to-text:t" inset="0,0,0,0">
                    <w:txbxContent>
                      <w:p w14:paraId="30131AEB" w14:textId="77777777" w:rsidR="008D3A14" w:rsidRDefault="008D3A14" w:rsidP="008D3A14">
                        <w:r>
                          <w:rPr>
                            <w:color w:val="000000"/>
                            <w:sz w:val="18"/>
                            <w:szCs w:val="18"/>
                          </w:rPr>
                          <w:t>5 Minutes</w:t>
                        </w:r>
                      </w:p>
                    </w:txbxContent>
                  </v:textbox>
                </v:rect>
                <v:rect id="Rectangle 265" o:spid="_x0000_s1079" style="position:absolute;left:516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40vwAAAN0AAAAPAAAAZHJzL2Rvd25yZXYueG1sRE/LisIw&#10;FN0L/kO4wuw0tTA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Cdfz40vwAAAN0AAAAPAAAAAAAA&#10;AAAAAAAAAAcCAABkcnMvZG93bnJldi54bWxQSwUGAAAAAAMAAwC3AAAA8wIAAAAA&#10;" filled="f" stroked="f">
                  <v:textbox style="mso-fit-shape-to-text:t" inset="0,0,0,0">
                    <w:txbxContent>
                      <w:p w14:paraId="5C11CDFF" w14:textId="77777777" w:rsidR="008D3A14" w:rsidRDefault="008D3A14" w:rsidP="008D3A14"/>
                    </w:txbxContent>
                  </v:textbox>
                </v:rect>
                <v:rect id="Rectangle 266" o:spid="_x0000_s1080" style="position:absolute;left:564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uvwgAAAN0AAAAPAAAAZHJzL2Rvd25yZXYueG1sRI/disIw&#10;FITvBd8hHGHvNLWw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DyM5uvwgAAAN0AAAAPAAAA&#10;AAAAAAAAAAAAAAcCAABkcnMvZG93bnJldi54bWxQSwUGAAAAAAMAAwC3AAAA9gIAAAAA&#10;" filled="f" stroked="f">
                  <v:textbox style="mso-fit-shape-to-text:t" inset="0,0,0,0">
                    <w:txbxContent>
                      <w:p w14:paraId="7486C629" w14:textId="77777777" w:rsidR="008D3A14" w:rsidRDefault="008D3A14" w:rsidP="008D3A14"/>
                    </w:txbxContent>
                  </v:textbox>
                </v:rect>
                <v:rect id="Rectangle 267" o:spid="_x0000_s1081" style="position:absolute;left:5711;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XYwgAAAN0AAAAPAAAAZHJzL2Rvd25yZXYueG1sRI/dagIx&#10;FITvhb5DOIXeabYBRV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AC4QXYwgAAAN0AAAAPAAAA&#10;AAAAAAAAAAAAAAcCAABkcnMvZG93bnJldi54bWxQSwUGAAAAAAMAAwC3AAAA9gIAAAAA&#10;" filled="f" stroked="f">
                  <v:textbox style="mso-fit-shape-to-text:t" inset="0,0,0,0">
                    <w:txbxContent>
                      <w:p w14:paraId="7CD961FC" w14:textId="77777777" w:rsidR="008D3A14" w:rsidRDefault="008D3A14" w:rsidP="008D3A14"/>
                    </w:txbxContent>
                  </v:textbox>
                </v:rect>
                <v:rect id="Rectangle 268" o:spid="_x0000_s1082" style="position:absolute;left:1940;top:2879;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BDwwAAAN0AAAAPAAAAZHJzL2Rvd25yZXYueG1sRI/dagIx&#10;FITvBd8hHME7zbrS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ba2gQ8MAAADdAAAADwAA&#10;AAAAAAAAAAAAAAAHAgAAZHJzL2Rvd25yZXYueG1sUEsFBgAAAAADAAMAtwAAAPcCAAAAAA==&#10;" filled="f" stroked="f">
                  <v:textbox style="mso-fit-shape-to-text:t" inset="0,0,0,0">
                    <w:txbxContent>
                      <w:p w14:paraId="68F04AD2" w14:textId="77777777" w:rsidR="008D3A14" w:rsidRDefault="008D3A14" w:rsidP="008D3A14">
                        <w:pPr>
                          <w:rPr>
                            <w:u w:val="single"/>
                          </w:rPr>
                        </w:pPr>
                        <w:r>
                          <w:rPr>
                            <w:b/>
                            <w:bCs/>
                            <w:color w:val="000000"/>
                            <w:u w:val="single"/>
                          </w:rPr>
                          <w:t>Generation</w:t>
                        </w:r>
                      </w:p>
                    </w:txbxContent>
                  </v:textbox>
                </v:rect>
                <v:shape id="Freeform 269" o:spid="_x0000_s108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270" o:spid="_x0000_s1084" style="position:absolute;left:5866;top:6825;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2swgAAAN0AAAAPAAAAZHJzL2Rvd25yZXYueG1sRI/disIw&#10;FITvhX2HcIS909SC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CNCJ2swgAAAN0AAAAPAAAA&#10;AAAAAAAAAAAAAAcCAABkcnMvZG93bnJldi54bWxQSwUGAAAAAAMAAwC3AAAA9gIAAAAA&#10;" filled="f" stroked="f">
                  <v:textbox style="mso-fit-shape-to-text:t" inset="0,0,0,0">
                    <w:txbxContent>
                      <w:p w14:paraId="13555D1D" w14:textId="77777777" w:rsidR="008D3A14" w:rsidRDefault="008D3A14" w:rsidP="008D3A14"/>
                    </w:txbxContent>
                  </v:textbox>
                </v:rect>
                <v:shape id="Freeform 271" o:spid="_x0000_s1085" style="position:absolute;left:6660;top:3944;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272" o:spid="_x0000_s1086" style="position:absolute;left:6660;top:5744;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273" o:spid="_x0000_s1087" style="position:absolute;left:9253;top:5769;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" filled="f" stroked="f">
                  <v:textbox style="mso-fit-shape-to-text:t" inset="0,0,0,0">
                    <w:txbxContent>
                      <w:p w14:paraId="126D1AF5" w14:textId="77777777" w:rsidR="008D3A14" w:rsidRDefault="008D3A14" w:rsidP="008D3A14">
                        <w:r>
                          <w:rPr>
                            <w:color w:val="000000"/>
                            <w:sz w:val="16"/>
                            <w:szCs w:val="16"/>
                          </w:rPr>
                          <w:t>Quantity</w:t>
                        </w:r>
                      </w:p>
                    </w:txbxContent>
                  </v:textbox>
                </v:rect>
                <v:shape id="Freeform 274" o:spid="_x0000_s1088" style="position:absolute;left:6660;top:4640;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" path="m,1133c229,1079,1045,988,1368,798,1692,609,1823,167,1941,e" filled="f" strokecolor="#339" strokeweight="1.85pt">
                  <v:path arrowok="t" o:connecttype="custom" o:connectlocs="0,1133;1368,798;1941,0" o:connectangles="0,0,0"/>
                </v:shape>
                <v:rect id="Rectangle 275" o:spid="_x0000_s1089" style="position:absolute;left:6908;top:4403;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" filled="f" stroked="f">
                  <v:textbox style="mso-fit-shape-to-text:t" inset="0,0,0,0">
                    <w:txbxContent>
                      <w:p w14:paraId="3E256FC6" w14:textId="77777777" w:rsidR="008D3A14" w:rsidRDefault="008D3A14" w:rsidP="008D3A14">
                        <w:r>
                          <w:rPr>
                            <w:color w:val="000000"/>
                            <w:sz w:val="16"/>
                            <w:szCs w:val="16"/>
                          </w:rPr>
                          <w:t>Offer Curve Generation</w:t>
                        </w:r>
                      </w:p>
                    </w:txbxContent>
                  </v:textbox>
                </v:rect>
                <v:line id="Line 276" o:spid="_x0000_s1090"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" strokeweight=".65pt">
                  <v:stroke endcap="round"/>
                </v:line>
                <v:line id="Line 277" o:spid="_x0000_s1091"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" strokeweight=".65pt">
                  <v:stroke endcap="round"/>
                </v:line>
                <v:rect id="Rectangle 278" o:spid="_x0000_s1092"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" stroked="f"/>
                <v:rect id="Rectangle 279" o:spid="_x0000_s1093"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" filled="f" stroked="f">
                  <v:textbox style="mso-fit-shape-to-text:t" inset="0,0,0,0">
                    <w:txbxContent>
                      <w:p w14:paraId="0A21BEB0" w14:textId="77777777" w:rsidR="008D3A14" w:rsidRDefault="008D3A14" w:rsidP="008D3A14">
                        <w:r>
                          <w:rPr>
                            <w:color w:val="000000"/>
                            <w:sz w:val="12"/>
                            <w:szCs w:val="12"/>
                          </w:rPr>
                          <w:t>LSL</w:t>
                        </w:r>
                      </w:p>
                    </w:txbxContent>
                  </v:textbox>
                </v:rect>
                <v:rect id="Rectangle 280" o:spid="_x0000_s1094"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" stroked="f"/>
                <v:rect id="Rectangle 281" o:spid="_x0000_s1095"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" filled="f" stroked="f">
                  <v:textbox style="mso-fit-shape-to-text:t" inset="0,0,0,0">
                    <w:txbxContent>
                      <w:p w14:paraId="66437966" w14:textId="77777777" w:rsidR="008D3A14" w:rsidRDefault="008D3A14" w:rsidP="008D3A14">
                        <w:r>
                          <w:rPr>
                            <w:color w:val="000000"/>
                            <w:sz w:val="12"/>
                            <w:szCs w:val="12"/>
                          </w:rPr>
                          <w:t>HSL</w:t>
                        </w:r>
                      </w:p>
                    </w:txbxContent>
                  </v:textbox>
                </v:rect>
                <v:group id="Group 282" o:spid="_x0000_s1096"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">
                  <v:rect id="Rectangle 283" o:spid="_x0000_s1097"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" fillcolor="#bbe0e3" stroked="f"/>
                  <v:rect id="Rectangle 284" o:spid="_x0000_s1098"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" filled="f" strokeweight=".65pt">
                    <v:stroke endcap="round"/>
                  </v:rect>
                </v:group>
                <v:shape id="Freeform 285" o:spid="_x0000_s1099"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" path="m,34r6512,l6512,68,,68,,34xm6493,r111,51l6493,102,6493,xe" fillcolor="black" strokeweight=".1pt">
                  <v:stroke joinstyle="bevel"/>
                  <v:path arrowok="t" o:connecttype="custom" o:connectlocs="0,34;6512,34;6512,68;0,68;0,34;6493,0;6604,51;6493,102;6493,0" o:connectangles="0,0,0,0,0,0,0,0,0"/>
                  <o:lock v:ext="edit" verticies="t"/>
                </v:shape>
                <v:group id="Group 286" o:spid="_x0000_s1100"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">
                  <v:rect id="Rectangle 287" o:spid="_x0000_s1101"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" fillcolor="#099" stroked="f"/>
                  <v:rect id="Rectangle 288" o:spid="_x0000_s1102"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" filled="f" strokeweight=".65pt">
                    <v:stroke endcap="round"/>
                  </v:rect>
                </v:group>
                <v:rect id="Rectangle 289" o:spid="_x0000_s1103"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" filled="f" stroked="f">
                  <v:textbox style="mso-fit-shape-to-text:t" inset="0,0,0,0">
                    <w:txbxContent>
                      <w:p w14:paraId="08D5C369" w14:textId="77777777" w:rsidR="008D3A14" w:rsidRDefault="008D3A14" w:rsidP="008D3A14">
                        <w:r>
                          <w:rPr>
                            <w:color w:val="000000"/>
                            <w:sz w:val="18"/>
                            <w:szCs w:val="18"/>
                          </w:rPr>
                          <w:t>-</w:t>
                        </w:r>
                      </w:p>
                    </w:txbxContent>
                  </v:textbox>
                </v:rect>
                <v:group id="Group 290" o:spid="_x0000_s110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mt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SwX3N/EJyOwXAAD//wMAUEsBAi0AFAAGAAgAAAAhANvh9svuAAAAhQEAABMAAAAAAAAA&#10;AAAAAAAAAAAAAFtDb250ZW50X1R5cGVzXS54bWxQSwECLQAUAAYACAAAACEAWvQsW78AAAAVAQAA&#10;CwAAAAAAAAAAAAAAAAAfAQAAX3JlbHMvLnJlbHNQSwECLQAUAAYACAAAACEArDMZrcYAAADdAAAA&#10;DwAAAAAAAAAAAAAAAAAHAgAAZHJzL2Rvd25yZXYueG1sUEsFBgAAAAADAAMAtwAAAPoCAAAAAA==&#10;">
                  <v:rect id="Rectangle 291" o:spid="_x0000_s110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" fillcolor="#ff9" stroked="f"/>
                  <v:rect id="Rectangle 292" o:spid="_x0000_s110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" filled="f" strokeweight=".65pt">
                    <v:stroke endcap="round"/>
                  </v:rect>
                </v:group>
                <v:rect id="Rectangle 293" o:spid="_x0000_s1107"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XwwAAAN0AAAAPAAAAZHJzL2Rvd25yZXYueG1sRI/dagIx&#10;FITvC75DOIJ3Netaiq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ERBvl8MAAADdAAAADwAA&#10;AAAAAAAAAAAAAAAHAgAAZHJzL2Rvd25yZXYueG1sUEsFBgAAAAADAAMAtwAAAPcCAAAAAA==&#10;" filled="f" stroked="f">
                  <v:textbox style="mso-fit-shape-to-text:t" inset="0,0,0,0">
                    <w:txbxContent>
                      <w:p w14:paraId="6D3E36B9" w14:textId="77777777" w:rsidR="008D3A14" w:rsidRDefault="008D3A14" w:rsidP="008D3A14">
                        <w:r>
                          <w:rPr>
                            <w:color w:val="000000"/>
                            <w:sz w:val="18"/>
                            <w:szCs w:val="18"/>
                          </w:rPr>
                          <w:t>-</w:t>
                        </w:r>
                      </w:p>
                    </w:txbxContent>
                  </v:textbox>
                </v:rect>
                <v:rect id="Rectangle 294" o:spid="_x0000_s1108"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MwwAAAN0AAAAPAAAAZHJzL2Rvd25yZXYueG1sRI/dagIx&#10;FITvC75DOIJ3NetKi6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flzKDMMAAADdAAAADwAA&#10;AAAAAAAAAAAAAAAHAgAAZHJzL2Rvd25yZXYueG1sUEsFBgAAAAADAAMAtwAAAPcCAAAAAA==&#10;" filled="f" stroked="f">
                  <v:textbox style="mso-fit-shape-to-text:t" inset="0,0,0,0">
                    <w:txbxContent>
                      <w:p w14:paraId="7D2361CB" w14:textId="77777777" w:rsidR="008D3A14" w:rsidRDefault="008D3A14" w:rsidP="008D3A14">
                        <w:r>
                          <w:rPr>
                            <w:color w:val="000000"/>
                            <w:sz w:val="18"/>
                            <w:szCs w:val="18"/>
                          </w:rPr>
                          <w:t>-</w:t>
                        </w:r>
                      </w:p>
                    </w:txbxContent>
                  </v:textbox>
                </v:rect>
                <v:group id="Group 295" o:spid="_x0000_s1109"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">
                  <v:shape id="Freeform 296" o:spid="_x0000_s1110"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97" o:spid="_x0000_s1111"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" path="m,202r95,l95,652r979,l1074,202r95,l585,,,202xe" filled="f" strokeweight=".65pt">
                    <v:stroke endcap="round"/>
                    <v:path arrowok="t" o:connecttype="custom" o:connectlocs="0,202;95,202;95,652;1074,652;1074,202;1169,202;585,0;0,202" o:connectangles="0,0,0,0,0,0,0,0"/>
                  </v:shape>
                </v:group>
                <v:rect id="Rectangle 298" o:spid="_x0000_s1112"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" filled="f" stroked="f">
                  <v:textbox style="mso-fit-shape-to-text:t" inset="0,0,0,0">
                    <w:txbxContent>
                      <w:p w14:paraId="26FE897A" w14:textId="77777777" w:rsidR="008D3A14" w:rsidRDefault="008D3A14" w:rsidP="008D3A14">
                        <w:r>
                          <w:rPr>
                            <w:color w:val="000000"/>
                            <w:sz w:val="16"/>
                            <w:szCs w:val="16"/>
                          </w:rPr>
                          <w:t xml:space="preserve">Generation </w:t>
                        </w:r>
                      </w:p>
                    </w:txbxContent>
                  </v:textbox>
                </v:rect>
                <v:rect id="Rectangle 299" o:spid="_x0000_s1113"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" filled="f" stroked="f">
                  <v:textbox style="mso-fit-shape-to-text:t" inset="0,0,0,0">
                    <w:txbxContent>
                      <w:p w14:paraId="50F4A987" w14:textId="77777777" w:rsidR="008D3A14" w:rsidRDefault="008D3A14" w:rsidP="008D3A14">
                        <w:r>
                          <w:rPr>
                            <w:color w:val="000000"/>
                            <w:sz w:val="16"/>
                            <w:szCs w:val="16"/>
                          </w:rPr>
                          <w:t>Increase</w:t>
                        </w:r>
                      </w:p>
                    </w:txbxContent>
                  </v:textbox>
                </v:rect>
                <v:group id="Group 300" o:spid="_x0000_s1114"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">
                  <v:shape id="Freeform 301" o:spid="_x0000_s1115"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302" o:spid="_x0000_s1116"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303" o:spid="_x0000_s1117" style="position:absolute;left:2718;top:5839;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lKwwAAAN0AAAAPAAAAZHJzL2Rvd25yZXYueG1sRI/NigIx&#10;EITvgu8QWvCmGXVZ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lMn5SsMAAADdAAAADwAA&#10;AAAAAAAAAAAAAAAHAgAAZHJzL2Rvd25yZXYueG1sUEsFBgAAAAADAAMAtwAAAPcCAAAAAA==&#10;" filled="f" stroked="f">
                  <v:textbox style="mso-fit-shape-to-text:t" inset="0,0,0,0">
                    <w:txbxContent>
                      <w:p w14:paraId="2813F8BF" w14:textId="77777777" w:rsidR="008D3A14" w:rsidRDefault="008D3A14" w:rsidP="008D3A14"/>
                    </w:txbxContent>
                  </v:textbox>
                </v:rect>
                <v:rect id="Rectangle 304" o:spid="_x0000_s1118"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zRwwAAAN0AAAAPAAAAZHJzL2Rvd25yZXYueG1sRI/NigIx&#10;EITvgu8QWvCmGZVd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4Vc0cMAAADdAAAADwAA&#10;AAAAAAAAAAAAAAAHAgAAZHJzL2Rvd25yZXYueG1sUEsFBgAAAAADAAMAtwAAAPcCAAAAAA==&#10;" filled="f" stroked="f">
                  <v:textbox style="mso-fit-shape-to-text:t" inset="0,0,0,0">
                    <w:txbxContent>
                      <w:p w14:paraId="5EDF4FDF" w14:textId="77777777" w:rsidR="008D3A14" w:rsidRDefault="008D3A14" w:rsidP="008D3A14"/>
                    </w:txbxContent>
                  </v:textbox>
                </v:rect>
                <v:rect id="Rectangle 305" o:spid="_x0000_s1119"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" filled="f" stroked="f">
                  <v:textbox style="mso-fit-shape-to-text:t" inset="0,0,0,0">
                    <w:txbxContent>
                      <w:p w14:paraId="25491188" w14:textId="77777777" w:rsidR="008D3A14" w:rsidRDefault="008D3A14" w:rsidP="008D3A14">
                        <w:r>
                          <w:rPr>
                            <w:color w:val="000000"/>
                            <w:sz w:val="16"/>
                            <w:szCs w:val="16"/>
                          </w:rPr>
                          <w:t xml:space="preserve"> </w:t>
                        </w:r>
                      </w:p>
                    </w:txbxContent>
                  </v:textbox>
                </v:rect>
                <v:line id="Line 306" o:spid="_x0000_s1120"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" strokeweight="1.85pt"/>
                <v:shape id="Freeform 307" o:spid="_x0000_s112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08" o:spid="_x0000_s1122"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09" o:spid="_x0000_s1123"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10" o:spid="_x0000_s1124"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" filled="f" stroked="f">
                  <v:textbox style="mso-fit-shape-to-text:t" inset="0,0,0,0">
                    <w:txbxContent>
                      <w:p w14:paraId="4A40BCCB" w14:textId="77777777" w:rsidR="008D3A14" w:rsidRDefault="008D3A14" w:rsidP="008D3A14">
                        <w:r>
                          <w:rPr>
                            <w:color w:val="000000"/>
                            <w:sz w:val="18"/>
                            <w:szCs w:val="18"/>
                          </w:rPr>
                          <w:t>Ramp</w:t>
                        </w:r>
                      </w:p>
                    </w:txbxContent>
                  </v:textbox>
                </v:rect>
                <v:rect id="Rectangle 311" o:spid="_x0000_s1125"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" filled="f" stroked="f">
                  <v:textbox style="mso-fit-shape-to-text:t" inset="0,0,0,0">
                    <w:txbxContent>
                      <w:p w14:paraId="4282301D" w14:textId="77777777" w:rsidR="008D3A14" w:rsidRDefault="008D3A14" w:rsidP="008D3A14">
                        <w:r>
                          <w:rPr>
                            <w:color w:val="000000"/>
                            <w:sz w:val="18"/>
                            <w:szCs w:val="18"/>
                          </w:rPr>
                          <w:t>Rate</w:t>
                        </w:r>
                      </w:p>
                    </w:txbxContent>
                  </v:textbox>
                </v:rect>
                <v:rect id="Rectangle 312" o:spid="_x0000_s1126"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" filled="f" stroked="f">
                  <v:textbox style="mso-fit-shape-to-text:t" inset="0,0,0,0">
                    <w:txbxContent>
                      <w:p w14:paraId="206031BA" w14:textId="77777777" w:rsidR="008D3A14" w:rsidRDefault="008D3A14" w:rsidP="008D3A14">
                        <w:r>
                          <w:rPr>
                            <w:color w:val="000000"/>
                            <w:sz w:val="18"/>
                            <w:szCs w:val="18"/>
                          </w:rPr>
                          <w:t>5 Minutes</w:t>
                        </w:r>
                      </w:p>
                    </w:txbxContent>
                  </v:textbox>
                </v:rect>
                <v:rect id="Rectangle 313" o:spid="_x0000_s1127" style="position:absolute;left:5940;top:754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" filled="f" stroked="f">
                  <v:textbox style="mso-fit-shape-to-text:t" inset="0,0,0,0">
                    <w:txbxContent>
                      <w:p w14:paraId="7E823052" w14:textId="77777777" w:rsidR="008D3A14" w:rsidRDefault="008D3A14" w:rsidP="008D3A14"/>
                    </w:txbxContent>
                  </v:textbox>
                </v:rect>
                <v:rect id="Rectangle 314" o:spid="_x0000_s1128"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" filled="f" stroked="f">
                  <v:textbox style="mso-fit-shape-to-text:t" inset="0,0,0,0">
                    <w:txbxContent>
                      <w:p w14:paraId="7395B166" w14:textId="77777777" w:rsidR="008D3A14" w:rsidRDefault="008D3A14" w:rsidP="008D3A14"/>
                    </w:txbxContent>
                  </v:textbox>
                </v:rect>
                <v:rect id="Rectangle 315" o:spid="_x0000_s1129"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HbwwAAAN0AAAAPAAAAZHJzL2Rvd25yZXYueG1sRI/NigIx&#10;EITvC75DaMHbmlEXk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U1Gx28MAAADdAAAADwAA&#10;AAAAAAAAAAAAAAAHAgAAZHJzL2Rvd25yZXYueG1sUEsFBgAAAAADAAMAtwAAAPcCAAAAAA==&#10;" filled="f" stroked="f">
                  <v:textbox style="mso-fit-shape-to-text:t" inset="0,0,0,0">
                    <w:txbxContent>
                      <w:p w14:paraId="7AE3CE3C" w14:textId="77777777" w:rsidR="008D3A14" w:rsidRDefault="008D3A14" w:rsidP="008D3A14"/>
                    </w:txbxContent>
                  </v:textbox>
                </v:rect>
                <v:shape id="Freeform 316" o:spid="_x0000_s1130"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317" o:spid="_x0000_s1131"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">
                  <v:rect id="Rectangle 318" o:spid="_x0000_s113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" fillcolor="#bbe0e3" stroked="f"/>
                  <v:rect id="Rectangle 319" o:spid="_x0000_s113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" filled="f" strokeweight=".65pt">
                    <v:stroke endcap="round"/>
                  </v:rect>
                </v:group>
                <v:group id="Group 320" o:spid="_x0000_s1134" style="position:absolute;left:2419;top:6705;width:1343;height:511"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v:rect id="Rectangle 321" o:spid="_x0000_s113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" fillcolor="#099" stroked="f"/>
                  <v:rect id="Rectangle 322" o:spid="_x0000_s113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" filled="f" strokeweight=".65pt">
                    <v:stroke endcap="round"/>
                  </v:rect>
                </v:group>
                <v:rect id="Rectangle 323" o:spid="_x0000_s1137"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" filled="f" stroked="f">
                  <v:textbox style="mso-fit-shape-to-text:t" inset="0,0,0,0">
                    <w:txbxContent>
                      <w:p w14:paraId="1227078B" w14:textId="77777777" w:rsidR="008D3A14" w:rsidRDefault="008D3A14" w:rsidP="008D3A14">
                        <w:r>
                          <w:rPr>
                            <w:color w:val="000000"/>
                            <w:sz w:val="18"/>
                            <w:szCs w:val="18"/>
                          </w:rPr>
                          <w:t>-</w:t>
                        </w:r>
                      </w:p>
                    </w:txbxContent>
                  </v:textbox>
                </v:rect>
                <v:rect id="Rectangle 324" o:spid="_x0000_s1138" style="position:absolute;left:2079;top:7160;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" filled="f" stroked="f">
                  <v:textbox inset="0,0,0,0">
                    <w:txbxContent>
                      <w:p w14:paraId="3A9E479A" w14:textId="77777777" w:rsidR="008D3A14" w:rsidRDefault="008D3A14" w:rsidP="008D3A14">
                        <w:r>
                          <w:rPr>
                            <w:color w:val="000000"/>
                            <w:sz w:val="18"/>
                            <w:szCs w:val="18"/>
                          </w:rPr>
                          <w:t>0</w:t>
                        </w:r>
                      </w:p>
                    </w:txbxContent>
                  </v:textbox>
                </v:rect>
                <v:group id="Group 325" o:spid="_x0000_s1139" style="position:absolute;left:2419;top:4330;width:1343;height:16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">
                  <v:rect id="Rectangle 326" o:spid="_x0000_s114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" fillcolor="#ff9" stroked="f"/>
                  <v:rect id="Rectangle 327" o:spid="_x0000_s1141"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" filled="f" strokeweight=".65pt">
                    <v:stroke endcap="round"/>
                  </v:rect>
                </v:group>
                <v:rect id="Rectangle 328" o:spid="_x0000_s1142"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" filled="f" stroked="f">
                  <v:textbox style="mso-fit-shape-to-text:t" inset="0,0,0,0">
                    <w:txbxContent>
                      <w:p w14:paraId="2769F96F" w14:textId="77777777" w:rsidR="008D3A14" w:rsidRDefault="008D3A14" w:rsidP="008D3A14">
                        <w:r>
                          <w:rPr>
                            <w:color w:val="000000"/>
                            <w:sz w:val="18"/>
                            <w:szCs w:val="18"/>
                          </w:rPr>
                          <w:t>-</w:t>
                        </w:r>
                      </w:p>
                    </w:txbxContent>
                  </v:textbox>
                </v:rect>
                <v:rect id="Rectangle 329" o:spid="_x0000_s1143"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" filled="f" stroked="f">
                  <v:textbox style="mso-fit-shape-to-text:t" inset="0,0,0,0">
                    <w:txbxContent>
                      <w:p w14:paraId="4746D774" w14:textId="77777777" w:rsidR="008D3A14" w:rsidRDefault="008D3A14" w:rsidP="008D3A14">
                        <w:r>
                          <w:rPr>
                            <w:color w:val="000000"/>
                            <w:sz w:val="18"/>
                            <w:szCs w:val="18"/>
                          </w:rPr>
                          <w:t>-</w:t>
                        </w:r>
                      </w:p>
                    </w:txbxContent>
                  </v:textbox>
                </v:rect>
                <v:group id="Group 330" o:spid="_x0000_s1144"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">
                  <v:shape id="Freeform 331" o:spid="_x0000_s1145"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332" o:spid="_x0000_s1146"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333" o:spid="_x0000_s1147" style="position:absolute;left:2700;top:374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ZXwwAAAN0AAAAPAAAAZHJzL2Rvd25yZXYueG1sRI/NigIx&#10;EITvC75DaMHbmlEX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h3rWV8MAAADdAAAADwAA&#10;AAAAAAAAAAAAAAAHAgAAZHJzL2Rvd25yZXYueG1sUEsFBgAAAAADAAMAtwAAAPcCAAAAAA==&#10;" filled="f" stroked="f">
                  <v:textbox style="mso-fit-shape-to-text:t" inset="0,0,0,0">
                    <w:txbxContent>
                      <w:p w14:paraId="1D247A0D" w14:textId="77777777" w:rsidR="008D3A14" w:rsidRDefault="008D3A14" w:rsidP="008D3A14">
                        <w:r>
                          <w:rPr>
                            <w:color w:val="000000"/>
                            <w:sz w:val="16"/>
                            <w:szCs w:val="16"/>
                          </w:rPr>
                          <w:t xml:space="preserve"> </w:t>
                        </w:r>
                      </w:p>
                    </w:txbxContent>
                  </v:textbox>
                </v:rect>
                <v:rect id="Rectangle 334" o:spid="_x0000_s1148"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PMwwAAAN0AAAAPAAAAZHJzL2Rvd25yZXYueG1sRI/NigIx&#10;EITvC75DaMHbmlFZ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6DZzzMMAAADdAAAADwAA&#10;AAAAAAAAAAAAAAAHAgAAZHJzL2Rvd25yZXYueG1sUEsFBgAAAAADAAMAtwAAAPcCAAAAAA==&#10;" filled="f" stroked="f">
                  <v:textbox style="mso-fit-shape-to-text:t" inset="0,0,0,0">
                    <w:txbxContent>
                      <w:p w14:paraId="717011D1" w14:textId="77777777" w:rsidR="008D3A14" w:rsidRDefault="008D3A14" w:rsidP="008D3A14">
                        <w:r>
                          <w:rPr>
                            <w:color w:val="000000"/>
                            <w:sz w:val="16"/>
                            <w:szCs w:val="16"/>
                          </w:rPr>
                          <w:t>Increase</w:t>
                        </w:r>
                      </w:p>
                    </w:txbxContent>
                  </v:textbox>
                </v:rect>
                <v:group id="Group 335" o:spid="_x0000_s1149" style="position:absolute;left:2499;top:6165;width:1169;height:540"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DgZ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">
                  <v:shape id="Freeform 336" o:spid="_x0000_s1150"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337" o:spid="_x0000_s1151"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" path="m,444r110,l110,r949,l1059,444r110,l584,712,,444xe" filled="f" strokeweight=".65pt">
                    <v:stroke endcap="round"/>
                    <v:path arrowok="t" o:connecttype="custom" o:connectlocs="0,444;110,444;110,0;1059,0;1059,444;1169,444;584,712;0,444" o:connectangles="0,0,0,0,0,0,0,0"/>
                  </v:shape>
                </v:group>
                <v:rect id="Rectangle 338" o:spid="_x0000_s1152" style="position:absolute;left:2700;top:616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" filled="f" stroked="f">
                  <v:textbox style="mso-fit-shape-to-text:t" inset="0,0,0,0">
                    <w:txbxContent>
                      <w:p w14:paraId="0ADC26FF" w14:textId="77777777" w:rsidR="008D3A14" w:rsidRDefault="008D3A14" w:rsidP="008D3A14">
                        <w:r>
                          <w:rPr>
                            <w:color w:val="000000"/>
                            <w:sz w:val="16"/>
                            <w:szCs w:val="16"/>
                          </w:rPr>
                          <w:t xml:space="preserve">Generation </w:t>
                        </w:r>
                      </w:p>
                    </w:txbxContent>
                  </v:textbox>
                </v:rect>
                <v:rect id="Rectangle 339" o:spid="_x0000_s1153" style="position:absolute;left:2700;top:634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" filled="f" stroked="f">
                  <v:textbox style="mso-fit-shape-to-text:t" inset="0,0,0,0">
                    <w:txbxContent>
                      <w:p w14:paraId="766D2899" w14:textId="77777777" w:rsidR="008D3A14" w:rsidRDefault="008D3A14" w:rsidP="008D3A14">
                        <w:r>
                          <w:rPr>
                            <w:color w:val="000000"/>
                            <w:sz w:val="16"/>
                            <w:szCs w:val="16"/>
                          </w:rPr>
                          <w:t>Decrease</w:t>
                        </w:r>
                      </w:p>
                    </w:txbxContent>
                  </v:textbox>
                </v:rect>
                <v:line id="Line 340" o:spid="_x0000_s1154"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" strokeweight="1.85pt"/>
                <v:shape id="Freeform 341" o:spid="_x0000_s1155"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42" o:spid="_x0000_s1156" style="position:absolute;left:2340;top:5180;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43" o:spid="_x0000_s1157"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44" o:spid="_x0000_s1158"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" filled="f" stroked="f">
                  <v:textbox style="mso-fit-shape-to-text:t" inset="0,0,0,0">
                    <w:txbxContent>
                      <w:p w14:paraId="35048464" w14:textId="77777777" w:rsidR="008D3A14" w:rsidRDefault="008D3A14" w:rsidP="008D3A14">
                        <w:r>
                          <w:rPr>
                            <w:color w:val="000000"/>
                            <w:sz w:val="18"/>
                            <w:szCs w:val="18"/>
                          </w:rPr>
                          <w:t>Ramp</w:t>
                        </w:r>
                      </w:p>
                    </w:txbxContent>
                  </v:textbox>
                </v:rect>
                <v:rect id="Rectangle 345" o:spid="_x0000_s1159"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tmwwAAAN0AAAAPAAAAZHJzL2Rvd25yZXYueG1sRI/NigIx&#10;EITvC75DaMHbmlHBl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nT17ZsMAAADdAAAADwAA&#10;AAAAAAAAAAAAAAAHAgAAZHJzL2Rvd25yZXYueG1sUEsFBgAAAAADAAMAtwAAAPcCAAAAAA==&#10;" filled="f" stroked="f">
                  <v:textbox style="mso-fit-shape-to-text:t" inset="0,0,0,0">
                    <w:txbxContent>
                      <w:p w14:paraId="05DFDD39" w14:textId="77777777" w:rsidR="008D3A14" w:rsidRDefault="008D3A14" w:rsidP="008D3A14">
                        <w:r>
                          <w:rPr>
                            <w:color w:val="000000"/>
                            <w:sz w:val="18"/>
                            <w:szCs w:val="18"/>
                          </w:rPr>
                          <w:t>Rate</w:t>
                        </w:r>
                      </w:p>
                    </w:txbxContent>
                  </v:textbox>
                </v:rect>
                <v:rect id="Rectangle 346" o:spid="_x0000_s1160"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" filled="f" stroked="f">
                  <v:textbox style="mso-fit-shape-to-text:t" inset="0,0,0,0">
                    <w:txbxContent>
                      <w:p w14:paraId="5E20D0ED" w14:textId="77777777" w:rsidR="008D3A14" w:rsidRDefault="008D3A14" w:rsidP="008D3A14">
                        <w:r>
                          <w:rPr>
                            <w:color w:val="000000"/>
                            <w:sz w:val="18"/>
                            <w:szCs w:val="18"/>
                          </w:rPr>
                          <w:t>5 Minutes</w:t>
                        </w:r>
                      </w:p>
                    </w:txbxContent>
                  </v:textbox>
                </v:rect>
                <v:rect id="Rectangle 347" o:spid="_x0000_s1161"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" filled="f" stroked="f">
                  <v:textbox style="mso-fit-shape-to-text:t" inset="0,0,0,0">
                    <w:txbxContent>
                      <w:p w14:paraId="7E7038FD" w14:textId="77777777" w:rsidR="008D3A14" w:rsidRDefault="008D3A14" w:rsidP="008D3A14"/>
                    </w:txbxContent>
                  </v:textbox>
                </v:rect>
                <v:rect id="Rectangle 348" o:spid="_x0000_s1162"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" filled="f" stroked="f">
                  <v:textbox style="mso-fit-shape-to-text:t" inset="0,0,0,0">
                    <w:txbxContent>
                      <w:p w14:paraId="72FF616F" w14:textId="77777777" w:rsidR="008D3A14" w:rsidRDefault="008D3A14" w:rsidP="008D3A14"/>
                    </w:txbxContent>
                  </v:textbox>
                </v:rect>
                <v:shape id="Freeform 349" o:spid="_x0000_s116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350" o:spid="_x0000_s1164" style="position:absolute;left:5400;top:3764;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351" o:spid="_x0000_s1165" style="position:absolute;left:6012;top:5025;width:276;height:10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" filled="f" stroked="f">
                  <v:textbox style="mso-fit-shape-to-text:t" inset="0,0,0,0">
                    <w:txbxContent>
                      <w:p w14:paraId="0DF47C85" w14:textId="77777777" w:rsidR="008D3A14" w:rsidRDefault="008D3A14" w:rsidP="008D3A14"/>
                    </w:txbxContent>
                  </v:textbox>
                </v:rect>
                <v:rect id="Rectangle 352" o:spid="_x0000_s1166" style="position:absolute;left:3960;top:598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" filled="f" stroked="f">
                  <v:textbox style="mso-fit-shape-to-text:t" inset="0,0,0,0">
                    <w:txbxContent>
                      <w:p w14:paraId="4A020D2A" w14:textId="77777777" w:rsidR="008D3A14" w:rsidRDefault="008D3A14" w:rsidP="008D3A14">
                        <w:r>
                          <w:rPr>
                            <w:color w:val="000000"/>
                            <w:sz w:val="16"/>
                            <w:szCs w:val="16"/>
                          </w:rPr>
                          <w:t xml:space="preserve">Ancillary </w:t>
                        </w:r>
                      </w:p>
                    </w:txbxContent>
                  </v:textbox>
                </v:rect>
              </v:group>
            </w:pict>
          </mc:Fallback>
        </mc:AlternateContent>
      </w:r>
      <w:r w:rsidR="008D3A14" w:rsidRPr="00F06E8E">
        <w:rPr>
          <w:szCs w:val="20"/>
        </w:rPr>
        <w:t>Generation Resources:</w:t>
      </w:r>
    </w:p>
    <w:p w14:paraId="6219D298" w14:textId="77777777" w:rsidR="008D3A14" w:rsidRPr="00F06E8E" w:rsidRDefault="008D3A14" w:rsidP="008D3A14">
      <w:pPr>
        <w:spacing w:after="240"/>
        <w:ind w:left="720" w:hanging="720"/>
        <w:rPr>
          <w:szCs w:val="20"/>
        </w:rPr>
      </w:pPr>
    </w:p>
    <w:p w14:paraId="13B1025D" w14:textId="77777777" w:rsidR="008D3A14" w:rsidRPr="00F06E8E" w:rsidRDefault="008D3A14" w:rsidP="008D3A14">
      <w:pPr>
        <w:spacing w:after="240"/>
        <w:ind w:left="720" w:hanging="720"/>
        <w:rPr>
          <w:szCs w:val="20"/>
        </w:rPr>
      </w:pPr>
    </w:p>
    <w:p w14:paraId="08B467E8" w14:textId="77777777" w:rsidR="008D3A14" w:rsidRPr="00F06E8E" w:rsidRDefault="008D3A14" w:rsidP="008D3A14">
      <w:pPr>
        <w:spacing w:after="240"/>
        <w:ind w:left="720" w:hanging="720"/>
        <w:rPr>
          <w:szCs w:val="20"/>
        </w:rPr>
      </w:pPr>
    </w:p>
    <w:p w14:paraId="0C02D2A7" w14:textId="77777777" w:rsidR="008D3A14" w:rsidRPr="00F06E8E" w:rsidRDefault="008D3A14" w:rsidP="008D3A14">
      <w:pPr>
        <w:spacing w:after="240"/>
        <w:ind w:left="720" w:hanging="720"/>
        <w:rPr>
          <w:szCs w:val="20"/>
        </w:rPr>
      </w:pPr>
    </w:p>
    <w:p w14:paraId="6357F9F4" w14:textId="77777777" w:rsidR="008D3A14" w:rsidRPr="00F06E8E" w:rsidRDefault="008D3A14" w:rsidP="008D3A14">
      <w:pPr>
        <w:spacing w:after="240"/>
        <w:ind w:left="720" w:hanging="720"/>
        <w:rPr>
          <w:szCs w:val="20"/>
        </w:rPr>
      </w:pPr>
    </w:p>
    <w:p w14:paraId="411CE2B4" w14:textId="77777777" w:rsidR="008D3A14" w:rsidRPr="00F06E8E" w:rsidRDefault="008D3A14" w:rsidP="008D3A14">
      <w:pPr>
        <w:spacing w:after="240"/>
        <w:ind w:left="720" w:hanging="720"/>
        <w:rPr>
          <w:szCs w:val="20"/>
        </w:rPr>
      </w:pPr>
    </w:p>
    <w:p w14:paraId="0C31DDCC" w14:textId="77777777" w:rsidR="008D3A14" w:rsidRPr="00F06E8E" w:rsidRDefault="008D3A14" w:rsidP="008D3A14">
      <w:pPr>
        <w:spacing w:after="240"/>
        <w:ind w:left="720" w:hanging="720"/>
        <w:rPr>
          <w:szCs w:val="20"/>
        </w:rPr>
      </w:pPr>
    </w:p>
    <w:p w14:paraId="70169CBE" w14:textId="77777777" w:rsidR="008D3A14" w:rsidRPr="00F06E8E" w:rsidRDefault="008D3A14" w:rsidP="008D3A14">
      <w:pPr>
        <w:spacing w:after="240"/>
        <w:ind w:left="720" w:hanging="720"/>
        <w:rPr>
          <w:szCs w:val="20"/>
        </w:rPr>
      </w:pPr>
    </w:p>
    <w:p w14:paraId="2E8829B9" w14:textId="77777777" w:rsidR="008D3A14" w:rsidRPr="00F06E8E" w:rsidRDefault="008D3A14" w:rsidP="008D3A14">
      <w:pPr>
        <w:spacing w:after="240"/>
        <w:rPr>
          <w:szCs w:val="20"/>
        </w:rPr>
      </w:pPr>
    </w:p>
    <w:p w14:paraId="38B56C0F" w14:textId="77777777" w:rsidR="008D3A14" w:rsidRPr="00F06E8E" w:rsidRDefault="008D3A14" w:rsidP="008D3A14">
      <w:pPr>
        <w:spacing w:after="240"/>
        <w:rPr>
          <w:szCs w:val="20"/>
        </w:rPr>
      </w:pPr>
    </w:p>
    <w:p w14:paraId="22FF4ABA" w14:textId="77777777" w:rsidR="008D3A14" w:rsidRPr="00F06E8E" w:rsidRDefault="008D3A14" w:rsidP="008D3A14">
      <w:pPr>
        <w:spacing w:after="240"/>
        <w:rPr>
          <w:szCs w:val="20"/>
        </w:rPr>
      </w:pPr>
    </w:p>
    <w:p w14:paraId="36E27BCA" w14:textId="50C781A3" w:rsidR="008D3A14" w:rsidRPr="00F06E8E" w:rsidRDefault="00682BF5" w:rsidP="008D3A14">
      <w:pPr>
        <w:spacing w:after="240"/>
        <w:rPr>
          <w:szCs w:val="20"/>
        </w:rPr>
      </w:pPr>
      <w:r>
        <w:rPr>
          <w:noProof/>
        </w:rPr>
        <mc:AlternateContent>
          <mc:Choice Requires="wpg">
            <w:drawing>
              <wp:anchor distT="0" distB="0" distL="114300" distR="114300" simplePos="0" relativeHeight="251658240" behindDoc="0" locked="0" layoutInCell="1" allowOverlap="1" wp14:anchorId="2ADC596F" wp14:editId="59CE0CA2">
                <wp:simplePos x="0" y="0"/>
                <wp:positionH relativeFrom="column">
                  <wp:posOffset>-70485</wp:posOffset>
                </wp:positionH>
                <wp:positionV relativeFrom="paragraph">
                  <wp:posOffset>197485</wp:posOffset>
                </wp:positionV>
                <wp:extent cx="5594985" cy="3010535"/>
                <wp:effectExtent l="0" t="0" r="571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3010535"/>
                          <a:chOff x="-1070" y="0"/>
                          <a:chExt cx="55951" cy="30104"/>
                        </a:xfrm>
                      </wpg:grpSpPr>
                      <wps:wsp>
                        <wps:cNvPr id="1980" name="Line 4"/>
                        <wps:cNvCnPr>
                          <a:cxnSpLocks noChangeShapeType="1"/>
                        </wps:cNvCnPr>
                        <wps:spPr bwMode="auto">
                          <a:xfrm>
                            <a:off x="46237" y="18115"/>
                            <a:ext cx="0" cy="908"/>
                          </a:xfrm>
                          <a:prstGeom prst="line">
                            <a:avLst/>
                          </a:prstGeom>
                          <a:noFill/>
                          <a:ln w="8255" cap="rnd">
                            <a:solidFill>
                              <a:srgbClr val="000000"/>
                            </a:solidFill>
                            <a:round/>
                            <a:headEnd/>
                            <a:tailEnd/>
                          </a:ln>
                        </wps:spPr>
                        <wps:bodyPr/>
                      </wps:wsp>
                      <wps:wsp>
                        <wps:cNvPr id="1981" name="Rectangle 13"/>
                        <wps:cNvSpPr>
                          <a:spLocks noChangeArrowheads="1"/>
                        </wps:cNvSpPr>
                        <wps:spPr bwMode="auto">
                          <a:xfrm>
                            <a:off x="50982" y="26396"/>
                            <a:ext cx="3220" cy="1752"/>
                          </a:xfrm>
                          <a:prstGeom prst="rect">
                            <a:avLst/>
                          </a:prstGeom>
                          <a:noFill/>
                          <a:ln>
                            <a:noFill/>
                          </a:ln>
                        </wps:spPr>
                        <wps:txbx>
                          <w:txbxContent>
                            <w:p w14:paraId="1920091F" w14:textId="77777777" w:rsidR="008D3A14" w:rsidRDefault="008D3A14" w:rsidP="008D3A14">
                              <w:r>
                                <w:rPr>
                                  <w:color w:val="000000"/>
                                </w:rPr>
                                <w:t>Time</w:t>
                              </w:r>
                            </w:p>
                          </w:txbxContent>
                        </wps:txbx>
                        <wps:bodyPr rot="0" vert="horz" wrap="none" lIns="0" tIns="0" rIns="0" bIns="0" anchor="t" anchorCtr="0" upright="1">
                          <a:spAutoFit/>
                        </wps:bodyPr>
                      </wps:wsp>
                      <wps:wsp>
                        <wps:cNvPr id="1982" name="Freeform 12"/>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83" name="Rectangle 17"/>
                        <wps:cNvSpPr>
                          <a:spLocks noChangeArrowheads="1"/>
                        </wps:cNvSpPr>
                        <wps:spPr bwMode="auto">
                          <a:xfrm>
                            <a:off x="-291" y="23270"/>
                            <a:ext cx="6626" cy="1988"/>
                          </a:xfrm>
                          <a:prstGeom prst="rect">
                            <a:avLst/>
                          </a:prstGeom>
                          <a:noFill/>
                          <a:ln>
                            <a:noFill/>
                          </a:ln>
                        </wps:spPr>
                        <wps:txbx>
                          <w:txbxContent>
                            <w:p w14:paraId="1CB69D4C" w14:textId="77777777" w:rsidR="008D3A14" w:rsidRDefault="008D3A14" w:rsidP="008D3A14">
                              <w:r>
                                <w:rPr>
                                  <w:color w:val="000000"/>
                                  <w:sz w:val="18"/>
                                  <w:szCs w:val="18"/>
                                </w:rPr>
                                <w:t>LSL = LPC -</w:t>
                              </w:r>
                            </w:p>
                          </w:txbxContent>
                        </wps:txbx>
                        <wps:bodyPr rot="0" vert="horz" wrap="square" lIns="0" tIns="0" rIns="0" bIns="0" anchor="t" anchorCtr="0" upright="1">
                          <a:noAutofit/>
                        </wps:bodyPr>
                      </wps:wsp>
                      <wps:wsp>
                        <wps:cNvPr id="1984" name="Rectangle 23"/>
                        <wps:cNvSpPr>
                          <a:spLocks noChangeArrowheads="1"/>
                        </wps:cNvSpPr>
                        <wps:spPr bwMode="auto">
                          <a:xfrm>
                            <a:off x="1647" y="18750"/>
                            <a:ext cx="3893" cy="1314"/>
                          </a:xfrm>
                          <a:prstGeom prst="rect">
                            <a:avLst/>
                          </a:prstGeom>
                          <a:noFill/>
                          <a:ln>
                            <a:noFill/>
                          </a:ln>
                        </wps:spPr>
                        <wps:txbx>
                          <w:txbxContent>
                            <w:p w14:paraId="0A61912E" w14:textId="77777777" w:rsidR="008D3A14" w:rsidRDefault="008D3A14" w:rsidP="008D3A14">
                              <w:r>
                                <w:rPr>
                                  <w:color w:val="000000"/>
                                  <w:sz w:val="18"/>
                                  <w:szCs w:val="18"/>
                                </w:rPr>
                                <w:t>LASL  -</w:t>
                              </w:r>
                            </w:p>
                          </w:txbxContent>
                        </wps:txbx>
                        <wps:bodyPr rot="0" vert="horz" wrap="square" lIns="0" tIns="0" rIns="0" bIns="0" anchor="t" anchorCtr="0" upright="1">
                          <a:spAutoFit/>
                        </wps:bodyPr>
                      </wps:wsp>
                      <wps:wsp>
                        <wps:cNvPr id="1985" name="Rectangle 25"/>
                        <wps:cNvSpPr>
                          <a:spLocks noChangeArrowheads="1"/>
                        </wps:cNvSpPr>
                        <wps:spPr bwMode="auto">
                          <a:xfrm>
                            <a:off x="1812" y="8280"/>
                            <a:ext cx="4109" cy="1314"/>
                          </a:xfrm>
                          <a:prstGeom prst="rect">
                            <a:avLst/>
                          </a:prstGeom>
                          <a:noFill/>
                          <a:ln>
                            <a:noFill/>
                          </a:ln>
                        </wps:spPr>
                        <wps:txbx>
                          <w:txbxContent>
                            <w:p w14:paraId="379DD1C8" w14:textId="77777777" w:rsidR="008D3A14" w:rsidRDefault="008D3A14" w:rsidP="008D3A14">
                              <w:r>
                                <w:rPr>
                                  <w:color w:val="000000"/>
                                  <w:sz w:val="18"/>
                                  <w:szCs w:val="18"/>
                                </w:rPr>
                                <w:t>HASL  -</w:t>
                              </w:r>
                            </w:p>
                          </w:txbxContent>
                        </wps:txbx>
                        <wps:bodyPr rot="0" vert="horz" wrap="square" lIns="0" tIns="0" rIns="0" bIns="0" anchor="t" anchorCtr="0" upright="1">
                          <a:spAutoFit/>
                        </wps:bodyPr>
                      </wps:wsp>
                      <wps:wsp>
                        <wps:cNvPr id="1986" name="Rectangle 40"/>
                        <wps:cNvSpPr>
                          <a:spLocks noChangeArrowheads="1"/>
                        </wps:cNvSpPr>
                        <wps:spPr bwMode="auto">
                          <a:xfrm>
                            <a:off x="17425" y="3881"/>
                            <a:ext cx="7664" cy="4668"/>
                          </a:xfrm>
                          <a:prstGeom prst="rect">
                            <a:avLst/>
                          </a:prstGeom>
                          <a:noFill/>
                          <a:ln>
                            <a:noFill/>
                          </a:ln>
                        </wps:spPr>
                        <wps:txbx>
                          <w:txbxContent>
                            <w:p w14:paraId="7260B92F" w14:textId="77777777" w:rsidR="008D3A14" w:rsidRDefault="008D3A14" w:rsidP="008D3A14">
                              <w:r>
                                <w:rPr>
                                  <w:color w:val="000000"/>
                                  <w:sz w:val="16"/>
                                  <w:szCs w:val="16"/>
                                </w:rPr>
                                <w:t>Ancillary Services Provided: Reg-Down</w:t>
                              </w:r>
                            </w:p>
                          </w:txbxContent>
                        </wps:txbx>
                        <wps:bodyPr rot="0" vert="horz" wrap="square" lIns="0" tIns="0" rIns="0" bIns="0" anchor="t" anchorCtr="0" upright="1">
                          <a:noAutofit/>
                        </wps:bodyPr>
                      </wps:wsp>
                      <wps:wsp>
                        <wps:cNvPr id="1987" name="Line 44"/>
                        <wps:cNvCnPr>
                          <a:cxnSpLocks noChangeShapeType="1"/>
                        </wps:cNvCnPr>
                        <wps:spPr bwMode="auto">
                          <a:xfrm>
                            <a:off x="6383" y="14492"/>
                            <a:ext cx="8529" cy="6"/>
                          </a:xfrm>
                          <a:prstGeom prst="line">
                            <a:avLst/>
                          </a:prstGeom>
                          <a:noFill/>
                          <a:ln w="23495">
                            <a:solidFill>
                              <a:srgbClr val="000000"/>
                            </a:solidFill>
                            <a:round/>
                            <a:headEnd/>
                            <a:tailEnd/>
                          </a:ln>
                        </wps:spPr>
                        <wps:bodyPr/>
                      </wps:wsp>
                      <wps:wsp>
                        <wps:cNvPr id="1988" name="Rectangle 45"/>
                        <wps:cNvSpPr>
                          <a:spLocks noChangeArrowheads="1"/>
                        </wps:cNvSpPr>
                        <wps:spPr bwMode="auto">
                          <a:xfrm>
                            <a:off x="688" y="13112"/>
                            <a:ext cx="6712" cy="1168"/>
                          </a:xfrm>
                          <a:prstGeom prst="rect">
                            <a:avLst/>
                          </a:prstGeom>
                          <a:noFill/>
                          <a:ln>
                            <a:noFill/>
                          </a:ln>
                        </wps:spPr>
                        <wps:txbx>
                          <w:txbxContent>
                            <w:p w14:paraId="286AF6D6" w14:textId="77777777" w:rsidR="008D3A14" w:rsidRDefault="008D3A14" w:rsidP="008D3A14">
                              <w:r>
                                <w:rPr>
                                  <w:color w:val="000000"/>
                                  <w:sz w:val="16"/>
                                  <w:szCs w:val="16"/>
                                </w:rPr>
                                <w:t>Current Load</w:t>
                              </w:r>
                            </w:p>
                          </w:txbxContent>
                        </wps:txbx>
                        <wps:bodyPr rot="0" vert="horz" wrap="square" lIns="0" tIns="0" rIns="0" bIns="0" anchor="t" anchorCtr="0" upright="1">
                          <a:spAutoFit/>
                        </wps:bodyPr>
                      </wps:wsp>
                      <wps:wsp>
                        <wps:cNvPr id="1989" name="Rectangle 46"/>
                        <wps:cNvSpPr>
                          <a:spLocks noChangeArrowheads="1"/>
                        </wps:cNvSpPr>
                        <wps:spPr bwMode="auto">
                          <a:xfrm>
                            <a:off x="1146" y="14490"/>
                            <a:ext cx="4394" cy="1168"/>
                          </a:xfrm>
                          <a:prstGeom prst="rect">
                            <a:avLst/>
                          </a:prstGeom>
                          <a:noFill/>
                          <a:ln>
                            <a:noFill/>
                          </a:ln>
                        </wps:spPr>
                        <wps:txbx>
                          <w:txbxContent>
                            <w:p w14:paraId="5E973CD9" w14:textId="77777777" w:rsidR="008D3A14" w:rsidRDefault="008D3A14" w:rsidP="008D3A14">
                              <w:r>
                                <w:rPr>
                                  <w:color w:val="000000"/>
                                  <w:sz w:val="16"/>
                                  <w:szCs w:val="16"/>
                                </w:rPr>
                                <w:t>Telemetry</w:t>
                              </w:r>
                            </w:p>
                          </w:txbxContent>
                        </wps:txbx>
                        <wps:bodyPr rot="0" vert="horz" wrap="square" lIns="0" tIns="0" rIns="0" bIns="0" anchor="t" anchorCtr="0" upright="1">
                          <a:spAutoFit/>
                        </wps:bodyPr>
                      </wps:wsp>
                      <wps:wsp>
                        <wps:cNvPr id="1990" name="Rectangle 48"/>
                        <wps:cNvSpPr>
                          <a:spLocks noChangeArrowheads="1"/>
                        </wps:cNvSpPr>
                        <wps:spPr bwMode="auto">
                          <a:xfrm>
                            <a:off x="16215" y="9315"/>
                            <a:ext cx="3366" cy="1314"/>
                          </a:xfrm>
                          <a:prstGeom prst="rect">
                            <a:avLst/>
                          </a:prstGeom>
                          <a:noFill/>
                          <a:ln>
                            <a:noFill/>
                          </a:ln>
                        </wps:spPr>
                        <wps:txbx>
                          <w:txbxContent>
                            <w:p w14:paraId="69D8D50A" w14:textId="77777777" w:rsidR="008D3A14" w:rsidRDefault="008D3A14" w:rsidP="008D3A14">
                              <w:r>
                                <w:rPr>
                                  <w:color w:val="000000"/>
                                  <w:sz w:val="18"/>
                                  <w:szCs w:val="18"/>
                                </w:rPr>
                                <w:t>HDL</w:t>
                              </w:r>
                            </w:p>
                          </w:txbxContent>
                        </wps:txbx>
                        <wps:bodyPr rot="0" vert="horz" wrap="square" lIns="0" tIns="0" rIns="0" bIns="0" anchor="t" anchorCtr="0" upright="1">
                          <a:spAutoFit/>
                        </wps:bodyPr>
                      </wps:wsp>
                      <wps:wsp>
                        <wps:cNvPr id="1991" name="Rectangle 50"/>
                        <wps:cNvSpPr>
                          <a:spLocks noChangeArrowheads="1"/>
                        </wps:cNvSpPr>
                        <wps:spPr bwMode="auto">
                          <a:xfrm>
                            <a:off x="16217" y="18288"/>
                            <a:ext cx="3366" cy="2249"/>
                          </a:xfrm>
                          <a:prstGeom prst="rect">
                            <a:avLst/>
                          </a:prstGeom>
                          <a:noFill/>
                          <a:ln>
                            <a:noFill/>
                          </a:ln>
                        </wps:spPr>
                        <wps:txbx>
                          <w:txbxContent>
                            <w:p w14:paraId="2CF73B07" w14:textId="77777777" w:rsidR="008D3A14" w:rsidRDefault="008D3A14" w:rsidP="008D3A14">
                              <w:r>
                                <w:rPr>
                                  <w:color w:val="000000"/>
                                  <w:sz w:val="18"/>
                                  <w:szCs w:val="18"/>
                                </w:rPr>
                                <w:t>LDL</w:t>
                              </w:r>
                            </w:p>
                          </w:txbxContent>
                        </wps:txbx>
                        <wps:bodyPr rot="0" vert="horz" wrap="square" lIns="0" tIns="0" rIns="0" bIns="0" anchor="t" anchorCtr="0" upright="1">
                          <a:noAutofit/>
                        </wps:bodyPr>
                      </wps:wsp>
                      <wps:wsp>
                        <wps:cNvPr id="1992" name="Rectangle 54"/>
                        <wps:cNvSpPr>
                          <a:spLocks noChangeArrowheads="1"/>
                        </wps:cNvSpPr>
                        <wps:spPr bwMode="auto">
                          <a:xfrm>
                            <a:off x="7504" y="28294"/>
                            <a:ext cx="7906" cy="1810"/>
                          </a:xfrm>
                          <a:prstGeom prst="rect">
                            <a:avLst/>
                          </a:prstGeom>
                          <a:noFill/>
                          <a:ln>
                            <a:noFill/>
                          </a:ln>
                        </wps:spPr>
                        <wps:txbx>
                          <w:txbxContent>
                            <w:p w14:paraId="54411897" w14:textId="77777777" w:rsidR="008D3A14" w:rsidRDefault="008D3A14" w:rsidP="008D3A14">
                              <w:r>
                                <w:rPr>
                                  <w:color w:val="000000"/>
                                  <w:sz w:val="18"/>
                                  <w:szCs w:val="18"/>
                                </w:rPr>
                                <w:t>5-30 Minutes</w:t>
                              </w:r>
                            </w:p>
                          </w:txbxContent>
                        </wps:txbx>
                        <wps:bodyPr rot="0" vert="horz" wrap="square" lIns="0" tIns="0" rIns="0" bIns="0" anchor="t" anchorCtr="0" upright="1">
                          <a:noAutofit/>
                        </wps:bodyPr>
                      </wps:wsp>
                      <wps:wsp>
                        <wps:cNvPr id="1993" name="Rectangle 58"/>
                        <wps:cNvSpPr>
                          <a:spLocks noChangeArrowheads="1"/>
                        </wps:cNvSpPr>
                        <wps:spPr bwMode="auto">
                          <a:xfrm>
                            <a:off x="2759" y="0"/>
                            <a:ext cx="3391" cy="1752"/>
                          </a:xfrm>
                          <a:prstGeom prst="rect">
                            <a:avLst/>
                          </a:prstGeom>
                          <a:noFill/>
                          <a:ln>
                            <a:noFill/>
                          </a:ln>
                        </wps:spPr>
                        <wps:txbx>
                          <w:txbxContent>
                            <w:p w14:paraId="5995E15A" w14:textId="77777777" w:rsidR="008D3A14" w:rsidRDefault="008D3A14" w:rsidP="008D3A14">
                              <w:pPr>
                                <w:rPr>
                                  <w:u w:val="single"/>
                                </w:rPr>
                              </w:pPr>
                              <w:r>
                                <w:rPr>
                                  <w:b/>
                                  <w:bCs/>
                                  <w:color w:val="000000"/>
                                  <w:u w:val="single"/>
                                </w:rPr>
                                <w:t>Load</w:t>
                              </w:r>
                            </w:p>
                          </w:txbxContent>
                        </wps:txbx>
                        <wps:bodyPr rot="0" vert="horz" wrap="none" lIns="0" tIns="0" rIns="0" bIns="0" anchor="t" anchorCtr="0" upright="1">
                          <a:spAutoFit/>
                        </wps:bodyPr>
                      </wps:wsp>
                      <wps:wsp>
                        <wps:cNvPr id="1994" name="Freeform 61"/>
                        <wps:cNvSpPr>
                          <a:spLocks noEditPoints="1"/>
                        </wps:cNvSpPr>
                        <wps:spPr bwMode="auto">
                          <a:xfrm>
                            <a:off x="3303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5" name="Freeform 62"/>
                        <wps:cNvSpPr>
                          <a:spLocks noEditPoints="1"/>
                        </wps:cNvSpPr>
                        <wps:spPr bwMode="auto">
                          <a:xfrm>
                            <a:off x="3329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6" name="Rectangle 63"/>
                        <wps:cNvSpPr>
                          <a:spLocks noChangeArrowheads="1"/>
                        </wps:cNvSpPr>
                        <wps:spPr bwMode="auto">
                          <a:xfrm>
                            <a:off x="49858" y="18115"/>
                            <a:ext cx="3956" cy="1168"/>
                          </a:xfrm>
                          <a:prstGeom prst="rect">
                            <a:avLst/>
                          </a:prstGeom>
                          <a:noFill/>
                          <a:ln>
                            <a:noFill/>
                          </a:ln>
                        </wps:spPr>
                        <wps:txbx>
                          <w:txbxContent>
                            <w:p w14:paraId="3A553407" w14:textId="77777777" w:rsidR="008D3A14" w:rsidRDefault="008D3A14" w:rsidP="008D3A14">
                              <w:r>
                                <w:rPr>
                                  <w:color w:val="000000"/>
                                  <w:sz w:val="16"/>
                                  <w:szCs w:val="16"/>
                                </w:rPr>
                                <w:t>Quantity</w:t>
                              </w:r>
                            </w:p>
                          </w:txbxContent>
                        </wps:txbx>
                        <wps:bodyPr rot="0" vert="horz" wrap="square" lIns="0" tIns="0" rIns="0" bIns="0" anchor="t" anchorCtr="0" upright="1">
                          <a:spAutoFit/>
                        </wps:bodyPr>
                      </wps:wsp>
                      <wps:wsp>
                        <wps:cNvPr id="1997" name="Freeform 64"/>
                        <wps:cNvSpPr>
                          <a:spLocks/>
                        </wps:cNvSpPr>
                        <wps:spPr bwMode="auto">
                          <a:xfrm flipV="1">
                            <a:off x="3338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wps:spPr>
                        <wps:bodyPr rot="0" vert="horz" wrap="square" lIns="91440" tIns="45720" rIns="91440" bIns="45720" anchor="t" anchorCtr="0" upright="1">
                          <a:noAutofit/>
                        </wps:bodyPr>
                      </wps:wsp>
                      <wps:wsp>
                        <wps:cNvPr id="1998" name="Rectangle 65"/>
                        <wps:cNvSpPr>
                          <a:spLocks noChangeArrowheads="1"/>
                        </wps:cNvSpPr>
                        <wps:spPr bwMode="auto">
                          <a:xfrm>
                            <a:off x="38732" y="7677"/>
                            <a:ext cx="7246" cy="1590"/>
                          </a:xfrm>
                          <a:prstGeom prst="rect">
                            <a:avLst/>
                          </a:prstGeom>
                          <a:noFill/>
                          <a:ln>
                            <a:noFill/>
                          </a:ln>
                        </wps:spPr>
                        <wps:txbx>
                          <w:txbxContent>
                            <w:p w14:paraId="7DB8B8BD" w14:textId="77777777" w:rsidR="008D3A14" w:rsidRDefault="008D3A14" w:rsidP="008D3A14">
                              <w:r>
                                <w:rPr>
                                  <w:color w:val="000000"/>
                                  <w:sz w:val="16"/>
                                  <w:szCs w:val="16"/>
                                </w:rPr>
                                <w:t>Bid Curve Load</w:t>
                              </w:r>
                            </w:p>
                          </w:txbxContent>
                        </wps:txbx>
                        <wps:bodyPr rot="0" vert="horz" wrap="square" lIns="0" tIns="0" rIns="0" bIns="0" anchor="t" anchorCtr="0" upright="1">
                          <a:noAutofit/>
                        </wps:bodyPr>
                      </wps:wsp>
                      <wps:wsp>
                        <wps:cNvPr id="1999" name="Line 66"/>
                        <wps:cNvCnPr>
                          <a:cxnSpLocks noChangeShapeType="1"/>
                        </wps:cNvCnPr>
                        <wps:spPr bwMode="auto">
                          <a:xfrm>
                            <a:off x="33384" y="18201"/>
                            <a:ext cx="0" cy="794"/>
                          </a:xfrm>
                          <a:prstGeom prst="line">
                            <a:avLst/>
                          </a:prstGeom>
                          <a:noFill/>
                          <a:ln w="8255" cap="rnd">
                            <a:solidFill>
                              <a:srgbClr val="000000"/>
                            </a:solidFill>
                            <a:round/>
                            <a:headEnd/>
                            <a:tailEnd/>
                          </a:ln>
                        </wps:spPr>
                        <wps:bodyPr/>
                      </wps:wsp>
                      <wps:wsp>
                        <wps:cNvPr id="2000" name="Rectangle 69"/>
                        <wps:cNvSpPr>
                          <a:spLocks noChangeArrowheads="1"/>
                        </wps:cNvSpPr>
                        <wps:spPr bwMode="auto">
                          <a:xfrm>
                            <a:off x="32693" y="19411"/>
                            <a:ext cx="4096" cy="876"/>
                          </a:xfrm>
                          <a:prstGeom prst="rect">
                            <a:avLst/>
                          </a:prstGeom>
                          <a:noFill/>
                          <a:ln>
                            <a:noFill/>
                          </a:ln>
                        </wps:spPr>
                        <wps:txbx>
                          <w:txbxContent>
                            <w:p w14:paraId="7834BDED" w14:textId="77777777" w:rsidR="008D3A14" w:rsidRDefault="008D3A14" w:rsidP="008D3A14">
                              <w:r>
                                <w:rPr>
                                  <w:color w:val="000000"/>
                                  <w:sz w:val="12"/>
                                  <w:szCs w:val="12"/>
                                </w:rPr>
                                <w:t>LSL/LPC</w:t>
                              </w:r>
                            </w:p>
                          </w:txbxContent>
                        </wps:txbx>
                        <wps:bodyPr rot="0" vert="horz" wrap="square" lIns="0" tIns="0" rIns="0" bIns="0" anchor="t" anchorCtr="0" upright="1">
                          <a:spAutoFit/>
                        </wps:bodyPr>
                      </wps:wsp>
                      <wps:wsp>
                        <wps:cNvPr id="2001" name="Rectangle 71"/>
                        <wps:cNvSpPr>
                          <a:spLocks noChangeArrowheads="1"/>
                        </wps:cNvSpPr>
                        <wps:spPr bwMode="auto">
                          <a:xfrm>
                            <a:off x="45032" y="19411"/>
                            <a:ext cx="4191" cy="876"/>
                          </a:xfrm>
                          <a:prstGeom prst="rect">
                            <a:avLst/>
                          </a:prstGeom>
                          <a:noFill/>
                          <a:ln>
                            <a:noFill/>
                          </a:ln>
                        </wps:spPr>
                        <wps:txbx>
                          <w:txbxContent>
                            <w:p w14:paraId="038F514E" w14:textId="77777777" w:rsidR="008D3A14" w:rsidRDefault="008D3A14" w:rsidP="008D3A14">
                              <w:r>
                                <w:rPr>
                                  <w:color w:val="000000"/>
                                  <w:sz w:val="12"/>
                                  <w:szCs w:val="12"/>
                                </w:rPr>
                                <w:t>HSL/MPC</w:t>
                              </w:r>
                            </w:p>
                          </w:txbxContent>
                        </wps:txbx>
                        <wps:bodyPr rot="0" vert="horz" wrap="square" lIns="0" tIns="0" rIns="0" bIns="0" anchor="t" anchorCtr="0" upright="1">
                          <a:spAutoFit/>
                        </wps:bodyPr>
                      </wps:wsp>
                      <wpg:grpSp>
                        <wpg:cNvPr id="2002" name="Group 72"/>
                        <wpg:cNvGrpSpPr>
                          <a:grpSpLocks/>
                        </wpg:cNvGrpSpPr>
                        <wpg:grpSpPr bwMode="auto">
                          <a:xfrm>
                            <a:off x="6383" y="4054"/>
                            <a:ext cx="8529" cy="22707"/>
                            <a:chOff x="2419" y="2729"/>
                            <a:chExt cx="1343" cy="3634"/>
                          </a:xfrm>
                        </wpg:grpSpPr>
                        <wps:wsp>
                          <wps:cNvPr id="2003" name="Rectangle 73"/>
                          <wps:cNvSpPr>
                            <a:spLocks noChangeArrowheads="1"/>
                          </wps:cNvSpPr>
                          <wps:spPr bwMode="auto">
                            <a:xfrm>
                              <a:off x="2419" y="2729"/>
                              <a:ext cx="1343" cy="3634"/>
                            </a:xfrm>
                            <a:prstGeom prst="rect">
                              <a:avLst/>
                            </a:prstGeom>
                            <a:solidFill>
                              <a:srgbClr val="BBE0E3"/>
                            </a:solidFill>
                            <a:ln>
                              <a:noFill/>
                            </a:ln>
                          </wps:spPr>
                          <wps:bodyPr rot="0" vert="horz" wrap="square" lIns="91440" tIns="45720" rIns="91440" bIns="45720" anchor="t" anchorCtr="0" upright="1">
                            <a:noAutofit/>
                          </wps:bodyPr>
                        </wps:wsp>
                        <wps:wsp>
                          <wps:cNvPr id="2004" name="Rectangle 74"/>
                          <wps:cNvSpPr>
                            <a:spLocks noChangeArrowheads="1"/>
                          </wps:cNvSpPr>
                          <wps:spPr bwMode="auto">
                            <a:xfrm>
                              <a:off x="2419" y="2729"/>
                              <a:ext cx="1343" cy="3634"/>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s:wsp>
                        <wps:cNvPr id="2006" name="Freeform 75"/>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2007" name="Group 76"/>
                        <wpg:cNvGrpSpPr>
                          <a:grpSpLocks/>
                        </wpg:cNvGrpSpPr>
                        <wpg:grpSpPr bwMode="auto">
                          <a:xfrm>
                            <a:off x="6383" y="23550"/>
                            <a:ext cx="8529" cy="3555"/>
                            <a:chOff x="2419" y="6363"/>
                            <a:chExt cx="1343" cy="569"/>
                          </a:xfrm>
                        </wpg:grpSpPr>
                        <wps:wsp>
                          <wps:cNvPr id="2008" name="Rectangle 77"/>
                          <wps:cNvSpPr>
                            <a:spLocks noChangeArrowheads="1"/>
                          </wps:cNvSpPr>
                          <wps:spPr bwMode="auto">
                            <a:xfrm>
                              <a:off x="2419" y="6363"/>
                              <a:ext cx="1343" cy="569"/>
                            </a:xfrm>
                            <a:prstGeom prst="rect">
                              <a:avLst/>
                            </a:prstGeom>
                            <a:solidFill>
                              <a:srgbClr val="009999"/>
                            </a:solidFill>
                            <a:ln>
                              <a:noFill/>
                            </a:ln>
                          </wps:spPr>
                          <wps:bodyPr rot="0" vert="horz" wrap="square" lIns="91440" tIns="45720" rIns="91440" bIns="45720" anchor="t" anchorCtr="0" upright="1">
                            <a:noAutofit/>
                          </wps:bodyPr>
                        </wps:wsp>
                        <wps:wsp>
                          <wps:cNvPr id="2009" name="Rectangle 78"/>
                          <wps:cNvSpPr>
                            <a:spLocks noChangeArrowheads="1"/>
                          </wps:cNvSpPr>
                          <wps:spPr bwMode="auto">
                            <a:xfrm>
                              <a:off x="2419" y="6363"/>
                              <a:ext cx="1343" cy="569"/>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g:grpSp>
                        <wpg:cNvPr id="2010" name="Group 80"/>
                        <wpg:cNvGrpSpPr>
                          <a:grpSpLocks/>
                        </wpg:cNvGrpSpPr>
                        <wpg:grpSpPr bwMode="auto">
                          <a:xfrm>
                            <a:off x="6383" y="9057"/>
                            <a:ext cx="8529" cy="11591"/>
                            <a:chOff x="2419" y="3530"/>
                            <a:chExt cx="1343" cy="1855"/>
                          </a:xfrm>
                        </wpg:grpSpPr>
                        <wps:wsp>
                          <wps:cNvPr id="2011" name="Rectangle 81"/>
                          <wps:cNvSpPr>
                            <a:spLocks noChangeArrowheads="1"/>
                          </wps:cNvSpPr>
                          <wps:spPr bwMode="auto">
                            <a:xfrm>
                              <a:off x="2419" y="3530"/>
                              <a:ext cx="1343" cy="1855"/>
                            </a:xfrm>
                            <a:prstGeom prst="rect">
                              <a:avLst/>
                            </a:prstGeom>
                            <a:solidFill>
                              <a:srgbClr val="FFFF99"/>
                            </a:solidFill>
                            <a:ln>
                              <a:noFill/>
                            </a:ln>
                          </wps:spPr>
                          <wps:bodyPr rot="0" vert="horz" wrap="square" lIns="91440" tIns="45720" rIns="91440" bIns="45720" anchor="t" anchorCtr="0" upright="1">
                            <a:noAutofit/>
                          </wps:bodyPr>
                        </wps:wsp>
                        <wps:wsp>
                          <wps:cNvPr id="2012" name="Rectangle 82"/>
                          <wps:cNvSpPr>
                            <a:spLocks noChangeArrowheads="1"/>
                          </wps:cNvSpPr>
                          <wps:spPr bwMode="auto">
                            <a:xfrm>
                              <a:off x="2419" y="3530"/>
                              <a:ext cx="1343" cy="1855"/>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s:wsp>
                        <wps:cNvPr id="2013" name="Line 96"/>
                        <wps:cNvCnPr>
                          <a:cxnSpLocks noChangeShapeType="1"/>
                        </wps:cNvCnPr>
                        <wps:spPr bwMode="auto">
                          <a:xfrm>
                            <a:off x="6383" y="14492"/>
                            <a:ext cx="8529" cy="6"/>
                          </a:xfrm>
                          <a:prstGeom prst="line">
                            <a:avLst/>
                          </a:prstGeom>
                          <a:noFill/>
                          <a:ln w="23495">
                            <a:solidFill>
                              <a:srgbClr val="000000"/>
                            </a:solidFill>
                            <a:round/>
                            <a:headEnd/>
                            <a:tailEnd/>
                          </a:ln>
                        </wps:spPr>
                        <wps:bodyPr/>
                      </wps:wsp>
                      <wpg:grpSp>
                        <wpg:cNvPr id="2014" name="Group 107"/>
                        <wpg:cNvGrpSpPr>
                          <a:grpSpLocks/>
                        </wpg:cNvGrpSpPr>
                        <wpg:grpSpPr bwMode="auto">
                          <a:xfrm>
                            <a:off x="6383" y="4054"/>
                            <a:ext cx="8529" cy="22707"/>
                            <a:chOff x="2419" y="2729"/>
                            <a:chExt cx="1343" cy="3634"/>
                          </a:xfrm>
                        </wpg:grpSpPr>
                        <wps:wsp>
                          <wps:cNvPr id="2015" name="Rectangle 108"/>
                          <wps:cNvSpPr>
                            <a:spLocks noChangeArrowheads="1"/>
                          </wps:cNvSpPr>
                          <wps:spPr bwMode="auto">
                            <a:xfrm>
                              <a:off x="2419" y="2729"/>
                              <a:ext cx="1343" cy="3634"/>
                            </a:xfrm>
                            <a:prstGeom prst="rect">
                              <a:avLst/>
                            </a:prstGeom>
                            <a:solidFill>
                              <a:srgbClr val="BBE0E3"/>
                            </a:solidFill>
                            <a:ln>
                              <a:noFill/>
                            </a:ln>
                          </wps:spPr>
                          <wps:bodyPr rot="0" vert="horz" wrap="square" lIns="91440" tIns="45720" rIns="91440" bIns="45720" anchor="t" anchorCtr="0" upright="1">
                            <a:noAutofit/>
                          </wps:bodyPr>
                        </wps:wsp>
                        <wps:wsp>
                          <wps:cNvPr id="2432" name="Rectangle 109"/>
                          <wps:cNvSpPr>
                            <a:spLocks noChangeArrowheads="1"/>
                          </wps:cNvSpPr>
                          <wps:spPr bwMode="auto">
                            <a:xfrm>
                              <a:off x="2419" y="2729"/>
                              <a:ext cx="1343" cy="3634"/>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g:grpSp>
                        <wpg:cNvPr id="2433" name="Group 110"/>
                        <wpg:cNvGrpSpPr>
                          <a:grpSpLocks/>
                        </wpg:cNvGrpSpPr>
                        <wpg:grpSpPr bwMode="auto">
                          <a:xfrm>
                            <a:off x="6383" y="23895"/>
                            <a:ext cx="8529" cy="3193"/>
                            <a:chOff x="2419" y="6363"/>
                            <a:chExt cx="1343" cy="569"/>
                          </a:xfrm>
                        </wpg:grpSpPr>
                        <wps:wsp>
                          <wps:cNvPr id="2434" name="Rectangle 111"/>
                          <wps:cNvSpPr>
                            <a:spLocks noChangeArrowheads="1"/>
                          </wps:cNvSpPr>
                          <wps:spPr bwMode="auto">
                            <a:xfrm>
                              <a:off x="2419" y="6363"/>
                              <a:ext cx="1343" cy="569"/>
                            </a:xfrm>
                            <a:prstGeom prst="rect">
                              <a:avLst/>
                            </a:prstGeom>
                            <a:solidFill>
                              <a:srgbClr val="009999"/>
                            </a:solidFill>
                            <a:ln>
                              <a:noFill/>
                            </a:ln>
                          </wps:spPr>
                          <wps:bodyPr rot="0" vert="horz" wrap="square" lIns="91440" tIns="45720" rIns="91440" bIns="45720" anchor="t" anchorCtr="0" upright="1">
                            <a:noAutofit/>
                          </wps:bodyPr>
                        </wps:wsp>
                        <wps:wsp>
                          <wps:cNvPr id="2435" name="Rectangle 112"/>
                          <wps:cNvSpPr>
                            <a:spLocks noChangeArrowheads="1"/>
                          </wps:cNvSpPr>
                          <wps:spPr bwMode="auto">
                            <a:xfrm>
                              <a:off x="2419" y="6363"/>
                              <a:ext cx="1343" cy="569"/>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s:wsp>
                        <wps:cNvPr id="2436" name="Rectangle 114"/>
                        <wps:cNvSpPr>
                          <a:spLocks noChangeArrowheads="1"/>
                        </wps:cNvSpPr>
                        <wps:spPr bwMode="auto">
                          <a:xfrm flipH="1">
                            <a:off x="4226" y="26741"/>
                            <a:ext cx="1138" cy="1144"/>
                          </a:xfrm>
                          <a:prstGeom prst="rect">
                            <a:avLst/>
                          </a:prstGeom>
                          <a:noFill/>
                          <a:ln>
                            <a:noFill/>
                          </a:ln>
                        </wps:spPr>
                        <wps:txbx>
                          <w:txbxContent>
                            <w:p w14:paraId="1DA58F5D" w14:textId="77777777" w:rsidR="008D3A14" w:rsidRDefault="008D3A14" w:rsidP="008D3A14">
                              <w:r>
                                <w:rPr>
                                  <w:color w:val="000000"/>
                                  <w:sz w:val="18"/>
                                  <w:szCs w:val="18"/>
                                </w:rPr>
                                <w:t>0</w:t>
                              </w:r>
                            </w:p>
                          </w:txbxContent>
                        </wps:txbx>
                        <wps:bodyPr rot="0" vert="horz" wrap="square" lIns="0" tIns="0" rIns="0" bIns="0" anchor="t" anchorCtr="0" upright="1">
                          <a:noAutofit/>
                        </wps:bodyPr>
                      </wps:wsp>
                      <wpg:grpSp>
                        <wpg:cNvPr id="2437" name="Group 115"/>
                        <wpg:cNvGrpSpPr>
                          <a:grpSpLocks/>
                        </wpg:cNvGrpSpPr>
                        <wpg:grpSpPr bwMode="auto">
                          <a:xfrm>
                            <a:off x="6383" y="9057"/>
                            <a:ext cx="8529" cy="10341"/>
                            <a:chOff x="2419" y="3530"/>
                            <a:chExt cx="1343" cy="1855"/>
                          </a:xfrm>
                        </wpg:grpSpPr>
                        <wps:wsp>
                          <wps:cNvPr id="2438" name="Rectangle 116"/>
                          <wps:cNvSpPr>
                            <a:spLocks noChangeArrowheads="1"/>
                          </wps:cNvSpPr>
                          <wps:spPr bwMode="auto">
                            <a:xfrm>
                              <a:off x="2419" y="3530"/>
                              <a:ext cx="1343" cy="1855"/>
                            </a:xfrm>
                            <a:prstGeom prst="rect">
                              <a:avLst/>
                            </a:prstGeom>
                            <a:solidFill>
                              <a:srgbClr val="FFFF99"/>
                            </a:solidFill>
                            <a:ln>
                              <a:noFill/>
                            </a:ln>
                          </wps:spPr>
                          <wps:bodyPr rot="0" vert="horz" wrap="square" lIns="91440" tIns="45720" rIns="91440" bIns="45720" anchor="t" anchorCtr="0" upright="1">
                            <a:noAutofit/>
                          </wps:bodyPr>
                        </wps:wsp>
                        <wps:wsp>
                          <wps:cNvPr id="2439" name="Rectangle 117"/>
                          <wps:cNvSpPr>
                            <a:spLocks noChangeArrowheads="1"/>
                          </wps:cNvSpPr>
                          <wps:spPr bwMode="auto">
                            <a:xfrm>
                              <a:off x="2419" y="3530"/>
                              <a:ext cx="1343" cy="1855"/>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g:grpSp>
                        <wpg:cNvPr id="2440" name="Group 120"/>
                        <wpg:cNvGrpSpPr>
                          <a:grpSpLocks/>
                        </wpg:cNvGrpSpPr>
                        <wpg:grpSpPr bwMode="auto">
                          <a:xfrm>
                            <a:off x="6728" y="4399"/>
                            <a:ext cx="7423" cy="4074"/>
                            <a:chOff x="2472" y="2784"/>
                            <a:chExt cx="1169" cy="652"/>
                          </a:xfrm>
                        </wpg:grpSpPr>
                        <wps:wsp>
                          <wps:cNvPr id="2441" name="Freeform 12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wps:spPr>
                          <wps:bodyPr rot="0" vert="horz" wrap="square" lIns="91440" tIns="45720" rIns="91440" bIns="45720" anchor="t" anchorCtr="0" upright="1">
                            <a:noAutofit/>
                          </wps:bodyPr>
                        </wps:wsp>
                        <wps:wsp>
                          <wps:cNvPr id="2442" name="Freeform 12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wps:spPr>
                          <wps:bodyPr rot="0" vert="horz" wrap="square" lIns="91440" tIns="45720" rIns="91440" bIns="45720" anchor="t" anchorCtr="0" upright="1">
                            <a:noAutofit/>
                          </wps:bodyPr>
                        </wps:wsp>
                      </wpg:grpSp>
                      <wps:wsp>
                        <wps:cNvPr id="2443" name="Rectangle 123"/>
                        <wps:cNvSpPr>
                          <a:spLocks noChangeArrowheads="1"/>
                        </wps:cNvSpPr>
                        <wps:spPr bwMode="auto">
                          <a:xfrm>
                            <a:off x="8194" y="5435"/>
                            <a:ext cx="4236" cy="1168"/>
                          </a:xfrm>
                          <a:prstGeom prst="rect">
                            <a:avLst/>
                          </a:prstGeom>
                          <a:noFill/>
                          <a:ln>
                            <a:noFill/>
                          </a:ln>
                        </wps:spPr>
                        <wps:txbx>
                          <w:txbxContent>
                            <w:p w14:paraId="1B862E81" w14:textId="77777777" w:rsidR="008D3A14" w:rsidRPr="00364165" w:rsidRDefault="008D3A14" w:rsidP="008D3A14">
                              <w:pPr>
                                <w:rPr>
                                  <w:sz w:val="16"/>
                                </w:rPr>
                              </w:pPr>
                              <w:r w:rsidRPr="00364165">
                                <w:rPr>
                                  <w:sz w:val="16"/>
                                </w:rPr>
                                <w:t>Increasing</w:t>
                              </w:r>
                            </w:p>
                          </w:txbxContent>
                        </wps:txbx>
                        <wps:bodyPr rot="0" vert="horz" wrap="none" lIns="0" tIns="0" rIns="0" bIns="0" anchor="t" anchorCtr="0" upright="1">
                          <a:spAutoFit/>
                        </wps:bodyPr>
                      </wps:wsp>
                      <wps:wsp>
                        <wps:cNvPr id="2444" name="Rectangle 124"/>
                        <wps:cNvSpPr>
                          <a:spLocks noChangeArrowheads="1"/>
                        </wps:cNvSpPr>
                        <wps:spPr bwMode="auto">
                          <a:xfrm>
                            <a:off x="7677" y="6556"/>
                            <a:ext cx="6680" cy="2698"/>
                          </a:xfrm>
                          <a:prstGeom prst="rect">
                            <a:avLst/>
                          </a:prstGeom>
                          <a:noFill/>
                          <a:ln>
                            <a:noFill/>
                          </a:ln>
                        </wps:spPr>
                        <wps:txbx>
                          <w:txbxContent>
                            <w:p w14:paraId="37B544D4" w14:textId="77777777" w:rsidR="008D3A14" w:rsidRDefault="008D3A14" w:rsidP="008D3A14">
                              <w:r>
                                <w:rPr>
                                  <w:color w:val="000000"/>
                                  <w:sz w:val="16"/>
                                  <w:szCs w:val="16"/>
                                </w:rPr>
                                <w:t>Consumption</w:t>
                              </w:r>
                            </w:p>
                          </w:txbxContent>
                        </wps:txbx>
                        <wps:bodyPr rot="0" vert="horz" wrap="square" lIns="0" tIns="0" rIns="0" bIns="0" anchor="t" anchorCtr="0" upright="1">
                          <a:noAutofit/>
                        </wps:bodyPr>
                      </wps:wsp>
                      <wpg:grpSp>
                        <wpg:cNvPr id="2445" name="Group 125"/>
                        <wpg:cNvGrpSpPr>
                          <a:grpSpLocks/>
                        </wpg:cNvGrpSpPr>
                        <wpg:grpSpPr bwMode="auto">
                          <a:xfrm>
                            <a:off x="6901" y="20530"/>
                            <a:ext cx="7423" cy="3375"/>
                            <a:chOff x="2499" y="5460"/>
                            <a:chExt cx="1169" cy="712"/>
                          </a:xfrm>
                        </wpg:grpSpPr>
                        <wps:wsp>
                          <wps:cNvPr id="2446" name="Freeform 12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wps:spPr>
                          <wps:bodyPr rot="0" vert="horz" wrap="square" lIns="91440" tIns="45720" rIns="91440" bIns="45720" anchor="t" anchorCtr="0" upright="1">
                            <a:noAutofit/>
                          </wps:bodyPr>
                        </wps:wsp>
                        <wps:wsp>
                          <wps:cNvPr id="2447" name="Freeform 12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wps:spPr>
                          <wps:bodyPr rot="0" vert="horz" wrap="square" lIns="91440" tIns="45720" rIns="91440" bIns="45720" anchor="t" anchorCtr="0" upright="1">
                            <a:noAutofit/>
                          </wps:bodyPr>
                        </wps:wsp>
                      </wpg:grpSp>
                      <wps:wsp>
                        <wps:cNvPr id="2448" name="Rectangle 128"/>
                        <wps:cNvSpPr>
                          <a:spLocks noChangeArrowheads="1"/>
                        </wps:cNvSpPr>
                        <wps:spPr bwMode="auto">
                          <a:xfrm>
                            <a:off x="8194" y="20528"/>
                            <a:ext cx="4572" cy="2921"/>
                          </a:xfrm>
                          <a:prstGeom prst="rect">
                            <a:avLst/>
                          </a:prstGeom>
                          <a:noFill/>
                          <a:ln>
                            <a:noFill/>
                          </a:ln>
                        </wps:spPr>
                        <wps:txbx>
                          <w:txbxContent>
                            <w:p w14:paraId="62A8D7E8" w14:textId="77777777" w:rsidR="008D3A14" w:rsidRDefault="008D3A14" w:rsidP="008D3A14">
                              <w:r>
                                <w:rPr>
                                  <w:color w:val="000000"/>
                                  <w:sz w:val="16"/>
                                  <w:szCs w:val="16"/>
                                </w:rPr>
                                <w:t>Decreasing</w:t>
                              </w:r>
                            </w:p>
                            <w:p w14:paraId="026FC9E9" w14:textId="77777777" w:rsidR="008D3A14" w:rsidRDefault="008D3A14" w:rsidP="008D3A14"/>
                          </w:txbxContent>
                        </wps:txbx>
                        <wps:bodyPr rot="0" vert="horz" wrap="none" lIns="0" tIns="0" rIns="0" bIns="0" anchor="t" anchorCtr="0" upright="1">
                          <a:spAutoFit/>
                        </wps:bodyPr>
                      </wps:wsp>
                      <wps:wsp>
                        <wps:cNvPr id="2449" name="Rectangle 129"/>
                        <wps:cNvSpPr>
                          <a:spLocks noChangeArrowheads="1"/>
                        </wps:cNvSpPr>
                        <wps:spPr bwMode="auto">
                          <a:xfrm>
                            <a:off x="7852" y="21652"/>
                            <a:ext cx="6204" cy="1168"/>
                          </a:xfrm>
                          <a:prstGeom prst="rect">
                            <a:avLst/>
                          </a:prstGeom>
                          <a:noFill/>
                          <a:ln>
                            <a:noFill/>
                          </a:ln>
                        </wps:spPr>
                        <wps:txbx>
                          <w:txbxContent>
                            <w:p w14:paraId="71F670B9" w14:textId="77777777" w:rsidR="008D3A14" w:rsidRPr="00364165" w:rsidRDefault="008D3A14" w:rsidP="008D3A14">
                              <w:pPr>
                                <w:rPr>
                                  <w:sz w:val="16"/>
                                </w:rPr>
                              </w:pPr>
                              <w:r w:rsidRPr="00364165">
                                <w:rPr>
                                  <w:sz w:val="16"/>
                                </w:rPr>
                                <w:t>Consumption</w:t>
                              </w:r>
                            </w:p>
                          </w:txbxContent>
                        </wps:txbx>
                        <wps:bodyPr rot="0" vert="horz" wrap="square" lIns="0" tIns="0" rIns="0" bIns="0" anchor="t" anchorCtr="0" upright="1">
                          <a:spAutoFit/>
                        </wps:bodyPr>
                      </wps:wsp>
                      <wps:wsp>
                        <wps:cNvPr id="2450" name="Line 130"/>
                        <wps:cNvCnPr>
                          <a:cxnSpLocks noChangeShapeType="1"/>
                        </wps:cNvCnPr>
                        <wps:spPr bwMode="auto">
                          <a:xfrm>
                            <a:off x="6383" y="14492"/>
                            <a:ext cx="8529" cy="6"/>
                          </a:xfrm>
                          <a:prstGeom prst="line">
                            <a:avLst/>
                          </a:prstGeom>
                          <a:noFill/>
                          <a:ln w="23495">
                            <a:solidFill>
                              <a:srgbClr val="000000"/>
                            </a:solidFill>
                            <a:round/>
                            <a:headEnd/>
                            <a:tailEnd/>
                          </a:ln>
                        </wps:spPr>
                        <wps:bodyPr/>
                      </wps:wsp>
                      <wps:wsp>
                        <wps:cNvPr id="2451" name="Freeform 131"/>
                        <wps:cNvSpPr>
                          <a:spLocks noEditPoints="1"/>
                        </wps:cNvSpPr>
                        <wps:spPr bwMode="auto">
                          <a:xfrm>
                            <a:off x="629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2" name="Freeform 132"/>
                        <wps:cNvSpPr>
                          <a:spLocks noEditPoints="1"/>
                        </wps:cNvSpPr>
                        <wps:spPr bwMode="auto">
                          <a:xfrm>
                            <a:off x="638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3" name="Freeform 133"/>
                        <wps:cNvSpPr>
                          <a:spLocks noEditPoints="1"/>
                        </wps:cNvSpPr>
                        <wps:spPr bwMode="auto">
                          <a:xfrm>
                            <a:off x="1095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4" name="Rectangle 134"/>
                        <wps:cNvSpPr>
                          <a:spLocks noChangeArrowheads="1"/>
                        </wps:cNvSpPr>
                        <wps:spPr bwMode="auto">
                          <a:xfrm>
                            <a:off x="11992" y="14922"/>
                            <a:ext cx="2731" cy="1314"/>
                          </a:xfrm>
                          <a:prstGeom prst="rect">
                            <a:avLst/>
                          </a:prstGeom>
                          <a:noFill/>
                          <a:ln>
                            <a:noFill/>
                          </a:ln>
                        </wps:spPr>
                        <wps:txbx>
                          <w:txbxContent>
                            <w:p w14:paraId="7C94D508" w14:textId="77777777" w:rsidR="008D3A14" w:rsidRDefault="008D3A14" w:rsidP="008D3A14">
                              <w:r>
                                <w:rPr>
                                  <w:color w:val="000000"/>
                                  <w:sz w:val="18"/>
                                  <w:szCs w:val="18"/>
                                </w:rPr>
                                <w:t>Ramp</w:t>
                              </w:r>
                            </w:p>
                          </w:txbxContent>
                        </wps:txbx>
                        <wps:bodyPr rot="0" vert="horz" wrap="none" lIns="0" tIns="0" rIns="0" bIns="0" anchor="t" anchorCtr="0" upright="1">
                          <a:spAutoFit/>
                        </wps:bodyPr>
                      </wps:wsp>
                      <wps:wsp>
                        <wps:cNvPr id="2455" name="Rectangle 135"/>
                        <wps:cNvSpPr>
                          <a:spLocks noChangeArrowheads="1"/>
                        </wps:cNvSpPr>
                        <wps:spPr bwMode="auto">
                          <a:xfrm>
                            <a:off x="12335" y="16128"/>
                            <a:ext cx="2642" cy="1314"/>
                          </a:xfrm>
                          <a:prstGeom prst="rect">
                            <a:avLst/>
                          </a:prstGeom>
                          <a:noFill/>
                          <a:ln>
                            <a:noFill/>
                          </a:ln>
                        </wps:spPr>
                        <wps:txbx>
                          <w:txbxContent>
                            <w:p w14:paraId="2533072A" w14:textId="77777777" w:rsidR="008D3A14" w:rsidRDefault="008D3A14" w:rsidP="008D3A14">
                              <w:r>
                                <w:rPr>
                                  <w:color w:val="000000"/>
                                  <w:sz w:val="18"/>
                                  <w:szCs w:val="18"/>
                                </w:rPr>
                                <w:t>Rate</w:t>
                              </w:r>
                            </w:p>
                          </w:txbxContent>
                        </wps:txbx>
                        <wps:bodyPr rot="0" vert="horz" wrap="square" lIns="0" tIns="0" rIns="0" bIns="0" anchor="t" anchorCtr="0" upright="1">
                          <a:spAutoFit/>
                        </wps:bodyPr>
                      </wps:wsp>
                      <wps:wsp>
                        <wps:cNvPr id="2456" name="Freeform 139"/>
                        <wps:cNvSpPr>
                          <a:spLocks noEditPoints="1"/>
                        </wps:cNvSpPr>
                        <wps:spPr bwMode="auto">
                          <a:xfrm>
                            <a:off x="681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7" name="Freeform 140"/>
                        <wps:cNvSpPr>
                          <a:spLocks noEditPoints="1"/>
                        </wps:cNvSpPr>
                        <wps:spPr bwMode="auto">
                          <a:xfrm>
                            <a:off x="2536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8" name="Rectangle 142"/>
                        <wps:cNvSpPr>
                          <a:spLocks noChangeArrowheads="1"/>
                        </wps:cNvSpPr>
                        <wps:spPr bwMode="auto">
                          <a:xfrm>
                            <a:off x="16821" y="20875"/>
                            <a:ext cx="8350" cy="4477"/>
                          </a:xfrm>
                          <a:prstGeom prst="rect">
                            <a:avLst/>
                          </a:prstGeom>
                          <a:noFill/>
                          <a:ln>
                            <a:noFill/>
                          </a:ln>
                        </wps:spPr>
                        <wps:txbx>
                          <w:txbxContent>
                            <w:p w14:paraId="5E6332EE" w14:textId="77777777" w:rsidR="008D3A14" w:rsidRDefault="008D3A14" w:rsidP="008D3A14">
                              <w:r>
                                <w:rPr>
                                  <w:color w:val="000000"/>
                                  <w:sz w:val="16"/>
                                  <w:szCs w:val="16"/>
                                </w:rPr>
                                <w:t>Ancillary Services Provided: Reg-Up, ECRS, Non-Spin</w:t>
                              </w:r>
                            </w:p>
                          </w:txbxContent>
                        </wps:txbx>
                        <wps:bodyPr rot="0" vert="horz" wrap="square" lIns="0" tIns="0" rIns="0" bIns="0" anchor="t" anchorCtr="0" upright="1">
                          <a:noAutofit/>
                        </wps:bodyPr>
                      </wps:wsp>
                      <wps:wsp>
                        <wps:cNvPr id="2459" name="Rectangle 17"/>
                        <wps:cNvSpPr>
                          <a:spLocks noChangeArrowheads="1"/>
                        </wps:cNvSpPr>
                        <wps:spPr bwMode="auto">
                          <a:xfrm>
                            <a:off x="-1070" y="3276"/>
                            <a:ext cx="7004" cy="1314"/>
                          </a:xfrm>
                          <a:prstGeom prst="rect">
                            <a:avLst/>
                          </a:prstGeom>
                          <a:noFill/>
                          <a:ln>
                            <a:noFill/>
                          </a:ln>
                        </wps:spPr>
                        <wps:txbx>
                          <w:txbxContent>
                            <w:p w14:paraId="58F3A56A" w14:textId="77777777" w:rsidR="008D3A14" w:rsidRDefault="008D3A14" w:rsidP="008D3A14">
                              <w:r>
                                <w:rPr>
                                  <w:color w:val="000000"/>
                                  <w:sz w:val="18"/>
                                  <w:szCs w:val="18"/>
                                </w:rPr>
                                <w:t>HSL = MPC -</w:t>
                              </w:r>
                            </w:p>
                          </w:txbxContent>
                        </wps:txbx>
                        <wps:bodyPr rot="0" vert="horz" wrap="square" lIns="0" tIns="0" rIns="0" bIns="0" anchor="t" anchorCtr="0" upright="1">
                          <a:spAutoFit/>
                        </wps:bodyPr>
                      </wps:wsp>
                      <wps:wsp>
                        <wps:cNvPr id="2460" name="Freeform 36"/>
                        <wps:cNvSpPr>
                          <a:spLocks noEditPoints="1"/>
                        </wps:cNvSpPr>
                        <wps:spPr bwMode="auto">
                          <a:xfrm>
                            <a:off x="1621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62" name="Rectangle 142"/>
                        <wps:cNvSpPr>
                          <a:spLocks noChangeArrowheads="1"/>
                        </wps:cNvSpPr>
                        <wps:spPr bwMode="auto">
                          <a:xfrm>
                            <a:off x="17080" y="13025"/>
                            <a:ext cx="6763" cy="3353"/>
                          </a:xfrm>
                          <a:prstGeom prst="rect">
                            <a:avLst/>
                          </a:prstGeom>
                          <a:noFill/>
                          <a:ln>
                            <a:noFill/>
                          </a:ln>
                        </wps:spPr>
                        <wps:txbx>
                          <w:txbxContent>
                            <w:p w14:paraId="0CFFF074" w14:textId="77777777" w:rsidR="008D3A14" w:rsidRDefault="008D3A14" w:rsidP="008D3A14">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2463" name="Freeform 57"/>
                        <wps:cNvSpPr>
                          <a:spLocks noEditPoints="1"/>
                        </wps:cNvSpPr>
                        <wps:spPr bwMode="auto">
                          <a:xfrm flipH="1">
                            <a:off x="588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ADC596F" id="Group 1" o:spid="_x0000_s1167" style="position:absolute;margin-left:-5.55pt;margin-top:15.55pt;width:440.55pt;height:237.05pt;z-index:251658240;mso-width-relative:margin" coordorigin="-1070"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">
                <v:line id="Line 4" o:spid="_x0000_s1168" style="position:absolute;visibility:visible;mso-wrap-style:square" from="46237,18115" to="4623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" strokeweight=".65pt">
                  <v:stroke endcap="round"/>
                </v:line>
                <v:rect id="Rectangle 13" o:spid="_x0000_s1169" style="position:absolute;left:50982;top:26396;width:32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" filled="f" stroked="f">
                  <v:textbox style="mso-fit-shape-to-text:t" inset="0,0,0,0">
                    <w:txbxContent>
                      <w:p w14:paraId="1920091F" w14:textId="77777777" w:rsidR="008D3A14" w:rsidRDefault="008D3A14" w:rsidP="008D3A14">
                        <w:r>
                          <w:rPr>
                            <w:color w:val="000000"/>
                          </w:rPr>
                          <w:t>Time</w:t>
                        </w:r>
                      </w:p>
                    </w:txbxContent>
                  </v:textbox>
                </v:rect>
                <v:shape id="Freeform 12" o:spid="_x0000_s1170"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17" o:spid="_x0000_s1171" style="position:absolute;left:-291;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EKwwAAAN0AAAAPAAAAZHJzL2Rvd25yZXYueG1sRE9La8JA&#10;EL4L/odlBG+6UaE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dFVhCsMAAADdAAAADwAA&#10;AAAAAAAAAAAAAAAHAgAAZHJzL2Rvd25yZXYueG1sUEsFBgAAAAADAAMAtwAAAPcCAAAAAA==&#10;" filled="f" stroked="f">
                  <v:textbox inset="0,0,0,0">
                    <w:txbxContent>
                      <w:p w14:paraId="1CB69D4C" w14:textId="77777777" w:rsidR="008D3A14" w:rsidRDefault="008D3A14" w:rsidP="008D3A14">
                        <w:r>
                          <w:rPr>
                            <w:color w:val="000000"/>
                            <w:sz w:val="18"/>
                            <w:szCs w:val="18"/>
                          </w:rPr>
                          <w:t>LSL = LPC -</w:t>
                        </w:r>
                      </w:p>
                    </w:txbxContent>
                  </v:textbox>
                </v:rect>
                <v:rect id="Rectangle 23" o:spid="_x0000_s1172" style="position:absolute;left:164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5T6xQAAAN0AAAAPAAAAZHJzL2Rvd25yZXYueG1sRE9Na8JA&#10;EL0X/A/LCL0U3VRK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CF45T6xQAAAN0AAAAP&#10;AAAAAAAAAAAAAAAAAAcCAABkcnMvZG93bnJldi54bWxQSwUGAAAAAAMAAwC3AAAA+QIAAAAA&#10;" filled="f" stroked="f">
                  <v:textbox style="mso-fit-shape-to-text:t" inset="0,0,0,0">
                    <w:txbxContent>
                      <w:p w14:paraId="0A61912E" w14:textId="77777777" w:rsidR="008D3A14" w:rsidRDefault="008D3A14" w:rsidP="008D3A14">
                        <w:r>
                          <w:rPr>
                            <w:color w:val="000000"/>
                            <w:sz w:val="18"/>
                            <w:szCs w:val="18"/>
                          </w:rPr>
                          <w:t>LASL  -</w:t>
                        </w:r>
                      </w:p>
                    </w:txbxContent>
                  </v:textbox>
                </v:rect>
                <v:rect id="Rectangle 25" o:spid="_x0000_s1173" style="position:absolute;left:181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FhxQAAAN0AAAAPAAAAZHJzL2Rvd25yZXYueG1sRE9Na8JA&#10;EL0X/A/LCL0U3VRo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DqrzFhxQAAAN0AAAAP&#10;AAAAAAAAAAAAAAAAAAcCAABkcnMvZG93bnJldi54bWxQSwUGAAAAAAMAAwC3AAAA+QIAAAAA&#10;" filled="f" stroked="f">
                  <v:textbox style="mso-fit-shape-to-text:t" inset="0,0,0,0">
                    <w:txbxContent>
                      <w:p w14:paraId="379DD1C8" w14:textId="77777777" w:rsidR="008D3A14" w:rsidRDefault="008D3A14" w:rsidP="008D3A14">
                        <w:r>
                          <w:rPr>
                            <w:color w:val="000000"/>
                            <w:sz w:val="18"/>
                            <w:szCs w:val="18"/>
                          </w:rPr>
                          <w:t>HASL  -</w:t>
                        </w:r>
                      </w:p>
                    </w:txbxContent>
                  </v:textbox>
                </v:rect>
                <v:rect id="Rectangle 40" o:spid="_x0000_s1174" style="position:absolute;left:1742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" filled="f" stroked="f">
                  <v:textbox inset="0,0,0,0">
                    <w:txbxContent>
                      <w:p w14:paraId="7260B92F" w14:textId="77777777" w:rsidR="008D3A14" w:rsidRDefault="008D3A14" w:rsidP="008D3A14">
                        <w:r>
                          <w:rPr>
                            <w:color w:val="000000"/>
                            <w:sz w:val="16"/>
                            <w:szCs w:val="16"/>
                          </w:rPr>
                          <w:t>Ancillary Services Provided: Reg-Down</w:t>
                        </w:r>
                      </w:p>
                    </w:txbxContent>
                  </v:textbox>
                </v:rect>
                <v:line id="Line 44" o:spid="_x0000_s1175"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" strokeweight="1.85pt"/>
                <v:rect id="Rectangle 45" o:spid="_x0000_s1176" style="position:absolute;left:68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" filled="f" stroked="f">
                  <v:textbox style="mso-fit-shape-to-text:t" inset="0,0,0,0">
                    <w:txbxContent>
                      <w:p w14:paraId="286AF6D6" w14:textId="77777777" w:rsidR="008D3A14" w:rsidRDefault="008D3A14" w:rsidP="008D3A14">
                        <w:r>
                          <w:rPr>
                            <w:color w:val="000000"/>
                            <w:sz w:val="16"/>
                            <w:szCs w:val="16"/>
                          </w:rPr>
                          <w:t>Current Load</w:t>
                        </w:r>
                      </w:p>
                    </w:txbxContent>
                  </v:textbox>
                </v:rect>
                <v:rect id="Rectangle 46" o:spid="_x0000_s1177" style="position:absolute;left:114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" filled="f" stroked="f">
                  <v:textbox style="mso-fit-shape-to-text:t" inset="0,0,0,0">
                    <w:txbxContent>
                      <w:p w14:paraId="5E973CD9" w14:textId="77777777" w:rsidR="008D3A14" w:rsidRDefault="008D3A14" w:rsidP="008D3A14">
                        <w:r>
                          <w:rPr>
                            <w:color w:val="000000"/>
                            <w:sz w:val="16"/>
                            <w:szCs w:val="16"/>
                          </w:rPr>
                          <w:t>Telemetry</w:t>
                        </w:r>
                      </w:p>
                    </w:txbxContent>
                  </v:textbox>
                </v:rect>
                <v:rect id="Rectangle 48" o:spid="_x0000_s1178" style="position:absolute;left:1621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" filled="f" stroked="f">
                  <v:textbox style="mso-fit-shape-to-text:t" inset="0,0,0,0">
                    <w:txbxContent>
                      <w:p w14:paraId="69D8D50A" w14:textId="77777777" w:rsidR="008D3A14" w:rsidRDefault="008D3A14" w:rsidP="008D3A14">
                        <w:r>
                          <w:rPr>
                            <w:color w:val="000000"/>
                            <w:sz w:val="18"/>
                            <w:szCs w:val="18"/>
                          </w:rPr>
                          <w:t>HDL</w:t>
                        </w:r>
                      </w:p>
                    </w:txbxContent>
                  </v:textbox>
                </v:rect>
                <v:rect id="Rectangle 50" o:spid="_x0000_s1179" style="position:absolute;left:1621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" filled="f" stroked="f">
                  <v:textbox inset="0,0,0,0">
                    <w:txbxContent>
                      <w:p w14:paraId="2CF73B07" w14:textId="77777777" w:rsidR="008D3A14" w:rsidRDefault="008D3A14" w:rsidP="008D3A14">
                        <w:r>
                          <w:rPr>
                            <w:color w:val="000000"/>
                            <w:sz w:val="18"/>
                            <w:szCs w:val="18"/>
                          </w:rPr>
                          <w:t>LDL</w:t>
                        </w:r>
                      </w:p>
                    </w:txbxContent>
                  </v:textbox>
                </v:rect>
                <v:rect id="Rectangle 54" o:spid="_x0000_s1180" style="position:absolute;left:750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14:paraId="54411897" w14:textId="77777777" w:rsidR="008D3A14" w:rsidRDefault="008D3A14" w:rsidP="008D3A14">
                        <w:r>
                          <w:rPr>
                            <w:color w:val="000000"/>
                            <w:sz w:val="18"/>
                            <w:szCs w:val="18"/>
                          </w:rPr>
                          <w:t>5-30 Minutes</w:t>
                        </w:r>
                      </w:p>
                    </w:txbxContent>
                  </v:textbox>
                </v:rect>
                <v:rect id="Rectangle 58" o:spid="_x0000_s1181" style="position:absolute;left:2759;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" filled="f" stroked="f">
                  <v:textbox style="mso-fit-shape-to-text:t" inset="0,0,0,0">
                    <w:txbxContent>
                      <w:p w14:paraId="5995E15A" w14:textId="77777777" w:rsidR="008D3A14" w:rsidRDefault="008D3A14" w:rsidP="008D3A14">
                        <w:pPr>
                          <w:rPr>
                            <w:u w:val="single"/>
                          </w:rPr>
                        </w:pPr>
                        <w:r>
                          <w:rPr>
                            <w:b/>
                            <w:bCs/>
                            <w:color w:val="000000"/>
                            <w:u w:val="single"/>
                          </w:rPr>
                          <w:t>Load</w:t>
                        </w:r>
                      </w:p>
                    </w:txbxContent>
                  </v:textbox>
                </v:rect>
                <v:shape id="Freeform 61" o:spid="_x0000_s1182" style="position:absolute;left:3303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62" o:spid="_x0000_s1183" style="position:absolute;left:3329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63" o:spid="_x0000_s1184" style="position:absolute;left:4985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" filled="f" stroked="f">
                  <v:textbox style="mso-fit-shape-to-text:t" inset="0,0,0,0">
                    <w:txbxContent>
                      <w:p w14:paraId="3A553407" w14:textId="77777777" w:rsidR="008D3A14" w:rsidRDefault="008D3A14" w:rsidP="008D3A14">
                        <w:r>
                          <w:rPr>
                            <w:color w:val="000000"/>
                            <w:sz w:val="16"/>
                            <w:szCs w:val="16"/>
                          </w:rPr>
                          <w:t>Quantity</w:t>
                        </w:r>
                      </w:p>
                    </w:txbxContent>
                  </v:textbox>
                </v:rect>
                <v:shape id="Freeform 64" o:spid="_x0000_s1185" style="position:absolute;left:3338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" path="m,1133c229,1079,1045,988,1368,798,1692,609,1823,167,1941,e" filled="f" strokecolor="#339" strokeweight="1.85pt">
                  <v:path arrowok="t" o:connecttype="custom" o:connectlocs="0,48136217;240846069,33903487;341726794,0" o:connectangles="0,0,0"/>
                </v:shape>
                <v:rect id="Rectangle 65" o:spid="_x0000_s1186" style="position:absolute;left:3873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" filled="f" stroked="f">
                  <v:textbox inset="0,0,0,0">
                    <w:txbxContent>
                      <w:p w14:paraId="7DB8B8BD" w14:textId="77777777" w:rsidR="008D3A14" w:rsidRDefault="008D3A14" w:rsidP="008D3A14">
                        <w:r>
                          <w:rPr>
                            <w:color w:val="000000"/>
                            <w:sz w:val="16"/>
                            <w:szCs w:val="16"/>
                          </w:rPr>
                          <w:t>Bid Curve Load</w:t>
                        </w:r>
                      </w:p>
                    </w:txbxContent>
                  </v:textbox>
                </v:rect>
                <v:line id="Line 66" o:spid="_x0000_s1187" style="position:absolute;visibility:visible;mso-wrap-style:square" from="33384,18201" to="3338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" strokeweight=".65pt">
                  <v:stroke endcap="round"/>
                </v:line>
                <v:rect id="Rectangle 69" o:spid="_x0000_s1188" style="position:absolute;left:3269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" filled="f" stroked="f">
                  <v:textbox style="mso-fit-shape-to-text:t" inset="0,0,0,0">
                    <w:txbxContent>
                      <w:p w14:paraId="7834BDED" w14:textId="77777777" w:rsidR="008D3A14" w:rsidRDefault="008D3A14" w:rsidP="008D3A14">
                        <w:r>
                          <w:rPr>
                            <w:color w:val="000000"/>
                            <w:sz w:val="12"/>
                            <w:szCs w:val="12"/>
                          </w:rPr>
                          <w:t>LSL/LPC</w:t>
                        </w:r>
                      </w:p>
                    </w:txbxContent>
                  </v:textbox>
                </v:rect>
                <v:rect id="Rectangle 71" o:spid="_x0000_s1189" style="position:absolute;left:4503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" filled="f" stroked="f">
                  <v:textbox style="mso-fit-shape-to-text:t" inset="0,0,0,0">
                    <w:txbxContent>
                      <w:p w14:paraId="038F514E" w14:textId="77777777" w:rsidR="008D3A14" w:rsidRDefault="008D3A14" w:rsidP="008D3A14">
                        <w:r>
                          <w:rPr>
                            <w:color w:val="000000"/>
                            <w:sz w:val="12"/>
                            <w:szCs w:val="12"/>
                          </w:rPr>
                          <w:t>HSL/MPC</w:t>
                        </w:r>
                      </w:p>
                    </w:txbxContent>
                  </v:textbox>
                </v:rect>
                <v:group id="Group 72" o:spid="_x0000_s1190"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">
                  <v:rect id="Rectangle 73" o:spid="_x0000_s1191"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" fillcolor="#bbe0e3" stroked="f"/>
                  <v:rect id="Rectangle 74" o:spid="_x0000_s119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" filled="f" strokeweight=".65pt">
                    <v:stroke endcap="round"/>
                  </v:rect>
                </v:group>
                <v:shape id="Freeform 75" o:spid="_x0000_s1193"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6" o:spid="_x0000_s1194" style="position:absolute;left:6383;top:23550;width:8529;height:3555"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rect id="Rectangle 77" o:spid="_x0000_s119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" fillcolor="#099" stroked="f"/>
                  <v:rect id="Rectangle 78" o:spid="_x0000_s119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" filled="f" strokeweight=".65pt">
                    <v:stroke endcap="round"/>
                  </v:rect>
                </v:group>
                <v:group id="Group 80" o:spid="_x0000_s1197" style="position:absolute;left:6383;top:9057;width:8529;height:1159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">
                  <v:rect id="Rectangle 81" o:spid="_x0000_s1198"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" fillcolor="#ff9" stroked="f"/>
                  <v:rect id="Rectangle 82" o:spid="_x0000_s119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" filled="f" strokeweight=".65pt">
                    <v:stroke endcap="round"/>
                  </v:rect>
                </v:group>
                <v:line id="Line 96" o:spid="_x0000_s1200"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" strokeweight="1.85pt"/>
                <v:group id="Group 107" o:spid="_x0000_s1201"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rect id="Rectangle 108" o:spid="_x0000_s120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" fillcolor="#bbe0e3" stroked="f"/>
                  <v:rect id="Rectangle 109" o:spid="_x0000_s120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" filled="f" strokeweight=".65pt">
                    <v:stroke endcap="round"/>
                  </v:rect>
                </v:group>
                <v:group id="Group 110" o:spid="_x0000_s1204" style="position:absolute;left:6383;top:23895;width:8529;height:3193"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">
                  <v:rect id="Rectangle 111" o:spid="_x0000_s120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" fillcolor="#099" stroked="f"/>
                  <v:rect id="Rectangle 112" o:spid="_x0000_s120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" filled="f" strokeweight=".65pt">
                    <v:stroke endcap="round"/>
                  </v:rect>
                </v:group>
                <v:rect id="Rectangle 114" o:spid="_x0000_s1207" style="position:absolute;left:422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" filled="f" stroked="f">
                  <v:textbox inset="0,0,0,0">
                    <w:txbxContent>
                      <w:p w14:paraId="1DA58F5D" w14:textId="77777777" w:rsidR="008D3A14" w:rsidRDefault="008D3A14" w:rsidP="008D3A14">
                        <w:r>
                          <w:rPr>
                            <w:color w:val="000000"/>
                            <w:sz w:val="18"/>
                            <w:szCs w:val="18"/>
                          </w:rPr>
                          <w:t>0</w:t>
                        </w:r>
                      </w:p>
                    </w:txbxContent>
                  </v:textbox>
                </v:rect>
                <v:group id="Group 115" o:spid="_x0000_s1208" style="position:absolute;left:6383;top:9057;width:8529;height:1034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">
                  <v:rect id="Rectangle 116" o:spid="_x0000_s120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" fillcolor="#ff9" stroked="f"/>
                  <v:rect id="Rectangle 117" o:spid="_x0000_s121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" filled="f" strokeweight=".65pt">
                    <v:stroke endcap="round"/>
                  </v:rect>
                </v:group>
                <v:group id="Group 120" o:spid="_x0000_s1211" style="position:absolute;left:6728;top:4399;width:7423;height:4074"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">
                  <v:shape id="Freeform 121" o:spid="_x0000_s121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122" o:spid="_x0000_s121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123" o:spid="_x0000_s1214" style="position:absolute;left:819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" filled="f" stroked="f">
                  <v:textbox style="mso-fit-shape-to-text:t" inset="0,0,0,0">
                    <w:txbxContent>
                      <w:p w14:paraId="1B862E81" w14:textId="77777777" w:rsidR="008D3A14" w:rsidRPr="00364165" w:rsidRDefault="008D3A14" w:rsidP="008D3A14">
                        <w:pPr>
                          <w:rPr>
                            <w:sz w:val="16"/>
                          </w:rPr>
                        </w:pPr>
                        <w:r w:rsidRPr="00364165">
                          <w:rPr>
                            <w:sz w:val="16"/>
                          </w:rPr>
                          <w:t>Increasing</w:t>
                        </w:r>
                      </w:p>
                    </w:txbxContent>
                  </v:textbox>
                </v:rect>
                <v:rect id="Rectangle 124" o:spid="_x0000_s1215" style="position:absolute;left:767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14:paraId="37B544D4" w14:textId="77777777" w:rsidR="008D3A14" w:rsidRDefault="008D3A14" w:rsidP="008D3A14">
                        <w:r>
                          <w:rPr>
                            <w:color w:val="000000"/>
                            <w:sz w:val="16"/>
                            <w:szCs w:val="16"/>
                          </w:rPr>
                          <w:t>Consumption</w:t>
                        </w:r>
                      </w:p>
                    </w:txbxContent>
                  </v:textbox>
                </v:rect>
                <v:group id="Group 125" o:spid="_x0000_s1216" style="position:absolute;left:6901;top:20530;width:7423;height:3375"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Freeform 126" o:spid="_x0000_s121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127" o:spid="_x0000_s121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128" o:spid="_x0000_s1219" style="position:absolute;left:819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" filled="f" stroked="f">
                  <v:textbox style="mso-fit-shape-to-text:t" inset="0,0,0,0">
                    <w:txbxContent>
                      <w:p w14:paraId="62A8D7E8" w14:textId="77777777" w:rsidR="008D3A14" w:rsidRDefault="008D3A14" w:rsidP="008D3A14">
                        <w:r>
                          <w:rPr>
                            <w:color w:val="000000"/>
                            <w:sz w:val="16"/>
                            <w:szCs w:val="16"/>
                          </w:rPr>
                          <w:t>Decreasing</w:t>
                        </w:r>
                      </w:p>
                      <w:p w14:paraId="026FC9E9" w14:textId="77777777" w:rsidR="008D3A14" w:rsidRDefault="008D3A14" w:rsidP="008D3A14"/>
                    </w:txbxContent>
                  </v:textbox>
                </v:rect>
                <v:rect id="Rectangle 129" o:spid="_x0000_s1220" style="position:absolute;left:785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" filled="f" stroked="f">
                  <v:textbox style="mso-fit-shape-to-text:t" inset="0,0,0,0">
                    <w:txbxContent>
                      <w:p w14:paraId="71F670B9" w14:textId="77777777" w:rsidR="008D3A14" w:rsidRPr="00364165" w:rsidRDefault="008D3A14" w:rsidP="008D3A14">
                        <w:pPr>
                          <w:rPr>
                            <w:sz w:val="16"/>
                          </w:rPr>
                        </w:pPr>
                        <w:r w:rsidRPr="00364165">
                          <w:rPr>
                            <w:sz w:val="16"/>
                          </w:rPr>
                          <w:t>Consumption</w:t>
                        </w:r>
                      </w:p>
                    </w:txbxContent>
                  </v:textbox>
                </v:rect>
                <v:line id="Line 130" o:spid="_x0000_s1221"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" strokeweight="1.85pt"/>
                <v:shape id="Freeform 131" o:spid="_x0000_s1222" style="position:absolute;left:629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132" o:spid="_x0000_s1223" style="position:absolute;left:638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133" o:spid="_x0000_s1224" style="position:absolute;left:1095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134" o:spid="_x0000_s1225" style="position:absolute;left:1199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" filled="f" stroked="f">
                  <v:textbox style="mso-fit-shape-to-text:t" inset="0,0,0,0">
                    <w:txbxContent>
                      <w:p w14:paraId="7C94D508" w14:textId="77777777" w:rsidR="008D3A14" w:rsidRDefault="008D3A14" w:rsidP="008D3A14">
                        <w:r>
                          <w:rPr>
                            <w:color w:val="000000"/>
                            <w:sz w:val="18"/>
                            <w:szCs w:val="18"/>
                          </w:rPr>
                          <w:t>Ramp</w:t>
                        </w:r>
                      </w:p>
                    </w:txbxContent>
                  </v:textbox>
                </v:rect>
                <v:rect id="Rectangle 135" o:spid="_x0000_s1226" style="position:absolute;left:1233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" filled="f" stroked="f">
                  <v:textbox style="mso-fit-shape-to-text:t" inset="0,0,0,0">
                    <w:txbxContent>
                      <w:p w14:paraId="2533072A" w14:textId="77777777" w:rsidR="008D3A14" w:rsidRDefault="008D3A14" w:rsidP="008D3A14">
                        <w:r>
                          <w:rPr>
                            <w:color w:val="000000"/>
                            <w:sz w:val="18"/>
                            <w:szCs w:val="18"/>
                          </w:rPr>
                          <w:t>Rate</w:t>
                        </w:r>
                      </w:p>
                    </w:txbxContent>
                  </v:textbox>
                </v:rect>
                <v:shape id="Freeform 139" o:spid="_x0000_s1227" style="position:absolute;left:681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140" o:spid="_x0000_s1228" style="position:absolute;left:2536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142" o:spid="_x0000_s1229" style="position:absolute;left:1682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5E6332EE" w14:textId="77777777" w:rsidR="008D3A14" w:rsidRDefault="008D3A14" w:rsidP="008D3A14">
                        <w:r>
                          <w:rPr>
                            <w:color w:val="000000"/>
                            <w:sz w:val="16"/>
                            <w:szCs w:val="16"/>
                          </w:rPr>
                          <w:t>Ancillary Services Provided: Reg-Up, ECRS, Non-Spin</w:t>
                        </w:r>
                      </w:p>
                    </w:txbxContent>
                  </v:textbox>
                </v:rect>
                <v:rect id="Rectangle 17" o:spid="_x0000_s1230" style="position:absolute;left:-1070;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" filled="f" stroked="f">
                  <v:textbox style="mso-fit-shape-to-text:t" inset="0,0,0,0">
                    <w:txbxContent>
                      <w:p w14:paraId="58F3A56A" w14:textId="77777777" w:rsidR="008D3A14" w:rsidRDefault="008D3A14" w:rsidP="008D3A14">
                        <w:r>
                          <w:rPr>
                            <w:color w:val="000000"/>
                            <w:sz w:val="18"/>
                            <w:szCs w:val="18"/>
                          </w:rPr>
                          <w:t>HSL = MPC -</w:t>
                        </w:r>
                      </w:p>
                    </w:txbxContent>
                  </v:textbox>
                </v:rect>
                <v:shape id="Freeform 36" o:spid="_x0000_s1231" style="position:absolute;left:1621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142" o:spid="_x0000_s1232" style="position:absolute;left:1708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0CFFF074" w14:textId="77777777" w:rsidR="008D3A14" w:rsidRDefault="008D3A14" w:rsidP="008D3A14">
                        <w:r>
                          <w:rPr>
                            <w:color w:val="000000"/>
                            <w:sz w:val="16"/>
                            <w:szCs w:val="16"/>
                          </w:rPr>
                          <w:t xml:space="preserve">Normal Load </w:t>
                        </w:r>
                        <w:r>
                          <w:rPr>
                            <w:color w:val="000000"/>
                            <w:sz w:val="16"/>
                            <w:szCs w:val="16"/>
                          </w:rPr>
                          <w:br/>
                          <w:t>Fluctuation</w:t>
                        </w:r>
                      </w:p>
                    </w:txbxContent>
                  </v:textbox>
                </v:rect>
                <v:shape id="Freeform 57" o:spid="_x0000_s1233" style="position:absolute;left:588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sidR="008D3A14" w:rsidRPr="00F06E8E">
        <w:rPr>
          <w:szCs w:val="20"/>
        </w:rPr>
        <w:t>Load Resources:</w:t>
      </w:r>
    </w:p>
    <w:p w14:paraId="29B3D365" w14:textId="77777777" w:rsidR="008D3A14" w:rsidRPr="00F06E8E" w:rsidRDefault="008D3A14" w:rsidP="008D3A14">
      <w:pPr>
        <w:spacing w:after="240"/>
        <w:rPr>
          <w:szCs w:val="20"/>
        </w:rPr>
      </w:pPr>
    </w:p>
    <w:p w14:paraId="72C18974" w14:textId="77777777" w:rsidR="008D3A14" w:rsidRPr="00F06E8E" w:rsidRDefault="008D3A14" w:rsidP="008D3A14">
      <w:pPr>
        <w:spacing w:after="120"/>
        <w:rPr>
          <w:b/>
          <w:i/>
          <w:iCs/>
        </w:rPr>
      </w:pPr>
    </w:p>
    <w:p w14:paraId="05C31716" w14:textId="77777777" w:rsidR="008D3A14" w:rsidRPr="00F06E8E" w:rsidRDefault="008D3A14" w:rsidP="008D3A14">
      <w:pPr>
        <w:rPr>
          <w:szCs w:val="20"/>
        </w:rPr>
      </w:pPr>
    </w:p>
    <w:p w14:paraId="285968DB" w14:textId="77777777" w:rsidR="008D3A14" w:rsidRPr="00F06E8E" w:rsidRDefault="008D3A14" w:rsidP="008D3A14">
      <w:pPr>
        <w:rPr>
          <w:szCs w:val="20"/>
        </w:rPr>
      </w:pPr>
    </w:p>
    <w:p w14:paraId="09186670" w14:textId="77777777" w:rsidR="008D3A14" w:rsidRPr="00F06E8E" w:rsidRDefault="008D3A14" w:rsidP="008D3A14">
      <w:pPr>
        <w:rPr>
          <w:szCs w:val="20"/>
        </w:rPr>
      </w:pPr>
    </w:p>
    <w:p w14:paraId="081E981B" w14:textId="77777777" w:rsidR="008D3A14" w:rsidRPr="00F06E8E" w:rsidRDefault="008D3A14" w:rsidP="008D3A14">
      <w:pPr>
        <w:rPr>
          <w:szCs w:val="20"/>
        </w:rPr>
      </w:pPr>
    </w:p>
    <w:p w14:paraId="18BDE6E1" w14:textId="77777777" w:rsidR="008D3A14" w:rsidRPr="00F06E8E" w:rsidRDefault="008D3A14" w:rsidP="008D3A14">
      <w:pPr>
        <w:rPr>
          <w:szCs w:val="20"/>
        </w:rPr>
      </w:pPr>
    </w:p>
    <w:p w14:paraId="484EF983" w14:textId="77777777" w:rsidR="008D3A14" w:rsidRPr="00F06E8E" w:rsidRDefault="008D3A14" w:rsidP="008D3A14">
      <w:pPr>
        <w:rPr>
          <w:szCs w:val="20"/>
        </w:rPr>
      </w:pPr>
    </w:p>
    <w:p w14:paraId="18C70423" w14:textId="77777777" w:rsidR="008D3A14" w:rsidRPr="00F06E8E" w:rsidRDefault="008D3A14" w:rsidP="008D3A14">
      <w:pPr>
        <w:rPr>
          <w:szCs w:val="20"/>
        </w:rPr>
      </w:pPr>
    </w:p>
    <w:p w14:paraId="25F67B9F" w14:textId="77777777" w:rsidR="008D3A14" w:rsidRPr="00F06E8E" w:rsidRDefault="008D3A14" w:rsidP="008D3A14">
      <w:pPr>
        <w:rPr>
          <w:szCs w:val="20"/>
        </w:rPr>
      </w:pPr>
    </w:p>
    <w:p w14:paraId="7BF1527B" w14:textId="77777777" w:rsidR="008D3A14" w:rsidRPr="00F06E8E" w:rsidRDefault="008D3A14" w:rsidP="008D3A14">
      <w:pPr>
        <w:rPr>
          <w:szCs w:val="20"/>
        </w:rPr>
      </w:pPr>
    </w:p>
    <w:p w14:paraId="73F64313" w14:textId="77777777" w:rsidR="008D3A14" w:rsidRPr="00F06E8E" w:rsidRDefault="008D3A14" w:rsidP="008D3A14">
      <w:pPr>
        <w:rPr>
          <w:szCs w:val="20"/>
        </w:rPr>
      </w:pPr>
    </w:p>
    <w:p w14:paraId="49781CA0" w14:textId="77777777" w:rsidR="008D3A14" w:rsidRPr="00F06E8E" w:rsidRDefault="008D3A14" w:rsidP="008D3A14">
      <w:pPr>
        <w:rPr>
          <w:szCs w:val="20"/>
        </w:rPr>
      </w:pPr>
    </w:p>
    <w:p w14:paraId="1FEEEF2F" w14:textId="77777777" w:rsidR="008D3A14" w:rsidRPr="00F06E8E" w:rsidRDefault="008D3A14" w:rsidP="008D3A14">
      <w:pPr>
        <w:spacing w:after="240"/>
        <w:rPr>
          <w:szCs w:val="20"/>
        </w:rPr>
      </w:pPr>
    </w:p>
    <w:p w14:paraId="2C5A955F" w14:textId="77777777" w:rsidR="008D3A14" w:rsidRPr="00F06E8E" w:rsidRDefault="008D3A14" w:rsidP="008D3A14">
      <w:pPr>
        <w:spacing w:before="240" w:after="240"/>
        <w:ind w:left="720" w:hanging="720"/>
        <w:rPr>
          <w:szCs w:val="20"/>
        </w:rPr>
      </w:pPr>
    </w:p>
    <w:p w14:paraId="2A21394D" w14:textId="77777777" w:rsidR="008D3A14" w:rsidRPr="00F06E8E" w:rsidRDefault="008D3A14" w:rsidP="008D3A14">
      <w:pPr>
        <w:spacing w:before="240" w:after="240"/>
        <w:ind w:left="720" w:hanging="720"/>
        <w:rPr>
          <w:szCs w:val="20"/>
        </w:rPr>
      </w:pPr>
      <w:r w:rsidRPr="00F06E8E">
        <w:rPr>
          <w:szCs w:val="20"/>
        </w:rPr>
        <w:t>(3)</w:t>
      </w:r>
      <w:r w:rsidRPr="00F06E8E">
        <w:rPr>
          <w:szCs w:val="20"/>
        </w:rPr>
        <w:tab/>
        <w:t>For Generation Resources, HASL is calculated as follows:</w:t>
      </w:r>
    </w:p>
    <w:p w14:paraId="57A00601" w14:textId="77777777" w:rsidR="008D3A14" w:rsidRPr="00F06E8E" w:rsidRDefault="008D3A14" w:rsidP="008D3A14">
      <w:pPr>
        <w:tabs>
          <w:tab w:val="left" w:pos="2250"/>
          <w:tab w:val="left" w:pos="3150"/>
        </w:tabs>
        <w:spacing w:after="240"/>
        <w:ind w:left="3150" w:hanging="2430"/>
        <w:rPr>
          <w:b/>
          <w:bCs/>
          <w:lang w:val="de-DE"/>
        </w:rPr>
      </w:pPr>
      <w:r w:rsidRPr="00F06E8E">
        <w:rPr>
          <w:b/>
          <w:bCs/>
          <w:lang w:val="de-DE"/>
        </w:rPr>
        <w:lastRenderedPageBreak/>
        <w:t>HASL</w:t>
      </w:r>
      <w:r w:rsidRPr="00F06E8E">
        <w:rPr>
          <w:b/>
          <w:bCs/>
          <w:lang w:val="de-DE"/>
        </w:rPr>
        <w:tab/>
        <w:t>=</w:t>
      </w:r>
      <w:r w:rsidRPr="00F06E8E">
        <w:rPr>
          <w:b/>
          <w:bCs/>
          <w:lang w:val="de-DE"/>
        </w:rPr>
        <w:tab/>
        <w:t>Max (LASL, (HSLTELEM – (ECRSTELEM + RRSTELEM + RUSTELEM + NSRSTELEM + NFRCTELEM)))</w:t>
      </w:r>
    </w:p>
    <w:p w14:paraId="311335B2" w14:textId="77777777" w:rsidR="008D3A14" w:rsidRPr="00F06E8E" w:rsidRDefault="008D3A14" w:rsidP="008D3A14">
      <w:pPr>
        <w:spacing w:before="240" w:after="240"/>
        <w:ind w:left="720"/>
        <w:rPr>
          <w:ins w:id="335" w:author="ERCOT" w:date="2023-05-26T16:34:00Z"/>
          <w:iCs/>
        </w:rPr>
      </w:pPr>
      <w:ins w:id="336" w:author="ERCOT" w:date="2023-05-26T16:34:00Z">
        <w:r w:rsidRPr="00F06E8E">
          <w:rPr>
            <w:iCs/>
          </w:rPr>
          <w:t>For</w:t>
        </w:r>
      </w:ins>
      <w:ins w:id="337" w:author="ERCOT" w:date="2023-06-19T11:26:00Z">
        <w:r w:rsidRPr="00F06E8E">
          <w:rPr>
            <w:iCs/>
          </w:rPr>
          <w:t xml:space="preserve"> a model</w:t>
        </w:r>
      </w:ins>
      <w:ins w:id="338" w:author="ERCOT" w:date="2023-06-19T11:31:00Z">
        <w:r w:rsidRPr="00F06E8E">
          <w:rPr>
            <w:iCs/>
          </w:rPr>
          <w:t>ed</w:t>
        </w:r>
      </w:ins>
      <w:ins w:id="339" w:author="ERCOT" w:date="2023-05-26T16:34:00Z">
        <w:r w:rsidRPr="00F06E8E">
          <w:rPr>
            <w:iCs/>
          </w:rPr>
          <w:t xml:space="preserve"> Generation Resource</w:t>
        </w:r>
        <w:del w:id="340" w:author="ERCOT" w:date="2023-06-19T11:26:00Z">
          <w:r w:rsidRPr="00F06E8E" w:rsidDel="004055EF">
            <w:rPr>
              <w:iCs/>
            </w:rPr>
            <w:delText>s</w:delText>
          </w:r>
        </w:del>
        <w:r w:rsidRPr="00F06E8E">
          <w:rPr>
            <w:iCs/>
          </w:rPr>
          <w:t xml:space="preserve"> that represent</w:t>
        </w:r>
      </w:ins>
      <w:ins w:id="341" w:author="ERCOT" w:date="2023-06-19T11:26:00Z">
        <w:r w:rsidRPr="00F06E8E">
          <w:rPr>
            <w:iCs/>
          </w:rPr>
          <w:t>s</w:t>
        </w:r>
      </w:ins>
      <w:ins w:id="342" w:author="ERCOT" w:date="2023-05-26T16:34:00Z">
        <w:r w:rsidRPr="00F06E8E">
          <w:rPr>
            <w:iCs/>
          </w:rPr>
          <w:t xml:space="preserve"> </w:t>
        </w:r>
      </w:ins>
      <w:ins w:id="343" w:author="ERCOT" w:date="2023-06-15T17:48:00Z">
        <w:r w:rsidRPr="00F06E8E">
          <w:rPr>
            <w:iCs/>
          </w:rPr>
          <w:t xml:space="preserve">the </w:t>
        </w:r>
      </w:ins>
      <w:ins w:id="344" w:author="ERCOT" w:date="2023-05-26T16:34:00Z">
        <w:r w:rsidRPr="00F06E8E">
          <w:rPr>
            <w:iCs/>
          </w:rPr>
          <w:t>injection component of an ESR, HASL is calculated as follows:</w:t>
        </w:r>
      </w:ins>
    </w:p>
    <w:p w14:paraId="48FFC5A1" w14:textId="77777777" w:rsidR="008D3A14" w:rsidRPr="00F06E8E" w:rsidRDefault="008D3A14" w:rsidP="008D3A14">
      <w:pPr>
        <w:tabs>
          <w:tab w:val="left" w:pos="2340"/>
          <w:tab w:val="left" w:pos="3420"/>
        </w:tabs>
        <w:spacing w:after="240"/>
        <w:ind w:left="3420" w:hanging="2700"/>
        <w:rPr>
          <w:ins w:id="345" w:author="ERCOT" w:date="2023-05-26T16:34:00Z"/>
          <w:b/>
          <w:bCs/>
          <w:lang w:val="de-DE"/>
        </w:rPr>
      </w:pPr>
      <w:ins w:id="346" w:author="ERCOT" w:date="2023-05-26T16:34:00Z">
        <w:r w:rsidRPr="00F06E8E">
          <w:rPr>
            <w:b/>
            <w:bCs/>
            <w:lang w:val="de-DE"/>
          </w:rPr>
          <w:t>HASL</w:t>
        </w:r>
        <w:r w:rsidRPr="00F06E8E">
          <w:rPr>
            <w:b/>
            <w:bCs/>
            <w:lang w:val="de-DE"/>
          </w:rPr>
          <w:tab/>
          <w:t>=</w:t>
        </w:r>
        <w:r w:rsidRPr="00F06E8E">
          <w:rPr>
            <w:b/>
            <w:bCs/>
            <w:lang w:val="de-DE"/>
          </w:rPr>
          <w:tab/>
          <w:t>Max (LASL, Min ((HSLTELEM – (RRSTELEM + RUSTELEM + ECRSTELEM + NSRSTELEM +NFRCTELEM)), MaxBP))</w:t>
        </w:r>
      </w:ins>
    </w:p>
    <w:p w14:paraId="174D94C5" w14:textId="77777777" w:rsidR="008D3A14" w:rsidRPr="00F06E8E" w:rsidRDefault="008D3A14" w:rsidP="008D3A14">
      <w:pPr>
        <w:tabs>
          <w:tab w:val="left" w:pos="2340"/>
          <w:tab w:val="left" w:pos="3420"/>
        </w:tabs>
        <w:spacing w:after="240"/>
        <w:ind w:left="3420" w:hanging="2700"/>
        <w:rPr>
          <w:b/>
          <w:bCs/>
          <w:lang w:val="de-DE"/>
        </w:rPr>
      </w:pPr>
      <w:ins w:id="347" w:author="ERCOT" w:date="2023-05-26T16:34:00Z">
        <w:r w:rsidRPr="00F06E8E">
          <w:rPr>
            <w:b/>
            <w:bCs/>
            <w:lang w:val="de-DE"/>
          </w:rPr>
          <w:t>MaxBP</w:t>
        </w:r>
        <w:r w:rsidRPr="00F06E8E">
          <w:rPr>
            <w:b/>
            <w:bCs/>
            <w:lang w:val="de-DE"/>
          </w:rPr>
          <w:tab/>
          <w:t>=</w:t>
        </w:r>
        <w:r w:rsidRPr="00F06E8E">
          <w:rPr>
            <w:b/>
            <w:bCs/>
            <w:lang w:val="de-DE"/>
          </w:rPr>
          <w:tab/>
          <w:t>(SOCTELEM – MINSOCTELEM – REQASSOC)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930"/>
        <w:gridCol w:w="4926"/>
      </w:tblGrid>
      <w:tr w:rsidR="008D3A14" w:rsidRPr="00F06E8E" w14:paraId="45560DCA" w14:textId="77777777" w:rsidTr="004B088A">
        <w:tc>
          <w:tcPr>
            <w:tcW w:w="2219" w:type="pct"/>
          </w:tcPr>
          <w:p w14:paraId="165116E5" w14:textId="77777777" w:rsidR="008D3A14" w:rsidRPr="00F06E8E" w:rsidRDefault="008D3A14" w:rsidP="004B088A">
            <w:pPr>
              <w:spacing w:after="120"/>
              <w:rPr>
                <w:b/>
                <w:iCs/>
                <w:sz w:val="20"/>
                <w:szCs w:val="20"/>
              </w:rPr>
            </w:pPr>
            <w:r w:rsidRPr="00F06E8E">
              <w:rPr>
                <w:b/>
                <w:iCs/>
                <w:sz w:val="20"/>
                <w:szCs w:val="20"/>
              </w:rPr>
              <w:t>Variable</w:t>
            </w:r>
          </w:p>
        </w:tc>
        <w:tc>
          <w:tcPr>
            <w:tcW w:w="2781" w:type="pct"/>
          </w:tcPr>
          <w:p w14:paraId="3FE8140D"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5A7476E9" w14:textId="77777777" w:rsidTr="004B088A">
        <w:trPr>
          <w:cantSplit/>
        </w:trPr>
        <w:tc>
          <w:tcPr>
            <w:tcW w:w="2219" w:type="pct"/>
          </w:tcPr>
          <w:p w14:paraId="115BDAC6" w14:textId="77777777" w:rsidR="008D3A14" w:rsidRPr="00F06E8E" w:rsidRDefault="008D3A14" w:rsidP="004B088A">
            <w:pPr>
              <w:spacing w:after="60"/>
              <w:rPr>
                <w:iCs/>
                <w:sz w:val="20"/>
                <w:szCs w:val="20"/>
              </w:rPr>
            </w:pPr>
            <w:r w:rsidRPr="00F06E8E">
              <w:rPr>
                <w:iCs/>
                <w:sz w:val="20"/>
                <w:szCs w:val="20"/>
              </w:rPr>
              <w:t>HASL</w:t>
            </w:r>
          </w:p>
        </w:tc>
        <w:tc>
          <w:tcPr>
            <w:tcW w:w="2781" w:type="pct"/>
          </w:tcPr>
          <w:p w14:paraId="0BE48FFC" w14:textId="77777777" w:rsidR="008D3A14" w:rsidRPr="00F06E8E" w:rsidRDefault="008D3A14" w:rsidP="004B088A">
            <w:pPr>
              <w:spacing w:after="60"/>
              <w:rPr>
                <w:iCs/>
                <w:sz w:val="20"/>
                <w:szCs w:val="20"/>
              </w:rPr>
            </w:pPr>
            <w:r w:rsidRPr="00F06E8E">
              <w:rPr>
                <w:iCs/>
                <w:sz w:val="20"/>
                <w:szCs w:val="20"/>
              </w:rPr>
              <w:t>High Ancillary Service Limit.</w:t>
            </w:r>
          </w:p>
        </w:tc>
      </w:tr>
      <w:tr w:rsidR="008D3A14" w:rsidRPr="00F06E8E" w14:paraId="17D7FB11" w14:textId="77777777" w:rsidTr="004B088A">
        <w:trPr>
          <w:cantSplit/>
        </w:trPr>
        <w:tc>
          <w:tcPr>
            <w:tcW w:w="2219" w:type="pct"/>
          </w:tcPr>
          <w:p w14:paraId="4102A39C" w14:textId="77777777" w:rsidR="008D3A14" w:rsidRPr="00F06E8E" w:rsidRDefault="008D3A14" w:rsidP="004B088A">
            <w:pPr>
              <w:spacing w:after="60"/>
              <w:rPr>
                <w:iCs/>
                <w:sz w:val="20"/>
                <w:szCs w:val="20"/>
              </w:rPr>
            </w:pPr>
            <w:r w:rsidRPr="00F06E8E">
              <w:rPr>
                <w:iCs/>
                <w:sz w:val="20"/>
                <w:szCs w:val="20"/>
              </w:rPr>
              <w:t>HSLTELEM</w:t>
            </w:r>
          </w:p>
        </w:tc>
        <w:tc>
          <w:tcPr>
            <w:tcW w:w="2781" w:type="pct"/>
          </w:tcPr>
          <w:p w14:paraId="1D4B5EC8" w14:textId="77777777" w:rsidR="008D3A14" w:rsidRPr="00F06E8E" w:rsidRDefault="008D3A14" w:rsidP="004B088A">
            <w:pPr>
              <w:spacing w:after="60"/>
              <w:rPr>
                <w:iCs/>
                <w:sz w:val="20"/>
                <w:szCs w:val="20"/>
              </w:rPr>
            </w:pPr>
            <w:r w:rsidRPr="00F06E8E">
              <w:rPr>
                <w:iCs/>
                <w:sz w:val="20"/>
                <w:szCs w:val="20"/>
              </w:rPr>
              <w:t xml:space="preserve">High Sustained Limit provided via telemetry – per Section 6.5.5.2. </w:t>
            </w:r>
          </w:p>
          <w:p w14:paraId="6F7FE097" w14:textId="77777777" w:rsidR="008D3A14" w:rsidRPr="00F06E8E" w:rsidRDefault="008D3A14" w:rsidP="004B088A">
            <w:pPr>
              <w:spacing w:after="60"/>
              <w:rPr>
                <w:iCs/>
                <w:sz w:val="20"/>
                <w:szCs w:val="20"/>
              </w:rPr>
            </w:pPr>
          </w:p>
        </w:tc>
      </w:tr>
      <w:tr w:rsidR="008D3A14" w:rsidRPr="00F06E8E" w14:paraId="08035291" w14:textId="77777777" w:rsidTr="004B088A">
        <w:trPr>
          <w:cantSplit/>
        </w:trPr>
        <w:tc>
          <w:tcPr>
            <w:tcW w:w="2219" w:type="pct"/>
          </w:tcPr>
          <w:p w14:paraId="53C7788B" w14:textId="77777777" w:rsidR="008D3A14" w:rsidRPr="00F06E8E" w:rsidRDefault="008D3A14" w:rsidP="004B088A">
            <w:pPr>
              <w:spacing w:after="60"/>
              <w:rPr>
                <w:iCs/>
                <w:sz w:val="20"/>
                <w:szCs w:val="20"/>
              </w:rPr>
            </w:pPr>
            <w:r w:rsidRPr="00F06E8E">
              <w:rPr>
                <w:iCs/>
                <w:sz w:val="20"/>
                <w:szCs w:val="20"/>
              </w:rPr>
              <w:t>LASL</w:t>
            </w:r>
          </w:p>
        </w:tc>
        <w:tc>
          <w:tcPr>
            <w:tcW w:w="2781" w:type="pct"/>
          </w:tcPr>
          <w:p w14:paraId="26683D45" w14:textId="77777777" w:rsidR="008D3A14" w:rsidRPr="00F06E8E" w:rsidRDefault="008D3A14" w:rsidP="004B088A">
            <w:pPr>
              <w:spacing w:after="60"/>
              <w:rPr>
                <w:iCs/>
                <w:sz w:val="20"/>
                <w:szCs w:val="20"/>
              </w:rPr>
            </w:pPr>
            <w:r w:rsidRPr="00F06E8E">
              <w:rPr>
                <w:iCs/>
                <w:sz w:val="20"/>
                <w:szCs w:val="20"/>
              </w:rPr>
              <w:t>Low Ancillary Service Limit.</w:t>
            </w:r>
          </w:p>
        </w:tc>
      </w:tr>
      <w:tr w:rsidR="008D3A14" w:rsidRPr="00F06E8E" w14:paraId="537C8943" w14:textId="77777777" w:rsidTr="004B088A">
        <w:trPr>
          <w:cantSplit/>
        </w:trPr>
        <w:tc>
          <w:tcPr>
            <w:tcW w:w="2219" w:type="pct"/>
          </w:tcPr>
          <w:p w14:paraId="028337A2" w14:textId="77777777" w:rsidR="008D3A14" w:rsidRPr="00F06E8E" w:rsidRDefault="008D3A14" w:rsidP="004B088A">
            <w:pPr>
              <w:spacing w:after="60"/>
              <w:rPr>
                <w:iCs/>
                <w:sz w:val="20"/>
                <w:szCs w:val="20"/>
              </w:rPr>
            </w:pPr>
            <w:r w:rsidRPr="00F06E8E">
              <w:rPr>
                <w:iCs/>
                <w:sz w:val="20"/>
                <w:szCs w:val="20"/>
              </w:rPr>
              <w:t>RRSTELEM</w:t>
            </w:r>
          </w:p>
        </w:tc>
        <w:tc>
          <w:tcPr>
            <w:tcW w:w="2781" w:type="pct"/>
          </w:tcPr>
          <w:p w14:paraId="7EF9E2BE" w14:textId="77777777" w:rsidR="008D3A14" w:rsidRPr="00F06E8E" w:rsidRDefault="008D3A14" w:rsidP="004B088A">
            <w:pPr>
              <w:spacing w:after="60"/>
              <w:rPr>
                <w:iCs/>
                <w:sz w:val="20"/>
                <w:szCs w:val="20"/>
              </w:rPr>
            </w:pPr>
            <w:r w:rsidRPr="00F06E8E">
              <w:rPr>
                <w:iCs/>
                <w:sz w:val="20"/>
                <w:szCs w:val="20"/>
              </w:rPr>
              <w:t xml:space="preserve">RRS Ancillary Service Schedule provided via telemetry. </w:t>
            </w:r>
          </w:p>
        </w:tc>
      </w:tr>
      <w:tr w:rsidR="008D3A14" w:rsidRPr="00F06E8E" w14:paraId="51812717" w14:textId="77777777" w:rsidTr="004B088A">
        <w:trPr>
          <w:cantSplit/>
          <w:trHeight w:val="314"/>
        </w:trPr>
        <w:tc>
          <w:tcPr>
            <w:tcW w:w="2219" w:type="pct"/>
          </w:tcPr>
          <w:p w14:paraId="6BAAB205" w14:textId="77777777" w:rsidR="008D3A14" w:rsidRPr="00F06E8E" w:rsidRDefault="008D3A14" w:rsidP="004B088A">
            <w:pPr>
              <w:spacing w:after="60"/>
              <w:rPr>
                <w:iCs/>
                <w:sz w:val="20"/>
                <w:szCs w:val="20"/>
              </w:rPr>
            </w:pPr>
            <w:r w:rsidRPr="00F06E8E">
              <w:rPr>
                <w:iCs/>
                <w:sz w:val="20"/>
                <w:szCs w:val="20"/>
              </w:rPr>
              <w:t>RUSTELEM</w:t>
            </w:r>
          </w:p>
        </w:tc>
        <w:tc>
          <w:tcPr>
            <w:tcW w:w="2781" w:type="pct"/>
          </w:tcPr>
          <w:p w14:paraId="0E7C4C20" w14:textId="77777777" w:rsidR="008D3A14" w:rsidRPr="00F06E8E" w:rsidRDefault="008D3A14" w:rsidP="004B088A">
            <w:pPr>
              <w:spacing w:after="60"/>
              <w:rPr>
                <w:iCs/>
                <w:sz w:val="20"/>
                <w:szCs w:val="20"/>
              </w:rPr>
            </w:pPr>
            <w:r w:rsidRPr="00F06E8E">
              <w:rPr>
                <w:iCs/>
                <w:sz w:val="20"/>
                <w:szCs w:val="20"/>
              </w:rPr>
              <w:t>Reg-Up Ancillary Service Resource Responsibility designation provided by telemetry.</w:t>
            </w:r>
          </w:p>
        </w:tc>
      </w:tr>
      <w:tr w:rsidR="008D3A14" w:rsidRPr="00F06E8E" w14:paraId="68FF338C" w14:textId="77777777" w:rsidTr="004B088A">
        <w:trPr>
          <w:cantSplit/>
        </w:trPr>
        <w:tc>
          <w:tcPr>
            <w:tcW w:w="2219" w:type="pct"/>
          </w:tcPr>
          <w:p w14:paraId="62C5716C" w14:textId="77777777" w:rsidR="008D3A14" w:rsidRPr="00F06E8E" w:rsidRDefault="008D3A14" w:rsidP="004B088A">
            <w:pPr>
              <w:spacing w:after="60"/>
              <w:rPr>
                <w:iCs/>
                <w:sz w:val="20"/>
                <w:szCs w:val="20"/>
              </w:rPr>
            </w:pPr>
            <w:r w:rsidRPr="00F06E8E">
              <w:rPr>
                <w:iCs/>
                <w:sz w:val="20"/>
                <w:szCs w:val="20"/>
              </w:rPr>
              <w:t>NSRSTELEM</w:t>
            </w:r>
          </w:p>
        </w:tc>
        <w:tc>
          <w:tcPr>
            <w:tcW w:w="2781" w:type="pct"/>
          </w:tcPr>
          <w:p w14:paraId="4B9D34CB" w14:textId="77777777" w:rsidR="008D3A14" w:rsidRPr="00F06E8E" w:rsidRDefault="008D3A14" w:rsidP="004B088A">
            <w:pPr>
              <w:spacing w:after="60"/>
              <w:rPr>
                <w:iCs/>
                <w:sz w:val="20"/>
                <w:szCs w:val="20"/>
              </w:rPr>
            </w:pPr>
            <w:r w:rsidRPr="00F06E8E">
              <w:rPr>
                <w:iCs/>
                <w:sz w:val="20"/>
                <w:szCs w:val="20"/>
              </w:rPr>
              <w:t>Non-Spin Ancillary Service Schedule provided via telemetry.</w:t>
            </w:r>
          </w:p>
        </w:tc>
      </w:tr>
      <w:tr w:rsidR="008D3A14" w:rsidRPr="00F06E8E" w14:paraId="40EDE67F" w14:textId="77777777" w:rsidTr="004B088A">
        <w:trPr>
          <w:cantSplit/>
        </w:trPr>
        <w:tc>
          <w:tcPr>
            <w:tcW w:w="2219" w:type="pct"/>
          </w:tcPr>
          <w:p w14:paraId="21697FF7" w14:textId="77777777" w:rsidR="008D3A14" w:rsidRPr="00F06E8E" w:rsidRDefault="008D3A14" w:rsidP="004B088A">
            <w:pPr>
              <w:spacing w:after="60"/>
              <w:rPr>
                <w:sz w:val="20"/>
                <w:szCs w:val="20"/>
              </w:rPr>
            </w:pPr>
            <w:r w:rsidRPr="00F06E8E">
              <w:rPr>
                <w:sz w:val="20"/>
                <w:szCs w:val="20"/>
              </w:rPr>
              <w:t>ECRSTELEM</w:t>
            </w:r>
          </w:p>
        </w:tc>
        <w:tc>
          <w:tcPr>
            <w:tcW w:w="2781" w:type="pct"/>
          </w:tcPr>
          <w:p w14:paraId="675EF51A" w14:textId="77777777" w:rsidR="008D3A14" w:rsidRPr="00F06E8E" w:rsidRDefault="008D3A14" w:rsidP="004B088A">
            <w:pPr>
              <w:spacing w:after="60"/>
              <w:rPr>
                <w:sz w:val="20"/>
                <w:szCs w:val="20"/>
              </w:rPr>
            </w:pPr>
            <w:r w:rsidRPr="00F06E8E">
              <w:rPr>
                <w:sz w:val="20"/>
                <w:szCs w:val="20"/>
              </w:rPr>
              <w:t xml:space="preserve">ECRS Ancillary Service Schedule provided by telemetry. </w:t>
            </w:r>
          </w:p>
        </w:tc>
      </w:tr>
      <w:tr w:rsidR="008D3A14" w:rsidRPr="00F06E8E" w14:paraId="04D8CE91" w14:textId="77777777" w:rsidTr="004B088A">
        <w:trPr>
          <w:cantSplit/>
        </w:trPr>
        <w:tc>
          <w:tcPr>
            <w:tcW w:w="2219" w:type="pct"/>
          </w:tcPr>
          <w:p w14:paraId="01B0803D" w14:textId="77777777" w:rsidR="008D3A14" w:rsidRPr="00F06E8E" w:rsidRDefault="008D3A14" w:rsidP="004B088A">
            <w:pPr>
              <w:spacing w:after="60"/>
              <w:rPr>
                <w:iCs/>
                <w:sz w:val="20"/>
                <w:szCs w:val="20"/>
              </w:rPr>
            </w:pPr>
            <w:r w:rsidRPr="00F06E8E">
              <w:rPr>
                <w:sz w:val="20"/>
                <w:szCs w:val="20"/>
              </w:rPr>
              <w:t>NFRCTELEM</w:t>
            </w:r>
          </w:p>
        </w:tc>
        <w:tc>
          <w:tcPr>
            <w:tcW w:w="2781" w:type="pct"/>
          </w:tcPr>
          <w:p w14:paraId="6B345F6D" w14:textId="77777777" w:rsidR="008D3A14" w:rsidRPr="00F06E8E" w:rsidRDefault="008D3A14" w:rsidP="004B088A">
            <w:pPr>
              <w:spacing w:after="60"/>
              <w:rPr>
                <w:iCs/>
                <w:sz w:val="20"/>
                <w:szCs w:val="20"/>
              </w:rPr>
            </w:pPr>
            <w:r w:rsidRPr="00F06E8E">
              <w:rPr>
                <w:sz w:val="20"/>
                <w:szCs w:val="20"/>
              </w:rPr>
              <w:t xml:space="preserve">NFRC currently available (unloaded) and included in the HSL of the Generation Resource with non-zero </w:t>
            </w:r>
            <w:del w:id="348" w:author="ERCOT" w:date="2023-06-20T14:53:00Z">
              <w:r w:rsidRPr="00F06E8E" w:rsidDel="00781FAB">
                <w:rPr>
                  <w:iCs/>
                  <w:sz w:val="20"/>
                  <w:szCs w:val="20"/>
                </w:rPr>
                <w:delText>ECRS</w:delText>
              </w:r>
              <w:r w:rsidRPr="00F06E8E" w:rsidDel="00781FAB">
                <w:rPr>
                  <w:sz w:val="20"/>
                  <w:szCs w:val="20"/>
                </w:rPr>
                <w:delText xml:space="preserve"> </w:delText>
              </w:r>
            </w:del>
            <w:ins w:id="349" w:author="ERCOT" w:date="2023-06-20T14:53:00Z">
              <w:r w:rsidRPr="00F06E8E">
                <w:rPr>
                  <w:iCs/>
                  <w:sz w:val="20"/>
                  <w:szCs w:val="20"/>
                </w:rPr>
                <w:t>RRS</w:t>
              </w:r>
              <w:r w:rsidRPr="00F06E8E">
                <w:rPr>
                  <w:sz w:val="20"/>
                  <w:szCs w:val="20"/>
                </w:rPr>
                <w:t xml:space="preserve"> </w:t>
              </w:r>
            </w:ins>
            <w:r w:rsidRPr="00F06E8E">
              <w:rPr>
                <w:sz w:val="20"/>
                <w:szCs w:val="20"/>
              </w:rPr>
              <w:t>Ancillary Service Schedule telemetry.</w:t>
            </w:r>
          </w:p>
          <w:p w14:paraId="533DCC70" w14:textId="77777777" w:rsidR="008D3A14" w:rsidRPr="00F06E8E" w:rsidRDefault="008D3A14" w:rsidP="004B088A">
            <w:pPr>
              <w:spacing w:after="60"/>
              <w:rPr>
                <w:iCs/>
                <w:sz w:val="20"/>
                <w:szCs w:val="20"/>
              </w:rPr>
            </w:pPr>
          </w:p>
        </w:tc>
      </w:tr>
      <w:tr w:rsidR="008D3A14" w:rsidRPr="00F06E8E" w14:paraId="625277A1" w14:textId="77777777" w:rsidTr="004B088A">
        <w:trPr>
          <w:cantSplit/>
          <w:ins w:id="350" w:author="ERCOT" w:date="2023-05-26T16:35:00Z"/>
        </w:trPr>
        <w:tc>
          <w:tcPr>
            <w:tcW w:w="2219" w:type="pct"/>
          </w:tcPr>
          <w:p w14:paraId="0C79370B" w14:textId="77777777" w:rsidR="008D3A14" w:rsidRPr="00F06E8E" w:rsidRDefault="008D3A14" w:rsidP="004B088A">
            <w:pPr>
              <w:spacing w:after="60"/>
              <w:rPr>
                <w:ins w:id="351" w:author="ERCOT" w:date="2023-05-26T16:35:00Z"/>
                <w:sz w:val="20"/>
                <w:szCs w:val="20"/>
              </w:rPr>
            </w:pPr>
            <w:proofErr w:type="spellStart"/>
            <w:ins w:id="352" w:author="ERCOT" w:date="2023-05-26T16:35:00Z">
              <w:r w:rsidRPr="00F06E8E">
                <w:rPr>
                  <w:sz w:val="20"/>
                  <w:szCs w:val="20"/>
                </w:rPr>
                <w:t>MaxBP</w:t>
              </w:r>
              <w:proofErr w:type="spellEnd"/>
            </w:ins>
          </w:p>
        </w:tc>
        <w:tc>
          <w:tcPr>
            <w:tcW w:w="2781" w:type="pct"/>
          </w:tcPr>
          <w:p w14:paraId="21415479" w14:textId="77777777" w:rsidR="008D3A14" w:rsidRPr="00F06E8E" w:rsidRDefault="008D3A14" w:rsidP="004B088A">
            <w:pPr>
              <w:spacing w:after="60"/>
              <w:rPr>
                <w:ins w:id="353" w:author="ERCOT" w:date="2023-05-26T16:35:00Z"/>
                <w:sz w:val="20"/>
                <w:szCs w:val="20"/>
              </w:rPr>
            </w:pPr>
            <w:ins w:id="354" w:author="ERCOT" w:date="2023-05-26T16:35:00Z">
              <w:r w:rsidRPr="00F06E8E">
                <w:rPr>
                  <w:sz w:val="20"/>
                  <w:szCs w:val="20"/>
                </w:rPr>
                <w:t>Calculated maximum SCED Base Point possible from available SOC after discounting for SOC required to support telemetered Ancillary Service Resource Responsibilities</w:t>
              </w:r>
            </w:ins>
            <w:ins w:id="355" w:author="ERCOT 073123" w:date="2023-07-27T14:30:00Z">
              <w:r>
                <w:rPr>
                  <w:sz w:val="20"/>
                  <w:szCs w:val="20"/>
                </w:rPr>
                <w:t>.</w:t>
              </w:r>
            </w:ins>
          </w:p>
        </w:tc>
      </w:tr>
      <w:tr w:rsidR="008D3A14" w:rsidRPr="00F06E8E" w14:paraId="3346F47C" w14:textId="77777777" w:rsidTr="004B088A">
        <w:trPr>
          <w:cantSplit/>
          <w:ins w:id="356" w:author="ERCOT" w:date="2023-05-26T16:35:00Z"/>
        </w:trPr>
        <w:tc>
          <w:tcPr>
            <w:tcW w:w="2219" w:type="pct"/>
          </w:tcPr>
          <w:p w14:paraId="10C434E2" w14:textId="77777777" w:rsidR="008D3A14" w:rsidRPr="00F06E8E" w:rsidRDefault="008D3A14" w:rsidP="004B088A">
            <w:pPr>
              <w:spacing w:after="60"/>
              <w:rPr>
                <w:ins w:id="357" w:author="ERCOT" w:date="2023-05-26T16:35:00Z"/>
                <w:sz w:val="20"/>
                <w:szCs w:val="20"/>
              </w:rPr>
            </w:pPr>
            <w:ins w:id="358" w:author="ERCOT" w:date="2023-05-26T16:35:00Z">
              <w:r w:rsidRPr="00F06E8E">
                <w:rPr>
                  <w:sz w:val="20"/>
                  <w:szCs w:val="20"/>
                </w:rPr>
                <w:t>REQASSOC</w:t>
              </w:r>
            </w:ins>
          </w:p>
        </w:tc>
        <w:tc>
          <w:tcPr>
            <w:tcW w:w="2781" w:type="pct"/>
          </w:tcPr>
          <w:p w14:paraId="522D69F6" w14:textId="77777777" w:rsidR="008D3A14" w:rsidRPr="00F06E8E" w:rsidRDefault="008D3A14" w:rsidP="004B088A">
            <w:pPr>
              <w:spacing w:after="60"/>
              <w:rPr>
                <w:ins w:id="359" w:author="ERCOT" w:date="2023-05-26T16:35:00Z"/>
                <w:sz w:val="20"/>
                <w:szCs w:val="20"/>
              </w:rPr>
            </w:pPr>
            <w:ins w:id="360" w:author="ERCOT" w:date="2023-05-26T16:35:00Z">
              <w:r w:rsidRPr="00F06E8E">
                <w:rPr>
                  <w:sz w:val="20"/>
                  <w:szCs w:val="20"/>
                </w:rPr>
                <w:t xml:space="preserve">Calculated required SOC needed to support Ancillary Service </w:t>
              </w:r>
              <w:r w:rsidRPr="00F06E8E" w:rsidDel="00073398">
                <w:rPr>
                  <w:sz w:val="20"/>
                  <w:szCs w:val="20"/>
                </w:rPr>
                <w:t>Supply</w:t>
              </w:r>
            </w:ins>
            <w:ins w:id="361" w:author="ERCOT" w:date="2023-06-06T13:00:00Z">
              <w:r w:rsidRPr="00F06E8E">
                <w:rPr>
                  <w:sz w:val="20"/>
                  <w:szCs w:val="20"/>
                </w:rPr>
                <w:t xml:space="preserve"> </w:t>
              </w:r>
            </w:ins>
            <w:ins w:id="362" w:author="ERCOT" w:date="2023-05-26T16:35:00Z">
              <w:r w:rsidRPr="00F06E8E">
                <w:rPr>
                  <w:sz w:val="20"/>
                  <w:szCs w:val="20"/>
                </w:rPr>
                <w:t xml:space="preserve">Resource Responsibilities </w:t>
              </w:r>
              <w:proofErr w:type="gramStart"/>
              <w:r w:rsidRPr="00F06E8E">
                <w:rPr>
                  <w:sz w:val="20"/>
                  <w:szCs w:val="20"/>
                </w:rPr>
                <w:t>taking into account</w:t>
              </w:r>
              <w:proofErr w:type="gramEnd"/>
              <w:r w:rsidRPr="00F06E8E">
                <w:rPr>
                  <w:sz w:val="20"/>
                  <w:szCs w:val="20"/>
                </w:rPr>
                <w:t xml:space="preserve"> Ancillary Services duration requirements.</w:t>
              </w:r>
            </w:ins>
          </w:p>
        </w:tc>
      </w:tr>
      <w:tr w:rsidR="008D3A14" w:rsidRPr="00F06E8E" w14:paraId="5ADD7255" w14:textId="77777777" w:rsidTr="004B088A">
        <w:trPr>
          <w:cantSplit/>
          <w:ins w:id="363" w:author="ERCOT" w:date="2023-05-26T16:35:00Z"/>
        </w:trPr>
        <w:tc>
          <w:tcPr>
            <w:tcW w:w="2219" w:type="pct"/>
          </w:tcPr>
          <w:p w14:paraId="441E0506" w14:textId="77777777" w:rsidR="008D3A14" w:rsidRPr="00F06E8E" w:rsidRDefault="008D3A14" w:rsidP="004B088A">
            <w:pPr>
              <w:spacing w:after="60"/>
              <w:rPr>
                <w:ins w:id="364" w:author="ERCOT" w:date="2023-05-26T16:35:00Z"/>
                <w:sz w:val="20"/>
                <w:szCs w:val="20"/>
              </w:rPr>
            </w:pPr>
            <w:ins w:id="365" w:author="ERCOT" w:date="2023-05-26T16:35:00Z">
              <w:r w:rsidRPr="00F06E8E">
                <w:rPr>
                  <w:sz w:val="20"/>
                  <w:szCs w:val="20"/>
                </w:rPr>
                <w:t>SOCTELEM</w:t>
              </w:r>
            </w:ins>
          </w:p>
        </w:tc>
        <w:tc>
          <w:tcPr>
            <w:tcW w:w="2781" w:type="pct"/>
          </w:tcPr>
          <w:p w14:paraId="4EB39810" w14:textId="77777777" w:rsidR="008D3A14" w:rsidRPr="00F06E8E" w:rsidRDefault="008D3A14" w:rsidP="004B088A">
            <w:pPr>
              <w:spacing w:after="60"/>
              <w:rPr>
                <w:ins w:id="366" w:author="ERCOT" w:date="2023-05-26T16:35:00Z"/>
                <w:sz w:val="20"/>
                <w:szCs w:val="20"/>
              </w:rPr>
            </w:pPr>
            <w:ins w:id="367" w:author="ERCOT" w:date="2023-05-26T16:35:00Z">
              <w:r w:rsidRPr="00F06E8E">
                <w:rPr>
                  <w:sz w:val="20"/>
                  <w:szCs w:val="20"/>
                </w:rPr>
                <w:t>Current SOC via telemetry</w:t>
              </w:r>
            </w:ins>
            <w:ins w:id="368" w:author="ERCOT 073123" w:date="2023-07-27T14:30:00Z">
              <w:r>
                <w:rPr>
                  <w:sz w:val="20"/>
                  <w:szCs w:val="20"/>
                </w:rPr>
                <w:t>.</w:t>
              </w:r>
            </w:ins>
          </w:p>
        </w:tc>
      </w:tr>
      <w:tr w:rsidR="008D3A14" w:rsidRPr="00F06E8E" w14:paraId="2A75CB9E" w14:textId="77777777" w:rsidTr="004B088A">
        <w:trPr>
          <w:cantSplit/>
          <w:ins w:id="369" w:author="ERCOT" w:date="2023-05-26T16:35:00Z"/>
        </w:trPr>
        <w:tc>
          <w:tcPr>
            <w:tcW w:w="2219" w:type="pct"/>
          </w:tcPr>
          <w:p w14:paraId="7C77FC85" w14:textId="77777777" w:rsidR="008D3A14" w:rsidRPr="00F06E8E" w:rsidRDefault="008D3A14" w:rsidP="004B088A">
            <w:pPr>
              <w:spacing w:after="60"/>
              <w:rPr>
                <w:ins w:id="370" w:author="ERCOT" w:date="2023-05-26T16:35:00Z"/>
                <w:sz w:val="20"/>
                <w:szCs w:val="20"/>
              </w:rPr>
            </w:pPr>
            <w:ins w:id="371" w:author="ERCOT" w:date="2023-05-26T16:35:00Z">
              <w:r w:rsidRPr="00F06E8E">
                <w:rPr>
                  <w:sz w:val="20"/>
                  <w:szCs w:val="20"/>
                </w:rPr>
                <w:t>MINSOCTELEM</w:t>
              </w:r>
            </w:ins>
          </w:p>
        </w:tc>
        <w:tc>
          <w:tcPr>
            <w:tcW w:w="2781" w:type="pct"/>
          </w:tcPr>
          <w:p w14:paraId="221F6BC3" w14:textId="77777777" w:rsidR="008D3A14" w:rsidRPr="00F06E8E" w:rsidRDefault="008D3A14" w:rsidP="004B088A">
            <w:pPr>
              <w:spacing w:after="60"/>
              <w:rPr>
                <w:ins w:id="372" w:author="ERCOT" w:date="2023-05-26T16:35:00Z"/>
                <w:sz w:val="20"/>
                <w:szCs w:val="20"/>
              </w:rPr>
            </w:pPr>
            <w:proofErr w:type="spellStart"/>
            <w:ins w:id="373" w:author="ERCOT" w:date="2023-06-19T11:13:00Z">
              <w:r w:rsidRPr="00F06E8E">
                <w:rPr>
                  <w:sz w:val="20"/>
                  <w:szCs w:val="20"/>
                </w:rPr>
                <w:t>Min</w:t>
              </w:r>
            </w:ins>
            <w:ins w:id="374" w:author="ERCOT" w:date="2023-06-20T15:47:00Z">
              <w:r w:rsidRPr="00F06E8E">
                <w:rPr>
                  <w:sz w:val="20"/>
                  <w:szCs w:val="20"/>
                </w:rPr>
                <w:t>SOC</w:t>
              </w:r>
            </w:ins>
            <w:proofErr w:type="spellEnd"/>
            <w:ins w:id="375" w:author="ERCOT" w:date="2023-05-26T16:35:00Z">
              <w:r w:rsidRPr="00F06E8E">
                <w:rPr>
                  <w:sz w:val="20"/>
                  <w:szCs w:val="20"/>
                </w:rPr>
                <w:t xml:space="preserve"> via telemetry</w:t>
              </w:r>
            </w:ins>
            <w:ins w:id="376" w:author="ERCOT 073123" w:date="2023-07-27T14:30:00Z">
              <w:r>
                <w:rPr>
                  <w:sz w:val="20"/>
                  <w:szCs w:val="20"/>
                </w:rPr>
                <w:t>.</w:t>
              </w:r>
            </w:ins>
          </w:p>
        </w:tc>
      </w:tr>
      <w:tr w:rsidR="008D3A14" w:rsidRPr="00F06E8E" w14:paraId="1E45BCFF" w14:textId="77777777" w:rsidTr="004B088A">
        <w:trPr>
          <w:cantSplit/>
          <w:ins w:id="377" w:author="ERCOT" w:date="2023-05-26T16:35:00Z"/>
        </w:trPr>
        <w:tc>
          <w:tcPr>
            <w:tcW w:w="2219" w:type="pct"/>
          </w:tcPr>
          <w:p w14:paraId="04113396" w14:textId="77777777" w:rsidR="008D3A14" w:rsidRPr="00F06E8E" w:rsidRDefault="008D3A14" w:rsidP="004B088A">
            <w:pPr>
              <w:spacing w:after="60"/>
              <w:rPr>
                <w:ins w:id="378" w:author="ERCOT" w:date="2023-05-26T16:35:00Z"/>
                <w:sz w:val="20"/>
                <w:szCs w:val="20"/>
              </w:rPr>
            </w:pPr>
            <w:ins w:id="379" w:author="ERCOT" w:date="2023-05-26T16:35:00Z">
              <w:r w:rsidRPr="00F06E8E">
                <w:rPr>
                  <w:sz w:val="20"/>
                  <w:szCs w:val="20"/>
                </w:rPr>
                <w:t>TSCED</w:t>
              </w:r>
            </w:ins>
          </w:p>
        </w:tc>
        <w:tc>
          <w:tcPr>
            <w:tcW w:w="2781" w:type="pct"/>
          </w:tcPr>
          <w:p w14:paraId="22F4A409" w14:textId="77777777" w:rsidR="008D3A14" w:rsidRPr="00F06E8E" w:rsidRDefault="008D3A14" w:rsidP="004B088A">
            <w:pPr>
              <w:spacing w:after="60"/>
              <w:rPr>
                <w:ins w:id="380" w:author="ERCOT" w:date="2023-05-26T16:35:00Z"/>
                <w:sz w:val="20"/>
                <w:szCs w:val="20"/>
              </w:rPr>
            </w:pPr>
            <w:ins w:id="381" w:author="ERCOT" w:date="2023-05-26T16:35:00Z">
              <w:r w:rsidRPr="00F06E8E">
                <w:rPr>
                  <w:sz w:val="20"/>
                  <w:szCs w:val="20"/>
                </w:rPr>
                <w:t>Nominal SCED interval duration = 1/12 hour</w:t>
              </w:r>
            </w:ins>
            <w:ins w:id="382" w:author="ERCOT 073123" w:date="2023-07-27T14:30:00Z">
              <w:r>
                <w:rPr>
                  <w:sz w:val="20"/>
                  <w:szCs w:val="20"/>
                </w:rPr>
                <w:t>.</w:t>
              </w:r>
            </w:ins>
          </w:p>
        </w:tc>
      </w:tr>
    </w:tbl>
    <w:p w14:paraId="7470404D" w14:textId="77777777" w:rsidR="008D3A14" w:rsidRPr="00F06E8E" w:rsidRDefault="008D3A14" w:rsidP="008D3A14">
      <w:pPr>
        <w:rPr>
          <w:szCs w:val="20"/>
        </w:rPr>
      </w:pPr>
    </w:p>
    <w:p w14:paraId="115FB69F" w14:textId="77777777" w:rsidR="008D3A14" w:rsidRPr="00F06E8E" w:rsidRDefault="008D3A14" w:rsidP="008D3A14">
      <w:pPr>
        <w:spacing w:after="240"/>
        <w:ind w:left="720" w:hanging="720"/>
        <w:rPr>
          <w:szCs w:val="20"/>
        </w:rPr>
      </w:pPr>
      <w:r w:rsidRPr="00F06E8E">
        <w:rPr>
          <w:szCs w:val="20"/>
        </w:rPr>
        <w:t>(4)</w:t>
      </w:r>
      <w:r w:rsidRPr="00F06E8E">
        <w:rPr>
          <w:szCs w:val="20"/>
        </w:rPr>
        <w:tab/>
        <w:t>For Generation Resources, LASL is calculated as follows:</w:t>
      </w:r>
    </w:p>
    <w:p w14:paraId="1FEDB3ED" w14:textId="77777777" w:rsidR="008D3A14" w:rsidRPr="00F06E8E" w:rsidRDefault="008D3A14" w:rsidP="008D3A14">
      <w:pPr>
        <w:tabs>
          <w:tab w:val="left" w:pos="2250"/>
          <w:tab w:val="left" w:pos="3150"/>
          <w:tab w:val="left" w:pos="3960"/>
        </w:tabs>
        <w:spacing w:after="240"/>
        <w:ind w:left="3960" w:hanging="3240"/>
        <w:rPr>
          <w:b/>
          <w:bCs/>
        </w:rPr>
      </w:pPr>
      <w:r w:rsidRPr="00F06E8E">
        <w:rPr>
          <w:b/>
          <w:bCs/>
        </w:rPr>
        <w:t>LASL</w:t>
      </w:r>
      <w:r w:rsidRPr="00F06E8E">
        <w:rPr>
          <w:b/>
          <w:bCs/>
        </w:rPr>
        <w:tab/>
        <w:t>=</w:t>
      </w:r>
      <w:r w:rsidRPr="00F06E8E">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329D859C" w14:textId="77777777" w:rsidTr="004B088A">
        <w:tc>
          <w:tcPr>
            <w:tcW w:w="1500" w:type="pct"/>
          </w:tcPr>
          <w:p w14:paraId="7D1C4D7B" w14:textId="77777777" w:rsidR="008D3A14" w:rsidRPr="00F06E8E" w:rsidRDefault="008D3A14" w:rsidP="004B088A">
            <w:pPr>
              <w:spacing w:after="120"/>
              <w:rPr>
                <w:b/>
                <w:iCs/>
                <w:sz w:val="20"/>
                <w:szCs w:val="20"/>
              </w:rPr>
            </w:pPr>
            <w:r w:rsidRPr="00F06E8E">
              <w:rPr>
                <w:b/>
                <w:iCs/>
                <w:sz w:val="20"/>
                <w:szCs w:val="20"/>
              </w:rPr>
              <w:t>Variable</w:t>
            </w:r>
          </w:p>
        </w:tc>
        <w:tc>
          <w:tcPr>
            <w:tcW w:w="3500" w:type="pct"/>
          </w:tcPr>
          <w:p w14:paraId="41D56557"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142A29AF" w14:textId="77777777" w:rsidTr="004B088A">
        <w:trPr>
          <w:cantSplit/>
        </w:trPr>
        <w:tc>
          <w:tcPr>
            <w:tcW w:w="1500" w:type="pct"/>
          </w:tcPr>
          <w:p w14:paraId="601B84B1" w14:textId="77777777" w:rsidR="008D3A14" w:rsidRPr="00F06E8E" w:rsidRDefault="008D3A14" w:rsidP="004B088A">
            <w:pPr>
              <w:spacing w:after="60"/>
              <w:rPr>
                <w:iCs/>
                <w:sz w:val="20"/>
                <w:szCs w:val="20"/>
              </w:rPr>
            </w:pPr>
            <w:r w:rsidRPr="00F06E8E">
              <w:rPr>
                <w:iCs/>
                <w:sz w:val="20"/>
                <w:szCs w:val="20"/>
              </w:rPr>
              <w:lastRenderedPageBreak/>
              <w:t>LASL</w:t>
            </w:r>
          </w:p>
        </w:tc>
        <w:tc>
          <w:tcPr>
            <w:tcW w:w="3500" w:type="pct"/>
          </w:tcPr>
          <w:p w14:paraId="1ABE5E08" w14:textId="77777777" w:rsidR="008D3A14" w:rsidRPr="00F06E8E" w:rsidRDefault="008D3A14" w:rsidP="004B088A">
            <w:pPr>
              <w:spacing w:after="60"/>
              <w:rPr>
                <w:iCs/>
                <w:sz w:val="20"/>
                <w:szCs w:val="20"/>
              </w:rPr>
            </w:pPr>
            <w:r w:rsidRPr="00F06E8E">
              <w:rPr>
                <w:iCs/>
                <w:sz w:val="20"/>
                <w:szCs w:val="20"/>
              </w:rPr>
              <w:t>Low Ancillary Service Limit.</w:t>
            </w:r>
          </w:p>
        </w:tc>
      </w:tr>
      <w:tr w:rsidR="008D3A14" w:rsidRPr="00F06E8E" w14:paraId="6B0088CB" w14:textId="77777777" w:rsidTr="004B088A">
        <w:trPr>
          <w:cantSplit/>
        </w:trPr>
        <w:tc>
          <w:tcPr>
            <w:tcW w:w="1500" w:type="pct"/>
          </w:tcPr>
          <w:p w14:paraId="308DCAB5" w14:textId="77777777" w:rsidR="008D3A14" w:rsidRPr="00F06E8E" w:rsidRDefault="008D3A14" w:rsidP="004B088A">
            <w:pPr>
              <w:spacing w:after="60"/>
              <w:rPr>
                <w:iCs/>
                <w:sz w:val="20"/>
                <w:szCs w:val="20"/>
              </w:rPr>
            </w:pPr>
            <w:r w:rsidRPr="00F06E8E">
              <w:rPr>
                <w:iCs/>
                <w:sz w:val="20"/>
                <w:szCs w:val="20"/>
              </w:rPr>
              <w:t>LSLTELEM</w:t>
            </w:r>
          </w:p>
        </w:tc>
        <w:tc>
          <w:tcPr>
            <w:tcW w:w="3500" w:type="pct"/>
          </w:tcPr>
          <w:p w14:paraId="4AA65B11" w14:textId="77777777" w:rsidR="008D3A14" w:rsidRPr="00F06E8E" w:rsidRDefault="008D3A14" w:rsidP="004B088A">
            <w:pPr>
              <w:spacing w:after="60"/>
              <w:rPr>
                <w:iCs/>
                <w:sz w:val="20"/>
                <w:szCs w:val="20"/>
              </w:rPr>
            </w:pPr>
            <w:r w:rsidRPr="00F06E8E">
              <w:rPr>
                <w:iCs/>
                <w:sz w:val="20"/>
                <w:szCs w:val="20"/>
              </w:rPr>
              <w:t>Low Sustained Limit provided via telemetry.</w:t>
            </w:r>
          </w:p>
        </w:tc>
      </w:tr>
      <w:tr w:rsidR="008D3A14" w:rsidRPr="00F06E8E" w14:paraId="519F19F3" w14:textId="77777777" w:rsidTr="004B088A">
        <w:trPr>
          <w:cantSplit/>
        </w:trPr>
        <w:tc>
          <w:tcPr>
            <w:tcW w:w="1500" w:type="pct"/>
          </w:tcPr>
          <w:p w14:paraId="0E8CC9FC" w14:textId="77777777" w:rsidR="008D3A14" w:rsidRPr="00F06E8E" w:rsidRDefault="008D3A14" w:rsidP="004B088A">
            <w:pPr>
              <w:spacing w:after="60"/>
              <w:rPr>
                <w:iCs/>
                <w:sz w:val="20"/>
                <w:szCs w:val="20"/>
              </w:rPr>
            </w:pPr>
            <w:r w:rsidRPr="00F06E8E">
              <w:rPr>
                <w:iCs/>
                <w:sz w:val="20"/>
                <w:szCs w:val="20"/>
              </w:rPr>
              <w:t>RDSTELEM</w:t>
            </w:r>
          </w:p>
        </w:tc>
        <w:tc>
          <w:tcPr>
            <w:tcW w:w="3500" w:type="pct"/>
          </w:tcPr>
          <w:p w14:paraId="4A2D944D" w14:textId="77777777" w:rsidR="008D3A14" w:rsidRPr="00F06E8E" w:rsidRDefault="008D3A14" w:rsidP="004B088A">
            <w:pPr>
              <w:spacing w:after="60"/>
              <w:rPr>
                <w:iCs/>
                <w:sz w:val="20"/>
                <w:szCs w:val="20"/>
              </w:rPr>
            </w:pPr>
            <w:r w:rsidRPr="00F06E8E">
              <w:rPr>
                <w:iCs/>
                <w:sz w:val="20"/>
                <w:szCs w:val="20"/>
              </w:rPr>
              <w:t>Reg-Down Ancillary Service Resource Responsibility designation provided by telemetry.</w:t>
            </w:r>
          </w:p>
        </w:tc>
      </w:tr>
    </w:tbl>
    <w:p w14:paraId="5FB36028" w14:textId="77777777" w:rsidR="008D3A14" w:rsidRPr="00F06E8E" w:rsidRDefault="008D3A14" w:rsidP="008D3A14">
      <w:pPr>
        <w:rPr>
          <w:szCs w:val="20"/>
        </w:rPr>
      </w:pPr>
    </w:p>
    <w:p w14:paraId="7F7CD969" w14:textId="77777777" w:rsidR="008D3A14" w:rsidRPr="00F06E8E" w:rsidRDefault="008D3A14" w:rsidP="008D3A14">
      <w:pPr>
        <w:spacing w:after="240"/>
        <w:ind w:left="720" w:hanging="720"/>
        <w:rPr>
          <w:szCs w:val="20"/>
        </w:rPr>
      </w:pPr>
      <w:r w:rsidRPr="00F06E8E">
        <w:rPr>
          <w:szCs w:val="20"/>
        </w:rPr>
        <w:t>(5)</w:t>
      </w:r>
      <w:r w:rsidRPr="00F06E8E">
        <w:rPr>
          <w:szCs w:val="20"/>
        </w:rPr>
        <w:tab/>
        <w:t>For each Generation Resource, the SURAMP is calculated as follows:</w:t>
      </w:r>
    </w:p>
    <w:p w14:paraId="73AD8D26" w14:textId="77777777" w:rsidR="008D3A14" w:rsidRPr="00F06E8E" w:rsidRDefault="008D3A14" w:rsidP="008D3A14">
      <w:pPr>
        <w:tabs>
          <w:tab w:val="left" w:pos="2250"/>
          <w:tab w:val="left" w:pos="3150"/>
          <w:tab w:val="left" w:pos="3960"/>
        </w:tabs>
        <w:spacing w:after="240"/>
        <w:ind w:left="3150" w:hanging="2430"/>
        <w:rPr>
          <w:b/>
          <w:bCs/>
          <w:lang w:val="de-DE"/>
        </w:rPr>
      </w:pPr>
      <w:r w:rsidRPr="00F06E8E">
        <w:rPr>
          <w:b/>
          <w:bCs/>
          <w:lang w:val="de-DE"/>
        </w:rPr>
        <w:t>SURAMP</w:t>
      </w:r>
      <w:r w:rsidRPr="00F06E8E">
        <w:rPr>
          <w:b/>
          <w:bCs/>
          <w:lang w:val="de-DE"/>
        </w:rPr>
        <w:tab/>
        <w:t>=</w:t>
      </w:r>
      <w:r w:rsidRPr="00F06E8E">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601158BE" w14:textId="77777777" w:rsidTr="004B088A">
        <w:tc>
          <w:tcPr>
            <w:tcW w:w="1500" w:type="pct"/>
          </w:tcPr>
          <w:p w14:paraId="640CDC52" w14:textId="77777777" w:rsidR="008D3A14" w:rsidRPr="00F06E8E" w:rsidRDefault="008D3A14" w:rsidP="004B088A">
            <w:pPr>
              <w:spacing w:after="120"/>
              <w:rPr>
                <w:b/>
                <w:iCs/>
                <w:sz w:val="20"/>
                <w:szCs w:val="20"/>
              </w:rPr>
            </w:pPr>
            <w:r w:rsidRPr="00F06E8E">
              <w:rPr>
                <w:b/>
                <w:iCs/>
                <w:sz w:val="20"/>
                <w:szCs w:val="20"/>
              </w:rPr>
              <w:t>Variable</w:t>
            </w:r>
          </w:p>
        </w:tc>
        <w:tc>
          <w:tcPr>
            <w:tcW w:w="3500" w:type="pct"/>
          </w:tcPr>
          <w:p w14:paraId="5C6D16D2"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4F989B90" w14:textId="77777777" w:rsidTr="004B088A">
        <w:trPr>
          <w:cantSplit/>
        </w:trPr>
        <w:tc>
          <w:tcPr>
            <w:tcW w:w="1500" w:type="pct"/>
          </w:tcPr>
          <w:p w14:paraId="148664CA" w14:textId="77777777" w:rsidR="008D3A14" w:rsidRPr="00F06E8E" w:rsidRDefault="008D3A14" w:rsidP="004B088A">
            <w:pPr>
              <w:spacing w:after="60"/>
              <w:rPr>
                <w:iCs/>
                <w:sz w:val="20"/>
                <w:szCs w:val="20"/>
              </w:rPr>
            </w:pPr>
            <w:r w:rsidRPr="00F06E8E">
              <w:rPr>
                <w:iCs/>
                <w:sz w:val="20"/>
                <w:szCs w:val="20"/>
              </w:rPr>
              <w:t>SURAMP</w:t>
            </w:r>
          </w:p>
        </w:tc>
        <w:tc>
          <w:tcPr>
            <w:tcW w:w="3500" w:type="pct"/>
          </w:tcPr>
          <w:p w14:paraId="02D56537" w14:textId="77777777" w:rsidR="008D3A14" w:rsidRPr="00F06E8E" w:rsidRDefault="008D3A14" w:rsidP="004B088A">
            <w:pPr>
              <w:spacing w:after="60"/>
              <w:rPr>
                <w:iCs/>
                <w:sz w:val="20"/>
                <w:szCs w:val="20"/>
              </w:rPr>
            </w:pPr>
            <w:r w:rsidRPr="00F06E8E">
              <w:rPr>
                <w:iCs/>
                <w:sz w:val="20"/>
                <w:szCs w:val="20"/>
              </w:rPr>
              <w:t>SCED Up Ramp Rate.</w:t>
            </w:r>
          </w:p>
        </w:tc>
      </w:tr>
      <w:tr w:rsidR="008D3A14" w:rsidRPr="00F06E8E" w14:paraId="35426A2E" w14:textId="77777777" w:rsidTr="004B088A">
        <w:trPr>
          <w:cantSplit/>
        </w:trPr>
        <w:tc>
          <w:tcPr>
            <w:tcW w:w="1500" w:type="pct"/>
          </w:tcPr>
          <w:p w14:paraId="2C94C014" w14:textId="77777777" w:rsidR="008D3A14" w:rsidRPr="00F06E8E" w:rsidRDefault="008D3A14" w:rsidP="004B088A">
            <w:pPr>
              <w:spacing w:after="60"/>
              <w:rPr>
                <w:iCs/>
                <w:sz w:val="20"/>
                <w:szCs w:val="20"/>
              </w:rPr>
            </w:pPr>
            <w:r w:rsidRPr="00F06E8E">
              <w:rPr>
                <w:iCs/>
                <w:sz w:val="20"/>
                <w:szCs w:val="20"/>
              </w:rPr>
              <w:t>RAMPRATE</w:t>
            </w:r>
          </w:p>
        </w:tc>
        <w:tc>
          <w:tcPr>
            <w:tcW w:w="3500" w:type="pct"/>
          </w:tcPr>
          <w:p w14:paraId="619984CC" w14:textId="77777777" w:rsidR="008D3A14" w:rsidRPr="00F06E8E" w:rsidRDefault="008D3A14" w:rsidP="004B088A">
            <w:pPr>
              <w:spacing w:after="60"/>
              <w:rPr>
                <w:iCs/>
                <w:sz w:val="20"/>
                <w:szCs w:val="20"/>
              </w:rPr>
            </w:pPr>
            <w:r w:rsidRPr="00F06E8E">
              <w:rPr>
                <w:iCs/>
                <w:sz w:val="20"/>
                <w:szCs w:val="20"/>
              </w:rPr>
              <w:t>Normal Ramp Rate up, as telemetered by the QSE, when ECRS is not deployed or when the subject Resource is not providing ECRS.</w:t>
            </w:r>
          </w:p>
          <w:p w14:paraId="59887587" w14:textId="77777777" w:rsidR="008D3A14" w:rsidRPr="00F06E8E" w:rsidRDefault="008D3A14" w:rsidP="004B088A">
            <w:pPr>
              <w:spacing w:after="60"/>
              <w:rPr>
                <w:iCs/>
                <w:sz w:val="20"/>
                <w:szCs w:val="20"/>
              </w:rPr>
            </w:pPr>
            <w:r w:rsidRPr="00F06E8E">
              <w:rPr>
                <w:iCs/>
                <w:sz w:val="20"/>
                <w:szCs w:val="20"/>
              </w:rPr>
              <w:t>Emergency Ramp Rate up, as telemetered by the QSE, for Resources deploying ECRS.</w:t>
            </w:r>
          </w:p>
          <w:p w14:paraId="631199B4" w14:textId="77777777" w:rsidR="008D3A14" w:rsidRPr="00F06E8E" w:rsidRDefault="008D3A14" w:rsidP="004B088A">
            <w:pPr>
              <w:spacing w:after="60"/>
              <w:rPr>
                <w:iCs/>
                <w:sz w:val="20"/>
                <w:szCs w:val="20"/>
              </w:rPr>
            </w:pPr>
          </w:p>
        </w:tc>
      </w:tr>
      <w:tr w:rsidR="008D3A14" w:rsidRPr="00F06E8E" w14:paraId="44488206" w14:textId="77777777" w:rsidTr="004B088A">
        <w:trPr>
          <w:cantSplit/>
        </w:trPr>
        <w:tc>
          <w:tcPr>
            <w:tcW w:w="1500" w:type="pct"/>
          </w:tcPr>
          <w:p w14:paraId="4FF02DBE" w14:textId="77777777" w:rsidR="008D3A14" w:rsidRPr="00F06E8E" w:rsidRDefault="008D3A14" w:rsidP="004B088A">
            <w:pPr>
              <w:spacing w:after="60"/>
              <w:rPr>
                <w:iCs/>
                <w:sz w:val="20"/>
                <w:szCs w:val="20"/>
              </w:rPr>
            </w:pPr>
            <w:r w:rsidRPr="00F06E8E">
              <w:rPr>
                <w:iCs/>
                <w:sz w:val="20"/>
                <w:szCs w:val="20"/>
              </w:rPr>
              <w:t>RUSTELEM</w:t>
            </w:r>
          </w:p>
        </w:tc>
        <w:tc>
          <w:tcPr>
            <w:tcW w:w="3500" w:type="pct"/>
          </w:tcPr>
          <w:p w14:paraId="4C17B35B" w14:textId="77777777" w:rsidR="008D3A14" w:rsidRPr="00F06E8E" w:rsidRDefault="008D3A14" w:rsidP="004B088A">
            <w:pPr>
              <w:spacing w:after="60"/>
              <w:rPr>
                <w:iCs/>
                <w:sz w:val="20"/>
                <w:szCs w:val="20"/>
              </w:rPr>
            </w:pPr>
            <w:r w:rsidRPr="00F06E8E">
              <w:rPr>
                <w:iCs/>
                <w:sz w:val="20"/>
                <w:szCs w:val="20"/>
              </w:rPr>
              <w:t>Reg-Up Ancillary Service Resource Responsibility designation provided by telemetry.</w:t>
            </w:r>
          </w:p>
        </w:tc>
      </w:tr>
      <w:tr w:rsidR="008D3A14" w:rsidRPr="00F06E8E" w:rsidDel="004409E7" w14:paraId="7EC1AA05" w14:textId="77777777" w:rsidTr="004B088A">
        <w:trPr>
          <w:cantSplit/>
        </w:trPr>
        <w:tc>
          <w:tcPr>
            <w:tcW w:w="1500" w:type="pct"/>
            <w:tcBorders>
              <w:top w:val="single" w:sz="4" w:space="0" w:color="auto"/>
              <w:left w:val="single" w:sz="4" w:space="0" w:color="auto"/>
              <w:bottom w:val="single" w:sz="4" w:space="0" w:color="auto"/>
              <w:right w:val="single" w:sz="4" w:space="0" w:color="auto"/>
            </w:tcBorders>
          </w:tcPr>
          <w:p w14:paraId="2CB10376" w14:textId="77777777" w:rsidR="008D3A14" w:rsidRPr="00F06E8E" w:rsidDel="004409E7" w:rsidRDefault="008D3A14" w:rsidP="004B088A">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1DDE9332" w14:textId="77777777" w:rsidR="008D3A14" w:rsidRPr="00F06E8E" w:rsidDel="004409E7" w:rsidRDefault="008D3A14" w:rsidP="004B088A">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66A47F3F" w14:textId="77777777" w:rsidR="008D3A14" w:rsidRPr="00F06E8E" w:rsidRDefault="008D3A14" w:rsidP="008D3A14">
      <w:pPr>
        <w:spacing w:before="240"/>
        <w:ind w:left="720" w:hanging="720"/>
        <w:rPr>
          <w:szCs w:val="20"/>
        </w:rPr>
      </w:pPr>
      <w:r w:rsidRPr="00F06E8E">
        <w:rPr>
          <w:szCs w:val="20"/>
        </w:rPr>
        <w:t>(6)</w:t>
      </w:r>
      <w:r w:rsidRPr="00F06E8E">
        <w:rPr>
          <w:szCs w:val="20"/>
        </w:rPr>
        <w:tab/>
        <w:t>For each Generation Resource, the SDRAMP is calculated as follows:</w:t>
      </w:r>
    </w:p>
    <w:p w14:paraId="4FB2706C" w14:textId="77777777" w:rsidR="008D3A14" w:rsidRPr="00F06E8E" w:rsidRDefault="008D3A14" w:rsidP="008D3A14">
      <w:pPr>
        <w:ind w:left="720" w:hanging="720"/>
        <w:rPr>
          <w:szCs w:val="20"/>
        </w:rPr>
      </w:pPr>
    </w:p>
    <w:p w14:paraId="0B8FC597" w14:textId="77777777" w:rsidR="008D3A14" w:rsidRPr="00F06E8E" w:rsidRDefault="008D3A14" w:rsidP="008D3A14">
      <w:pPr>
        <w:tabs>
          <w:tab w:val="left" w:pos="2250"/>
          <w:tab w:val="left" w:pos="3150"/>
          <w:tab w:val="left" w:pos="3960"/>
        </w:tabs>
        <w:spacing w:after="240"/>
        <w:ind w:left="3960" w:hanging="3240"/>
        <w:rPr>
          <w:b/>
          <w:bCs/>
          <w:lang w:val="de-DE"/>
        </w:rPr>
      </w:pPr>
      <w:r w:rsidRPr="00F06E8E">
        <w:rPr>
          <w:b/>
          <w:bCs/>
          <w:lang w:val="de-DE"/>
        </w:rPr>
        <w:t>SDRAMP</w:t>
      </w:r>
      <w:r w:rsidRPr="00F06E8E">
        <w:rPr>
          <w:b/>
          <w:bCs/>
          <w:lang w:val="de-DE"/>
        </w:rPr>
        <w:tab/>
        <w:t>=</w:t>
      </w:r>
      <w:r w:rsidRPr="00F06E8E">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6E0402D5" w14:textId="77777777" w:rsidTr="004B088A">
        <w:trPr>
          <w:tblHeader/>
        </w:trPr>
        <w:tc>
          <w:tcPr>
            <w:tcW w:w="1500" w:type="pct"/>
          </w:tcPr>
          <w:p w14:paraId="259BE9FB" w14:textId="77777777" w:rsidR="008D3A14" w:rsidRPr="00F06E8E" w:rsidRDefault="008D3A14" w:rsidP="004B088A">
            <w:pPr>
              <w:spacing w:after="120"/>
              <w:rPr>
                <w:b/>
                <w:iCs/>
                <w:sz w:val="20"/>
                <w:szCs w:val="20"/>
              </w:rPr>
            </w:pPr>
            <w:r w:rsidRPr="00F06E8E">
              <w:rPr>
                <w:b/>
                <w:iCs/>
                <w:sz w:val="20"/>
                <w:szCs w:val="20"/>
              </w:rPr>
              <w:t>Variable</w:t>
            </w:r>
          </w:p>
        </w:tc>
        <w:tc>
          <w:tcPr>
            <w:tcW w:w="3500" w:type="pct"/>
          </w:tcPr>
          <w:p w14:paraId="696BF788"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28A9A4A3" w14:textId="77777777" w:rsidTr="004B088A">
        <w:trPr>
          <w:cantSplit/>
        </w:trPr>
        <w:tc>
          <w:tcPr>
            <w:tcW w:w="1500" w:type="pct"/>
          </w:tcPr>
          <w:p w14:paraId="2AED8AD5" w14:textId="77777777" w:rsidR="008D3A14" w:rsidRPr="00F06E8E" w:rsidRDefault="008D3A14" w:rsidP="004B088A">
            <w:pPr>
              <w:spacing w:after="60"/>
              <w:rPr>
                <w:iCs/>
                <w:sz w:val="20"/>
                <w:szCs w:val="20"/>
              </w:rPr>
            </w:pPr>
            <w:r w:rsidRPr="00F06E8E">
              <w:rPr>
                <w:iCs/>
                <w:sz w:val="20"/>
                <w:szCs w:val="20"/>
              </w:rPr>
              <w:t>SDRAMP</w:t>
            </w:r>
          </w:p>
        </w:tc>
        <w:tc>
          <w:tcPr>
            <w:tcW w:w="3500" w:type="pct"/>
          </w:tcPr>
          <w:p w14:paraId="75F3E51E" w14:textId="77777777" w:rsidR="008D3A14" w:rsidRPr="00F06E8E" w:rsidRDefault="008D3A14" w:rsidP="004B088A">
            <w:pPr>
              <w:spacing w:after="60"/>
              <w:rPr>
                <w:iCs/>
                <w:sz w:val="20"/>
                <w:szCs w:val="20"/>
              </w:rPr>
            </w:pPr>
            <w:r w:rsidRPr="00F06E8E">
              <w:rPr>
                <w:iCs/>
                <w:sz w:val="20"/>
                <w:szCs w:val="20"/>
              </w:rPr>
              <w:t>SCED Down Ramp Rate.</w:t>
            </w:r>
          </w:p>
        </w:tc>
      </w:tr>
      <w:tr w:rsidR="008D3A14" w:rsidRPr="00F06E8E" w14:paraId="7470E0DD" w14:textId="77777777" w:rsidTr="004B088A">
        <w:trPr>
          <w:cantSplit/>
        </w:trPr>
        <w:tc>
          <w:tcPr>
            <w:tcW w:w="1500" w:type="pct"/>
          </w:tcPr>
          <w:p w14:paraId="0F1DDB0F" w14:textId="77777777" w:rsidR="008D3A14" w:rsidRPr="00F06E8E" w:rsidRDefault="008D3A14" w:rsidP="004B088A">
            <w:pPr>
              <w:spacing w:after="60"/>
              <w:rPr>
                <w:iCs/>
                <w:sz w:val="20"/>
                <w:szCs w:val="20"/>
              </w:rPr>
            </w:pPr>
            <w:r w:rsidRPr="00F06E8E">
              <w:rPr>
                <w:iCs/>
                <w:sz w:val="20"/>
                <w:szCs w:val="20"/>
              </w:rPr>
              <w:t>NORMRAMP</w:t>
            </w:r>
          </w:p>
        </w:tc>
        <w:tc>
          <w:tcPr>
            <w:tcW w:w="3500" w:type="pct"/>
          </w:tcPr>
          <w:p w14:paraId="076979C3" w14:textId="77777777" w:rsidR="008D3A14" w:rsidRPr="00F06E8E" w:rsidRDefault="008D3A14" w:rsidP="004B088A">
            <w:pPr>
              <w:spacing w:after="60"/>
              <w:rPr>
                <w:iCs/>
                <w:sz w:val="20"/>
                <w:szCs w:val="20"/>
              </w:rPr>
            </w:pPr>
            <w:r w:rsidRPr="00F06E8E">
              <w:rPr>
                <w:iCs/>
                <w:sz w:val="20"/>
                <w:szCs w:val="20"/>
              </w:rPr>
              <w:t>Normal Ramp Rate down, as telemetered by the QSE.</w:t>
            </w:r>
          </w:p>
        </w:tc>
      </w:tr>
      <w:tr w:rsidR="008D3A14" w:rsidRPr="00F06E8E" w14:paraId="3A6208F7" w14:textId="77777777" w:rsidTr="004B088A">
        <w:trPr>
          <w:cantSplit/>
        </w:trPr>
        <w:tc>
          <w:tcPr>
            <w:tcW w:w="1500" w:type="pct"/>
          </w:tcPr>
          <w:p w14:paraId="296F72E0" w14:textId="77777777" w:rsidR="008D3A14" w:rsidRPr="00F06E8E" w:rsidRDefault="008D3A14" w:rsidP="004B088A">
            <w:pPr>
              <w:spacing w:after="60"/>
              <w:rPr>
                <w:iCs/>
                <w:sz w:val="20"/>
                <w:szCs w:val="20"/>
              </w:rPr>
            </w:pPr>
            <w:r w:rsidRPr="00F06E8E">
              <w:rPr>
                <w:iCs/>
                <w:sz w:val="20"/>
                <w:szCs w:val="20"/>
              </w:rPr>
              <w:t>RDSTELEM</w:t>
            </w:r>
          </w:p>
        </w:tc>
        <w:tc>
          <w:tcPr>
            <w:tcW w:w="3500" w:type="pct"/>
          </w:tcPr>
          <w:p w14:paraId="3396C721" w14:textId="77777777" w:rsidR="008D3A14" w:rsidRPr="00F06E8E" w:rsidRDefault="008D3A14" w:rsidP="004B088A">
            <w:pPr>
              <w:spacing w:after="60"/>
              <w:rPr>
                <w:iCs/>
                <w:sz w:val="20"/>
                <w:szCs w:val="20"/>
              </w:rPr>
            </w:pPr>
            <w:r w:rsidRPr="00F06E8E">
              <w:rPr>
                <w:iCs/>
                <w:sz w:val="20"/>
                <w:szCs w:val="20"/>
              </w:rPr>
              <w:t>Reg-Down Ancillary Service Resource Responsibility designation by Resource provided via telemetry.</w:t>
            </w:r>
          </w:p>
        </w:tc>
      </w:tr>
      <w:tr w:rsidR="008D3A14" w:rsidRPr="00F06E8E" w:rsidDel="004409E7" w14:paraId="7A83583A" w14:textId="77777777" w:rsidTr="004B088A">
        <w:trPr>
          <w:cantSplit/>
        </w:trPr>
        <w:tc>
          <w:tcPr>
            <w:tcW w:w="1500" w:type="pct"/>
            <w:tcBorders>
              <w:top w:val="single" w:sz="4" w:space="0" w:color="auto"/>
              <w:left w:val="single" w:sz="4" w:space="0" w:color="auto"/>
              <w:bottom w:val="single" w:sz="4" w:space="0" w:color="auto"/>
              <w:right w:val="single" w:sz="4" w:space="0" w:color="auto"/>
            </w:tcBorders>
          </w:tcPr>
          <w:p w14:paraId="5DFECC9C" w14:textId="77777777" w:rsidR="008D3A14" w:rsidRPr="00F06E8E" w:rsidDel="004409E7" w:rsidRDefault="008D3A14" w:rsidP="004B088A">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12FC778F" w14:textId="77777777" w:rsidR="008D3A14" w:rsidRPr="00F06E8E" w:rsidDel="004409E7" w:rsidRDefault="008D3A14" w:rsidP="004B088A">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1BDC9A84" w14:textId="77777777" w:rsidR="008D3A14" w:rsidRPr="00F06E8E" w:rsidRDefault="008D3A14" w:rsidP="008D3A14">
      <w:pPr>
        <w:spacing w:before="240" w:after="240"/>
        <w:ind w:left="720" w:hanging="720"/>
        <w:rPr>
          <w:iCs/>
          <w:szCs w:val="20"/>
        </w:rPr>
      </w:pPr>
      <w:r w:rsidRPr="00F06E8E">
        <w:rPr>
          <w:iCs/>
          <w:szCs w:val="20"/>
        </w:rPr>
        <w:t>(7)</w:t>
      </w:r>
      <w:r w:rsidRPr="00F06E8E">
        <w:rPr>
          <w:iCs/>
          <w:szCs w:val="20"/>
        </w:rPr>
        <w:tab/>
        <w:t>For Generation Resources, HDL is calculated as follows:</w:t>
      </w:r>
    </w:p>
    <w:p w14:paraId="79206DBA" w14:textId="77777777" w:rsidR="008D3A14" w:rsidRPr="00F06E8E" w:rsidRDefault="008D3A14" w:rsidP="008D3A14">
      <w:pPr>
        <w:spacing w:after="240"/>
        <w:ind w:left="1440" w:hanging="720"/>
        <w:rPr>
          <w:iCs/>
          <w:szCs w:val="20"/>
        </w:rPr>
      </w:pPr>
      <w:r w:rsidRPr="00F06E8E">
        <w:rPr>
          <w:iCs/>
          <w:szCs w:val="20"/>
        </w:rPr>
        <w:t>(a)</w:t>
      </w:r>
      <w:r w:rsidRPr="00F06E8E">
        <w:rPr>
          <w:iCs/>
          <w:szCs w:val="20"/>
        </w:rPr>
        <w:tab/>
        <w:t>If the telemetered Resource Status is SHUTDOWN, then</w:t>
      </w:r>
    </w:p>
    <w:p w14:paraId="6C1E661D" w14:textId="77777777" w:rsidR="008D3A14" w:rsidRPr="00F06E8E" w:rsidRDefault="008D3A14" w:rsidP="008D3A14">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(SDRAMP * 5)</w:t>
      </w:r>
    </w:p>
    <w:p w14:paraId="654055F4" w14:textId="77777777" w:rsidR="008D3A14" w:rsidRPr="00F06E8E" w:rsidRDefault="008D3A14" w:rsidP="008D3A14">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702E4F60" w14:textId="77777777" w:rsidR="008D3A14" w:rsidRPr="00F06E8E" w:rsidRDefault="008D3A14" w:rsidP="008D3A14">
      <w:pPr>
        <w:spacing w:after="240"/>
        <w:ind w:left="1440" w:hanging="720"/>
        <w:rPr>
          <w:b/>
          <w:szCs w:val="20"/>
        </w:rPr>
      </w:pPr>
      <w:r w:rsidRPr="00F06E8E">
        <w:rPr>
          <w:b/>
          <w:szCs w:val="20"/>
        </w:rPr>
        <w:t>HDL</w:t>
      </w:r>
      <w:r w:rsidRPr="00F06E8E">
        <w:rPr>
          <w:b/>
          <w:szCs w:val="20"/>
        </w:rPr>
        <w:tab/>
        <w:t>=</w:t>
      </w:r>
      <w:r w:rsidRPr="00F06E8E">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57F3D749" w14:textId="77777777" w:rsidTr="004B088A">
        <w:tc>
          <w:tcPr>
            <w:tcW w:w="1500" w:type="pct"/>
          </w:tcPr>
          <w:p w14:paraId="3BA7F8A2" w14:textId="77777777" w:rsidR="008D3A14" w:rsidRPr="00F06E8E" w:rsidRDefault="008D3A14" w:rsidP="004B088A">
            <w:pPr>
              <w:spacing w:after="120"/>
              <w:rPr>
                <w:b/>
                <w:iCs/>
                <w:sz w:val="20"/>
                <w:szCs w:val="20"/>
              </w:rPr>
            </w:pPr>
            <w:r w:rsidRPr="00F06E8E">
              <w:rPr>
                <w:b/>
                <w:iCs/>
                <w:sz w:val="20"/>
                <w:szCs w:val="20"/>
              </w:rPr>
              <w:lastRenderedPageBreak/>
              <w:t>Variable</w:t>
            </w:r>
          </w:p>
        </w:tc>
        <w:tc>
          <w:tcPr>
            <w:tcW w:w="3500" w:type="pct"/>
          </w:tcPr>
          <w:p w14:paraId="35FA21EA"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060C0E08" w14:textId="77777777" w:rsidTr="004B088A">
        <w:trPr>
          <w:cantSplit/>
        </w:trPr>
        <w:tc>
          <w:tcPr>
            <w:tcW w:w="1500" w:type="pct"/>
          </w:tcPr>
          <w:p w14:paraId="4096FE16" w14:textId="77777777" w:rsidR="008D3A14" w:rsidRPr="00F06E8E" w:rsidRDefault="008D3A14" w:rsidP="004B088A">
            <w:pPr>
              <w:spacing w:after="60"/>
              <w:rPr>
                <w:iCs/>
                <w:sz w:val="20"/>
                <w:szCs w:val="20"/>
              </w:rPr>
            </w:pPr>
            <w:r w:rsidRPr="00F06E8E">
              <w:rPr>
                <w:iCs/>
                <w:sz w:val="20"/>
                <w:szCs w:val="20"/>
              </w:rPr>
              <w:t>HDL</w:t>
            </w:r>
          </w:p>
        </w:tc>
        <w:tc>
          <w:tcPr>
            <w:tcW w:w="3500" w:type="pct"/>
          </w:tcPr>
          <w:p w14:paraId="7B9E616A" w14:textId="77777777" w:rsidR="008D3A14" w:rsidRPr="00F06E8E" w:rsidRDefault="008D3A14" w:rsidP="004B088A">
            <w:pPr>
              <w:spacing w:after="60"/>
              <w:rPr>
                <w:iCs/>
                <w:sz w:val="20"/>
                <w:szCs w:val="20"/>
              </w:rPr>
            </w:pPr>
            <w:r w:rsidRPr="00F06E8E">
              <w:rPr>
                <w:iCs/>
                <w:sz w:val="20"/>
                <w:szCs w:val="20"/>
              </w:rPr>
              <w:t>High Dispatch Limit.</w:t>
            </w:r>
          </w:p>
        </w:tc>
      </w:tr>
      <w:tr w:rsidR="008D3A14" w:rsidRPr="00F06E8E" w14:paraId="7C1E8430" w14:textId="77777777" w:rsidTr="004B088A">
        <w:trPr>
          <w:cantSplit/>
        </w:trPr>
        <w:tc>
          <w:tcPr>
            <w:tcW w:w="1500" w:type="pct"/>
          </w:tcPr>
          <w:p w14:paraId="1782F963" w14:textId="77777777" w:rsidR="008D3A14" w:rsidRPr="00F06E8E" w:rsidRDefault="008D3A14" w:rsidP="004B088A">
            <w:pPr>
              <w:spacing w:after="60"/>
              <w:rPr>
                <w:iCs/>
                <w:sz w:val="20"/>
                <w:szCs w:val="20"/>
              </w:rPr>
            </w:pPr>
            <w:r w:rsidRPr="00F06E8E">
              <w:rPr>
                <w:iCs/>
                <w:sz w:val="20"/>
                <w:szCs w:val="20"/>
              </w:rPr>
              <w:t>POWERTELEM</w:t>
            </w:r>
          </w:p>
        </w:tc>
        <w:tc>
          <w:tcPr>
            <w:tcW w:w="3500" w:type="pct"/>
          </w:tcPr>
          <w:p w14:paraId="16A61273" w14:textId="77777777" w:rsidR="008D3A14" w:rsidRPr="00F06E8E" w:rsidRDefault="008D3A14" w:rsidP="004B088A">
            <w:pPr>
              <w:spacing w:after="60"/>
              <w:rPr>
                <w:iCs/>
                <w:sz w:val="20"/>
                <w:szCs w:val="20"/>
              </w:rPr>
            </w:pPr>
            <w:r w:rsidRPr="00F06E8E">
              <w:rPr>
                <w:iCs/>
                <w:sz w:val="20"/>
                <w:szCs w:val="20"/>
              </w:rPr>
              <w:t xml:space="preserve">Gross or net real power provided via telemetry. </w:t>
            </w:r>
          </w:p>
        </w:tc>
      </w:tr>
      <w:tr w:rsidR="008D3A14" w:rsidRPr="00F06E8E" w14:paraId="6F991F79" w14:textId="77777777" w:rsidTr="004B088A">
        <w:trPr>
          <w:cantSplit/>
        </w:trPr>
        <w:tc>
          <w:tcPr>
            <w:tcW w:w="1500" w:type="pct"/>
          </w:tcPr>
          <w:p w14:paraId="39C23167" w14:textId="77777777" w:rsidR="008D3A14" w:rsidRPr="00F06E8E" w:rsidRDefault="008D3A14" w:rsidP="004B088A">
            <w:pPr>
              <w:spacing w:after="60"/>
              <w:rPr>
                <w:iCs/>
                <w:sz w:val="20"/>
                <w:szCs w:val="20"/>
              </w:rPr>
            </w:pPr>
            <w:r w:rsidRPr="00F06E8E">
              <w:rPr>
                <w:iCs/>
                <w:sz w:val="20"/>
                <w:szCs w:val="20"/>
              </w:rPr>
              <w:t>SURAMP</w:t>
            </w:r>
          </w:p>
        </w:tc>
        <w:tc>
          <w:tcPr>
            <w:tcW w:w="3500" w:type="pct"/>
          </w:tcPr>
          <w:p w14:paraId="69EE21F2" w14:textId="77777777" w:rsidR="008D3A14" w:rsidRPr="00F06E8E" w:rsidRDefault="008D3A14" w:rsidP="004B088A">
            <w:pPr>
              <w:spacing w:after="60"/>
              <w:rPr>
                <w:iCs/>
                <w:sz w:val="20"/>
                <w:szCs w:val="20"/>
              </w:rPr>
            </w:pPr>
            <w:r w:rsidRPr="00F06E8E">
              <w:rPr>
                <w:iCs/>
                <w:sz w:val="20"/>
                <w:szCs w:val="20"/>
              </w:rPr>
              <w:t>SCED Up Ramp Rate.</w:t>
            </w:r>
          </w:p>
        </w:tc>
      </w:tr>
      <w:tr w:rsidR="008D3A14" w:rsidRPr="00F06E8E" w14:paraId="09EF2605" w14:textId="77777777" w:rsidTr="004B088A">
        <w:trPr>
          <w:cantSplit/>
        </w:trPr>
        <w:tc>
          <w:tcPr>
            <w:tcW w:w="1500" w:type="pct"/>
          </w:tcPr>
          <w:p w14:paraId="605947A3" w14:textId="77777777" w:rsidR="008D3A14" w:rsidRPr="00F06E8E" w:rsidRDefault="008D3A14" w:rsidP="004B088A">
            <w:pPr>
              <w:spacing w:after="60"/>
              <w:rPr>
                <w:iCs/>
                <w:sz w:val="20"/>
                <w:szCs w:val="20"/>
              </w:rPr>
            </w:pPr>
            <w:r w:rsidRPr="00F06E8E">
              <w:rPr>
                <w:iCs/>
                <w:sz w:val="20"/>
                <w:szCs w:val="20"/>
              </w:rPr>
              <w:t>SDRAMP</w:t>
            </w:r>
          </w:p>
        </w:tc>
        <w:tc>
          <w:tcPr>
            <w:tcW w:w="3500" w:type="pct"/>
          </w:tcPr>
          <w:p w14:paraId="5C1E1A98" w14:textId="77777777" w:rsidR="008D3A14" w:rsidRPr="00F06E8E" w:rsidRDefault="008D3A14" w:rsidP="004B088A">
            <w:pPr>
              <w:spacing w:after="60"/>
              <w:rPr>
                <w:iCs/>
                <w:sz w:val="20"/>
                <w:szCs w:val="20"/>
              </w:rPr>
            </w:pPr>
            <w:r w:rsidRPr="00F06E8E">
              <w:rPr>
                <w:iCs/>
                <w:sz w:val="20"/>
                <w:szCs w:val="20"/>
              </w:rPr>
              <w:t>SCED Down Ramp Rate.</w:t>
            </w:r>
          </w:p>
        </w:tc>
      </w:tr>
      <w:tr w:rsidR="008D3A14" w:rsidRPr="00F06E8E" w14:paraId="7A849631" w14:textId="77777777" w:rsidTr="004B088A">
        <w:trPr>
          <w:cantSplit/>
        </w:trPr>
        <w:tc>
          <w:tcPr>
            <w:tcW w:w="1500" w:type="pct"/>
          </w:tcPr>
          <w:p w14:paraId="36923767" w14:textId="77777777" w:rsidR="008D3A14" w:rsidRPr="00F06E8E" w:rsidRDefault="008D3A14" w:rsidP="004B088A">
            <w:pPr>
              <w:spacing w:after="60"/>
              <w:rPr>
                <w:iCs/>
                <w:sz w:val="20"/>
                <w:szCs w:val="20"/>
              </w:rPr>
            </w:pPr>
            <w:r w:rsidRPr="00F06E8E">
              <w:rPr>
                <w:iCs/>
                <w:sz w:val="20"/>
                <w:szCs w:val="20"/>
              </w:rPr>
              <w:t>HASL</w:t>
            </w:r>
          </w:p>
        </w:tc>
        <w:tc>
          <w:tcPr>
            <w:tcW w:w="3500" w:type="pct"/>
          </w:tcPr>
          <w:p w14:paraId="22643CFE" w14:textId="77777777" w:rsidR="008D3A14" w:rsidRPr="00F06E8E" w:rsidRDefault="008D3A14" w:rsidP="004B088A">
            <w:pPr>
              <w:spacing w:after="60"/>
              <w:rPr>
                <w:iCs/>
                <w:sz w:val="20"/>
                <w:szCs w:val="20"/>
              </w:rPr>
            </w:pPr>
            <w:r w:rsidRPr="00F06E8E">
              <w:rPr>
                <w:iCs/>
                <w:sz w:val="20"/>
                <w:szCs w:val="20"/>
              </w:rPr>
              <w:t>High Ancillary Service Limit – definition provided in Section 2, Definitions and Acronyms.</w:t>
            </w:r>
          </w:p>
        </w:tc>
      </w:tr>
    </w:tbl>
    <w:p w14:paraId="4B82BF4D" w14:textId="77777777" w:rsidR="008D3A14" w:rsidRPr="00F06E8E" w:rsidRDefault="008D3A14" w:rsidP="008D3A14">
      <w:pPr>
        <w:spacing w:after="240"/>
        <w:rPr>
          <w:iCs/>
          <w:szCs w:val="20"/>
        </w:rPr>
      </w:pPr>
      <w:r w:rsidRPr="00F06E8E">
        <w:rPr>
          <w:iCs/>
          <w:szCs w:val="20"/>
        </w:rPr>
        <w:br/>
        <w:t>(8)</w:t>
      </w:r>
      <w:r w:rsidRPr="00F06E8E">
        <w:rPr>
          <w:iCs/>
          <w:szCs w:val="20"/>
        </w:rPr>
        <w:tab/>
        <w:t>For Generation Resources, LDL is calculated as follows:</w:t>
      </w:r>
    </w:p>
    <w:p w14:paraId="71F1BD38" w14:textId="77777777" w:rsidR="008D3A14" w:rsidRPr="00F06E8E" w:rsidRDefault="008D3A14" w:rsidP="008D3A14">
      <w:pPr>
        <w:spacing w:after="240"/>
        <w:ind w:left="1440" w:hanging="720"/>
        <w:rPr>
          <w:iCs/>
          <w:szCs w:val="20"/>
        </w:rPr>
      </w:pPr>
      <w:r w:rsidRPr="00F06E8E">
        <w:rPr>
          <w:iCs/>
          <w:szCs w:val="20"/>
        </w:rPr>
        <w:t>(a)</w:t>
      </w:r>
      <w:r w:rsidRPr="00F06E8E">
        <w:rPr>
          <w:iCs/>
          <w:szCs w:val="20"/>
        </w:rPr>
        <w:tab/>
        <w:t>If the telemetered Resource Status is STARTUP, then</w:t>
      </w:r>
    </w:p>
    <w:p w14:paraId="61F4FBC9" w14:textId="77777777" w:rsidR="008D3A14" w:rsidRPr="00F06E8E" w:rsidRDefault="008D3A14" w:rsidP="008D3A14">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(SURAMP * 5)</w:t>
      </w:r>
    </w:p>
    <w:p w14:paraId="0E6C4456" w14:textId="77777777" w:rsidR="008D3A14" w:rsidRPr="00F06E8E" w:rsidRDefault="008D3A14" w:rsidP="008D3A14">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6A864373" w14:textId="77777777" w:rsidR="008D3A14" w:rsidRPr="00F06E8E" w:rsidRDefault="008D3A14" w:rsidP="008D3A14">
      <w:pPr>
        <w:ind w:left="1440" w:hanging="720"/>
        <w:rPr>
          <w:b/>
          <w:szCs w:val="20"/>
        </w:rPr>
      </w:pPr>
      <w:r w:rsidRPr="00F06E8E">
        <w:rPr>
          <w:b/>
          <w:szCs w:val="20"/>
        </w:rPr>
        <w:t>LDL</w:t>
      </w:r>
      <w:r w:rsidRPr="00F06E8E">
        <w:rPr>
          <w:b/>
          <w:szCs w:val="20"/>
        </w:rPr>
        <w:tab/>
        <w:t>=</w:t>
      </w:r>
      <w:r w:rsidRPr="00F06E8E">
        <w:rPr>
          <w:b/>
          <w:szCs w:val="20"/>
        </w:rPr>
        <w:tab/>
        <w:t>Max (POWERTELEM - (SDRAMP * 5), LASL)</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4AEA0D86" w14:textId="77777777" w:rsidTr="004B088A">
        <w:tc>
          <w:tcPr>
            <w:tcW w:w="1500" w:type="pct"/>
          </w:tcPr>
          <w:p w14:paraId="3BD67310" w14:textId="77777777" w:rsidR="008D3A14" w:rsidRPr="00F06E8E" w:rsidRDefault="008D3A14" w:rsidP="004B088A">
            <w:pPr>
              <w:spacing w:after="120"/>
              <w:rPr>
                <w:b/>
                <w:iCs/>
                <w:sz w:val="20"/>
                <w:szCs w:val="20"/>
              </w:rPr>
            </w:pPr>
            <w:r w:rsidRPr="00F06E8E">
              <w:rPr>
                <w:b/>
                <w:iCs/>
                <w:sz w:val="20"/>
                <w:szCs w:val="20"/>
              </w:rPr>
              <w:t>Variable</w:t>
            </w:r>
          </w:p>
        </w:tc>
        <w:tc>
          <w:tcPr>
            <w:tcW w:w="3500" w:type="pct"/>
          </w:tcPr>
          <w:p w14:paraId="2D08EFF3"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7E61053A" w14:textId="77777777" w:rsidTr="004B088A">
        <w:trPr>
          <w:cantSplit/>
        </w:trPr>
        <w:tc>
          <w:tcPr>
            <w:tcW w:w="1500" w:type="pct"/>
          </w:tcPr>
          <w:p w14:paraId="1015BC21" w14:textId="77777777" w:rsidR="008D3A14" w:rsidRPr="00F06E8E" w:rsidRDefault="008D3A14" w:rsidP="004B088A">
            <w:pPr>
              <w:spacing w:after="60"/>
              <w:rPr>
                <w:iCs/>
                <w:sz w:val="20"/>
                <w:szCs w:val="20"/>
              </w:rPr>
            </w:pPr>
            <w:r w:rsidRPr="00F06E8E">
              <w:rPr>
                <w:iCs/>
                <w:sz w:val="20"/>
                <w:szCs w:val="20"/>
              </w:rPr>
              <w:t>LDL</w:t>
            </w:r>
          </w:p>
        </w:tc>
        <w:tc>
          <w:tcPr>
            <w:tcW w:w="3500" w:type="pct"/>
          </w:tcPr>
          <w:p w14:paraId="2CDEE76D" w14:textId="77777777" w:rsidR="008D3A14" w:rsidRPr="00F06E8E" w:rsidRDefault="008D3A14" w:rsidP="004B088A">
            <w:pPr>
              <w:spacing w:after="60"/>
              <w:rPr>
                <w:iCs/>
                <w:sz w:val="20"/>
                <w:szCs w:val="20"/>
              </w:rPr>
            </w:pPr>
            <w:r w:rsidRPr="00F06E8E">
              <w:rPr>
                <w:iCs/>
                <w:sz w:val="20"/>
                <w:szCs w:val="20"/>
              </w:rPr>
              <w:t>Low Dispatch Limit.</w:t>
            </w:r>
          </w:p>
        </w:tc>
      </w:tr>
      <w:tr w:rsidR="008D3A14" w:rsidRPr="00F06E8E" w14:paraId="0FB0765B" w14:textId="77777777" w:rsidTr="004B088A">
        <w:trPr>
          <w:cantSplit/>
        </w:trPr>
        <w:tc>
          <w:tcPr>
            <w:tcW w:w="1500" w:type="pct"/>
          </w:tcPr>
          <w:p w14:paraId="6B1290F5" w14:textId="77777777" w:rsidR="008D3A14" w:rsidRPr="00F06E8E" w:rsidRDefault="008D3A14" w:rsidP="004B088A">
            <w:pPr>
              <w:spacing w:after="60"/>
              <w:rPr>
                <w:iCs/>
                <w:sz w:val="20"/>
                <w:szCs w:val="20"/>
              </w:rPr>
            </w:pPr>
            <w:r w:rsidRPr="00F06E8E">
              <w:rPr>
                <w:iCs/>
                <w:sz w:val="20"/>
                <w:szCs w:val="20"/>
              </w:rPr>
              <w:t>POWERTELEM</w:t>
            </w:r>
          </w:p>
        </w:tc>
        <w:tc>
          <w:tcPr>
            <w:tcW w:w="3500" w:type="pct"/>
          </w:tcPr>
          <w:p w14:paraId="424FEFD4" w14:textId="77777777" w:rsidR="008D3A14" w:rsidRPr="00F06E8E" w:rsidRDefault="008D3A14" w:rsidP="004B088A">
            <w:pPr>
              <w:spacing w:after="60"/>
              <w:rPr>
                <w:iCs/>
                <w:sz w:val="20"/>
                <w:szCs w:val="20"/>
              </w:rPr>
            </w:pPr>
            <w:r w:rsidRPr="00F06E8E">
              <w:rPr>
                <w:iCs/>
                <w:sz w:val="20"/>
                <w:szCs w:val="20"/>
              </w:rPr>
              <w:t>Gross or net real power provided via telemetry.</w:t>
            </w:r>
          </w:p>
        </w:tc>
      </w:tr>
      <w:tr w:rsidR="008D3A14" w:rsidRPr="00F06E8E" w14:paraId="5EF6591E" w14:textId="77777777" w:rsidTr="004B088A">
        <w:trPr>
          <w:cantSplit/>
        </w:trPr>
        <w:tc>
          <w:tcPr>
            <w:tcW w:w="1500" w:type="pct"/>
          </w:tcPr>
          <w:p w14:paraId="7FB92878" w14:textId="77777777" w:rsidR="008D3A14" w:rsidRPr="00F06E8E" w:rsidRDefault="008D3A14" w:rsidP="004B088A">
            <w:pPr>
              <w:spacing w:after="60"/>
              <w:rPr>
                <w:iCs/>
                <w:sz w:val="20"/>
                <w:szCs w:val="20"/>
              </w:rPr>
            </w:pPr>
            <w:r w:rsidRPr="00F06E8E">
              <w:rPr>
                <w:iCs/>
                <w:sz w:val="20"/>
                <w:szCs w:val="20"/>
              </w:rPr>
              <w:t>SDRAMP</w:t>
            </w:r>
          </w:p>
        </w:tc>
        <w:tc>
          <w:tcPr>
            <w:tcW w:w="3500" w:type="pct"/>
          </w:tcPr>
          <w:p w14:paraId="7D527242" w14:textId="77777777" w:rsidR="008D3A14" w:rsidRPr="00F06E8E" w:rsidRDefault="008D3A14" w:rsidP="004B088A">
            <w:pPr>
              <w:spacing w:after="60"/>
              <w:rPr>
                <w:iCs/>
                <w:sz w:val="20"/>
                <w:szCs w:val="20"/>
              </w:rPr>
            </w:pPr>
            <w:r w:rsidRPr="00F06E8E">
              <w:rPr>
                <w:iCs/>
                <w:sz w:val="20"/>
                <w:szCs w:val="20"/>
              </w:rPr>
              <w:t>SCED Down Ramp Rate.</w:t>
            </w:r>
          </w:p>
        </w:tc>
      </w:tr>
      <w:tr w:rsidR="008D3A14" w:rsidRPr="00F06E8E" w14:paraId="05C6D9FF" w14:textId="77777777" w:rsidTr="004B088A">
        <w:trPr>
          <w:cantSplit/>
        </w:trPr>
        <w:tc>
          <w:tcPr>
            <w:tcW w:w="1500" w:type="pct"/>
          </w:tcPr>
          <w:p w14:paraId="2BC5B994" w14:textId="77777777" w:rsidR="008D3A14" w:rsidRPr="00F06E8E" w:rsidRDefault="008D3A14" w:rsidP="004B088A">
            <w:pPr>
              <w:spacing w:after="60"/>
              <w:rPr>
                <w:iCs/>
                <w:sz w:val="20"/>
                <w:szCs w:val="20"/>
              </w:rPr>
            </w:pPr>
            <w:r w:rsidRPr="00F06E8E">
              <w:rPr>
                <w:iCs/>
                <w:sz w:val="20"/>
                <w:szCs w:val="20"/>
              </w:rPr>
              <w:t>LASL</w:t>
            </w:r>
          </w:p>
        </w:tc>
        <w:tc>
          <w:tcPr>
            <w:tcW w:w="3500" w:type="pct"/>
          </w:tcPr>
          <w:p w14:paraId="5B6D28E6" w14:textId="77777777" w:rsidR="008D3A14" w:rsidRPr="00F06E8E" w:rsidRDefault="008D3A14" w:rsidP="004B088A">
            <w:pPr>
              <w:spacing w:after="60"/>
              <w:rPr>
                <w:iCs/>
                <w:sz w:val="20"/>
                <w:szCs w:val="20"/>
              </w:rPr>
            </w:pPr>
            <w:r w:rsidRPr="00F06E8E">
              <w:rPr>
                <w:iCs/>
                <w:sz w:val="20"/>
                <w:szCs w:val="20"/>
              </w:rPr>
              <w:t>Low Ancillary Service Limit – definition provided in Section 2.</w:t>
            </w:r>
          </w:p>
        </w:tc>
      </w:tr>
    </w:tbl>
    <w:bookmarkEnd w:id="334"/>
    <w:p w14:paraId="38A5C854" w14:textId="77777777" w:rsidR="008D3A14" w:rsidRPr="00F06E8E" w:rsidRDefault="008D3A14" w:rsidP="008D3A14">
      <w:pPr>
        <w:spacing w:before="240" w:after="240"/>
        <w:ind w:left="720" w:hanging="720"/>
        <w:rPr>
          <w:szCs w:val="20"/>
        </w:rPr>
      </w:pPr>
      <w:r w:rsidRPr="00F06E8E" w:rsidDel="002D7751">
        <w:rPr>
          <w:szCs w:val="20"/>
        </w:rPr>
        <w:t xml:space="preserve"> </w:t>
      </w:r>
      <w:r w:rsidRPr="00F06E8E">
        <w:rPr>
          <w:szCs w:val="20"/>
        </w:rPr>
        <w:t>(9)</w:t>
      </w:r>
      <w:r w:rsidRPr="00F06E8E">
        <w:rPr>
          <w:szCs w:val="20"/>
        </w:rPr>
        <w:tab/>
        <w:t>For Load Resources, HASL is calculated as follows:</w:t>
      </w:r>
    </w:p>
    <w:p w14:paraId="4B031D4D" w14:textId="77777777" w:rsidR="008D3A14" w:rsidRPr="00F06E8E" w:rsidRDefault="008D3A14" w:rsidP="008D3A14">
      <w:pPr>
        <w:tabs>
          <w:tab w:val="left" w:pos="2250"/>
          <w:tab w:val="left" w:pos="3150"/>
          <w:tab w:val="left" w:pos="3960"/>
        </w:tabs>
        <w:spacing w:after="240"/>
        <w:ind w:left="3960" w:hanging="3240"/>
        <w:rPr>
          <w:b/>
          <w:bCs/>
          <w:lang w:val="da-DK"/>
        </w:rPr>
      </w:pPr>
      <w:r w:rsidRPr="00F06E8E">
        <w:rPr>
          <w:b/>
          <w:bCs/>
          <w:lang w:val="da-DK"/>
        </w:rPr>
        <w:t>HASL</w:t>
      </w:r>
      <w:r w:rsidRPr="00F06E8E">
        <w:rPr>
          <w:b/>
          <w:bCs/>
          <w:lang w:val="da-DK"/>
        </w:rPr>
        <w:tab/>
        <w:t>=</w:t>
      </w:r>
      <w:r w:rsidRPr="00F06E8E">
        <w:rPr>
          <w:b/>
          <w:bCs/>
          <w:lang w:val="da-DK"/>
        </w:rPr>
        <w:tab/>
        <w:t>Max (LPCTELEM, (MPCTELEM – RDSTELEM))</w:t>
      </w:r>
    </w:p>
    <w:p w14:paraId="5187E432" w14:textId="77777777" w:rsidR="008D3A14" w:rsidRPr="00F06E8E" w:rsidRDefault="008D3A14" w:rsidP="008D3A14">
      <w:pPr>
        <w:spacing w:before="240" w:after="240"/>
        <w:ind w:left="720"/>
        <w:rPr>
          <w:ins w:id="383" w:author="ERCOT" w:date="2023-05-26T16:36:00Z"/>
          <w:iCs/>
        </w:rPr>
      </w:pPr>
      <w:ins w:id="384" w:author="ERCOT" w:date="2023-05-26T16:36:00Z">
        <w:r w:rsidRPr="00F06E8E">
          <w:rPr>
            <w:iCs/>
          </w:rPr>
          <w:t>For</w:t>
        </w:r>
      </w:ins>
      <w:ins w:id="385" w:author="ERCOT" w:date="2023-06-19T11:47:00Z">
        <w:r w:rsidRPr="00F06E8E">
          <w:rPr>
            <w:iCs/>
          </w:rPr>
          <w:t xml:space="preserve"> a modeled</w:t>
        </w:r>
      </w:ins>
      <w:ins w:id="386" w:author="ERCOT" w:date="2023-05-26T16:36:00Z">
        <w:r w:rsidRPr="00F06E8E">
          <w:rPr>
            <w:iCs/>
          </w:rPr>
          <w:t xml:space="preserve"> Controllable Load Resource</w:t>
        </w:r>
        <w:del w:id="387" w:author="ERCOT" w:date="2023-06-19T11:47:00Z">
          <w:r w:rsidRPr="00F06E8E" w:rsidDel="00834D95">
            <w:rPr>
              <w:iCs/>
            </w:rPr>
            <w:delText>s</w:delText>
          </w:r>
        </w:del>
        <w:r w:rsidRPr="00F06E8E">
          <w:rPr>
            <w:iCs/>
          </w:rPr>
          <w:t xml:space="preserve"> that represent</w:t>
        </w:r>
      </w:ins>
      <w:ins w:id="388" w:author="ERCOT" w:date="2023-06-19T11:47:00Z">
        <w:r w:rsidRPr="00F06E8E">
          <w:rPr>
            <w:iCs/>
          </w:rPr>
          <w:t>s</w:t>
        </w:r>
      </w:ins>
      <w:ins w:id="389" w:author="ERCOT" w:date="2023-05-26T16:36:00Z">
        <w:r w:rsidRPr="00F06E8E">
          <w:rPr>
            <w:iCs/>
          </w:rPr>
          <w:t xml:space="preserve"> </w:t>
        </w:r>
      </w:ins>
      <w:ins w:id="390" w:author="ERCOT" w:date="2023-06-15T17:49:00Z">
        <w:r w:rsidRPr="00F06E8E">
          <w:rPr>
            <w:iCs/>
          </w:rPr>
          <w:t xml:space="preserve">the </w:t>
        </w:r>
      </w:ins>
      <w:ins w:id="391" w:author="ERCOT" w:date="2023-05-26T16:36:00Z">
        <w:r w:rsidRPr="00F06E8E">
          <w:rPr>
            <w:iCs/>
          </w:rPr>
          <w:t xml:space="preserve">charging component of an ESR, HASL is </w:t>
        </w:r>
        <w:del w:id="392" w:author="ERCOT" w:date="2023-06-16T14:06:00Z">
          <w:r w:rsidRPr="00F06E8E" w:rsidDel="003D0461">
            <w:rPr>
              <w:iCs/>
            </w:rPr>
            <w:delText xml:space="preserve"> </w:delText>
          </w:r>
        </w:del>
        <w:r w:rsidRPr="00F06E8E">
          <w:rPr>
            <w:iCs/>
          </w:rPr>
          <w:t>calculated as follows:</w:t>
        </w:r>
      </w:ins>
    </w:p>
    <w:p w14:paraId="654A281B" w14:textId="77777777" w:rsidR="008D3A14" w:rsidRPr="00F06E8E" w:rsidRDefault="008D3A14" w:rsidP="008D3A14">
      <w:pPr>
        <w:tabs>
          <w:tab w:val="left" w:pos="2340"/>
          <w:tab w:val="left" w:pos="3420"/>
        </w:tabs>
        <w:spacing w:after="240"/>
        <w:ind w:left="3420" w:hanging="2700"/>
        <w:rPr>
          <w:ins w:id="393" w:author="ERCOT" w:date="2023-05-26T16:36:00Z"/>
          <w:b/>
          <w:bCs/>
          <w:lang w:val="de-DE"/>
        </w:rPr>
      </w:pPr>
      <w:ins w:id="394" w:author="ERCOT" w:date="2023-05-26T16:36:00Z">
        <w:r w:rsidRPr="00F06E8E">
          <w:rPr>
            <w:b/>
            <w:bCs/>
            <w:lang w:val="de-DE"/>
          </w:rPr>
          <w:t>HASL</w:t>
        </w:r>
        <w:r w:rsidRPr="00F06E8E">
          <w:rPr>
            <w:b/>
            <w:bCs/>
            <w:lang w:val="de-DE"/>
          </w:rPr>
          <w:tab/>
          <w:t>=</w:t>
        </w:r>
        <w:r w:rsidRPr="00F06E8E">
          <w:rPr>
            <w:b/>
            <w:bCs/>
            <w:lang w:val="de-DE"/>
          </w:rPr>
          <w:tab/>
          <w:t>Max (LPCTELEM, Min ((MPCTELEM – RDSTELEM), MaxBP))</w:t>
        </w:r>
      </w:ins>
    </w:p>
    <w:p w14:paraId="68F17AC2" w14:textId="77777777" w:rsidR="008D3A14" w:rsidRPr="00F06E8E" w:rsidRDefault="008D3A14" w:rsidP="008D3A14">
      <w:pPr>
        <w:tabs>
          <w:tab w:val="left" w:pos="2340"/>
          <w:tab w:val="left" w:pos="3420"/>
        </w:tabs>
        <w:spacing w:after="240"/>
        <w:ind w:left="3420" w:hanging="2700"/>
        <w:rPr>
          <w:b/>
          <w:bCs/>
          <w:lang w:val="de-DE"/>
        </w:rPr>
      </w:pPr>
      <w:ins w:id="395" w:author="ERCOT" w:date="2023-05-26T16:36:00Z">
        <w:r w:rsidRPr="00F06E8E">
          <w:rPr>
            <w:b/>
            <w:bCs/>
            <w:lang w:val="de-DE"/>
          </w:rPr>
          <w:t>MaxBP</w:t>
        </w:r>
        <w:r w:rsidRPr="00F06E8E">
          <w:rPr>
            <w:b/>
            <w:bCs/>
            <w:lang w:val="de-DE"/>
          </w:rPr>
          <w:tab/>
          <w:t>=</w:t>
        </w:r>
        <w:r w:rsidRPr="00F06E8E">
          <w:rPr>
            <w:b/>
            <w:bCs/>
            <w:lang w:val="de-DE"/>
          </w:rPr>
          <w:tab/>
          <w:t>(MAXSOCTELEM – SOCTELEM –REQHDRMASSOC)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698AE353" w14:textId="77777777" w:rsidTr="004B088A">
        <w:tc>
          <w:tcPr>
            <w:tcW w:w="1500" w:type="pct"/>
          </w:tcPr>
          <w:p w14:paraId="12FF5459" w14:textId="77777777" w:rsidR="008D3A14" w:rsidRPr="00F06E8E" w:rsidRDefault="008D3A14" w:rsidP="004B088A">
            <w:pPr>
              <w:spacing w:after="120"/>
              <w:rPr>
                <w:b/>
                <w:iCs/>
                <w:sz w:val="20"/>
                <w:szCs w:val="20"/>
              </w:rPr>
            </w:pPr>
            <w:r w:rsidRPr="00F06E8E">
              <w:rPr>
                <w:b/>
                <w:iCs/>
                <w:sz w:val="20"/>
                <w:szCs w:val="20"/>
              </w:rPr>
              <w:t>Variable</w:t>
            </w:r>
          </w:p>
        </w:tc>
        <w:tc>
          <w:tcPr>
            <w:tcW w:w="3500" w:type="pct"/>
          </w:tcPr>
          <w:p w14:paraId="68539513"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76EAF87C" w14:textId="77777777" w:rsidTr="004B088A">
        <w:trPr>
          <w:cantSplit/>
        </w:trPr>
        <w:tc>
          <w:tcPr>
            <w:tcW w:w="1500" w:type="pct"/>
          </w:tcPr>
          <w:p w14:paraId="103FD6CC" w14:textId="77777777" w:rsidR="008D3A14" w:rsidRPr="00F06E8E" w:rsidRDefault="008D3A14" w:rsidP="004B088A">
            <w:pPr>
              <w:spacing w:after="60"/>
              <w:rPr>
                <w:iCs/>
                <w:sz w:val="20"/>
                <w:szCs w:val="20"/>
              </w:rPr>
            </w:pPr>
            <w:r w:rsidRPr="00F06E8E">
              <w:rPr>
                <w:iCs/>
                <w:sz w:val="20"/>
                <w:szCs w:val="20"/>
              </w:rPr>
              <w:t>HASL</w:t>
            </w:r>
          </w:p>
        </w:tc>
        <w:tc>
          <w:tcPr>
            <w:tcW w:w="3500" w:type="pct"/>
          </w:tcPr>
          <w:p w14:paraId="7C201C4F" w14:textId="77777777" w:rsidR="008D3A14" w:rsidRPr="00F06E8E" w:rsidRDefault="008D3A14" w:rsidP="004B088A">
            <w:pPr>
              <w:spacing w:after="60"/>
              <w:rPr>
                <w:iCs/>
                <w:sz w:val="20"/>
                <w:szCs w:val="20"/>
              </w:rPr>
            </w:pPr>
            <w:r w:rsidRPr="00F06E8E">
              <w:rPr>
                <w:iCs/>
                <w:sz w:val="20"/>
                <w:szCs w:val="20"/>
              </w:rPr>
              <w:t>High Ancillary Service Limit.</w:t>
            </w:r>
          </w:p>
        </w:tc>
      </w:tr>
      <w:tr w:rsidR="008D3A14" w:rsidRPr="00F06E8E" w14:paraId="310115CD" w14:textId="77777777" w:rsidTr="004B088A">
        <w:trPr>
          <w:cantSplit/>
          <w:trHeight w:val="377"/>
        </w:trPr>
        <w:tc>
          <w:tcPr>
            <w:tcW w:w="1500" w:type="pct"/>
          </w:tcPr>
          <w:p w14:paraId="2F4B9B91" w14:textId="77777777" w:rsidR="008D3A14" w:rsidRPr="00F06E8E" w:rsidRDefault="008D3A14" w:rsidP="004B088A">
            <w:pPr>
              <w:spacing w:after="60"/>
              <w:rPr>
                <w:iCs/>
                <w:sz w:val="20"/>
                <w:szCs w:val="20"/>
              </w:rPr>
            </w:pPr>
            <w:r w:rsidRPr="00F06E8E">
              <w:rPr>
                <w:iCs/>
                <w:sz w:val="20"/>
                <w:szCs w:val="20"/>
              </w:rPr>
              <w:t>LPCTELEM</w:t>
            </w:r>
          </w:p>
        </w:tc>
        <w:tc>
          <w:tcPr>
            <w:tcW w:w="3500" w:type="pct"/>
          </w:tcPr>
          <w:p w14:paraId="029BE086" w14:textId="77777777" w:rsidR="008D3A14" w:rsidRPr="00F06E8E" w:rsidRDefault="008D3A14" w:rsidP="004B088A">
            <w:pPr>
              <w:spacing w:after="60"/>
              <w:rPr>
                <w:iCs/>
                <w:sz w:val="20"/>
                <w:szCs w:val="20"/>
              </w:rPr>
            </w:pPr>
            <w:r w:rsidRPr="00F06E8E">
              <w:rPr>
                <w:iCs/>
                <w:sz w:val="20"/>
                <w:szCs w:val="20"/>
              </w:rPr>
              <w:t xml:space="preserve">Low Power Consumption provided via telemetry. </w:t>
            </w:r>
          </w:p>
        </w:tc>
      </w:tr>
      <w:tr w:rsidR="008D3A14" w:rsidRPr="00F06E8E" w14:paraId="06F3FB01" w14:textId="77777777" w:rsidTr="004B088A">
        <w:trPr>
          <w:cantSplit/>
        </w:trPr>
        <w:tc>
          <w:tcPr>
            <w:tcW w:w="1500" w:type="pct"/>
          </w:tcPr>
          <w:p w14:paraId="11AE17E5" w14:textId="77777777" w:rsidR="008D3A14" w:rsidRPr="00F06E8E" w:rsidRDefault="008D3A14" w:rsidP="004B088A">
            <w:pPr>
              <w:spacing w:after="60"/>
              <w:rPr>
                <w:iCs/>
                <w:sz w:val="20"/>
                <w:szCs w:val="20"/>
              </w:rPr>
            </w:pPr>
            <w:r w:rsidRPr="00F06E8E">
              <w:rPr>
                <w:iCs/>
                <w:sz w:val="20"/>
                <w:szCs w:val="20"/>
              </w:rPr>
              <w:t>MPCTELEM</w:t>
            </w:r>
          </w:p>
        </w:tc>
        <w:tc>
          <w:tcPr>
            <w:tcW w:w="3500" w:type="pct"/>
          </w:tcPr>
          <w:p w14:paraId="5ED75C12" w14:textId="77777777" w:rsidR="008D3A14" w:rsidRPr="00F06E8E" w:rsidRDefault="008D3A14" w:rsidP="004B088A">
            <w:pPr>
              <w:spacing w:after="60"/>
              <w:rPr>
                <w:iCs/>
                <w:sz w:val="20"/>
                <w:szCs w:val="20"/>
              </w:rPr>
            </w:pPr>
            <w:r w:rsidRPr="00F06E8E">
              <w:rPr>
                <w:iCs/>
                <w:sz w:val="20"/>
                <w:szCs w:val="20"/>
              </w:rPr>
              <w:t xml:space="preserve">Maximum Power Consumption provided via telemetry. </w:t>
            </w:r>
          </w:p>
        </w:tc>
      </w:tr>
      <w:tr w:rsidR="008D3A14" w:rsidRPr="00F06E8E" w14:paraId="4A5ED497" w14:textId="77777777" w:rsidTr="004B088A">
        <w:trPr>
          <w:cantSplit/>
        </w:trPr>
        <w:tc>
          <w:tcPr>
            <w:tcW w:w="1500" w:type="pct"/>
          </w:tcPr>
          <w:p w14:paraId="58F10E62" w14:textId="77777777" w:rsidR="008D3A14" w:rsidRPr="00F06E8E" w:rsidRDefault="008D3A14" w:rsidP="004B088A">
            <w:pPr>
              <w:spacing w:after="60"/>
              <w:rPr>
                <w:iCs/>
                <w:sz w:val="20"/>
                <w:szCs w:val="20"/>
              </w:rPr>
            </w:pPr>
            <w:r w:rsidRPr="00F06E8E">
              <w:rPr>
                <w:iCs/>
                <w:sz w:val="20"/>
                <w:szCs w:val="20"/>
              </w:rPr>
              <w:t>RDSTELEM</w:t>
            </w:r>
          </w:p>
        </w:tc>
        <w:tc>
          <w:tcPr>
            <w:tcW w:w="3500" w:type="pct"/>
          </w:tcPr>
          <w:p w14:paraId="32C1A835" w14:textId="77777777" w:rsidR="008D3A14" w:rsidRPr="00F06E8E" w:rsidRDefault="008D3A14" w:rsidP="004B088A">
            <w:pPr>
              <w:spacing w:after="60"/>
              <w:rPr>
                <w:iCs/>
                <w:sz w:val="20"/>
                <w:szCs w:val="20"/>
              </w:rPr>
            </w:pPr>
            <w:r w:rsidRPr="00F06E8E">
              <w:rPr>
                <w:iCs/>
                <w:sz w:val="20"/>
                <w:szCs w:val="20"/>
              </w:rPr>
              <w:t>Reg-Down Ancillary Service Resource Responsibility designation provided by telemetry.</w:t>
            </w:r>
          </w:p>
        </w:tc>
      </w:tr>
      <w:tr w:rsidR="008D3A14" w:rsidRPr="00F06E8E" w14:paraId="3DB05F20" w14:textId="77777777" w:rsidTr="004B088A">
        <w:trPr>
          <w:cantSplit/>
          <w:ins w:id="396" w:author="ERCOT" w:date="2023-05-26T16:37:00Z"/>
        </w:trPr>
        <w:tc>
          <w:tcPr>
            <w:tcW w:w="1500" w:type="pct"/>
          </w:tcPr>
          <w:p w14:paraId="330E8ECE" w14:textId="77777777" w:rsidR="008D3A14" w:rsidRPr="00F06E8E" w:rsidRDefault="008D3A14" w:rsidP="004B088A">
            <w:pPr>
              <w:spacing w:after="60"/>
              <w:rPr>
                <w:ins w:id="397" w:author="ERCOT" w:date="2023-05-26T16:37:00Z"/>
                <w:iCs/>
                <w:sz w:val="20"/>
                <w:szCs w:val="20"/>
              </w:rPr>
            </w:pPr>
            <w:proofErr w:type="spellStart"/>
            <w:ins w:id="398" w:author="ERCOT" w:date="2023-05-26T16:37:00Z">
              <w:r w:rsidRPr="00F06E8E">
                <w:rPr>
                  <w:sz w:val="20"/>
                  <w:szCs w:val="20"/>
                </w:rPr>
                <w:lastRenderedPageBreak/>
                <w:t>MaxBP</w:t>
              </w:r>
              <w:proofErr w:type="spellEnd"/>
            </w:ins>
          </w:p>
        </w:tc>
        <w:tc>
          <w:tcPr>
            <w:tcW w:w="3500" w:type="pct"/>
          </w:tcPr>
          <w:p w14:paraId="50894888" w14:textId="77777777" w:rsidR="008D3A14" w:rsidRPr="00F06E8E" w:rsidRDefault="008D3A14" w:rsidP="004B088A">
            <w:pPr>
              <w:spacing w:after="60"/>
              <w:rPr>
                <w:ins w:id="399" w:author="ERCOT" w:date="2023-05-26T16:37:00Z"/>
                <w:iCs/>
                <w:sz w:val="20"/>
                <w:szCs w:val="20"/>
              </w:rPr>
            </w:pPr>
            <w:ins w:id="400" w:author="ERCOT" w:date="2023-05-26T16:37:00Z">
              <w:r w:rsidRPr="00F06E8E">
                <w:rPr>
                  <w:sz w:val="20"/>
                  <w:szCs w:val="20"/>
                </w:rPr>
                <w:t>Calculated maximum SCED Base Point possible from available SOC headroom after discounting for SOC required to support telemetered Ancillary Service Resource Responsibilities</w:t>
              </w:r>
            </w:ins>
            <w:ins w:id="401" w:author="ERCOT 073123" w:date="2023-07-27T14:30:00Z">
              <w:r>
                <w:rPr>
                  <w:sz w:val="20"/>
                  <w:szCs w:val="20"/>
                </w:rPr>
                <w:t>.</w:t>
              </w:r>
            </w:ins>
          </w:p>
        </w:tc>
      </w:tr>
      <w:tr w:rsidR="008D3A14" w:rsidRPr="00F06E8E" w14:paraId="63B028AD" w14:textId="77777777" w:rsidTr="004B088A">
        <w:trPr>
          <w:cantSplit/>
          <w:ins w:id="402" w:author="ERCOT" w:date="2023-05-26T16:37:00Z"/>
        </w:trPr>
        <w:tc>
          <w:tcPr>
            <w:tcW w:w="1500" w:type="pct"/>
          </w:tcPr>
          <w:p w14:paraId="323E20AC" w14:textId="77777777" w:rsidR="008D3A14" w:rsidRPr="00F06E8E" w:rsidRDefault="008D3A14" w:rsidP="004B088A">
            <w:pPr>
              <w:spacing w:after="60"/>
              <w:rPr>
                <w:ins w:id="403" w:author="ERCOT" w:date="2023-05-26T16:37:00Z"/>
                <w:iCs/>
                <w:sz w:val="20"/>
                <w:szCs w:val="20"/>
              </w:rPr>
            </w:pPr>
            <w:ins w:id="404" w:author="ERCOT" w:date="2023-05-26T16:37:00Z">
              <w:r w:rsidRPr="00F06E8E">
                <w:rPr>
                  <w:sz w:val="20"/>
                  <w:szCs w:val="20"/>
                </w:rPr>
                <w:t>REQHDRMASSOC</w:t>
              </w:r>
            </w:ins>
          </w:p>
        </w:tc>
        <w:tc>
          <w:tcPr>
            <w:tcW w:w="3500" w:type="pct"/>
          </w:tcPr>
          <w:p w14:paraId="14783C5B" w14:textId="77777777" w:rsidR="008D3A14" w:rsidRPr="00F06E8E" w:rsidRDefault="008D3A14" w:rsidP="004B088A">
            <w:pPr>
              <w:spacing w:after="60"/>
              <w:rPr>
                <w:ins w:id="405" w:author="ERCOT" w:date="2023-05-26T16:37:00Z"/>
                <w:iCs/>
                <w:sz w:val="20"/>
                <w:szCs w:val="20"/>
              </w:rPr>
            </w:pPr>
            <w:ins w:id="406" w:author="ERCOT" w:date="2023-05-26T16:37:00Z">
              <w:r w:rsidRPr="00F06E8E">
                <w:rPr>
                  <w:sz w:val="20"/>
                  <w:szCs w:val="20"/>
                </w:rPr>
                <w:t xml:space="preserve">Calculated required SOC headroom needed to support Ancillary Service Resource Responsibilities </w:t>
              </w:r>
              <w:proofErr w:type="gramStart"/>
              <w:r w:rsidRPr="00F06E8E">
                <w:rPr>
                  <w:sz w:val="20"/>
                  <w:szCs w:val="20"/>
                </w:rPr>
                <w:t>taking into account</w:t>
              </w:r>
              <w:proofErr w:type="gramEnd"/>
              <w:r w:rsidRPr="00F06E8E">
                <w:rPr>
                  <w:sz w:val="20"/>
                  <w:szCs w:val="20"/>
                </w:rPr>
                <w:t xml:space="preserve"> Ancillary Service duration requirements</w:t>
              </w:r>
            </w:ins>
            <w:ins w:id="407" w:author="ERCOT 073123" w:date="2023-07-27T14:30:00Z">
              <w:r>
                <w:rPr>
                  <w:sz w:val="20"/>
                  <w:szCs w:val="20"/>
                </w:rPr>
                <w:t>.</w:t>
              </w:r>
            </w:ins>
          </w:p>
        </w:tc>
      </w:tr>
      <w:tr w:rsidR="008D3A14" w:rsidRPr="00F06E8E" w14:paraId="54F5A0FA" w14:textId="77777777" w:rsidTr="004B088A">
        <w:trPr>
          <w:cantSplit/>
          <w:ins w:id="408" w:author="ERCOT" w:date="2023-05-26T16:37:00Z"/>
        </w:trPr>
        <w:tc>
          <w:tcPr>
            <w:tcW w:w="1500" w:type="pct"/>
          </w:tcPr>
          <w:p w14:paraId="781568D5" w14:textId="77777777" w:rsidR="008D3A14" w:rsidRPr="00F06E8E" w:rsidRDefault="008D3A14" w:rsidP="004B088A">
            <w:pPr>
              <w:spacing w:after="60"/>
              <w:rPr>
                <w:ins w:id="409" w:author="ERCOT" w:date="2023-05-26T16:37:00Z"/>
                <w:iCs/>
                <w:sz w:val="20"/>
                <w:szCs w:val="20"/>
              </w:rPr>
            </w:pPr>
            <w:ins w:id="410" w:author="ERCOT" w:date="2023-05-26T16:37:00Z">
              <w:r w:rsidRPr="00F06E8E">
                <w:rPr>
                  <w:sz w:val="20"/>
                  <w:szCs w:val="20"/>
                </w:rPr>
                <w:t>SOCTELEM</w:t>
              </w:r>
            </w:ins>
          </w:p>
        </w:tc>
        <w:tc>
          <w:tcPr>
            <w:tcW w:w="3500" w:type="pct"/>
          </w:tcPr>
          <w:p w14:paraId="6863BA79" w14:textId="77777777" w:rsidR="008D3A14" w:rsidRPr="00F06E8E" w:rsidRDefault="008D3A14" w:rsidP="004B088A">
            <w:pPr>
              <w:spacing w:after="60"/>
              <w:rPr>
                <w:ins w:id="411" w:author="ERCOT" w:date="2023-05-26T16:37:00Z"/>
                <w:iCs/>
                <w:sz w:val="20"/>
                <w:szCs w:val="20"/>
              </w:rPr>
            </w:pPr>
            <w:ins w:id="412" w:author="ERCOT" w:date="2023-05-26T16:37:00Z">
              <w:r w:rsidRPr="00F06E8E">
                <w:rPr>
                  <w:sz w:val="20"/>
                  <w:szCs w:val="20"/>
                </w:rPr>
                <w:t>Current SOC via telemetry</w:t>
              </w:r>
            </w:ins>
            <w:ins w:id="413" w:author="ERCOT 073123" w:date="2023-07-27T14:30:00Z">
              <w:r>
                <w:rPr>
                  <w:sz w:val="20"/>
                  <w:szCs w:val="20"/>
                </w:rPr>
                <w:t>.</w:t>
              </w:r>
            </w:ins>
          </w:p>
        </w:tc>
      </w:tr>
      <w:tr w:rsidR="008D3A14" w:rsidRPr="00F06E8E" w14:paraId="11349492" w14:textId="77777777" w:rsidTr="004B088A">
        <w:trPr>
          <w:cantSplit/>
          <w:ins w:id="414" w:author="ERCOT" w:date="2023-05-26T16:37:00Z"/>
        </w:trPr>
        <w:tc>
          <w:tcPr>
            <w:tcW w:w="1500" w:type="pct"/>
          </w:tcPr>
          <w:p w14:paraId="6E2D7BAC" w14:textId="77777777" w:rsidR="008D3A14" w:rsidRPr="00F06E8E" w:rsidRDefault="008D3A14" w:rsidP="004B088A">
            <w:pPr>
              <w:spacing w:after="60"/>
              <w:rPr>
                <w:ins w:id="415" w:author="ERCOT" w:date="2023-05-26T16:37:00Z"/>
                <w:iCs/>
                <w:sz w:val="20"/>
                <w:szCs w:val="20"/>
              </w:rPr>
            </w:pPr>
            <w:ins w:id="416" w:author="ERCOT" w:date="2023-05-26T16:37:00Z">
              <w:r w:rsidRPr="00F06E8E">
                <w:rPr>
                  <w:sz w:val="20"/>
                  <w:szCs w:val="20"/>
                </w:rPr>
                <w:t>MAXSOCTELEM</w:t>
              </w:r>
            </w:ins>
          </w:p>
        </w:tc>
        <w:tc>
          <w:tcPr>
            <w:tcW w:w="3500" w:type="pct"/>
          </w:tcPr>
          <w:p w14:paraId="61EE620E" w14:textId="77777777" w:rsidR="008D3A14" w:rsidRPr="00F06E8E" w:rsidRDefault="008D3A14" w:rsidP="004B088A">
            <w:pPr>
              <w:spacing w:after="60"/>
              <w:rPr>
                <w:ins w:id="417" w:author="ERCOT" w:date="2023-05-26T16:37:00Z"/>
                <w:iCs/>
                <w:sz w:val="20"/>
                <w:szCs w:val="20"/>
              </w:rPr>
            </w:pPr>
            <w:proofErr w:type="spellStart"/>
            <w:ins w:id="418" w:author="ERCOT" w:date="2023-05-26T16:37:00Z">
              <w:r w:rsidRPr="00F06E8E">
                <w:rPr>
                  <w:sz w:val="20"/>
                  <w:szCs w:val="20"/>
                </w:rPr>
                <w:t>MaxSOC</w:t>
              </w:r>
              <w:proofErr w:type="spellEnd"/>
              <w:r w:rsidRPr="00F06E8E">
                <w:rPr>
                  <w:sz w:val="20"/>
                  <w:szCs w:val="20"/>
                </w:rPr>
                <w:t xml:space="preserve"> via telemetry</w:t>
              </w:r>
            </w:ins>
            <w:ins w:id="419" w:author="ERCOT 073123" w:date="2023-07-27T14:30:00Z">
              <w:r>
                <w:rPr>
                  <w:sz w:val="20"/>
                  <w:szCs w:val="20"/>
                </w:rPr>
                <w:t>.</w:t>
              </w:r>
            </w:ins>
          </w:p>
        </w:tc>
      </w:tr>
      <w:tr w:rsidR="008D3A14" w:rsidRPr="00F06E8E" w14:paraId="4E0C18E9" w14:textId="77777777" w:rsidTr="004B088A">
        <w:trPr>
          <w:cantSplit/>
          <w:ins w:id="420" w:author="ERCOT" w:date="2023-05-26T16:37:00Z"/>
        </w:trPr>
        <w:tc>
          <w:tcPr>
            <w:tcW w:w="1500" w:type="pct"/>
          </w:tcPr>
          <w:p w14:paraId="29346494" w14:textId="77777777" w:rsidR="008D3A14" w:rsidRPr="00F06E8E" w:rsidRDefault="008D3A14" w:rsidP="004B088A">
            <w:pPr>
              <w:spacing w:after="60"/>
              <w:rPr>
                <w:ins w:id="421" w:author="ERCOT" w:date="2023-05-26T16:37:00Z"/>
                <w:iCs/>
                <w:sz w:val="20"/>
                <w:szCs w:val="20"/>
              </w:rPr>
            </w:pPr>
            <w:ins w:id="422" w:author="ERCOT" w:date="2023-05-26T16:37:00Z">
              <w:r w:rsidRPr="00F06E8E">
                <w:rPr>
                  <w:sz w:val="20"/>
                  <w:szCs w:val="20"/>
                </w:rPr>
                <w:t>TSCED</w:t>
              </w:r>
            </w:ins>
          </w:p>
        </w:tc>
        <w:tc>
          <w:tcPr>
            <w:tcW w:w="3500" w:type="pct"/>
          </w:tcPr>
          <w:p w14:paraId="5A035CCD" w14:textId="77777777" w:rsidR="008D3A14" w:rsidRPr="00F06E8E" w:rsidRDefault="008D3A14" w:rsidP="004B088A">
            <w:pPr>
              <w:spacing w:after="60"/>
              <w:rPr>
                <w:ins w:id="423" w:author="ERCOT" w:date="2023-05-26T16:37:00Z"/>
                <w:iCs/>
                <w:sz w:val="20"/>
                <w:szCs w:val="20"/>
              </w:rPr>
            </w:pPr>
            <w:ins w:id="424" w:author="ERCOT" w:date="2023-05-26T16:37:00Z">
              <w:r w:rsidRPr="00F06E8E">
                <w:rPr>
                  <w:sz w:val="20"/>
                  <w:szCs w:val="20"/>
                </w:rPr>
                <w:t>Nominal SCED interval duration = 1/12 hour</w:t>
              </w:r>
            </w:ins>
            <w:ins w:id="425" w:author="ERCOT 073123" w:date="2023-07-27T14:30:00Z">
              <w:r>
                <w:rPr>
                  <w:sz w:val="20"/>
                  <w:szCs w:val="20"/>
                </w:rPr>
                <w:t>.</w:t>
              </w:r>
            </w:ins>
          </w:p>
        </w:tc>
      </w:tr>
    </w:tbl>
    <w:p w14:paraId="412486D3" w14:textId="77777777" w:rsidR="008D3A14" w:rsidRPr="00F06E8E" w:rsidRDefault="008D3A14" w:rsidP="008D3A14">
      <w:pPr>
        <w:ind w:left="720" w:hanging="720"/>
        <w:rPr>
          <w:szCs w:val="20"/>
        </w:rPr>
      </w:pPr>
    </w:p>
    <w:p w14:paraId="315520DF" w14:textId="77777777" w:rsidR="008D3A14" w:rsidRPr="00F06E8E" w:rsidRDefault="008D3A14" w:rsidP="008D3A14">
      <w:pPr>
        <w:spacing w:after="240"/>
        <w:ind w:left="720" w:hanging="720"/>
        <w:rPr>
          <w:szCs w:val="20"/>
        </w:rPr>
      </w:pPr>
      <w:r w:rsidRPr="00F06E8E">
        <w:rPr>
          <w:szCs w:val="20"/>
        </w:rPr>
        <w:t>(10)</w:t>
      </w:r>
      <w:r w:rsidRPr="00F06E8E">
        <w:rPr>
          <w:szCs w:val="20"/>
        </w:rPr>
        <w:tab/>
        <w:t>For Load Resources, LASL is calculated as follows:</w:t>
      </w:r>
    </w:p>
    <w:p w14:paraId="29DAEB25" w14:textId="77777777" w:rsidR="008D3A14" w:rsidRPr="00F06E8E" w:rsidRDefault="008D3A14" w:rsidP="008D3A14">
      <w:pPr>
        <w:tabs>
          <w:tab w:val="left" w:pos="2250"/>
          <w:tab w:val="left" w:pos="3150"/>
          <w:tab w:val="left" w:pos="3960"/>
        </w:tabs>
        <w:spacing w:after="240"/>
        <w:ind w:left="3150" w:hanging="2430"/>
        <w:rPr>
          <w:b/>
          <w:bCs/>
          <w:lang w:val="de-DE"/>
        </w:rPr>
      </w:pPr>
      <w:r w:rsidRPr="00F06E8E">
        <w:rPr>
          <w:b/>
          <w:bCs/>
          <w:lang w:val="de-DE"/>
        </w:rPr>
        <w:t>LASL</w:t>
      </w:r>
      <w:r w:rsidRPr="00F06E8E">
        <w:rPr>
          <w:b/>
          <w:bCs/>
          <w:lang w:val="de-DE"/>
        </w:rPr>
        <w:tab/>
        <w:t>=</w:t>
      </w:r>
      <w:r w:rsidRPr="00F06E8E">
        <w:rPr>
          <w:b/>
          <w:bCs/>
          <w:lang w:val="de-DE"/>
        </w:rPr>
        <w:tab/>
        <w:t>Min (HASL, (LPCTELEM + (ECRSTELEM + RRSTELEM + RUSTELEM + NSRSTELEM)))</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1"/>
        <w:gridCol w:w="6014"/>
      </w:tblGrid>
      <w:tr w:rsidR="008D3A14" w:rsidRPr="00F06E8E" w14:paraId="16F654E5" w14:textId="77777777" w:rsidTr="004B088A">
        <w:tc>
          <w:tcPr>
            <w:tcW w:w="1589" w:type="pct"/>
          </w:tcPr>
          <w:p w14:paraId="4E7BC601" w14:textId="77777777" w:rsidR="008D3A14" w:rsidRPr="00F06E8E" w:rsidRDefault="008D3A14" w:rsidP="004B088A">
            <w:pPr>
              <w:spacing w:after="120"/>
              <w:rPr>
                <w:b/>
                <w:iCs/>
                <w:sz w:val="20"/>
                <w:szCs w:val="20"/>
              </w:rPr>
            </w:pPr>
            <w:r w:rsidRPr="00F06E8E">
              <w:rPr>
                <w:b/>
                <w:iCs/>
                <w:sz w:val="20"/>
                <w:szCs w:val="20"/>
              </w:rPr>
              <w:t>Variable</w:t>
            </w:r>
          </w:p>
        </w:tc>
        <w:tc>
          <w:tcPr>
            <w:tcW w:w="3411" w:type="pct"/>
          </w:tcPr>
          <w:p w14:paraId="7D67ECDA"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1C358E84" w14:textId="77777777" w:rsidTr="004B088A">
        <w:tc>
          <w:tcPr>
            <w:tcW w:w="1589" w:type="pct"/>
          </w:tcPr>
          <w:p w14:paraId="032385AD" w14:textId="77777777" w:rsidR="008D3A14" w:rsidRPr="00F06E8E" w:rsidRDefault="008D3A14" w:rsidP="004B088A">
            <w:pPr>
              <w:spacing w:after="60"/>
              <w:rPr>
                <w:iCs/>
                <w:sz w:val="20"/>
                <w:szCs w:val="20"/>
              </w:rPr>
            </w:pPr>
            <w:r w:rsidRPr="00F06E8E">
              <w:rPr>
                <w:iCs/>
                <w:sz w:val="20"/>
                <w:szCs w:val="20"/>
              </w:rPr>
              <w:t>LASL</w:t>
            </w:r>
          </w:p>
        </w:tc>
        <w:tc>
          <w:tcPr>
            <w:tcW w:w="3411" w:type="pct"/>
          </w:tcPr>
          <w:p w14:paraId="04CBDEF8" w14:textId="77777777" w:rsidR="008D3A14" w:rsidRPr="00F06E8E" w:rsidRDefault="008D3A14" w:rsidP="004B088A">
            <w:pPr>
              <w:spacing w:after="60"/>
              <w:rPr>
                <w:iCs/>
                <w:sz w:val="20"/>
                <w:szCs w:val="20"/>
              </w:rPr>
            </w:pPr>
            <w:r w:rsidRPr="00F06E8E">
              <w:rPr>
                <w:iCs/>
                <w:sz w:val="20"/>
                <w:szCs w:val="20"/>
              </w:rPr>
              <w:t>Low Ancillary Service Limit.</w:t>
            </w:r>
          </w:p>
        </w:tc>
      </w:tr>
      <w:tr w:rsidR="008D3A14" w:rsidRPr="00F06E8E" w14:paraId="0D872647" w14:textId="77777777" w:rsidTr="004B088A">
        <w:tc>
          <w:tcPr>
            <w:tcW w:w="1589" w:type="pct"/>
          </w:tcPr>
          <w:p w14:paraId="4DA90DD3" w14:textId="77777777" w:rsidR="008D3A14" w:rsidRPr="00F06E8E" w:rsidRDefault="008D3A14" w:rsidP="004B088A">
            <w:pPr>
              <w:spacing w:after="60"/>
              <w:rPr>
                <w:iCs/>
                <w:sz w:val="20"/>
                <w:szCs w:val="20"/>
              </w:rPr>
            </w:pPr>
            <w:r w:rsidRPr="00F06E8E">
              <w:rPr>
                <w:iCs/>
                <w:sz w:val="20"/>
                <w:szCs w:val="20"/>
              </w:rPr>
              <w:t>HASL</w:t>
            </w:r>
          </w:p>
        </w:tc>
        <w:tc>
          <w:tcPr>
            <w:tcW w:w="3411" w:type="pct"/>
          </w:tcPr>
          <w:p w14:paraId="698424DD" w14:textId="77777777" w:rsidR="008D3A14" w:rsidRPr="00F06E8E" w:rsidRDefault="008D3A14" w:rsidP="004B088A">
            <w:pPr>
              <w:spacing w:after="60"/>
              <w:rPr>
                <w:iCs/>
                <w:sz w:val="20"/>
                <w:szCs w:val="20"/>
              </w:rPr>
            </w:pPr>
            <w:r w:rsidRPr="00F06E8E">
              <w:rPr>
                <w:iCs/>
                <w:sz w:val="20"/>
                <w:szCs w:val="20"/>
              </w:rPr>
              <w:t>High Ancillary Service Limit.</w:t>
            </w:r>
          </w:p>
        </w:tc>
      </w:tr>
      <w:tr w:rsidR="008D3A14" w:rsidRPr="00F06E8E" w14:paraId="18B2CEFE" w14:textId="77777777" w:rsidTr="004B088A">
        <w:tc>
          <w:tcPr>
            <w:tcW w:w="1589" w:type="pct"/>
          </w:tcPr>
          <w:p w14:paraId="14D42C2A" w14:textId="77777777" w:rsidR="008D3A14" w:rsidRPr="00F06E8E" w:rsidRDefault="008D3A14" w:rsidP="004B088A">
            <w:pPr>
              <w:spacing w:after="60"/>
              <w:rPr>
                <w:iCs/>
                <w:sz w:val="20"/>
                <w:szCs w:val="20"/>
              </w:rPr>
            </w:pPr>
            <w:r w:rsidRPr="00F06E8E">
              <w:rPr>
                <w:iCs/>
                <w:sz w:val="20"/>
                <w:szCs w:val="20"/>
              </w:rPr>
              <w:t>LPCTELEM</w:t>
            </w:r>
          </w:p>
        </w:tc>
        <w:tc>
          <w:tcPr>
            <w:tcW w:w="3411" w:type="pct"/>
          </w:tcPr>
          <w:p w14:paraId="2AAF0DD8" w14:textId="77777777" w:rsidR="008D3A14" w:rsidRPr="00F06E8E" w:rsidRDefault="008D3A14" w:rsidP="004B088A">
            <w:pPr>
              <w:spacing w:after="60"/>
              <w:rPr>
                <w:iCs/>
                <w:sz w:val="20"/>
                <w:szCs w:val="20"/>
              </w:rPr>
            </w:pPr>
            <w:r w:rsidRPr="00F06E8E">
              <w:rPr>
                <w:iCs/>
                <w:sz w:val="20"/>
                <w:szCs w:val="20"/>
              </w:rPr>
              <w:t>Low Power Consumption provided via telemetry.</w:t>
            </w:r>
          </w:p>
        </w:tc>
      </w:tr>
      <w:tr w:rsidR="008D3A14" w:rsidRPr="00F06E8E" w14:paraId="4FC72D47" w14:textId="77777777" w:rsidTr="004B088A">
        <w:tc>
          <w:tcPr>
            <w:tcW w:w="1589" w:type="pct"/>
          </w:tcPr>
          <w:p w14:paraId="1EBBB09B" w14:textId="77777777" w:rsidR="008D3A14" w:rsidRPr="00F06E8E" w:rsidRDefault="008D3A14" w:rsidP="004B088A">
            <w:pPr>
              <w:spacing w:after="60"/>
              <w:rPr>
                <w:iCs/>
                <w:sz w:val="20"/>
                <w:szCs w:val="20"/>
              </w:rPr>
            </w:pPr>
            <w:r w:rsidRPr="00F06E8E">
              <w:rPr>
                <w:sz w:val="20"/>
                <w:szCs w:val="20"/>
              </w:rPr>
              <w:t>ECRSTELEM</w:t>
            </w:r>
          </w:p>
        </w:tc>
        <w:tc>
          <w:tcPr>
            <w:tcW w:w="3411" w:type="pct"/>
          </w:tcPr>
          <w:p w14:paraId="2172E4FB" w14:textId="77777777" w:rsidR="008D3A14" w:rsidRPr="00F06E8E" w:rsidRDefault="008D3A14" w:rsidP="004B088A">
            <w:pPr>
              <w:spacing w:after="60"/>
              <w:rPr>
                <w:iCs/>
                <w:sz w:val="20"/>
                <w:szCs w:val="20"/>
              </w:rPr>
            </w:pPr>
            <w:r w:rsidRPr="00F06E8E">
              <w:rPr>
                <w:sz w:val="20"/>
                <w:szCs w:val="20"/>
              </w:rPr>
              <w:t>ECRS Ancillary Service Schedule provided by telemetry.</w:t>
            </w:r>
          </w:p>
        </w:tc>
      </w:tr>
      <w:tr w:rsidR="008D3A14" w:rsidRPr="00F06E8E" w14:paraId="18480239" w14:textId="77777777" w:rsidTr="004B088A">
        <w:tc>
          <w:tcPr>
            <w:tcW w:w="1589" w:type="pct"/>
          </w:tcPr>
          <w:p w14:paraId="2720CA32" w14:textId="77777777" w:rsidR="008D3A14" w:rsidRPr="00F06E8E" w:rsidRDefault="008D3A14" w:rsidP="004B088A">
            <w:pPr>
              <w:spacing w:after="60"/>
              <w:rPr>
                <w:iCs/>
                <w:sz w:val="20"/>
                <w:szCs w:val="20"/>
              </w:rPr>
            </w:pPr>
            <w:r w:rsidRPr="00F06E8E">
              <w:rPr>
                <w:iCs/>
                <w:sz w:val="20"/>
                <w:szCs w:val="20"/>
              </w:rPr>
              <w:t>RRSTELEM</w:t>
            </w:r>
          </w:p>
        </w:tc>
        <w:tc>
          <w:tcPr>
            <w:tcW w:w="3411" w:type="pct"/>
          </w:tcPr>
          <w:p w14:paraId="2FF9ABFE" w14:textId="77777777" w:rsidR="008D3A14" w:rsidRPr="00F06E8E" w:rsidRDefault="008D3A14" w:rsidP="004B088A">
            <w:pPr>
              <w:spacing w:after="60"/>
              <w:rPr>
                <w:iCs/>
                <w:sz w:val="20"/>
                <w:szCs w:val="20"/>
              </w:rPr>
            </w:pPr>
            <w:r w:rsidRPr="00F06E8E">
              <w:rPr>
                <w:iCs/>
                <w:sz w:val="20"/>
                <w:szCs w:val="20"/>
              </w:rPr>
              <w:t>RRS Ancillary Service Schedule provided by telemetry.</w:t>
            </w:r>
          </w:p>
        </w:tc>
      </w:tr>
      <w:tr w:rsidR="008D3A14" w:rsidRPr="00F06E8E" w14:paraId="462E3E83" w14:textId="77777777" w:rsidTr="004B088A">
        <w:trPr>
          <w:trHeight w:val="314"/>
        </w:trPr>
        <w:tc>
          <w:tcPr>
            <w:tcW w:w="1589" w:type="pct"/>
          </w:tcPr>
          <w:p w14:paraId="1D89FB1B" w14:textId="77777777" w:rsidR="008D3A14" w:rsidRPr="00F06E8E" w:rsidRDefault="008D3A14" w:rsidP="004B088A">
            <w:pPr>
              <w:spacing w:after="60"/>
              <w:rPr>
                <w:iCs/>
                <w:sz w:val="20"/>
                <w:szCs w:val="20"/>
              </w:rPr>
            </w:pPr>
            <w:r w:rsidRPr="00F06E8E">
              <w:rPr>
                <w:iCs/>
                <w:sz w:val="20"/>
                <w:szCs w:val="20"/>
              </w:rPr>
              <w:t>RUSTELEM</w:t>
            </w:r>
          </w:p>
        </w:tc>
        <w:tc>
          <w:tcPr>
            <w:tcW w:w="3411" w:type="pct"/>
          </w:tcPr>
          <w:p w14:paraId="51730FB4" w14:textId="77777777" w:rsidR="008D3A14" w:rsidRPr="00F06E8E" w:rsidRDefault="008D3A14" w:rsidP="004B088A">
            <w:pPr>
              <w:spacing w:after="60"/>
              <w:rPr>
                <w:iCs/>
                <w:sz w:val="20"/>
                <w:szCs w:val="20"/>
              </w:rPr>
            </w:pPr>
            <w:r w:rsidRPr="00F06E8E">
              <w:rPr>
                <w:iCs/>
                <w:sz w:val="20"/>
                <w:szCs w:val="20"/>
              </w:rPr>
              <w:t>Reg-Up Ancillary Service Resource Responsibility designation provided by telemetry.</w:t>
            </w:r>
          </w:p>
        </w:tc>
      </w:tr>
      <w:tr w:rsidR="008D3A14" w:rsidRPr="00F06E8E" w14:paraId="2EDF6E05" w14:textId="77777777" w:rsidTr="004B088A">
        <w:tc>
          <w:tcPr>
            <w:tcW w:w="1589" w:type="pct"/>
          </w:tcPr>
          <w:p w14:paraId="7721046C" w14:textId="77777777" w:rsidR="008D3A14" w:rsidRPr="00F06E8E" w:rsidRDefault="008D3A14" w:rsidP="004B088A">
            <w:pPr>
              <w:spacing w:after="60"/>
              <w:rPr>
                <w:iCs/>
                <w:sz w:val="20"/>
                <w:szCs w:val="20"/>
              </w:rPr>
            </w:pPr>
            <w:r w:rsidRPr="00F06E8E">
              <w:rPr>
                <w:iCs/>
                <w:sz w:val="20"/>
                <w:szCs w:val="20"/>
              </w:rPr>
              <w:t>NSRSTELEM</w:t>
            </w:r>
          </w:p>
        </w:tc>
        <w:tc>
          <w:tcPr>
            <w:tcW w:w="3411" w:type="pct"/>
          </w:tcPr>
          <w:p w14:paraId="48B3A576" w14:textId="77777777" w:rsidR="008D3A14" w:rsidRPr="00F06E8E" w:rsidRDefault="008D3A14" w:rsidP="004B088A">
            <w:pPr>
              <w:spacing w:after="60"/>
              <w:rPr>
                <w:iCs/>
                <w:sz w:val="20"/>
                <w:szCs w:val="20"/>
              </w:rPr>
            </w:pPr>
            <w:r w:rsidRPr="00F06E8E">
              <w:rPr>
                <w:iCs/>
                <w:sz w:val="20"/>
                <w:szCs w:val="20"/>
              </w:rPr>
              <w:t>Non-Spin Ancillary Service Schedule provided via telemetry.</w:t>
            </w:r>
          </w:p>
        </w:tc>
      </w:tr>
    </w:tbl>
    <w:p w14:paraId="4C8C7A9A" w14:textId="77777777" w:rsidR="008D3A14" w:rsidRPr="00F06E8E" w:rsidRDefault="008D3A14" w:rsidP="008D3A14">
      <w:pPr>
        <w:ind w:left="1440" w:hanging="720"/>
        <w:rPr>
          <w:szCs w:val="20"/>
        </w:rPr>
      </w:pPr>
    </w:p>
    <w:p w14:paraId="4448360B" w14:textId="77777777" w:rsidR="008D3A14" w:rsidRPr="00F06E8E" w:rsidRDefault="008D3A14" w:rsidP="008D3A14">
      <w:pPr>
        <w:spacing w:after="240"/>
        <w:ind w:left="720" w:hanging="720"/>
        <w:rPr>
          <w:szCs w:val="20"/>
        </w:rPr>
      </w:pPr>
      <w:r w:rsidRPr="00F06E8E">
        <w:rPr>
          <w:szCs w:val="20"/>
        </w:rPr>
        <w:t>(11)</w:t>
      </w:r>
      <w:r w:rsidRPr="00F06E8E">
        <w:rPr>
          <w:szCs w:val="20"/>
        </w:rPr>
        <w:tab/>
        <w:t>For each Controllable Load Resource, the SURAMP is calculated as follows:</w:t>
      </w:r>
    </w:p>
    <w:p w14:paraId="214E2482" w14:textId="77777777" w:rsidR="008D3A14" w:rsidRPr="00F06E8E" w:rsidRDefault="008D3A14" w:rsidP="008D3A14">
      <w:pPr>
        <w:spacing w:after="240"/>
        <w:ind w:left="1440" w:hanging="720"/>
        <w:rPr>
          <w:b/>
          <w:szCs w:val="20"/>
          <w:lang w:val="de-DE"/>
        </w:rPr>
      </w:pPr>
      <w:r w:rsidRPr="00F06E8E">
        <w:rPr>
          <w:b/>
          <w:szCs w:val="20"/>
          <w:lang w:val="de-DE"/>
        </w:rPr>
        <w:t>SURAMP</w:t>
      </w:r>
      <w:r w:rsidRPr="00F06E8E">
        <w:rPr>
          <w:b/>
          <w:szCs w:val="20"/>
          <w:lang w:val="de-DE"/>
        </w:rPr>
        <w:tab/>
        <w:t>=</w:t>
      </w:r>
      <w:r w:rsidRPr="00F06E8E">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48ECE2D3" w14:textId="77777777" w:rsidTr="004B088A">
        <w:tc>
          <w:tcPr>
            <w:tcW w:w="1500" w:type="pct"/>
          </w:tcPr>
          <w:p w14:paraId="4DDB40E7" w14:textId="77777777" w:rsidR="008D3A14" w:rsidRPr="00F06E8E" w:rsidRDefault="008D3A14" w:rsidP="004B088A">
            <w:pPr>
              <w:spacing w:after="120"/>
              <w:rPr>
                <w:b/>
                <w:iCs/>
                <w:sz w:val="20"/>
                <w:szCs w:val="20"/>
              </w:rPr>
            </w:pPr>
            <w:r w:rsidRPr="00F06E8E">
              <w:rPr>
                <w:b/>
                <w:iCs/>
                <w:sz w:val="20"/>
                <w:szCs w:val="20"/>
              </w:rPr>
              <w:t>Variable</w:t>
            </w:r>
          </w:p>
        </w:tc>
        <w:tc>
          <w:tcPr>
            <w:tcW w:w="3500" w:type="pct"/>
          </w:tcPr>
          <w:p w14:paraId="6F55C82A"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255D09C9" w14:textId="77777777" w:rsidTr="004B088A">
        <w:trPr>
          <w:cantSplit/>
        </w:trPr>
        <w:tc>
          <w:tcPr>
            <w:tcW w:w="1500" w:type="pct"/>
          </w:tcPr>
          <w:p w14:paraId="42C6A453" w14:textId="77777777" w:rsidR="008D3A14" w:rsidRPr="00F06E8E" w:rsidRDefault="008D3A14" w:rsidP="004B088A">
            <w:pPr>
              <w:spacing w:after="60"/>
              <w:rPr>
                <w:iCs/>
                <w:sz w:val="20"/>
                <w:szCs w:val="20"/>
              </w:rPr>
            </w:pPr>
            <w:r w:rsidRPr="00F06E8E">
              <w:rPr>
                <w:iCs/>
                <w:sz w:val="20"/>
                <w:szCs w:val="20"/>
              </w:rPr>
              <w:t>SURAMP</w:t>
            </w:r>
          </w:p>
        </w:tc>
        <w:tc>
          <w:tcPr>
            <w:tcW w:w="3500" w:type="pct"/>
          </w:tcPr>
          <w:p w14:paraId="599ADEAA" w14:textId="77777777" w:rsidR="008D3A14" w:rsidRPr="00F06E8E" w:rsidRDefault="008D3A14" w:rsidP="004B088A">
            <w:pPr>
              <w:spacing w:after="60"/>
              <w:rPr>
                <w:iCs/>
                <w:sz w:val="20"/>
                <w:szCs w:val="20"/>
              </w:rPr>
            </w:pPr>
            <w:r w:rsidRPr="00F06E8E">
              <w:rPr>
                <w:iCs/>
                <w:sz w:val="20"/>
                <w:szCs w:val="20"/>
              </w:rPr>
              <w:t xml:space="preserve">SCED Up Ramp Rate. </w:t>
            </w:r>
          </w:p>
        </w:tc>
      </w:tr>
      <w:tr w:rsidR="008D3A14" w:rsidRPr="00F06E8E" w14:paraId="79013B2E" w14:textId="77777777" w:rsidTr="004B088A">
        <w:trPr>
          <w:cantSplit/>
        </w:trPr>
        <w:tc>
          <w:tcPr>
            <w:tcW w:w="1500" w:type="pct"/>
          </w:tcPr>
          <w:p w14:paraId="7D4D1851" w14:textId="77777777" w:rsidR="008D3A14" w:rsidRPr="00F06E8E" w:rsidRDefault="008D3A14" w:rsidP="004B088A">
            <w:pPr>
              <w:spacing w:after="60"/>
              <w:rPr>
                <w:iCs/>
                <w:sz w:val="20"/>
                <w:szCs w:val="20"/>
              </w:rPr>
            </w:pPr>
            <w:r w:rsidRPr="00F06E8E">
              <w:rPr>
                <w:iCs/>
                <w:sz w:val="20"/>
                <w:szCs w:val="20"/>
              </w:rPr>
              <w:t>RAMPRATE</w:t>
            </w:r>
          </w:p>
        </w:tc>
        <w:tc>
          <w:tcPr>
            <w:tcW w:w="3500" w:type="pct"/>
          </w:tcPr>
          <w:p w14:paraId="11AAD364" w14:textId="77777777" w:rsidR="008D3A14" w:rsidRPr="00F06E8E" w:rsidRDefault="008D3A14" w:rsidP="004B088A">
            <w:pPr>
              <w:spacing w:after="60"/>
              <w:rPr>
                <w:iCs/>
                <w:sz w:val="20"/>
                <w:szCs w:val="20"/>
              </w:rPr>
            </w:pPr>
            <w:r w:rsidRPr="00F06E8E">
              <w:rPr>
                <w:iCs/>
                <w:sz w:val="20"/>
                <w:szCs w:val="20"/>
              </w:rPr>
              <w:t>Normal Ramp Rate up, as telemetered by the QSE, when ECRS is not deployed or when the subject Load Resource is not providing ECRS.</w:t>
            </w:r>
          </w:p>
          <w:p w14:paraId="617C4F76" w14:textId="77777777" w:rsidR="008D3A14" w:rsidRPr="00F06E8E" w:rsidRDefault="008D3A14" w:rsidP="004B088A">
            <w:pPr>
              <w:spacing w:after="60"/>
              <w:rPr>
                <w:iCs/>
                <w:sz w:val="20"/>
                <w:szCs w:val="20"/>
              </w:rPr>
            </w:pPr>
            <w:r w:rsidRPr="00F06E8E">
              <w:rPr>
                <w:iCs/>
                <w:sz w:val="20"/>
                <w:szCs w:val="20"/>
              </w:rPr>
              <w:t>Emergency Ramp Rate up, as telemetered by the QSE, for Load Resources deploying ECRS.</w:t>
            </w:r>
          </w:p>
        </w:tc>
      </w:tr>
      <w:tr w:rsidR="008D3A14" w:rsidRPr="00F06E8E" w14:paraId="44F47C96" w14:textId="77777777" w:rsidTr="004B088A">
        <w:trPr>
          <w:cantSplit/>
        </w:trPr>
        <w:tc>
          <w:tcPr>
            <w:tcW w:w="1500" w:type="pct"/>
          </w:tcPr>
          <w:p w14:paraId="3F484155" w14:textId="77777777" w:rsidR="008D3A14" w:rsidRPr="00F06E8E" w:rsidRDefault="008D3A14" w:rsidP="004B088A">
            <w:pPr>
              <w:spacing w:after="60"/>
              <w:rPr>
                <w:iCs/>
                <w:sz w:val="20"/>
                <w:szCs w:val="20"/>
              </w:rPr>
            </w:pPr>
            <w:r w:rsidRPr="00F06E8E">
              <w:rPr>
                <w:iCs/>
                <w:sz w:val="20"/>
                <w:szCs w:val="20"/>
              </w:rPr>
              <w:t>RUSTELEM</w:t>
            </w:r>
          </w:p>
        </w:tc>
        <w:tc>
          <w:tcPr>
            <w:tcW w:w="3500" w:type="pct"/>
          </w:tcPr>
          <w:p w14:paraId="51FF29D4" w14:textId="77777777" w:rsidR="008D3A14" w:rsidRPr="00F06E8E" w:rsidRDefault="008D3A14" w:rsidP="004B088A">
            <w:pPr>
              <w:spacing w:after="60"/>
              <w:rPr>
                <w:iCs/>
                <w:sz w:val="20"/>
                <w:szCs w:val="20"/>
              </w:rPr>
            </w:pPr>
            <w:r w:rsidRPr="00F06E8E">
              <w:rPr>
                <w:iCs/>
                <w:sz w:val="20"/>
                <w:szCs w:val="20"/>
              </w:rPr>
              <w:t>Reg-Up Ancillary Service Resource Responsibility designation provided by telemetry.</w:t>
            </w:r>
          </w:p>
        </w:tc>
      </w:tr>
      <w:tr w:rsidR="008D3A14" w:rsidRPr="00F06E8E" w14:paraId="678D8335" w14:textId="77777777" w:rsidTr="004B088A">
        <w:trPr>
          <w:cantSplit/>
        </w:trPr>
        <w:tc>
          <w:tcPr>
            <w:tcW w:w="1500" w:type="pct"/>
            <w:tcBorders>
              <w:top w:val="single" w:sz="4" w:space="0" w:color="auto"/>
              <w:left w:val="single" w:sz="4" w:space="0" w:color="auto"/>
              <w:bottom w:val="single" w:sz="4" w:space="0" w:color="auto"/>
              <w:right w:val="single" w:sz="4" w:space="0" w:color="auto"/>
            </w:tcBorders>
          </w:tcPr>
          <w:p w14:paraId="725C66C6" w14:textId="77777777" w:rsidR="008D3A14" w:rsidRPr="00F06E8E" w:rsidRDefault="008D3A14" w:rsidP="004B088A">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5DDFA36D" w14:textId="77777777" w:rsidR="008D3A14" w:rsidRPr="00F06E8E" w:rsidRDefault="008D3A14" w:rsidP="004B088A">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3AEF76B3" w14:textId="77777777" w:rsidR="008D3A14" w:rsidRPr="00F06E8E" w:rsidRDefault="008D3A14" w:rsidP="008D3A14">
      <w:pPr>
        <w:spacing w:before="240" w:after="240"/>
        <w:ind w:left="720" w:hanging="720"/>
        <w:rPr>
          <w:b/>
          <w:i/>
          <w:iCs/>
        </w:rPr>
      </w:pPr>
      <w:r w:rsidRPr="00F06E8E">
        <w:rPr>
          <w:szCs w:val="20"/>
        </w:rPr>
        <w:t>(12)</w:t>
      </w:r>
      <w:r w:rsidRPr="00F06E8E">
        <w:rPr>
          <w:szCs w:val="20"/>
        </w:rPr>
        <w:tab/>
        <w:t>For each Controllable Load Resource, the SDRAMP is calculated as follows:</w:t>
      </w:r>
    </w:p>
    <w:p w14:paraId="0FA980D4" w14:textId="77777777" w:rsidR="008D3A14" w:rsidRPr="00F06E8E" w:rsidRDefault="008D3A14" w:rsidP="008D3A14">
      <w:pPr>
        <w:spacing w:after="240"/>
        <w:ind w:left="1440" w:hanging="720"/>
        <w:rPr>
          <w:b/>
          <w:szCs w:val="20"/>
          <w:lang w:val="de-DE"/>
        </w:rPr>
      </w:pPr>
      <w:r w:rsidRPr="00F06E8E">
        <w:rPr>
          <w:b/>
          <w:szCs w:val="20"/>
          <w:lang w:val="de-DE"/>
        </w:rPr>
        <w:t>SDRAMP</w:t>
      </w:r>
      <w:r w:rsidRPr="00F06E8E">
        <w:rPr>
          <w:b/>
          <w:szCs w:val="20"/>
          <w:lang w:val="de-DE"/>
        </w:rPr>
        <w:tab/>
        <w:t>=</w:t>
      </w:r>
      <w:r w:rsidRPr="00F06E8E">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3C0266D7" w14:textId="77777777" w:rsidTr="004B088A">
        <w:trPr>
          <w:tblHeader/>
        </w:trPr>
        <w:tc>
          <w:tcPr>
            <w:tcW w:w="1500" w:type="pct"/>
          </w:tcPr>
          <w:p w14:paraId="74C009A6" w14:textId="77777777" w:rsidR="008D3A14" w:rsidRPr="00F06E8E" w:rsidRDefault="008D3A14" w:rsidP="004B088A">
            <w:pPr>
              <w:spacing w:after="120"/>
              <w:rPr>
                <w:b/>
                <w:iCs/>
                <w:sz w:val="20"/>
                <w:szCs w:val="20"/>
              </w:rPr>
            </w:pPr>
            <w:r w:rsidRPr="00F06E8E">
              <w:rPr>
                <w:b/>
                <w:iCs/>
                <w:sz w:val="20"/>
                <w:szCs w:val="20"/>
              </w:rPr>
              <w:lastRenderedPageBreak/>
              <w:t>Variable</w:t>
            </w:r>
          </w:p>
        </w:tc>
        <w:tc>
          <w:tcPr>
            <w:tcW w:w="3500" w:type="pct"/>
          </w:tcPr>
          <w:p w14:paraId="063F0DD5"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17FBB36F" w14:textId="77777777" w:rsidTr="004B088A">
        <w:trPr>
          <w:cantSplit/>
        </w:trPr>
        <w:tc>
          <w:tcPr>
            <w:tcW w:w="1500" w:type="pct"/>
          </w:tcPr>
          <w:p w14:paraId="4330245E" w14:textId="77777777" w:rsidR="008D3A14" w:rsidRPr="00F06E8E" w:rsidRDefault="008D3A14" w:rsidP="004B088A">
            <w:pPr>
              <w:spacing w:after="60"/>
              <w:rPr>
                <w:iCs/>
                <w:sz w:val="20"/>
                <w:szCs w:val="20"/>
              </w:rPr>
            </w:pPr>
            <w:r w:rsidRPr="00F06E8E">
              <w:rPr>
                <w:iCs/>
                <w:sz w:val="20"/>
                <w:szCs w:val="20"/>
              </w:rPr>
              <w:t>SDRAMP</w:t>
            </w:r>
          </w:p>
        </w:tc>
        <w:tc>
          <w:tcPr>
            <w:tcW w:w="3500" w:type="pct"/>
          </w:tcPr>
          <w:p w14:paraId="28EFF0F5" w14:textId="77777777" w:rsidR="008D3A14" w:rsidRPr="00F06E8E" w:rsidRDefault="008D3A14" w:rsidP="004B088A">
            <w:pPr>
              <w:spacing w:after="60"/>
              <w:rPr>
                <w:iCs/>
                <w:sz w:val="20"/>
                <w:szCs w:val="20"/>
              </w:rPr>
            </w:pPr>
            <w:r w:rsidRPr="00F06E8E">
              <w:rPr>
                <w:iCs/>
                <w:sz w:val="20"/>
                <w:szCs w:val="20"/>
              </w:rPr>
              <w:t>SCED Down Ramp Rate.</w:t>
            </w:r>
          </w:p>
        </w:tc>
      </w:tr>
      <w:tr w:rsidR="008D3A14" w:rsidRPr="00F06E8E" w14:paraId="406CAB86" w14:textId="77777777" w:rsidTr="004B088A">
        <w:trPr>
          <w:cantSplit/>
        </w:trPr>
        <w:tc>
          <w:tcPr>
            <w:tcW w:w="1500" w:type="pct"/>
          </w:tcPr>
          <w:p w14:paraId="2E1F674B" w14:textId="77777777" w:rsidR="008D3A14" w:rsidRPr="00F06E8E" w:rsidRDefault="008D3A14" w:rsidP="004B088A">
            <w:pPr>
              <w:spacing w:after="60"/>
              <w:rPr>
                <w:iCs/>
                <w:sz w:val="20"/>
                <w:szCs w:val="20"/>
              </w:rPr>
            </w:pPr>
            <w:r w:rsidRPr="00F06E8E">
              <w:rPr>
                <w:iCs/>
                <w:sz w:val="20"/>
                <w:szCs w:val="20"/>
              </w:rPr>
              <w:t>NORMRAMP</w:t>
            </w:r>
          </w:p>
        </w:tc>
        <w:tc>
          <w:tcPr>
            <w:tcW w:w="3500" w:type="pct"/>
          </w:tcPr>
          <w:p w14:paraId="05CA640B" w14:textId="77777777" w:rsidR="008D3A14" w:rsidRPr="00F06E8E" w:rsidRDefault="008D3A14" w:rsidP="004B088A">
            <w:pPr>
              <w:spacing w:after="60"/>
              <w:rPr>
                <w:iCs/>
                <w:sz w:val="20"/>
                <w:szCs w:val="20"/>
              </w:rPr>
            </w:pPr>
            <w:r w:rsidRPr="00F06E8E">
              <w:rPr>
                <w:iCs/>
                <w:sz w:val="20"/>
                <w:szCs w:val="20"/>
              </w:rPr>
              <w:t xml:space="preserve">Normal Ramp Rate down, as telemetered by the QSE. </w:t>
            </w:r>
          </w:p>
        </w:tc>
      </w:tr>
      <w:tr w:rsidR="008D3A14" w:rsidRPr="00F06E8E" w14:paraId="50CE01B1" w14:textId="77777777" w:rsidTr="004B088A">
        <w:trPr>
          <w:cantSplit/>
        </w:trPr>
        <w:tc>
          <w:tcPr>
            <w:tcW w:w="1500" w:type="pct"/>
          </w:tcPr>
          <w:p w14:paraId="23FD0FFE" w14:textId="77777777" w:rsidR="008D3A14" w:rsidRPr="00F06E8E" w:rsidRDefault="008D3A14" w:rsidP="004B088A">
            <w:pPr>
              <w:spacing w:after="60"/>
              <w:rPr>
                <w:iCs/>
                <w:sz w:val="20"/>
                <w:szCs w:val="20"/>
              </w:rPr>
            </w:pPr>
            <w:r w:rsidRPr="00F06E8E">
              <w:rPr>
                <w:iCs/>
                <w:sz w:val="20"/>
                <w:szCs w:val="20"/>
              </w:rPr>
              <w:t>RDSTELEM</w:t>
            </w:r>
          </w:p>
        </w:tc>
        <w:tc>
          <w:tcPr>
            <w:tcW w:w="3500" w:type="pct"/>
          </w:tcPr>
          <w:p w14:paraId="3E5B54B9" w14:textId="77777777" w:rsidR="008D3A14" w:rsidRPr="00F06E8E" w:rsidRDefault="008D3A14" w:rsidP="004B088A">
            <w:pPr>
              <w:spacing w:after="60"/>
              <w:rPr>
                <w:iCs/>
                <w:sz w:val="20"/>
                <w:szCs w:val="20"/>
              </w:rPr>
            </w:pPr>
            <w:r w:rsidRPr="00F06E8E">
              <w:rPr>
                <w:iCs/>
                <w:sz w:val="20"/>
                <w:szCs w:val="20"/>
              </w:rPr>
              <w:t xml:space="preserve">Reg-Down Ancillary Service Resource Responsibility designation by Resource provided via telemetry. </w:t>
            </w:r>
          </w:p>
        </w:tc>
      </w:tr>
      <w:tr w:rsidR="008D3A14" w:rsidRPr="00F06E8E" w:rsidDel="004409E7" w14:paraId="4F23C50C" w14:textId="77777777" w:rsidTr="004B088A">
        <w:trPr>
          <w:cantSplit/>
        </w:trPr>
        <w:tc>
          <w:tcPr>
            <w:tcW w:w="1500" w:type="pct"/>
            <w:tcBorders>
              <w:top w:val="single" w:sz="4" w:space="0" w:color="auto"/>
              <w:left w:val="single" w:sz="4" w:space="0" w:color="auto"/>
              <w:bottom w:val="single" w:sz="4" w:space="0" w:color="auto"/>
              <w:right w:val="single" w:sz="4" w:space="0" w:color="auto"/>
            </w:tcBorders>
          </w:tcPr>
          <w:p w14:paraId="0A23BDE5" w14:textId="77777777" w:rsidR="008D3A14" w:rsidRPr="00F06E8E" w:rsidDel="004409E7" w:rsidRDefault="008D3A14" w:rsidP="004B088A">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18389E76" w14:textId="77777777" w:rsidR="008D3A14" w:rsidRPr="00F06E8E" w:rsidDel="004409E7" w:rsidRDefault="008D3A14" w:rsidP="004B088A">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2A4B2F55" w14:textId="77777777" w:rsidR="008D3A14" w:rsidRPr="00F06E8E" w:rsidRDefault="008D3A14" w:rsidP="008D3A14">
      <w:pPr>
        <w:spacing w:before="240" w:after="240"/>
        <w:ind w:left="720" w:hanging="720"/>
        <w:rPr>
          <w:b/>
          <w:i/>
          <w:iCs/>
        </w:rPr>
      </w:pPr>
      <w:r w:rsidRPr="00F06E8E">
        <w:rPr>
          <w:iCs/>
          <w:szCs w:val="20"/>
        </w:rPr>
        <w:t>(13)</w:t>
      </w:r>
      <w:r w:rsidRPr="00F06E8E">
        <w:rPr>
          <w:iCs/>
          <w:szCs w:val="20"/>
        </w:rPr>
        <w:tab/>
        <w:t>For Load Resources, HDL is calculated as follows:</w:t>
      </w:r>
    </w:p>
    <w:p w14:paraId="21639EC8" w14:textId="77777777" w:rsidR="008D3A14" w:rsidRPr="00F06E8E" w:rsidRDefault="008D3A14" w:rsidP="008D3A14">
      <w:pPr>
        <w:spacing w:after="240"/>
        <w:ind w:left="1440" w:hanging="720"/>
        <w:rPr>
          <w:b/>
          <w:szCs w:val="20"/>
        </w:rPr>
      </w:pPr>
      <w:r w:rsidRPr="00F06E8E">
        <w:rPr>
          <w:b/>
          <w:szCs w:val="20"/>
        </w:rPr>
        <w:t>HDL</w:t>
      </w:r>
      <w:r w:rsidRPr="00F06E8E">
        <w:rPr>
          <w:b/>
          <w:szCs w:val="20"/>
        </w:rPr>
        <w:tab/>
        <w:t>=</w:t>
      </w:r>
      <w:r w:rsidRPr="00F06E8E">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7AD98E96" w14:textId="77777777" w:rsidTr="004B088A">
        <w:tc>
          <w:tcPr>
            <w:tcW w:w="1500" w:type="pct"/>
          </w:tcPr>
          <w:p w14:paraId="05CF1C67" w14:textId="77777777" w:rsidR="008D3A14" w:rsidRPr="00F06E8E" w:rsidRDefault="008D3A14" w:rsidP="004B088A">
            <w:pPr>
              <w:spacing w:after="120"/>
              <w:rPr>
                <w:b/>
                <w:iCs/>
                <w:sz w:val="20"/>
                <w:szCs w:val="20"/>
              </w:rPr>
            </w:pPr>
            <w:r w:rsidRPr="00F06E8E">
              <w:rPr>
                <w:b/>
                <w:iCs/>
                <w:sz w:val="20"/>
                <w:szCs w:val="20"/>
              </w:rPr>
              <w:t>Variable</w:t>
            </w:r>
          </w:p>
        </w:tc>
        <w:tc>
          <w:tcPr>
            <w:tcW w:w="3500" w:type="pct"/>
          </w:tcPr>
          <w:p w14:paraId="7581424E"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5FC63850" w14:textId="77777777" w:rsidTr="004B088A">
        <w:trPr>
          <w:cantSplit/>
        </w:trPr>
        <w:tc>
          <w:tcPr>
            <w:tcW w:w="1500" w:type="pct"/>
          </w:tcPr>
          <w:p w14:paraId="07401232" w14:textId="77777777" w:rsidR="008D3A14" w:rsidRPr="00F06E8E" w:rsidRDefault="008D3A14" w:rsidP="004B088A">
            <w:pPr>
              <w:spacing w:after="60"/>
              <w:rPr>
                <w:iCs/>
                <w:sz w:val="20"/>
                <w:szCs w:val="20"/>
              </w:rPr>
            </w:pPr>
            <w:r w:rsidRPr="00F06E8E">
              <w:rPr>
                <w:iCs/>
                <w:sz w:val="20"/>
                <w:szCs w:val="20"/>
              </w:rPr>
              <w:t>HDL</w:t>
            </w:r>
          </w:p>
        </w:tc>
        <w:tc>
          <w:tcPr>
            <w:tcW w:w="3500" w:type="pct"/>
          </w:tcPr>
          <w:p w14:paraId="4006CBD3" w14:textId="77777777" w:rsidR="008D3A14" w:rsidRPr="00F06E8E" w:rsidRDefault="008D3A14" w:rsidP="004B088A">
            <w:pPr>
              <w:spacing w:after="60"/>
              <w:rPr>
                <w:iCs/>
                <w:sz w:val="20"/>
                <w:szCs w:val="20"/>
              </w:rPr>
            </w:pPr>
            <w:r w:rsidRPr="00F06E8E">
              <w:rPr>
                <w:iCs/>
                <w:sz w:val="20"/>
                <w:szCs w:val="20"/>
              </w:rPr>
              <w:t>High Dispatch Limit.</w:t>
            </w:r>
          </w:p>
        </w:tc>
      </w:tr>
      <w:tr w:rsidR="008D3A14" w:rsidRPr="00F06E8E" w14:paraId="5988334A" w14:textId="77777777" w:rsidTr="004B088A">
        <w:trPr>
          <w:cantSplit/>
        </w:trPr>
        <w:tc>
          <w:tcPr>
            <w:tcW w:w="1500" w:type="pct"/>
          </w:tcPr>
          <w:p w14:paraId="526B4D06" w14:textId="77777777" w:rsidR="008D3A14" w:rsidRPr="00F06E8E" w:rsidRDefault="008D3A14" w:rsidP="004B088A">
            <w:pPr>
              <w:spacing w:after="60"/>
              <w:rPr>
                <w:iCs/>
                <w:sz w:val="20"/>
                <w:szCs w:val="20"/>
              </w:rPr>
            </w:pPr>
            <w:r w:rsidRPr="00F06E8E">
              <w:rPr>
                <w:iCs/>
                <w:sz w:val="20"/>
                <w:szCs w:val="20"/>
              </w:rPr>
              <w:t>POWERTELEM</w:t>
            </w:r>
          </w:p>
        </w:tc>
        <w:tc>
          <w:tcPr>
            <w:tcW w:w="3500" w:type="pct"/>
          </w:tcPr>
          <w:p w14:paraId="7976B199" w14:textId="77777777" w:rsidR="008D3A14" w:rsidRPr="00F06E8E" w:rsidRDefault="008D3A14" w:rsidP="004B088A">
            <w:pPr>
              <w:spacing w:after="60"/>
              <w:rPr>
                <w:iCs/>
                <w:sz w:val="20"/>
                <w:szCs w:val="20"/>
              </w:rPr>
            </w:pPr>
            <w:r w:rsidRPr="00F06E8E">
              <w:rPr>
                <w:iCs/>
                <w:sz w:val="20"/>
                <w:szCs w:val="20"/>
              </w:rPr>
              <w:t xml:space="preserve">Net real power flow provided via telemetry. </w:t>
            </w:r>
          </w:p>
        </w:tc>
      </w:tr>
      <w:tr w:rsidR="008D3A14" w:rsidRPr="00F06E8E" w14:paraId="07E57F25" w14:textId="77777777" w:rsidTr="004B088A">
        <w:trPr>
          <w:cantSplit/>
        </w:trPr>
        <w:tc>
          <w:tcPr>
            <w:tcW w:w="1500" w:type="pct"/>
          </w:tcPr>
          <w:p w14:paraId="59248FB3" w14:textId="77777777" w:rsidR="008D3A14" w:rsidRPr="00F06E8E" w:rsidRDefault="008D3A14" w:rsidP="004B088A">
            <w:pPr>
              <w:spacing w:after="60"/>
              <w:rPr>
                <w:iCs/>
                <w:sz w:val="20"/>
                <w:szCs w:val="20"/>
              </w:rPr>
            </w:pPr>
            <w:r w:rsidRPr="00F06E8E">
              <w:rPr>
                <w:iCs/>
                <w:sz w:val="20"/>
                <w:szCs w:val="20"/>
              </w:rPr>
              <w:t>SDRAMP</w:t>
            </w:r>
          </w:p>
        </w:tc>
        <w:tc>
          <w:tcPr>
            <w:tcW w:w="3500" w:type="pct"/>
          </w:tcPr>
          <w:p w14:paraId="6AA99C7E" w14:textId="77777777" w:rsidR="008D3A14" w:rsidRPr="00F06E8E" w:rsidRDefault="008D3A14" w:rsidP="004B088A">
            <w:pPr>
              <w:spacing w:after="60"/>
              <w:rPr>
                <w:iCs/>
                <w:sz w:val="20"/>
                <w:szCs w:val="20"/>
              </w:rPr>
            </w:pPr>
            <w:r w:rsidRPr="00F06E8E">
              <w:rPr>
                <w:iCs/>
                <w:sz w:val="20"/>
                <w:szCs w:val="20"/>
              </w:rPr>
              <w:t>SCED Down Ramp Rate.</w:t>
            </w:r>
          </w:p>
        </w:tc>
      </w:tr>
      <w:tr w:rsidR="008D3A14" w:rsidRPr="00F06E8E" w14:paraId="049C4957" w14:textId="77777777" w:rsidTr="004B088A">
        <w:trPr>
          <w:cantSplit/>
        </w:trPr>
        <w:tc>
          <w:tcPr>
            <w:tcW w:w="1500" w:type="pct"/>
          </w:tcPr>
          <w:p w14:paraId="0A4B5B1A" w14:textId="77777777" w:rsidR="008D3A14" w:rsidRPr="00F06E8E" w:rsidRDefault="008D3A14" w:rsidP="004B088A">
            <w:pPr>
              <w:spacing w:after="60"/>
              <w:rPr>
                <w:iCs/>
                <w:sz w:val="20"/>
                <w:szCs w:val="20"/>
              </w:rPr>
            </w:pPr>
            <w:r w:rsidRPr="00F06E8E">
              <w:rPr>
                <w:iCs/>
                <w:sz w:val="20"/>
                <w:szCs w:val="20"/>
              </w:rPr>
              <w:t>HASL</w:t>
            </w:r>
          </w:p>
        </w:tc>
        <w:tc>
          <w:tcPr>
            <w:tcW w:w="3500" w:type="pct"/>
          </w:tcPr>
          <w:p w14:paraId="07F2B1D1" w14:textId="77777777" w:rsidR="008D3A14" w:rsidRPr="00F06E8E" w:rsidRDefault="008D3A14" w:rsidP="004B088A">
            <w:pPr>
              <w:spacing w:after="60"/>
              <w:rPr>
                <w:iCs/>
                <w:sz w:val="20"/>
                <w:szCs w:val="20"/>
              </w:rPr>
            </w:pPr>
            <w:r w:rsidRPr="00F06E8E">
              <w:rPr>
                <w:iCs/>
                <w:sz w:val="20"/>
                <w:szCs w:val="20"/>
              </w:rPr>
              <w:t>High Ancillary Service Limit – definition provided in Section 2.</w:t>
            </w:r>
          </w:p>
        </w:tc>
      </w:tr>
    </w:tbl>
    <w:p w14:paraId="7AB63ABC" w14:textId="77777777" w:rsidR="008D3A14" w:rsidRPr="00F06E8E" w:rsidRDefault="008D3A14" w:rsidP="008D3A14">
      <w:pPr>
        <w:spacing w:before="240" w:after="240"/>
        <w:rPr>
          <w:b/>
          <w:i/>
          <w:iCs/>
        </w:rPr>
      </w:pPr>
      <w:r w:rsidRPr="00F06E8E">
        <w:rPr>
          <w:iCs/>
          <w:szCs w:val="20"/>
        </w:rPr>
        <w:t>(14)</w:t>
      </w:r>
      <w:r w:rsidRPr="00F06E8E">
        <w:rPr>
          <w:iCs/>
          <w:szCs w:val="20"/>
        </w:rPr>
        <w:tab/>
        <w:t>For Load Resources, LDL is calculated as follows:</w:t>
      </w:r>
    </w:p>
    <w:p w14:paraId="3BF83DFA" w14:textId="77777777" w:rsidR="008D3A14" w:rsidRPr="00F06E8E" w:rsidRDefault="008D3A14" w:rsidP="008D3A14">
      <w:pPr>
        <w:spacing w:after="240"/>
        <w:ind w:left="1440" w:hanging="720"/>
        <w:rPr>
          <w:b/>
          <w:szCs w:val="20"/>
        </w:rPr>
      </w:pPr>
      <w:r w:rsidRPr="00F06E8E">
        <w:rPr>
          <w:b/>
          <w:szCs w:val="20"/>
        </w:rPr>
        <w:t>LDL</w:t>
      </w:r>
      <w:r w:rsidRPr="00F06E8E">
        <w:rPr>
          <w:b/>
          <w:szCs w:val="20"/>
        </w:rPr>
        <w:tab/>
        <w:t>=</w:t>
      </w:r>
      <w:r w:rsidRPr="00F06E8E">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5F4442AE" w14:textId="77777777" w:rsidTr="004B088A">
        <w:tc>
          <w:tcPr>
            <w:tcW w:w="1500" w:type="pct"/>
          </w:tcPr>
          <w:p w14:paraId="3D6E6714" w14:textId="77777777" w:rsidR="008D3A14" w:rsidRPr="00F06E8E" w:rsidRDefault="008D3A14" w:rsidP="004B088A">
            <w:pPr>
              <w:spacing w:after="120"/>
              <w:rPr>
                <w:b/>
                <w:iCs/>
                <w:sz w:val="20"/>
                <w:szCs w:val="20"/>
              </w:rPr>
            </w:pPr>
            <w:r w:rsidRPr="00F06E8E">
              <w:rPr>
                <w:b/>
                <w:iCs/>
                <w:sz w:val="20"/>
                <w:szCs w:val="20"/>
              </w:rPr>
              <w:t>Variable</w:t>
            </w:r>
          </w:p>
        </w:tc>
        <w:tc>
          <w:tcPr>
            <w:tcW w:w="3500" w:type="pct"/>
          </w:tcPr>
          <w:p w14:paraId="4F753A23"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54C7E1AA" w14:textId="77777777" w:rsidTr="004B088A">
        <w:trPr>
          <w:cantSplit/>
        </w:trPr>
        <w:tc>
          <w:tcPr>
            <w:tcW w:w="1500" w:type="pct"/>
          </w:tcPr>
          <w:p w14:paraId="58BEF19D" w14:textId="77777777" w:rsidR="008D3A14" w:rsidRPr="00F06E8E" w:rsidRDefault="008D3A14" w:rsidP="004B088A">
            <w:pPr>
              <w:spacing w:after="60"/>
              <w:rPr>
                <w:iCs/>
                <w:sz w:val="20"/>
                <w:szCs w:val="20"/>
              </w:rPr>
            </w:pPr>
            <w:r w:rsidRPr="00F06E8E">
              <w:rPr>
                <w:iCs/>
                <w:sz w:val="20"/>
                <w:szCs w:val="20"/>
              </w:rPr>
              <w:t>LDL</w:t>
            </w:r>
          </w:p>
        </w:tc>
        <w:tc>
          <w:tcPr>
            <w:tcW w:w="3500" w:type="pct"/>
          </w:tcPr>
          <w:p w14:paraId="3047FD29" w14:textId="77777777" w:rsidR="008D3A14" w:rsidRPr="00F06E8E" w:rsidRDefault="008D3A14" w:rsidP="004B088A">
            <w:pPr>
              <w:spacing w:after="60"/>
              <w:rPr>
                <w:iCs/>
                <w:sz w:val="20"/>
                <w:szCs w:val="20"/>
              </w:rPr>
            </w:pPr>
            <w:r w:rsidRPr="00F06E8E">
              <w:rPr>
                <w:iCs/>
                <w:sz w:val="20"/>
                <w:szCs w:val="20"/>
              </w:rPr>
              <w:t>Low Dispatch Limit.</w:t>
            </w:r>
          </w:p>
        </w:tc>
      </w:tr>
      <w:tr w:rsidR="008D3A14" w:rsidRPr="00F06E8E" w14:paraId="6FEE41D8" w14:textId="77777777" w:rsidTr="004B088A">
        <w:trPr>
          <w:cantSplit/>
        </w:trPr>
        <w:tc>
          <w:tcPr>
            <w:tcW w:w="1500" w:type="pct"/>
          </w:tcPr>
          <w:p w14:paraId="13291372" w14:textId="77777777" w:rsidR="008D3A14" w:rsidRPr="00F06E8E" w:rsidRDefault="008D3A14" w:rsidP="004B088A">
            <w:pPr>
              <w:spacing w:after="60"/>
              <w:rPr>
                <w:iCs/>
                <w:sz w:val="20"/>
                <w:szCs w:val="20"/>
              </w:rPr>
            </w:pPr>
            <w:r w:rsidRPr="00F06E8E">
              <w:rPr>
                <w:iCs/>
                <w:sz w:val="20"/>
                <w:szCs w:val="20"/>
              </w:rPr>
              <w:t>POWERTELEM</w:t>
            </w:r>
          </w:p>
        </w:tc>
        <w:tc>
          <w:tcPr>
            <w:tcW w:w="3500" w:type="pct"/>
          </w:tcPr>
          <w:p w14:paraId="29DBCA57" w14:textId="77777777" w:rsidR="008D3A14" w:rsidRPr="00F06E8E" w:rsidRDefault="008D3A14" w:rsidP="004B088A">
            <w:pPr>
              <w:spacing w:after="60"/>
              <w:rPr>
                <w:iCs/>
                <w:sz w:val="20"/>
                <w:szCs w:val="20"/>
              </w:rPr>
            </w:pPr>
            <w:r w:rsidRPr="00F06E8E">
              <w:rPr>
                <w:iCs/>
                <w:sz w:val="20"/>
                <w:szCs w:val="20"/>
              </w:rPr>
              <w:t xml:space="preserve">Net real power flow provided via telemetry. </w:t>
            </w:r>
          </w:p>
        </w:tc>
      </w:tr>
      <w:tr w:rsidR="008D3A14" w:rsidRPr="00F06E8E" w14:paraId="22C25CD6" w14:textId="77777777" w:rsidTr="004B088A">
        <w:trPr>
          <w:cantSplit/>
        </w:trPr>
        <w:tc>
          <w:tcPr>
            <w:tcW w:w="1500" w:type="pct"/>
          </w:tcPr>
          <w:p w14:paraId="2260FE4C" w14:textId="77777777" w:rsidR="008D3A14" w:rsidRPr="00F06E8E" w:rsidRDefault="008D3A14" w:rsidP="004B088A">
            <w:pPr>
              <w:spacing w:after="60"/>
              <w:rPr>
                <w:iCs/>
                <w:sz w:val="20"/>
                <w:szCs w:val="20"/>
              </w:rPr>
            </w:pPr>
            <w:r w:rsidRPr="00F06E8E">
              <w:rPr>
                <w:iCs/>
                <w:sz w:val="20"/>
                <w:szCs w:val="20"/>
              </w:rPr>
              <w:t>SURAMP</w:t>
            </w:r>
          </w:p>
        </w:tc>
        <w:tc>
          <w:tcPr>
            <w:tcW w:w="3500" w:type="pct"/>
          </w:tcPr>
          <w:p w14:paraId="7E0862C7" w14:textId="77777777" w:rsidR="008D3A14" w:rsidRPr="00F06E8E" w:rsidRDefault="008D3A14" w:rsidP="004B088A">
            <w:pPr>
              <w:spacing w:after="60"/>
              <w:rPr>
                <w:iCs/>
                <w:sz w:val="20"/>
                <w:szCs w:val="20"/>
              </w:rPr>
            </w:pPr>
            <w:r w:rsidRPr="00F06E8E">
              <w:rPr>
                <w:iCs/>
                <w:sz w:val="20"/>
                <w:szCs w:val="20"/>
              </w:rPr>
              <w:t xml:space="preserve">SCED Up Ramp Rate. </w:t>
            </w:r>
          </w:p>
        </w:tc>
      </w:tr>
      <w:tr w:rsidR="008D3A14" w:rsidRPr="00F06E8E" w14:paraId="74A8EB7B" w14:textId="77777777" w:rsidTr="004B088A">
        <w:trPr>
          <w:cantSplit/>
        </w:trPr>
        <w:tc>
          <w:tcPr>
            <w:tcW w:w="1500" w:type="pct"/>
          </w:tcPr>
          <w:p w14:paraId="157050FE" w14:textId="77777777" w:rsidR="008D3A14" w:rsidRPr="00F06E8E" w:rsidRDefault="008D3A14" w:rsidP="004B088A">
            <w:pPr>
              <w:spacing w:after="60"/>
              <w:rPr>
                <w:iCs/>
                <w:sz w:val="20"/>
                <w:szCs w:val="20"/>
              </w:rPr>
            </w:pPr>
            <w:r w:rsidRPr="00F06E8E">
              <w:rPr>
                <w:iCs/>
                <w:sz w:val="20"/>
                <w:szCs w:val="20"/>
              </w:rPr>
              <w:t>LASL</w:t>
            </w:r>
          </w:p>
        </w:tc>
        <w:tc>
          <w:tcPr>
            <w:tcW w:w="3500" w:type="pct"/>
          </w:tcPr>
          <w:p w14:paraId="10DFCC2F" w14:textId="77777777" w:rsidR="008D3A14" w:rsidRPr="00F06E8E" w:rsidRDefault="008D3A14" w:rsidP="004B088A">
            <w:pPr>
              <w:spacing w:after="60"/>
              <w:rPr>
                <w:iCs/>
                <w:sz w:val="20"/>
                <w:szCs w:val="20"/>
              </w:rPr>
            </w:pPr>
            <w:r w:rsidRPr="00F06E8E">
              <w:rPr>
                <w:iCs/>
                <w:sz w:val="20"/>
                <w:szCs w:val="20"/>
              </w:rPr>
              <w:t>Low Ancillary Service Limit – definition provided in Section 2.</w:t>
            </w:r>
          </w:p>
        </w:tc>
      </w:tr>
    </w:tbl>
    <w:p w14:paraId="0F5EC7AC" w14:textId="77777777" w:rsidR="008D3A14" w:rsidRPr="00F06E8E" w:rsidRDefault="008D3A14" w:rsidP="008D3A14">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6A72A86C" w14:textId="77777777" w:rsidTr="004B088A">
        <w:trPr>
          <w:trHeight w:val="206"/>
        </w:trPr>
        <w:tc>
          <w:tcPr>
            <w:tcW w:w="9350" w:type="dxa"/>
            <w:shd w:val="pct12" w:color="auto" w:fill="auto"/>
          </w:tcPr>
          <w:p w14:paraId="421EB9DF" w14:textId="77777777" w:rsidR="008D3A14" w:rsidRPr="00F06E8E" w:rsidRDefault="008D3A14" w:rsidP="004B088A">
            <w:pPr>
              <w:spacing w:before="120" w:after="240"/>
              <w:rPr>
                <w:b/>
                <w:i/>
                <w:iCs/>
              </w:rPr>
            </w:pPr>
            <w:r w:rsidRPr="00F06E8E">
              <w:rPr>
                <w:b/>
                <w:i/>
                <w:iCs/>
              </w:rPr>
              <w:t>[NPRR879, NPRR1010, and NPRR1014:  Replace applicable portions of Section 6.5.7.2 above with the following upon system implementation for NPRR879 or NPRR1014; or upon system implementation of the Real-Time Co-Optimization (RTC) project for NPRR1010:]</w:t>
            </w:r>
          </w:p>
          <w:p w14:paraId="2FCD762E" w14:textId="77777777" w:rsidR="008D3A14" w:rsidRPr="00F06E8E" w:rsidRDefault="008D3A14" w:rsidP="004B088A">
            <w:pPr>
              <w:keepNext/>
              <w:widowControl w:val="0"/>
              <w:tabs>
                <w:tab w:val="left" w:pos="1260"/>
              </w:tabs>
              <w:spacing w:before="240" w:after="240"/>
              <w:ind w:left="1267" w:hanging="1267"/>
              <w:outlineLvl w:val="3"/>
              <w:rPr>
                <w:b/>
                <w:bCs/>
                <w:snapToGrid w:val="0"/>
              </w:rPr>
            </w:pPr>
            <w:bookmarkStart w:id="426" w:name="_Toc60040617"/>
            <w:bookmarkStart w:id="427" w:name="_Toc65151677"/>
            <w:bookmarkStart w:id="428" w:name="_Toc80174703"/>
            <w:bookmarkStart w:id="429" w:name="_Toc108712462"/>
            <w:bookmarkStart w:id="430" w:name="_Toc112417582"/>
            <w:bookmarkStart w:id="431" w:name="_Toc119310251"/>
            <w:bookmarkStart w:id="432" w:name="_Toc125966185"/>
            <w:r w:rsidRPr="00F06E8E">
              <w:rPr>
                <w:b/>
                <w:bCs/>
                <w:snapToGrid w:val="0"/>
              </w:rPr>
              <w:t>6.5.7.2</w:t>
            </w:r>
            <w:r w:rsidRPr="00F06E8E">
              <w:rPr>
                <w:b/>
                <w:bCs/>
                <w:snapToGrid w:val="0"/>
              </w:rPr>
              <w:tab/>
              <w:t>Resource Limit Calculator</w:t>
            </w:r>
            <w:bookmarkEnd w:id="426"/>
            <w:bookmarkEnd w:id="427"/>
            <w:bookmarkEnd w:id="428"/>
            <w:bookmarkEnd w:id="429"/>
            <w:bookmarkEnd w:id="430"/>
            <w:bookmarkEnd w:id="431"/>
            <w:bookmarkEnd w:id="432"/>
          </w:p>
          <w:p w14:paraId="783B9833" w14:textId="77777777" w:rsidR="008D3A14" w:rsidRPr="00F06E8E" w:rsidRDefault="008D3A14" w:rsidP="004B088A">
            <w:pPr>
              <w:spacing w:after="240"/>
              <w:ind w:left="720" w:hanging="720"/>
              <w:rPr>
                <w:szCs w:val="20"/>
              </w:rPr>
            </w:pPr>
            <w:r w:rsidRPr="00F06E8E">
              <w:rPr>
                <w:szCs w:val="20"/>
              </w:rPr>
              <w:t>(1)</w:t>
            </w:r>
            <w:r w:rsidRPr="00F06E8E">
              <w:rPr>
                <w:szCs w:val="20"/>
              </w:rPr>
              <w:tab/>
              <w:t xml:space="preserve">ERCOT shall calculate the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w:t>
            </w:r>
            <w:proofErr w:type="gramStart"/>
            <w:r w:rsidRPr="00F06E8E">
              <w:rPr>
                <w:szCs w:val="20"/>
              </w:rPr>
              <w:t>process</w:t>
            </w:r>
            <w:proofErr w:type="gramEnd"/>
            <w:r w:rsidRPr="00F06E8E">
              <w:rPr>
                <w:szCs w:val="20"/>
              </w:rPr>
              <w:t xml:space="preserve"> and the Ancillary Service Capacity Monitor as described in Section 6.5.7.6, Load Frequency Control.  These Resource limits help ensure that the deployments produced by the SCED and </w:t>
            </w:r>
            <w:r w:rsidRPr="00F06E8E">
              <w:rPr>
                <w:szCs w:val="20"/>
              </w:rPr>
              <w:lastRenderedPageBreak/>
              <w:t>Load Frequency Control (LFC) processes will respect individual Resource physical limitations.</w:t>
            </w:r>
          </w:p>
          <w:p w14:paraId="214AE666" w14:textId="77777777" w:rsidR="008D3A14" w:rsidRPr="00F06E8E" w:rsidRDefault="008D3A14" w:rsidP="004B088A">
            <w:pPr>
              <w:spacing w:before="240" w:after="240"/>
              <w:ind w:left="720" w:hanging="720"/>
              <w:rPr>
                <w:iCs/>
                <w:szCs w:val="20"/>
              </w:rPr>
            </w:pPr>
            <w:r w:rsidRPr="00F06E8E">
              <w:rPr>
                <w:iCs/>
                <w:szCs w:val="20"/>
              </w:rPr>
              <w:t>(2)</w:t>
            </w:r>
            <w:r w:rsidRPr="00F06E8E">
              <w:rPr>
                <w:iCs/>
                <w:szCs w:val="20"/>
              </w:rPr>
              <w:tab/>
              <w:t xml:space="preserve">For </w:t>
            </w:r>
            <w:r w:rsidRPr="00F06E8E">
              <w:rPr>
                <w:szCs w:val="20"/>
              </w:rPr>
              <w:t xml:space="preserve">SCED-dispatchable </w:t>
            </w:r>
            <w:r w:rsidRPr="00F06E8E">
              <w:rPr>
                <w:iCs/>
                <w:szCs w:val="20"/>
              </w:rPr>
              <w:t>Generation Resources, HDL is calculated as follows:</w:t>
            </w:r>
          </w:p>
          <w:p w14:paraId="517592EC" w14:textId="77777777" w:rsidR="008D3A14" w:rsidRPr="00F06E8E" w:rsidRDefault="008D3A14" w:rsidP="004B088A">
            <w:pPr>
              <w:spacing w:after="240"/>
              <w:ind w:left="1440" w:hanging="720"/>
              <w:rPr>
                <w:iCs/>
                <w:szCs w:val="20"/>
              </w:rPr>
            </w:pPr>
            <w:r w:rsidRPr="00F06E8E">
              <w:rPr>
                <w:iCs/>
                <w:szCs w:val="20"/>
              </w:rPr>
              <w:t>(a)</w:t>
            </w:r>
            <w:r w:rsidRPr="00F06E8E">
              <w:rPr>
                <w:iCs/>
                <w:szCs w:val="20"/>
              </w:rPr>
              <w:tab/>
              <w:t>If the telemetered Resource Status is SHUTDOWN, then</w:t>
            </w:r>
          </w:p>
          <w:p w14:paraId="26924698" w14:textId="77777777" w:rsidR="008D3A14" w:rsidRPr="00F06E8E" w:rsidRDefault="008D3A14" w:rsidP="004B088A">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w:t>
            </w:r>
            <w:r w:rsidRPr="00F06E8E">
              <w:rPr>
                <w:b/>
                <w:bCs/>
                <w:szCs w:val="20"/>
                <w:lang w:val="de-DE"/>
              </w:rPr>
              <w:t>NORMRAMPDN</w:t>
            </w:r>
            <w:r w:rsidRPr="00F06E8E">
              <w:rPr>
                <w:b/>
                <w:iCs/>
                <w:szCs w:val="20"/>
              </w:rPr>
              <w:t xml:space="preserve"> * 5)</w:t>
            </w:r>
          </w:p>
          <w:p w14:paraId="54AB0D69" w14:textId="77777777" w:rsidR="008D3A14" w:rsidRPr="00F06E8E" w:rsidRDefault="008D3A14" w:rsidP="004B088A">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412E46F7" w14:textId="77777777" w:rsidR="008D3A14" w:rsidRPr="00F06E8E" w:rsidRDefault="008D3A14" w:rsidP="004B088A">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 xml:space="preserve">NORMRAMPUP </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529820D3" w14:textId="77777777" w:rsidTr="004B088A">
              <w:tc>
                <w:tcPr>
                  <w:tcW w:w="1500" w:type="pct"/>
                </w:tcPr>
                <w:p w14:paraId="2765590F" w14:textId="77777777" w:rsidR="008D3A14" w:rsidRPr="00F06E8E" w:rsidRDefault="008D3A14" w:rsidP="004B088A">
                  <w:pPr>
                    <w:spacing w:after="120"/>
                    <w:rPr>
                      <w:b/>
                      <w:iCs/>
                      <w:sz w:val="20"/>
                      <w:szCs w:val="20"/>
                    </w:rPr>
                  </w:pPr>
                  <w:r w:rsidRPr="00F06E8E">
                    <w:rPr>
                      <w:b/>
                      <w:iCs/>
                      <w:sz w:val="20"/>
                      <w:szCs w:val="20"/>
                    </w:rPr>
                    <w:t>Variable</w:t>
                  </w:r>
                </w:p>
              </w:tc>
              <w:tc>
                <w:tcPr>
                  <w:tcW w:w="3500" w:type="pct"/>
                </w:tcPr>
                <w:p w14:paraId="76165A6E"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7F0B9837" w14:textId="77777777" w:rsidTr="004B088A">
              <w:trPr>
                <w:cantSplit/>
              </w:trPr>
              <w:tc>
                <w:tcPr>
                  <w:tcW w:w="1500" w:type="pct"/>
                </w:tcPr>
                <w:p w14:paraId="31302A07" w14:textId="77777777" w:rsidR="008D3A14" w:rsidRPr="00F06E8E" w:rsidRDefault="008D3A14" w:rsidP="004B088A">
                  <w:pPr>
                    <w:spacing w:after="60"/>
                    <w:rPr>
                      <w:iCs/>
                      <w:sz w:val="20"/>
                      <w:szCs w:val="20"/>
                    </w:rPr>
                  </w:pPr>
                  <w:r w:rsidRPr="00F06E8E">
                    <w:rPr>
                      <w:iCs/>
                      <w:sz w:val="20"/>
                      <w:szCs w:val="20"/>
                    </w:rPr>
                    <w:t>HDL</w:t>
                  </w:r>
                </w:p>
              </w:tc>
              <w:tc>
                <w:tcPr>
                  <w:tcW w:w="3500" w:type="pct"/>
                </w:tcPr>
                <w:p w14:paraId="1FC90D2F" w14:textId="77777777" w:rsidR="008D3A14" w:rsidRPr="00F06E8E" w:rsidRDefault="008D3A14" w:rsidP="004B088A">
                  <w:pPr>
                    <w:spacing w:after="60"/>
                    <w:rPr>
                      <w:iCs/>
                      <w:sz w:val="20"/>
                      <w:szCs w:val="20"/>
                    </w:rPr>
                  </w:pPr>
                  <w:r w:rsidRPr="00F06E8E">
                    <w:rPr>
                      <w:iCs/>
                      <w:sz w:val="20"/>
                      <w:szCs w:val="20"/>
                    </w:rPr>
                    <w:t>High Dispatch Limit.</w:t>
                  </w:r>
                </w:p>
              </w:tc>
            </w:tr>
            <w:tr w:rsidR="008D3A14" w:rsidRPr="00F06E8E" w14:paraId="0A021195" w14:textId="77777777" w:rsidTr="004B088A">
              <w:trPr>
                <w:cantSplit/>
              </w:trPr>
              <w:tc>
                <w:tcPr>
                  <w:tcW w:w="1500" w:type="pct"/>
                </w:tcPr>
                <w:p w14:paraId="7ADB7581" w14:textId="77777777" w:rsidR="008D3A14" w:rsidRPr="00F06E8E" w:rsidRDefault="008D3A14" w:rsidP="004B088A">
                  <w:pPr>
                    <w:spacing w:after="60"/>
                    <w:rPr>
                      <w:iCs/>
                      <w:sz w:val="20"/>
                      <w:szCs w:val="20"/>
                    </w:rPr>
                  </w:pPr>
                  <w:r w:rsidRPr="00F06E8E">
                    <w:rPr>
                      <w:iCs/>
                      <w:sz w:val="20"/>
                      <w:szCs w:val="20"/>
                    </w:rPr>
                    <w:t>POWERTELEM</w:t>
                  </w:r>
                </w:p>
              </w:tc>
              <w:tc>
                <w:tcPr>
                  <w:tcW w:w="3500" w:type="pct"/>
                </w:tcPr>
                <w:p w14:paraId="5037DC0F" w14:textId="77777777" w:rsidR="008D3A14" w:rsidRPr="00F06E8E" w:rsidRDefault="008D3A14" w:rsidP="004B088A">
                  <w:pPr>
                    <w:spacing w:after="60"/>
                    <w:rPr>
                      <w:iCs/>
                      <w:sz w:val="20"/>
                      <w:szCs w:val="20"/>
                    </w:rPr>
                  </w:pPr>
                  <w:r w:rsidRPr="00F06E8E">
                    <w:rPr>
                      <w:iCs/>
                      <w:sz w:val="20"/>
                      <w:szCs w:val="20"/>
                    </w:rPr>
                    <w:t xml:space="preserve">Gross or net real power provided via telemetry. </w:t>
                  </w:r>
                </w:p>
              </w:tc>
            </w:tr>
            <w:tr w:rsidR="008D3A14" w:rsidRPr="00F06E8E" w14:paraId="0D3A874D" w14:textId="77777777" w:rsidTr="004B088A">
              <w:trPr>
                <w:cantSplit/>
              </w:trPr>
              <w:tc>
                <w:tcPr>
                  <w:tcW w:w="1500" w:type="pct"/>
                </w:tcPr>
                <w:p w14:paraId="0C692459" w14:textId="77777777" w:rsidR="008D3A14" w:rsidRPr="00F06E8E" w:rsidRDefault="008D3A14" w:rsidP="004B088A">
                  <w:pPr>
                    <w:spacing w:after="60"/>
                    <w:rPr>
                      <w:iCs/>
                      <w:sz w:val="20"/>
                      <w:szCs w:val="20"/>
                    </w:rPr>
                  </w:pPr>
                  <w:r w:rsidRPr="00F06E8E">
                    <w:rPr>
                      <w:iCs/>
                      <w:sz w:val="20"/>
                      <w:szCs w:val="20"/>
                    </w:rPr>
                    <w:t>NORMRAMPDN</w:t>
                  </w:r>
                </w:p>
              </w:tc>
              <w:tc>
                <w:tcPr>
                  <w:tcW w:w="3500" w:type="pct"/>
                </w:tcPr>
                <w:p w14:paraId="38A42C0B" w14:textId="77777777" w:rsidR="008D3A14" w:rsidRPr="00F06E8E" w:rsidRDefault="008D3A14" w:rsidP="004B088A">
                  <w:pPr>
                    <w:spacing w:after="60"/>
                    <w:rPr>
                      <w:iCs/>
                      <w:sz w:val="20"/>
                      <w:szCs w:val="20"/>
                    </w:rPr>
                  </w:pPr>
                  <w:r w:rsidRPr="00F06E8E">
                    <w:rPr>
                      <w:iCs/>
                      <w:sz w:val="20"/>
                      <w:szCs w:val="20"/>
                    </w:rPr>
                    <w:t>5-minute blended Normal Ramp Rate down, as telemetered by the QSE.</w:t>
                  </w:r>
                </w:p>
              </w:tc>
            </w:tr>
            <w:tr w:rsidR="008D3A14" w:rsidRPr="00F06E8E" w14:paraId="5B0EC5CD" w14:textId="77777777" w:rsidTr="004B088A">
              <w:trPr>
                <w:cantSplit/>
              </w:trPr>
              <w:tc>
                <w:tcPr>
                  <w:tcW w:w="1500" w:type="pct"/>
                </w:tcPr>
                <w:p w14:paraId="19655EA1" w14:textId="77777777" w:rsidR="008D3A14" w:rsidRPr="00F06E8E" w:rsidRDefault="008D3A14" w:rsidP="004B088A">
                  <w:pPr>
                    <w:spacing w:after="60"/>
                    <w:rPr>
                      <w:iCs/>
                      <w:sz w:val="20"/>
                      <w:szCs w:val="20"/>
                    </w:rPr>
                  </w:pPr>
                  <w:r w:rsidRPr="00F06E8E">
                    <w:rPr>
                      <w:iCs/>
                      <w:sz w:val="20"/>
                      <w:szCs w:val="20"/>
                    </w:rPr>
                    <w:t>NORMRAMPUP</w:t>
                  </w:r>
                </w:p>
              </w:tc>
              <w:tc>
                <w:tcPr>
                  <w:tcW w:w="3500" w:type="pct"/>
                </w:tcPr>
                <w:p w14:paraId="60EC0F2B" w14:textId="77777777" w:rsidR="008D3A14" w:rsidRPr="00F06E8E" w:rsidRDefault="008D3A14" w:rsidP="004B088A">
                  <w:pPr>
                    <w:spacing w:after="60"/>
                    <w:ind w:left="720" w:hanging="720"/>
                    <w:rPr>
                      <w:iCs/>
                      <w:sz w:val="20"/>
                      <w:szCs w:val="20"/>
                    </w:rPr>
                  </w:pPr>
                  <w:r w:rsidRPr="00F06E8E">
                    <w:rPr>
                      <w:iCs/>
                      <w:sz w:val="20"/>
                      <w:szCs w:val="20"/>
                    </w:rPr>
                    <w:t>5-minute blended Normal Ramp Rate up, as telemetered by the QSE.</w:t>
                  </w:r>
                </w:p>
              </w:tc>
            </w:tr>
            <w:tr w:rsidR="008D3A14" w:rsidRPr="00F06E8E" w14:paraId="68BBD7C6" w14:textId="77777777" w:rsidTr="004B088A">
              <w:trPr>
                <w:cantSplit/>
              </w:trPr>
              <w:tc>
                <w:tcPr>
                  <w:tcW w:w="1500" w:type="pct"/>
                </w:tcPr>
                <w:p w14:paraId="60C739DD" w14:textId="77777777" w:rsidR="008D3A14" w:rsidRPr="00F06E8E" w:rsidRDefault="008D3A14" w:rsidP="004B088A">
                  <w:pPr>
                    <w:spacing w:after="60"/>
                    <w:rPr>
                      <w:iCs/>
                      <w:sz w:val="20"/>
                      <w:szCs w:val="20"/>
                    </w:rPr>
                  </w:pPr>
                  <w:r w:rsidRPr="00F06E8E">
                    <w:rPr>
                      <w:iCs/>
                      <w:sz w:val="20"/>
                      <w:szCs w:val="20"/>
                    </w:rPr>
                    <w:t>HSLTELEM</w:t>
                  </w:r>
                </w:p>
              </w:tc>
              <w:tc>
                <w:tcPr>
                  <w:tcW w:w="3500" w:type="pct"/>
                </w:tcPr>
                <w:p w14:paraId="5603BECE" w14:textId="77777777" w:rsidR="008D3A14" w:rsidRPr="00F06E8E" w:rsidRDefault="008D3A14" w:rsidP="004B088A">
                  <w:pPr>
                    <w:spacing w:after="60"/>
                    <w:rPr>
                      <w:iCs/>
                      <w:sz w:val="20"/>
                      <w:szCs w:val="20"/>
                    </w:rPr>
                  </w:pPr>
                  <w:r w:rsidRPr="00F06E8E">
                    <w:rPr>
                      <w:iCs/>
                      <w:sz w:val="20"/>
                      <w:szCs w:val="20"/>
                    </w:rPr>
                    <w:t>For IRRs qualified to provide an Ancillary Service and telemetering a non-zero capability to provide that Ancillary Service, and all IRRs within an IRR Group where any IRR within the IRR Group is qualified to provide an Ancillary Service and telemetering a non-zero capability to provide that Ancillary Service, HSLTELEM shall be the five-minute intra-hour forecast for the Resource.  For all other Resources, HSLTELEM shall be the Resource’s HSL provided to ERCOT via telemetry, in accordance with Section 6.5.5.2.</w:t>
                  </w:r>
                </w:p>
              </w:tc>
            </w:tr>
          </w:tbl>
          <w:p w14:paraId="0951B933" w14:textId="77777777" w:rsidR="008D3A14" w:rsidRPr="00F06E8E" w:rsidRDefault="008D3A14" w:rsidP="004B088A">
            <w:pPr>
              <w:spacing w:after="240"/>
              <w:rPr>
                <w:iCs/>
                <w:szCs w:val="20"/>
              </w:rPr>
            </w:pPr>
            <w:r w:rsidRPr="00F06E8E">
              <w:rPr>
                <w:iCs/>
                <w:szCs w:val="20"/>
              </w:rPr>
              <w:br/>
              <w:t>(3)</w:t>
            </w:r>
            <w:r w:rsidRPr="00F06E8E">
              <w:rPr>
                <w:iCs/>
                <w:szCs w:val="20"/>
              </w:rPr>
              <w:tab/>
              <w:t xml:space="preserve">For </w:t>
            </w:r>
            <w:r w:rsidRPr="00F06E8E">
              <w:rPr>
                <w:szCs w:val="20"/>
              </w:rPr>
              <w:t xml:space="preserve">SCED-dispatchable </w:t>
            </w:r>
            <w:r w:rsidRPr="00F06E8E">
              <w:rPr>
                <w:iCs/>
                <w:szCs w:val="20"/>
              </w:rPr>
              <w:t>Generation Resources, LDL is calculated as follows:</w:t>
            </w:r>
          </w:p>
          <w:p w14:paraId="1F3A8D15" w14:textId="77777777" w:rsidR="008D3A14" w:rsidRPr="00F06E8E" w:rsidRDefault="008D3A14" w:rsidP="004B088A">
            <w:pPr>
              <w:spacing w:after="240"/>
              <w:ind w:left="1440" w:hanging="720"/>
              <w:rPr>
                <w:iCs/>
                <w:szCs w:val="20"/>
              </w:rPr>
            </w:pPr>
            <w:r w:rsidRPr="00F06E8E">
              <w:rPr>
                <w:iCs/>
                <w:szCs w:val="20"/>
              </w:rPr>
              <w:t>(a)</w:t>
            </w:r>
            <w:r w:rsidRPr="00F06E8E">
              <w:rPr>
                <w:iCs/>
                <w:szCs w:val="20"/>
              </w:rPr>
              <w:tab/>
              <w:t>If the telemetered Resource Status is STARTUP, then</w:t>
            </w:r>
          </w:p>
          <w:p w14:paraId="244310E8" w14:textId="77777777" w:rsidR="008D3A14" w:rsidRPr="00F06E8E" w:rsidRDefault="008D3A14" w:rsidP="004B088A">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w:t>
            </w:r>
            <w:r w:rsidRPr="00F06E8E">
              <w:rPr>
                <w:b/>
                <w:bCs/>
                <w:szCs w:val="20"/>
                <w:lang w:val="de-DE"/>
              </w:rPr>
              <w:t xml:space="preserve">NORMRAMPUP </w:t>
            </w:r>
            <w:r w:rsidRPr="00F06E8E">
              <w:rPr>
                <w:b/>
                <w:iCs/>
                <w:szCs w:val="20"/>
              </w:rPr>
              <w:t>* 5)</w:t>
            </w:r>
          </w:p>
          <w:p w14:paraId="3BEC698D" w14:textId="77777777" w:rsidR="008D3A14" w:rsidRPr="00F06E8E" w:rsidRDefault="008D3A14" w:rsidP="004B088A">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779A14D2" w14:textId="77777777" w:rsidR="008D3A14" w:rsidRPr="00F06E8E" w:rsidRDefault="008D3A14" w:rsidP="004B088A">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sidDel="008E3707">
              <w:rPr>
                <w:b/>
                <w:szCs w:val="20"/>
              </w:rPr>
              <w:t xml:space="preserve"> </w:t>
            </w:r>
            <w:r w:rsidRPr="00F06E8E">
              <w:rPr>
                <w:b/>
                <w:szCs w:val="20"/>
              </w:rPr>
              <w:t>* 5), LSLTELEM)</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53B55D92" w14:textId="77777777" w:rsidTr="004B088A">
              <w:tc>
                <w:tcPr>
                  <w:tcW w:w="1500" w:type="pct"/>
                </w:tcPr>
                <w:p w14:paraId="6D1DAAE1" w14:textId="77777777" w:rsidR="008D3A14" w:rsidRPr="00F06E8E" w:rsidRDefault="008D3A14" w:rsidP="004B088A">
                  <w:pPr>
                    <w:spacing w:after="120"/>
                    <w:rPr>
                      <w:b/>
                      <w:iCs/>
                      <w:sz w:val="20"/>
                      <w:szCs w:val="20"/>
                    </w:rPr>
                  </w:pPr>
                  <w:r w:rsidRPr="00F06E8E">
                    <w:rPr>
                      <w:b/>
                      <w:iCs/>
                      <w:sz w:val="20"/>
                      <w:szCs w:val="20"/>
                    </w:rPr>
                    <w:t>Variable</w:t>
                  </w:r>
                </w:p>
              </w:tc>
              <w:tc>
                <w:tcPr>
                  <w:tcW w:w="3500" w:type="pct"/>
                </w:tcPr>
                <w:p w14:paraId="26317DD7"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6160E2EA" w14:textId="77777777" w:rsidTr="004B088A">
              <w:trPr>
                <w:cantSplit/>
              </w:trPr>
              <w:tc>
                <w:tcPr>
                  <w:tcW w:w="1500" w:type="pct"/>
                </w:tcPr>
                <w:p w14:paraId="6FD39A47" w14:textId="77777777" w:rsidR="008D3A14" w:rsidRPr="00F06E8E" w:rsidRDefault="008D3A14" w:rsidP="004B088A">
                  <w:pPr>
                    <w:spacing w:after="60"/>
                    <w:rPr>
                      <w:iCs/>
                      <w:sz w:val="20"/>
                      <w:szCs w:val="20"/>
                    </w:rPr>
                  </w:pPr>
                  <w:r w:rsidRPr="00F06E8E">
                    <w:rPr>
                      <w:iCs/>
                      <w:sz w:val="20"/>
                      <w:szCs w:val="20"/>
                    </w:rPr>
                    <w:t>LDL</w:t>
                  </w:r>
                </w:p>
              </w:tc>
              <w:tc>
                <w:tcPr>
                  <w:tcW w:w="3500" w:type="pct"/>
                </w:tcPr>
                <w:p w14:paraId="23D299BE" w14:textId="77777777" w:rsidR="008D3A14" w:rsidRPr="00F06E8E" w:rsidRDefault="008D3A14" w:rsidP="004B088A">
                  <w:pPr>
                    <w:spacing w:after="60"/>
                    <w:rPr>
                      <w:iCs/>
                      <w:sz w:val="20"/>
                      <w:szCs w:val="20"/>
                    </w:rPr>
                  </w:pPr>
                  <w:r w:rsidRPr="00F06E8E">
                    <w:rPr>
                      <w:iCs/>
                      <w:sz w:val="20"/>
                      <w:szCs w:val="20"/>
                    </w:rPr>
                    <w:t>Low Dispatch Limit.</w:t>
                  </w:r>
                </w:p>
              </w:tc>
            </w:tr>
            <w:tr w:rsidR="008D3A14" w:rsidRPr="00F06E8E" w14:paraId="0FB0BD8A" w14:textId="77777777" w:rsidTr="004B088A">
              <w:trPr>
                <w:cantSplit/>
              </w:trPr>
              <w:tc>
                <w:tcPr>
                  <w:tcW w:w="1500" w:type="pct"/>
                </w:tcPr>
                <w:p w14:paraId="5CEE237E" w14:textId="77777777" w:rsidR="008D3A14" w:rsidRPr="00F06E8E" w:rsidRDefault="008D3A14" w:rsidP="004B088A">
                  <w:pPr>
                    <w:spacing w:after="60"/>
                    <w:rPr>
                      <w:iCs/>
                      <w:sz w:val="20"/>
                      <w:szCs w:val="20"/>
                    </w:rPr>
                  </w:pPr>
                  <w:r w:rsidRPr="00F06E8E">
                    <w:rPr>
                      <w:iCs/>
                      <w:sz w:val="20"/>
                      <w:szCs w:val="20"/>
                    </w:rPr>
                    <w:t>POWERTELEM</w:t>
                  </w:r>
                </w:p>
              </w:tc>
              <w:tc>
                <w:tcPr>
                  <w:tcW w:w="3500" w:type="pct"/>
                </w:tcPr>
                <w:p w14:paraId="36D4759C" w14:textId="77777777" w:rsidR="008D3A14" w:rsidRPr="00F06E8E" w:rsidRDefault="008D3A14" w:rsidP="004B088A">
                  <w:pPr>
                    <w:spacing w:after="60"/>
                    <w:rPr>
                      <w:iCs/>
                      <w:sz w:val="20"/>
                      <w:szCs w:val="20"/>
                    </w:rPr>
                  </w:pPr>
                  <w:r w:rsidRPr="00F06E8E">
                    <w:rPr>
                      <w:iCs/>
                      <w:sz w:val="20"/>
                      <w:szCs w:val="20"/>
                    </w:rPr>
                    <w:t>Gross or net real power provided via telemetry.</w:t>
                  </w:r>
                </w:p>
              </w:tc>
            </w:tr>
            <w:tr w:rsidR="008D3A14" w:rsidRPr="00F06E8E" w14:paraId="4124B2A2" w14:textId="77777777" w:rsidTr="004B088A">
              <w:trPr>
                <w:cantSplit/>
              </w:trPr>
              <w:tc>
                <w:tcPr>
                  <w:tcW w:w="1500" w:type="pct"/>
                </w:tcPr>
                <w:p w14:paraId="0A63FEC6" w14:textId="77777777" w:rsidR="008D3A14" w:rsidRPr="00F06E8E" w:rsidRDefault="008D3A14" w:rsidP="004B088A">
                  <w:pPr>
                    <w:spacing w:after="60"/>
                    <w:rPr>
                      <w:iCs/>
                      <w:sz w:val="20"/>
                      <w:szCs w:val="20"/>
                    </w:rPr>
                  </w:pPr>
                  <w:r w:rsidRPr="00F06E8E">
                    <w:rPr>
                      <w:iCs/>
                      <w:sz w:val="20"/>
                      <w:szCs w:val="20"/>
                    </w:rPr>
                    <w:t>LSLTELEM</w:t>
                  </w:r>
                </w:p>
              </w:tc>
              <w:tc>
                <w:tcPr>
                  <w:tcW w:w="3500" w:type="pct"/>
                </w:tcPr>
                <w:p w14:paraId="3931A8C7" w14:textId="77777777" w:rsidR="008D3A14" w:rsidRPr="00F06E8E" w:rsidRDefault="008D3A14" w:rsidP="004B088A">
                  <w:pPr>
                    <w:spacing w:after="60"/>
                    <w:rPr>
                      <w:iCs/>
                      <w:sz w:val="20"/>
                      <w:szCs w:val="20"/>
                    </w:rPr>
                  </w:pPr>
                  <w:r w:rsidRPr="00F06E8E">
                    <w:rPr>
                      <w:iCs/>
                      <w:sz w:val="20"/>
                      <w:szCs w:val="20"/>
                    </w:rPr>
                    <w:t>Low Sustained Limit (LSL) provided via telemetry.</w:t>
                  </w:r>
                </w:p>
              </w:tc>
            </w:tr>
            <w:tr w:rsidR="008D3A14" w:rsidRPr="00F06E8E" w14:paraId="16AF0C36" w14:textId="77777777" w:rsidTr="004B088A">
              <w:trPr>
                <w:cantSplit/>
              </w:trPr>
              <w:tc>
                <w:tcPr>
                  <w:tcW w:w="1500" w:type="pct"/>
                </w:tcPr>
                <w:p w14:paraId="37E5D09C" w14:textId="77777777" w:rsidR="008D3A14" w:rsidRPr="00F06E8E" w:rsidRDefault="008D3A14" w:rsidP="004B088A">
                  <w:pPr>
                    <w:spacing w:after="60"/>
                    <w:rPr>
                      <w:iCs/>
                      <w:sz w:val="20"/>
                      <w:szCs w:val="20"/>
                    </w:rPr>
                  </w:pPr>
                  <w:r w:rsidRPr="00F06E8E">
                    <w:rPr>
                      <w:iCs/>
                      <w:sz w:val="20"/>
                      <w:szCs w:val="20"/>
                    </w:rPr>
                    <w:t>NORMRAMPDN</w:t>
                  </w:r>
                </w:p>
              </w:tc>
              <w:tc>
                <w:tcPr>
                  <w:tcW w:w="3500" w:type="pct"/>
                </w:tcPr>
                <w:p w14:paraId="0680CFC2" w14:textId="77777777" w:rsidR="008D3A14" w:rsidRPr="00F06E8E" w:rsidRDefault="008D3A14" w:rsidP="004B088A">
                  <w:pPr>
                    <w:spacing w:after="60"/>
                    <w:rPr>
                      <w:iCs/>
                      <w:sz w:val="20"/>
                      <w:szCs w:val="20"/>
                    </w:rPr>
                  </w:pPr>
                  <w:r w:rsidRPr="00F06E8E">
                    <w:rPr>
                      <w:iCs/>
                      <w:sz w:val="20"/>
                      <w:szCs w:val="20"/>
                    </w:rPr>
                    <w:t>5-minute blended Normal Ramp Rate down, as telemetered by the QSE.</w:t>
                  </w:r>
                </w:p>
              </w:tc>
            </w:tr>
            <w:tr w:rsidR="008D3A14" w:rsidRPr="00F06E8E" w14:paraId="6ACF3C79" w14:textId="77777777" w:rsidTr="004B088A">
              <w:trPr>
                <w:cantSplit/>
              </w:trPr>
              <w:tc>
                <w:tcPr>
                  <w:tcW w:w="1500" w:type="pct"/>
                </w:tcPr>
                <w:p w14:paraId="54743913" w14:textId="77777777" w:rsidR="008D3A14" w:rsidRPr="00F06E8E" w:rsidRDefault="008D3A14" w:rsidP="004B088A">
                  <w:pPr>
                    <w:spacing w:after="60"/>
                    <w:rPr>
                      <w:iCs/>
                      <w:sz w:val="20"/>
                      <w:szCs w:val="20"/>
                    </w:rPr>
                  </w:pPr>
                  <w:r w:rsidRPr="00F06E8E">
                    <w:rPr>
                      <w:iCs/>
                      <w:sz w:val="20"/>
                      <w:szCs w:val="20"/>
                    </w:rPr>
                    <w:t>NORMRAMPUP</w:t>
                  </w:r>
                </w:p>
              </w:tc>
              <w:tc>
                <w:tcPr>
                  <w:tcW w:w="3500" w:type="pct"/>
                </w:tcPr>
                <w:p w14:paraId="09BE765B" w14:textId="77777777" w:rsidR="008D3A14" w:rsidRPr="00F06E8E" w:rsidRDefault="008D3A14" w:rsidP="004B088A">
                  <w:pPr>
                    <w:spacing w:after="60"/>
                    <w:rPr>
                      <w:iCs/>
                      <w:sz w:val="20"/>
                      <w:szCs w:val="20"/>
                    </w:rPr>
                  </w:pPr>
                  <w:r w:rsidRPr="00F06E8E">
                    <w:rPr>
                      <w:iCs/>
                      <w:sz w:val="20"/>
                      <w:szCs w:val="20"/>
                    </w:rPr>
                    <w:t>5-minute blended Normal Ramp Rate up, as telemetered by the QSE.</w:t>
                  </w:r>
                </w:p>
              </w:tc>
            </w:tr>
          </w:tbl>
          <w:p w14:paraId="2B4FEFBC" w14:textId="77777777" w:rsidR="008D3A14" w:rsidRPr="00F06E8E" w:rsidRDefault="008D3A14" w:rsidP="004B088A">
            <w:pPr>
              <w:spacing w:before="240" w:after="240"/>
              <w:ind w:left="720" w:hanging="720"/>
              <w:rPr>
                <w:iCs/>
                <w:szCs w:val="20"/>
              </w:rPr>
            </w:pPr>
            <w:r w:rsidRPr="00F06E8E">
              <w:rPr>
                <w:iCs/>
                <w:szCs w:val="20"/>
              </w:rPr>
              <w:lastRenderedPageBreak/>
              <w:t>(4)</w:t>
            </w:r>
            <w:r w:rsidRPr="00F06E8E">
              <w:rPr>
                <w:iCs/>
                <w:szCs w:val="20"/>
              </w:rPr>
              <w:tab/>
              <w:t>For ESRs, HDL is calculated as follows:</w:t>
            </w:r>
          </w:p>
          <w:p w14:paraId="34ACC9DA" w14:textId="77777777" w:rsidR="008D3A14" w:rsidRPr="00F06E8E" w:rsidRDefault="008D3A14" w:rsidP="004B088A">
            <w:pPr>
              <w:spacing w:after="240"/>
              <w:ind w:left="1440" w:hanging="720"/>
              <w:rPr>
                <w:iCs/>
                <w:szCs w:val="20"/>
              </w:rPr>
            </w:pPr>
            <w:r w:rsidRPr="00F06E8E">
              <w:rPr>
                <w:iCs/>
                <w:szCs w:val="20"/>
              </w:rPr>
              <w:t>(a)</w:t>
            </w:r>
            <w:r w:rsidRPr="00F06E8E">
              <w:rPr>
                <w:iCs/>
                <w:szCs w:val="20"/>
              </w:rPr>
              <w:tab/>
              <w:t>If the telemetered Resource Status is ONHOLD, then</w:t>
            </w:r>
          </w:p>
          <w:p w14:paraId="63C87FC4" w14:textId="77777777" w:rsidR="008D3A14" w:rsidRPr="00F06E8E" w:rsidRDefault="008D3A14" w:rsidP="004B088A">
            <w:pPr>
              <w:spacing w:after="240"/>
              <w:ind w:left="1440" w:hanging="720"/>
              <w:rPr>
                <w:b/>
                <w:iCs/>
                <w:szCs w:val="20"/>
              </w:rPr>
            </w:pPr>
            <w:r w:rsidRPr="00F06E8E">
              <w:rPr>
                <w:b/>
                <w:iCs/>
                <w:szCs w:val="20"/>
              </w:rPr>
              <w:t>HDL</w:t>
            </w:r>
            <w:r w:rsidRPr="00F06E8E">
              <w:rPr>
                <w:b/>
                <w:iCs/>
                <w:szCs w:val="20"/>
              </w:rPr>
              <w:tab/>
              <w:t>=</w:t>
            </w:r>
            <w:r w:rsidRPr="00F06E8E">
              <w:rPr>
                <w:b/>
                <w:iCs/>
                <w:szCs w:val="20"/>
              </w:rPr>
              <w:tab/>
              <w:t>0</w:t>
            </w:r>
          </w:p>
          <w:p w14:paraId="1DDA7EA9" w14:textId="77777777" w:rsidR="008D3A14" w:rsidRPr="00F06E8E" w:rsidRDefault="008D3A14" w:rsidP="004B088A">
            <w:pPr>
              <w:spacing w:after="240"/>
              <w:ind w:left="1440" w:hanging="720"/>
              <w:rPr>
                <w:iCs/>
                <w:szCs w:val="20"/>
              </w:rPr>
            </w:pPr>
            <w:r w:rsidRPr="00F06E8E">
              <w:rPr>
                <w:iCs/>
                <w:szCs w:val="20"/>
              </w:rPr>
              <w:t>(b)</w:t>
            </w:r>
            <w:r w:rsidRPr="00F06E8E">
              <w:rPr>
                <w:iCs/>
                <w:szCs w:val="20"/>
              </w:rPr>
              <w:tab/>
              <w:t>If the telemetered Resource Status is ONTEST, then</w:t>
            </w:r>
          </w:p>
          <w:p w14:paraId="6239E7EB" w14:textId="77777777" w:rsidR="008D3A14" w:rsidRPr="00F06E8E" w:rsidRDefault="008D3A14" w:rsidP="004B088A">
            <w:pPr>
              <w:spacing w:after="240"/>
              <w:ind w:left="1440" w:hanging="720"/>
              <w:rPr>
                <w:iCs/>
                <w:szCs w:val="20"/>
              </w:rPr>
            </w:pPr>
            <w:r w:rsidRPr="00F06E8E">
              <w:rPr>
                <w:b/>
                <w:iCs/>
                <w:szCs w:val="20"/>
              </w:rPr>
              <w:t>HDL</w:t>
            </w:r>
            <w:r w:rsidRPr="00F06E8E">
              <w:rPr>
                <w:iCs/>
                <w:szCs w:val="20"/>
              </w:rPr>
              <w:tab/>
              <w:t>=</w:t>
            </w:r>
            <w:r w:rsidRPr="00F06E8E">
              <w:rPr>
                <w:iCs/>
                <w:szCs w:val="20"/>
              </w:rPr>
              <w:tab/>
            </w:r>
            <w:r w:rsidRPr="00F06E8E">
              <w:rPr>
                <w:b/>
                <w:iCs/>
                <w:szCs w:val="20"/>
              </w:rPr>
              <w:t>Max (</w:t>
            </w:r>
            <w:r w:rsidRPr="00F06E8E">
              <w:rPr>
                <w:b/>
                <w:szCs w:val="20"/>
              </w:rPr>
              <w:t>Min (POWERTELEM, HSLTELEM), LSLTELEM)</w:t>
            </w:r>
          </w:p>
          <w:p w14:paraId="628309FF" w14:textId="77777777" w:rsidR="008D3A14" w:rsidRPr="00F06E8E" w:rsidRDefault="008D3A14" w:rsidP="004B088A">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EMR, EMRSWGR, ONHOLD, or ONTEST, then</w:t>
            </w:r>
          </w:p>
          <w:p w14:paraId="58235D7E" w14:textId="77777777" w:rsidR="008D3A14" w:rsidRPr="00F06E8E" w:rsidRDefault="008D3A14" w:rsidP="004B088A">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NORMRAMPUP</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3618BCAE" w14:textId="77777777" w:rsidTr="004B088A">
              <w:tc>
                <w:tcPr>
                  <w:tcW w:w="1500" w:type="pct"/>
                  <w:tcBorders>
                    <w:top w:val="single" w:sz="4" w:space="0" w:color="auto"/>
                    <w:left w:val="single" w:sz="4" w:space="0" w:color="auto"/>
                    <w:bottom w:val="single" w:sz="4" w:space="0" w:color="auto"/>
                    <w:right w:val="single" w:sz="4" w:space="0" w:color="auto"/>
                  </w:tcBorders>
                  <w:hideMark/>
                </w:tcPr>
                <w:p w14:paraId="5FC68D27" w14:textId="77777777" w:rsidR="008D3A14" w:rsidRPr="00F06E8E" w:rsidRDefault="008D3A14" w:rsidP="004B088A">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F21FDF6"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0EC7D1C4" w14:textId="77777777" w:rsidTr="004B088A">
              <w:trPr>
                <w:cantSplit/>
              </w:trPr>
              <w:tc>
                <w:tcPr>
                  <w:tcW w:w="1500" w:type="pct"/>
                  <w:tcBorders>
                    <w:top w:val="single" w:sz="4" w:space="0" w:color="auto"/>
                    <w:left w:val="single" w:sz="4" w:space="0" w:color="auto"/>
                    <w:bottom w:val="single" w:sz="4" w:space="0" w:color="auto"/>
                    <w:right w:val="single" w:sz="4" w:space="0" w:color="auto"/>
                  </w:tcBorders>
                  <w:hideMark/>
                </w:tcPr>
                <w:p w14:paraId="6E0B31C8" w14:textId="77777777" w:rsidR="008D3A14" w:rsidRPr="00F06E8E" w:rsidRDefault="008D3A14" w:rsidP="004B088A">
                  <w:pPr>
                    <w:spacing w:after="60"/>
                    <w:rPr>
                      <w:iCs/>
                      <w:sz w:val="20"/>
                      <w:szCs w:val="20"/>
                    </w:rPr>
                  </w:pPr>
                  <w:r w:rsidRPr="00F06E8E">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3E81A5F1" w14:textId="77777777" w:rsidR="008D3A14" w:rsidRPr="00F06E8E" w:rsidRDefault="008D3A14" w:rsidP="004B088A">
                  <w:pPr>
                    <w:spacing w:after="60"/>
                    <w:rPr>
                      <w:iCs/>
                      <w:sz w:val="20"/>
                      <w:szCs w:val="20"/>
                    </w:rPr>
                  </w:pPr>
                  <w:r w:rsidRPr="00F06E8E">
                    <w:rPr>
                      <w:iCs/>
                      <w:sz w:val="20"/>
                      <w:szCs w:val="20"/>
                    </w:rPr>
                    <w:t>High Dispatch Limit.</w:t>
                  </w:r>
                </w:p>
              </w:tc>
            </w:tr>
            <w:tr w:rsidR="008D3A14" w:rsidRPr="00F06E8E" w14:paraId="24084852" w14:textId="77777777" w:rsidTr="004B088A">
              <w:trPr>
                <w:cantSplit/>
              </w:trPr>
              <w:tc>
                <w:tcPr>
                  <w:tcW w:w="1500" w:type="pct"/>
                  <w:tcBorders>
                    <w:top w:val="single" w:sz="4" w:space="0" w:color="auto"/>
                    <w:left w:val="single" w:sz="4" w:space="0" w:color="auto"/>
                    <w:bottom w:val="single" w:sz="4" w:space="0" w:color="auto"/>
                    <w:right w:val="single" w:sz="4" w:space="0" w:color="auto"/>
                  </w:tcBorders>
                  <w:hideMark/>
                </w:tcPr>
                <w:p w14:paraId="22C6FD0F" w14:textId="77777777" w:rsidR="008D3A14" w:rsidRPr="00F06E8E" w:rsidRDefault="008D3A14" w:rsidP="004B088A">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46E6EC69" w14:textId="77777777" w:rsidR="008D3A14" w:rsidRPr="00F06E8E" w:rsidRDefault="008D3A14" w:rsidP="004B088A">
                  <w:pPr>
                    <w:spacing w:after="60"/>
                    <w:rPr>
                      <w:iCs/>
                      <w:sz w:val="20"/>
                      <w:szCs w:val="20"/>
                    </w:rPr>
                  </w:pPr>
                  <w:r w:rsidRPr="00F06E8E">
                    <w:rPr>
                      <w:iCs/>
                      <w:sz w:val="20"/>
                      <w:szCs w:val="20"/>
                    </w:rPr>
                    <w:t xml:space="preserve">Net real power provided via telemetry. </w:t>
                  </w:r>
                </w:p>
              </w:tc>
            </w:tr>
            <w:tr w:rsidR="008D3A14" w:rsidRPr="00F06E8E" w14:paraId="43A34B5E" w14:textId="77777777" w:rsidTr="004B088A">
              <w:trPr>
                <w:cantSplit/>
              </w:trPr>
              <w:tc>
                <w:tcPr>
                  <w:tcW w:w="1500" w:type="pct"/>
                  <w:tcBorders>
                    <w:top w:val="single" w:sz="4" w:space="0" w:color="auto"/>
                    <w:left w:val="single" w:sz="4" w:space="0" w:color="auto"/>
                    <w:bottom w:val="single" w:sz="4" w:space="0" w:color="auto"/>
                    <w:right w:val="single" w:sz="4" w:space="0" w:color="auto"/>
                  </w:tcBorders>
                  <w:hideMark/>
                </w:tcPr>
                <w:p w14:paraId="6CCB32E6" w14:textId="77777777" w:rsidR="008D3A14" w:rsidRPr="00F06E8E" w:rsidRDefault="008D3A14" w:rsidP="004B088A">
                  <w:pPr>
                    <w:spacing w:after="60"/>
                    <w:rPr>
                      <w:iCs/>
                      <w:sz w:val="20"/>
                      <w:szCs w:val="20"/>
                    </w:rPr>
                  </w:pPr>
                  <w:r w:rsidRPr="00F06E8E">
                    <w:rPr>
                      <w:iCs/>
                      <w:sz w:val="20"/>
                      <w:szCs w:val="20"/>
                    </w:rPr>
                    <w:t>NORMRAMPUP</w:t>
                  </w:r>
                </w:p>
              </w:tc>
              <w:tc>
                <w:tcPr>
                  <w:tcW w:w="3500" w:type="pct"/>
                  <w:tcBorders>
                    <w:top w:val="single" w:sz="4" w:space="0" w:color="auto"/>
                    <w:left w:val="single" w:sz="4" w:space="0" w:color="auto"/>
                    <w:bottom w:val="single" w:sz="4" w:space="0" w:color="auto"/>
                    <w:right w:val="single" w:sz="4" w:space="0" w:color="auto"/>
                  </w:tcBorders>
                  <w:hideMark/>
                </w:tcPr>
                <w:p w14:paraId="4A6C9BD6" w14:textId="77777777" w:rsidR="008D3A14" w:rsidRPr="00F06E8E" w:rsidRDefault="008D3A14" w:rsidP="004B088A">
                  <w:pPr>
                    <w:spacing w:after="60"/>
                    <w:ind w:left="720" w:hanging="720"/>
                    <w:rPr>
                      <w:iCs/>
                      <w:sz w:val="20"/>
                      <w:szCs w:val="20"/>
                    </w:rPr>
                  </w:pPr>
                  <w:r w:rsidRPr="00F06E8E">
                    <w:rPr>
                      <w:iCs/>
                      <w:sz w:val="20"/>
                      <w:szCs w:val="20"/>
                    </w:rPr>
                    <w:t>5-minute blended Normal Ramp Rate up, as telemetered by the QSE.</w:t>
                  </w:r>
                </w:p>
              </w:tc>
            </w:tr>
            <w:tr w:rsidR="008D3A14" w:rsidRPr="00F06E8E" w14:paraId="55B6F5EE" w14:textId="77777777" w:rsidTr="004B088A">
              <w:trPr>
                <w:cantSplit/>
              </w:trPr>
              <w:tc>
                <w:tcPr>
                  <w:tcW w:w="1500" w:type="pct"/>
                  <w:tcBorders>
                    <w:top w:val="single" w:sz="4" w:space="0" w:color="auto"/>
                    <w:left w:val="single" w:sz="4" w:space="0" w:color="auto"/>
                    <w:bottom w:val="single" w:sz="4" w:space="0" w:color="auto"/>
                    <w:right w:val="single" w:sz="4" w:space="0" w:color="auto"/>
                  </w:tcBorders>
                  <w:hideMark/>
                </w:tcPr>
                <w:p w14:paraId="6A8F1AD4" w14:textId="77777777" w:rsidR="008D3A14" w:rsidRPr="00F06E8E" w:rsidRDefault="008D3A14" w:rsidP="004B088A">
                  <w:pPr>
                    <w:spacing w:after="60"/>
                    <w:rPr>
                      <w:iCs/>
                      <w:sz w:val="20"/>
                      <w:szCs w:val="20"/>
                    </w:rPr>
                  </w:pPr>
                  <w:r w:rsidRPr="00F06E8E">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0F053460" w14:textId="77777777" w:rsidR="008D3A14" w:rsidRPr="00F06E8E" w:rsidRDefault="008D3A14" w:rsidP="004B088A">
                  <w:pPr>
                    <w:spacing w:after="60"/>
                    <w:ind w:left="720" w:hanging="720"/>
                    <w:rPr>
                      <w:iCs/>
                      <w:sz w:val="20"/>
                      <w:szCs w:val="20"/>
                    </w:rPr>
                  </w:pPr>
                  <w:r w:rsidRPr="00F06E8E">
                    <w:rPr>
                      <w:iCs/>
                      <w:sz w:val="20"/>
                      <w:szCs w:val="20"/>
                    </w:rPr>
                    <w:t xml:space="preserve">High Sustained Limit (HSL) provided via telemetry – per Section 6.5.5.2. </w:t>
                  </w:r>
                </w:p>
              </w:tc>
            </w:tr>
          </w:tbl>
          <w:p w14:paraId="670587FF" w14:textId="77777777" w:rsidR="008D3A14" w:rsidRPr="00F06E8E" w:rsidRDefault="008D3A14" w:rsidP="004B088A">
            <w:pPr>
              <w:spacing w:after="240"/>
              <w:rPr>
                <w:iCs/>
                <w:szCs w:val="20"/>
              </w:rPr>
            </w:pPr>
            <w:r w:rsidRPr="00F06E8E">
              <w:rPr>
                <w:iCs/>
                <w:szCs w:val="20"/>
              </w:rPr>
              <w:br/>
              <w:t>(5)</w:t>
            </w:r>
            <w:r w:rsidRPr="00F06E8E">
              <w:rPr>
                <w:iCs/>
                <w:szCs w:val="20"/>
              </w:rPr>
              <w:tab/>
              <w:t>For ESRs, LDL is calculated as follows:</w:t>
            </w:r>
          </w:p>
          <w:p w14:paraId="5A3F27FD" w14:textId="77777777" w:rsidR="008D3A14" w:rsidRPr="00F06E8E" w:rsidRDefault="008D3A14" w:rsidP="004B088A">
            <w:pPr>
              <w:spacing w:after="240"/>
              <w:ind w:left="1440" w:hanging="720"/>
              <w:rPr>
                <w:iCs/>
                <w:szCs w:val="20"/>
              </w:rPr>
            </w:pPr>
            <w:r w:rsidRPr="00F06E8E">
              <w:rPr>
                <w:iCs/>
                <w:szCs w:val="20"/>
              </w:rPr>
              <w:t>(a)</w:t>
            </w:r>
            <w:r w:rsidRPr="00F06E8E">
              <w:rPr>
                <w:iCs/>
                <w:szCs w:val="20"/>
              </w:rPr>
              <w:tab/>
              <w:t>If the telemetered Resource Status is ONHOLD, then</w:t>
            </w:r>
          </w:p>
          <w:p w14:paraId="43EDF365" w14:textId="77777777" w:rsidR="008D3A14" w:rsidRPr="00F06E8E" w:rsidRDefault="008D3A14" w:rsidP="004B088A">
            <w:pPr>
              <w:spacing w:after="240"/>
              <w:ind w:left="1440" w:hanging="720"/>
              <w:rPr>
                <w:b/>
                <w:iCs/>
                <w:szCs w:val="20"/>
              </w:rPr>
            </w:pPr>
            <w:r w:rsidRPr="00F06E8E">
              <w:rPr>
                <w:b/>
                <w:iCs/>
                <w:szCs w:val="20"/>
              </w:rPr>
              <w:t>LDL</w:t>
            </w:r>
            <w:r w:rsidRPr="00F06E8E">
              <w:rPr>
                <w:b/>
                <w:iCs/>
                <w:szCs w:val="20"/>
              </w:rPr>
              <w:tab/>
              <w:t>=</w:t>
            </w:r>
            <w:r w:rsidRPr="00F06E8E">
              <w:rPr>
                <w:b/>
                <w:iCs/>
                <w:szCs w:val="20"/>
              </w:rPr>
              <w:tab/>
              <w:t>0</w:t>
            </w:r>
          </w:p>
          <w:p w14:paraId="1A9F4568" w14:textId="77777777" w:rsidR="008D3A14" w:rsidRPr="00F06E8E" w:rsidRDefault="008D3A14" w:rsidP="004B088A">
            <w:pPr>
              <w:spacing w:after="240"/>
              <w:ind w:left="1440" w:hanging="720"/>
              <w:rPr>
                <w:iCs/>
                <w:szCs w:val="20"/>
              </w:rPr>
            </w:pPr>
            <w:r w:rsidRPr="00F06E8E">
              <w:rPr>
                <w:iCs/>
                <w:szCs w:val="20"/>
              </w:rPr>
              <w:t>(b)</w:t>
            </w:r>
            <w:r w:rsidRPr="00F06E8E">
              <w:rPr>
                <w:iCs/>
                <w:szCs w:val="20"/>
              </w:rPr>
              <w:tab/>
              <w:t>If the telemetered Resource Status is ONTEST, then</w:t>
            </w:r>
          </w:p>
          <w:p w14:paraId="6B3666D8" w14:textId="77777777" w:rsidR="008D3A14" w:rsidRPr="00F06E8E" w:rsidRDefault="008D3A14" w:rsidP="004B088A">
            <w:pPr>
              <w:spacing w:after="240"/>
              <w:ind w:left="1440" w:hanging="720"/>
              <w:rPr>
                <w:iCs/>
                <w:szCs w:val="20"/>
              </w:rPr>
            </w:pPr>
            <w:r w:rsidRPr="00F06E8E">
              <w:rPr>
                <w:b/>
                <w:iCs/>
                <w:szCs w:val="20"/>
              </w:rPr>
              <w:t>LDL</w:t>
            </w:r>
            <w:r w:rsidRPr="00F06E8E">
              <w:rPr>
                <w:iCs/>
                <w:szCs w:val="20"/>
              </w:rPr>
              <w:tab/>
              <w:t>=</w:t>
            </w:r>
            <w:r w:rsidRPr="00F06E8E">
              <w:rPr>
                <w:iCs/>
                <w:szCs w:val="20"/>
              </w:rPr>
              <w:tab/>
            </w:r>
            <w:r w:rsidRPr="00F06E8E">
              <w:rPr>
                <w:b/>
                <w:szCs w:val="20"/>
              </w:rPr>
              <w:t>Max (Min (POWERTELEM, HSLTELEM), LSLTELEM)</w:t>
            </w:r>
          </w:p>
          <w:p w14:paraId="211451ED" w14:textId="77777777" w:rsidR="008D3A14" w:rsidRPr="00F06E8E" w:rsidRDefault="008D3A14" w:rsidP="004B088A">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or EMR, or EMRSWGR, or ONHOLD, or ONTEST, then</w:t>
            </w:r>
          </w:p>
          <w:p w14:paraId="2397A27A" w14:textId="77777777" w:rsidR="008D3A14" w:rsidRPr="00F06E8E" w:rsidRDefault="008D3A14" w:rsidP="004B088A">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Pr>
                <w:b/>
                <w:szCs w:val="20"/>
                <w:lang w:val="de-DE"/>
              </w:rPr>
              <w:t xml:space="preserve"> </w:t>
            </w:r>
            <w:r w:rsidRPr="00F06E8E">
              <w:rPr>
                <w:b/>
                <w:szCs w:val="20"/>
              </w:rPr>
              <w:t>* 5), LSLTELEM)</w:t>
            </w:r>
            <w:r w:rsidRPr="00F06E8E">
              <w:rPr>
                <w:b/>
                <w:szCs w:val="20"/>
              </w:rPr>
              <w:br/>
            </w:r>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2D8684CC" w14:textId="77777777" w:rsidTr="004B088A">
              <w:tc>
                <w:tcPr>
                  <w:tcW w:w="1500" w:type="pct"/>
                  <w:tcBorders>
                    <w:top w:val="single" w:sz="4" w:space="0" w:color="auto"/>
                    <w:left w:val="single" w:sz="4" w:space="0" w:color="auto"/>
                    <w:bottom w:val="single" w:sz="4" w:space="0" w:color="auto"/>
                    <w:right w:val="single" w:sz="4" w:space="0" w:color="auto"/>
                  </w:tcBorders>
                  <w:hideMark/>
                </w:tcPr>
                <w:p w14:paraId="0B40F0B3" w14:textId="77777777" w:rsidR="008D3A14" w:rsidRPr="00F06E8E" w:rsidRDefault="008D3A14" w:rsidP="004B088A">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55EB65A"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09738648" w14:textId="77777777" w:rsidTr="004B088A">
              <w:trPr>
                <w:cantSplit/>
              </w:trPr>
              <w:tc>
                <w:tcPr>
                  <w:tcW w:w="1500" w:type="pct"/>
                  <w:tcBorders>
                    <w:top w:val="single" w:sz="4" w:space="0" w:color="auto"/>
                    <w:left w:val="single" w:sz="4" w:space="0" w:color="auto"/>
                    <w:bottom w:val="single" w:sz="4" w:space="0" w:color="auto"/>
                    <w:right w:val="single" w:sz="4" w:space="0" w:color="auto"/>
                  </w:tcBorders>
                  <w:hideMark/>
                </w:tcPr>
                <w:p w14:paraId="1CA14161" w14:textId="77777777" w:rsidR="008D3A14" w:rsidRPr="00F06E8E" w:rsidRDefault="008D3A14" w:rsidP="004B088A">
                  <w:pPr>
                    <w:spacing w:after="60"/>
                    <w:rPr>
                      <w:iCs/>
                      <w:sz w:val="20"/>
                      <w:szCs w:val="20"/>
                    </w:rPr>
                  </w:pPr>
                  <w:r w:rsidRPr="00F06E8E">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7155F3B6" w14:textId="77777777" w:rsidR="008D3A14" w:rsidRPr="00F06E8E" w:rsidRDefault="008D3A14" w:rsidP="004B088A">
                  <w:pPr>
                    <w:spacing w:after="60"/>
                    <w:rPr>
                      <w:iCs/>
                      <w:sz w:val="20"/>
                      <w:szCs w:val="20"/>
                    </w:rPr>
                  </w:pPr>
                  <w:r w:rsidRPr="00F06E8E">
                    <w:rPr>
                      <w:iCs/>
                      <w:sz w:val="20"/>
                      <w:szCs w:val="20"/>
                    </w:rPr>
                    <w:t>Low Dispatch Limit.</w:t>
                  </w:r>
                </w:p>
              </w:tc>
            </w:tr>
            <w:tr w:rsidR="008D3A14" w:rsidRPr="00F06E8E" w14:paraId="56AE0508" w14:textId="77777777" w:rsidTr="004B088A">
              <w:trPr>
                <w:cantSplit/>
              </w:trPr>
              <w:tc>
                <w:tcPr>
                  <w:tcW w:w="1500" w:type="pct"/>
                  <w:tcBorders>
                    <w:top w:val="single" w:sz="4" w:space="0" w:color="auto"/>
                    <w:left w:val="single" w:sz="4" w:space="0" w:color="auto"/>
                    <w:bottom w:val="single" w:sz="4" w:space="0" w:color="auto"/>
                    <w:right w:val="single" w:sz="4" w:space="0" w:color="auto"/>
                  </w:tcBorders>
                  <w:hideMark/>
                </w:tcPr>
                <w:p w14:paraId="2FF320B2" w14:textId="77777777" w:rsidR="008D3A14" w:rsidRPr="00F06E8E" w:rsidRDefault="008D3A14" w:rsidP="004B088A">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1D3A0A68" w14:textId="77777777" w:rsidR="008D3A14" w:rsidRPr="00F06E8E" w:rsidRDefault="008D3A14" w:rsidP="004B088A">
                  <w:pPr>
                    <w:spacing w:after="60"/>
                    <w:rPr>
                      <w:iCs/>
                      <w:sz w:val="20"/>
                      <w:szCs w:val="20"/>
                    </w:rPr>
                  </w:pPr>
                  <w:r w:rsidRPr="00F06E8E">
                    <w:rPr>
                      <w:iCs/>
                      <w:sz w:val="20"/>
                      <w:szCs w:val="20"/>
                    </w:rPr>
                    <w:t>Net real power provided via telemetry.</w:t>
                  </w:r>
                </w:p>
              </w:tc>
            </w:tr>
            <w:tr w:rsidR="008D3A14" w:rsidRPr="00F06E8E" w14:paraId="555029B7" w14:textId="77777777" w:rsidTr="004B088A">
              <w:trPr>
                <w:cantSplit/>
              </w:trPr>
              <w:tc>
                <w:tcPr>
                  <w:tcW w:w="1500" w:type="pct"/>
                  <w:tcBorders>
                    <w:top w:val="single" w:sz="4" w:space="0" w:color="auto"/>
                    <w:left w:val="single" w:sz="4" w:space="0" w:color="auto"/>
                    <w:bottom w:val="single" w:sz="4" w:space="0" w:color="auto"/>
                    <w:right w:val="single" w:sz="4" w:space="0" w:color="auto"/>
                  </w:tcBorders>
                  <w:hideMark/>
                </w:tcPr>
                <w:p w14:paraId="6D03E828" w14:textId="77777777" w:rsidR="008D3A14" w:rsidRPr="00F06E8E" w:rsidRDefault="008D3A14" w:rsidP="004B088A">
                  <w:pPr>
                    <w:spacing w:after="60"/>
                    <w:rPr>
                      <w:iCs/>
                      <w:sz w:val="20"/>
                      <w:szCs w:val="20"/>
                    </w:rPr>
                  </w:pPr>
                  <w:r w:rsidRPr="00F06E8E">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49EE4815" w14:textId="77777777" w:rsidR="008D3A14" w:rsidRPr="00F06E8E" w:rsidRDefault="008D3A14" w:rsidP="004B088A">
                  <w:pPr>
                    <w:spacing w:after="60"/>
                    <w:rPr>
                      <w:iCs/>
                      <w:sz w:val="20"/>
                      <w:szCs w:val="20"/>
                    </w:rPr>
                  </w:pPr>
                  <w:r w:rsidRPr="00F06E8E">
                    <w:rPr>
                      <w:iCs/>
                      <w:sz w:val="20"/>
                      <w:szCs w:val="20"/>
                    </w:rPr>
                    <w:t>Low Sustained Limit provided via telemetry.</w:t>
                  </w:r>
                </w:p>
              </w:tc>
            </w:tr>
            <w:tr w:rsidR="008D3A14" w:rsidRPr="00F06E8E" w14:paraId="2A6D271A" w14:textId="77777777" w:rsidTr="004B088A">
              <w:trPr>
                <w:cantSplit/>
              </w:trPr>
              <w:tc>
                <w:tcPr>
                  <w:tcW w:w="1500" w:type="pct"/>
                  <w:tcBorders>
                    <w:top w:val="single" w:sz="4" w:space="0" w:color="auto"/>
                    <w:left w:val="single" w:sz="4" w:space="0" w:color="auto"/>
                    <w:bottom w:val="single" w:sz="4" w:space="0" w:color="auto"/>
                    <w:right w:val="single" w:sz="4" w:space="0" w:color="auto"/>
                  </w:tcBorders>
                  <w:hideMark/>
                </w:tcPr>
                <w:p w14:paraId="7F5D3462" w14:textId="77777777" w:rsidR="008D3A14" w:rsidRPr="00F06E8E" w:rsidRDefault="008D3A14" w:rsidP="004B088A">
                  <w:pPr>
                    <w:spacing w:after="60"/>
                    <w:rPr>
                      <w:iCs/>
                      <w:sz w:val="20"/>
                      <w:szCs w:val="20"/>
                    </w:rPr>
                  </w:pPr>
                  <w:r w:rsidRPr="00F06E8E">
                    <w:rPr>
                      <w:iCs/>
                      <w:sz w:val="20"/>
                      <w:szCs w:val="20"/>
                    </w:rPr>
                    <w:t>NORMRAMPDN</w:t>
                  </w:r>
                </w:p>
              </w:tc>
              <w:tc>
                <w:tcPr>
                  <w:tcW w:w="3500" w:type="pct"/>
                  <w:tcBorders>
                    <w:top w:val="single" w:sz="4" w:space="0" w:color="auto"/>
                    <w:left w:val="single" w:sz="4" w:space="0" w:color="auto"/>
                    <w:bottom w:val="single" w:sz="4" w:space="0" w:color="auto"/>
                    <w:right w:val="single" w:sz="4" w:space="0" w:color="auto"/>
                  </w:tcBorders>
                  <w:hideMark/>
                </w:tcPr>
                <w:p w14:paraId="35AF8AD0" w14:textId="77777777" w:rsidR="008D3A14" w:rsidRPr="00F06E8E" w:rsidRDefault="008D3A14" w:rsidP="004B088A">
                  <w:pPr>
                    <w:spacing w:after="60"/>
                    <w:rPr>
                      <w:iCs/>
                      <w:sz w:val="20"/>
                      <w:szCs w:val="20"/>
                    </w:rPr>
                  </w:pPr>
                  <w:r w:rsidRPr="00F06E8E">
                    <w:rPr>
                      <w:iCs/>
                      <w:sz w:val="20"/>
                      <w:szCs w:val="20"/>
                    </w:rPr>
                    <w:t>5-minute blended Normal Ramp Rate down, as telemetered by the QSE.</w:t>
                  </w:r>
                </w:p>
              </w:tc>
            </w:tr>
          </w:tbl>
          <w:p w14:paraId="3881EC9C" w14:textId="77777777" w:rsidR="008D3A14" w:rsidRPr="00F06E8E" w:rsidRDefault="008D3A14" w:rsidP="004B088A">
            <w:pPr>
              <w:spacing w:before="240" w:after="240"/>
              <w:ind w:left="720" w:hanging="720"/>
              <w:rPr>
                <w:b/>
                <w:i/>
                <w:iCs/>
                <w:szCs w:val="20"/>
              </w:rPr>
            </w:pPr>
            <w:r w:rsidRPr="00F06E8E">
              <w:rPr>
                <w:iCs/>
                <w:szCs w:val="20"/>
              </w:rPr>
              <w:lastRenderedPageBreak/>
              <w:t>(6)</w:t>
            </w:r>
            <w:r w:rsidRPr="00F06E8E">
              <w:rPr>
                <w:iCs/>
                <w:szCs w:val="20"/>
              </w:rPr>
              <w:tab/>
              <w:t>For SCED-dispatchable Load Resources, HDL is calculated as follows:</w:t>
            </w:r>
          </w:p>
          <w:p w14:paraId="6B5EE02E" w14:textId="77777777" w:rsidR="008D3A14" w:rsidRPr="00F06E8E" w:rsidRDefault="008D3A14" w:rsidP="004B088A">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szCs w:val="20"/>
                <w:lang w:val="de-DE"/>
              </w:rPr>
              <w:t>NORMRAMPDN</w:t>
            </w:r>
            <w:r w:rsidRPr="00F06E8E">
              <w:rPr>
                <w:b/>
                <w:szCs w:val="20"/>
              </w:rPr>
              <w:t xml:space="preserve"> *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1AC207BD" w14:textId="77777777" w:rsidTr="004B088A">
              <w:tc>
                <w:tcPr>
                  <w:tcW w:w="1500" w:type="pct"/>
                </w:tcPr>
                <w:p w14:paraId="31CB37CD" w14:textId="77777777" w:rsidR="008D3A14" w:rsidRPr="00F06E8E" w:rsidRDefault="008D3A14" w:rsidP="004B088A">
                  <w:pPr>
                    <w:spacing w:after="120"/>
                    <w:rPr>
                      <w:b/>
                      <w:iCs/>
                      <w:sz w:val="20"/>
                      <w:szCs w:val="20"/>
                    </w:rPr>
                  </w:pPr>
                  <w:r w:rsidRPr="00F06E8E">
                    <w:rPr>
                      <w:b/>
                      <w:iCs/>
                      <w:sz w:val="20"/>
                      <w:szCs w:val="20"/>
                    </w:rPr>
                    <w:t>Variable</w:t>
                  </w:r>
                </w:p>
              </w:tc>
              <w:tc>
                <w:tcPr>
                  <w:tcW w:w="3500" w:type="pct"/>
                </w:tcPr>
                <w:p w14:paraId="5C288D4F"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004ADD04" w14:textId="77777777" w:rsidTr="004B088A">
              <w:trPr>
                <w:cantSplit/>
              </w:trPr>
              <w:tc>
                <w:tcPr>
                  <w:tcW w:w="1500" w:type="pct"/>
                </w:tcPr>
                <w:p w14:paraId="20AF90B0" w14:textId="77777777" w:rsidR="008D3A14" w:rsidRPr="00F06E8E" w:rsidRDefault="008D3A14" w:rsidP="004B088A">
                  <w:pPr>
                    <w:spacing w:after="60"/>
                    <w:rPr>
                      <w:iCs/>
                      <w:sz w:val="20"/>
                      <w:szCs w:val="20"/>
                    </w:rPr>
                  </w:pPr>
                  <w:r w:rsidRPr="00F06E8E">
                    <w:rPr>
                      <w:iCs/>
                      <w:sz w:val="20"/>
                      <w:szCs w:val="20"/>
                    </w:rPr>
                    <w:t>HDL</w:t>
                  </w:r>
                </w:p>
              </w:tc>
              <w:tc>
                <w:tcPr>
                  <w:tcW w:w="3500" w:type="pct"/>
                </w:tcPr>
                <w:p w14:paraId="0A4E7E2B" w14:textId="77777777" w:rsidR="008D3A14" w:rsidRPr="00F06E8E" w:rsidRDefault="008D3A14" w:rsidP="004B088A">
                  <w:pPr>
                    <w:spacing w:after="60"/>
                    <w:rPr>
                      <w:iCs/>
                      <w:sz w:val="20"/>
                      <w:szCs w:val="20"/>
                    </w:rPr>
                  </w:pPr>
                  <w:r w:rsidRPr="00F06E8E">
                    <w:rPr>
                      <w:iCs/>
                      <w:sz w:val="20"/>
                      <w:szCs w:val="20"/>
                    </w:rPr>
                    <w:t>High Dispatch Limit.</w:t>
                  </w:r>
                </w:p>
              </w:tc>
            </w:tr>
            <w:tr w:rsidR="008D3A14" w:rsidRPr="00F06E8E" w14:paraId="64DF835A" w14:textId="77777777" w:rsidTr="004B088A">
              <w:trPr>
                <w:cantSplit/>
              </w:trPr>
              <w:tc>
                <w:tcPr>
                  <w:tcW w:w="1500" w:type="pct"/>
                </w:tcPr>
                <w:p w14:paraId="530D8811" w14:textId="77777777" w:rsidR="008D3A14" w:rsidRPr="00F06E8E" w:rsidRDefault="008D3A14" w:rsidP="004B088A">
                  <w:pPr>
                    <w:spacing w:after="60"/>
                    <w:rPr>
                      <w:iCs/>
                      <w:sz w:val="20"/>
                      <w:szCs w:val="20"/>
                    </w:rPr>
                  </w:pPr>
                  <w:r w:rsidRPr="00F06E8E">
                    <w:rPr>
                      <w:iCs/>
                      <w:sz w:val="20"/>
                      <w:szCs w:val="20"/>
                    </w:rPr>
                    <w:t>POWERTELEM</w:t>
                  </w:r>
                </w:p>
              </w:tc>
              <w:tc>
                <w:tcPr>
                  <w:tcW w:w="3500" w:type="pct"/>
                </w:tcPr>
                <w:p w14:paraId="4929D50F" w14:textId="77777777" w:rsidR="008D3A14" w:rsidRPr="00F06E8E" w:rsidRDefault="008D3A14" w:rsidP="004B088A">
                  <w:pPr>
                    <w:spacing w:after="60"/>
                    <w:rPr>
                      <w:iCs/>
                      <w:sz w:val="20"/>
                      <w:szCs w:val="20"/>
                    </w:rPr>
                  </w:pPr>
                  <w:r w:rsidRPr="00F06E8E">
                    <w:rPr>
                      <w:iCs/>
                      <w:sz w:val="20"/>
                      <w:szCs w:val="20"/>
                    </w:rPr>
                    <w:t xml:space="preserve">Net real power flow provided via telemetry. </w:t>
                  </w:r>
                </w:p>
              </w:tc>
            </w:tr>
            <w:tr w:rsidR="008D3A14" w:rsidRPr="00F06E8E" w14:paraId="382457BB" w14:textId="77777777" w:rsidTr="004B088A">
              <w:trPr>
                <w:cantSplit/>
              </w:trPr>
              <w:tc>
                <w:tcPr>
                  <w:tcW w:w="1500" w:type="pct"/>
                </w:tcPr>
                <w:p w14:paraId="6DBF0AE7" w14:textId="77777777" w:rsidR="008D3A14" w:rsidRPr="00F06E8E" w:rsidRDefault="008D3A14" w:rsidP="004B088A">
                  <w:pPr>
                    <w:spacing w:after="60"/>
                    <w:rPr>
                      <w:iCs/>
                      <w:sz w:val="20"/>
                      <w:szCs w:val="20"/>
                    </w:rPr>
                  </w:pPr>
                  <w:r w:rsidRPr="00F06E8E">
                    <w:rPr>
                      <w:iCs/>
                      <w:sz w:val="20"/>
                      <w:szCs w:val="20"/>
                    </w:rPr>
                    <w:t>NORMRAMPDN</w:t>
                  </w:r>
                </w:p>
              </w:tc>
              <w:tc>
                <w:tcPr>
                  <w:tcW w:w="3500" w:type="pct"/>
                </w:tcPr>
                <w:p w14:paraId="55123FBF" w14:textId="77777777" w:rsidR="008D3A14" w:rsidRPr="00F06E8E" w:rsidRDefault="008D3A14" w:rsidP="004B088A">
                  <w:pPr>
                    <w:spacing w:after="60"/>
                    <w:rPr>
                      <w:iCs/>
                      <w:sz w:val="20"/>
                      <w:szCs w:val="20"/>
                    </w:rPr>
                  </w:pPr>
                  <w:r w:rsidRPr="00F06E8E">
                    <w:rPr>
                      <w:iCs/>
                      <w:sz w:val="20"/>
                      <w:szCs w:val="20"/>
                    </w:rPr>
                    <w:t xml:space="preserve">Normal Ramp Rate down, as telemetered by the QSE. </w:t>
                  </w:r>
                </w:p>
              </w:tc>
            </w:tr>
            <w:tr w:rsidR="008D3A14" w:rsidRPr="00F06E8E" w14:paraId="4CDB8C91" w14:textId="77777777" w:rsidTr="004B088A">
              <w:trPr>
                <w:cantSplit/>
              </w:trPr>
              <w:tc>
                <w:tcPr>
                  <w:tcW w:w="1500" w:type="pct"/>
                </w:tcPr>
                <w:p w14:paraId="65467680" w14:textId="77777777" w:rsidR="008D3A14" w:rsidRPr="00F06E8E" w:rsidRDefault="008D3A14" w:rsidP="004B088A">
                  <w:pPr>
                    <w:spacing w:after="60"/>
                    <w:rPr>
                      <w:iCs/>
                      <w:sz w:val="20"/>
                      <w:szCs w:val="20"/>
                    </w:rPr>
                  </w:pPr>
                  <w:r w:rsidRPr="00F06E8E">
                    <w:rPr>
                      <w:iCs/>
                      <w:sz w:val="20"/>
                      <w:szCs w:val="20"/>
                    </w:rPr>
                    <w:t>HSLTELEM</w:t>
                  </w:r>
                </w:p>
              </w:tc>
              <w:tc>
                <w:tcPr>
                  <w:tcW w:w="3500" w:type="pct"/>
                </w:tcPr>
                <w:p w14:paraId="5B3CF6F9" w14:textId="77777777" w:rsidR="008D3A14" w:rsidRPr="00F06E8E" w:rsidRDefault="008D3A14" w:rsidP="004B088A">
                  <w:pPr>
                    <w:spacing w:after="60"/>
                    <w:rPr>
                      <w:iCs/>
                      <w:sz w:val="20"/>
                      <w:szCs w:val="20"/>
                    </w:rPr>
                  </w:pPr>
                  <w:r w:rsidRPr="00F06E8E">
                    <w:rPr>
                      <w:iCs/>
                      <w:sz w:val="20"/>
                      <w:szCs w:val="20"/>
                    </w:rPr>
                    <w:t>HSL provided via telemetry.</w:t>
                  </w:r>
                </w:p>
              </w:tc>
            </w:tr>
          </w:tbl>
          <w:p w14:paraId="1DAC75E9" w14:textId="77777777" w:rsidR="008D3A14" w:rsidRPr="00F06E8E" w:rsidRDefault="008D3A14" w:rsidP="004B088A">
            <w:pPr>
              <w:spacing w:before="240" w:after="240"/>
              <w:rPr>
                <w:b/>
                <w:i/>
                <w:iCs/>
                <w:szCs w:val="20"/>
              </w:rPr>
            </w:pPr>
            <w:r w:rsidRPr="00F06E8E">
              <w:rPr>
                <w:iCs/>
                <w:szCs w:val="20"/>
              </w:rPr>
              <w:t>(7)</w:t>
            </w:r>
            <w:r w:rsidRPr="00F06E8E">
              <w:rPr>
                <w:iCs/>
                <w:szCs w:val="20"/>
              </w:rPr>
              <w:tab/>
              <w:t>For SCED-dispatchable Load Resources, LDL is calculated as follows:</w:t>
            </w:r>
          </w:p>
          <w:p w14:paraId="7C34404F" w14:textId="77777777" w:rsidR="008D3A14" w:rsidRPr="00F06E8E" w:rsidRDefault="008D3A14" w:rsidP="004B088A">
            <w:pPr>
              <w:spacing w:after="240"/>
              <w:ind w:left="1440" w:hanging="720"/>
              <w:rPr>
                <w:b/>
                <w:szCs w:val="20"/>
              </w:rPr>
            </w:pPr>
            <w:r w:rsidRPr="00F06E8E">
              <w:rPr>
                <w:b/>
                <w:szCs w:val="20"/>
              </w:rPr>
              <w:t>LDL</w:t>
            </w:r>
            <w:r w:rsidRPr="00F06E8E">
              <w:rPr>
                <w:b/>
                <w:szCs w:val="20"/>
              </w:rPr>
              <w:tab/>
              <w:t>=</w:t>
            </w:r>
            <w:r w:rsidRPr="00F06E8E">
              <w:rPr>
                <w:b/>
                <w:szCs w:val="20"/>
              </w:rPr>
              <w:tab/>
              <w:t>Max (POWERTELEM - (</w:t>
            </w:r>
            <w:r w:rsidRPr="00F06E8E">
              <w:rPr>
                <w:b/>
                <w:szCs w:val="20"/>
                <w:lang w:val="de-DE"/>
              </w:rPr>
              <w:t>NORMRAMPUP</w:t>
            </w:r>
            <w:r w:rsidRPr="00F06E8E">
              <w:rPr>
                <w:b/>
                <w:szCs w:val="20"/>
              </w:rPr>
              <w:t xml:space="preserve"> * 5), LSLTELEM)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4B20B8FA" w14:textId="77777777" w:rsidTr="004B088A">
              <w:tc>
                <w:tcPr>
                  <w:tcW w:w="1500" w:type="pct"/>
                </w:tcPr>
                <w:p w14:paraId="7B9420A4" w14:textId="77777777" w:rsidR="008D3A14" w:rsidRPr="00F06E8E" w:rsidRDefault="008D3A14" w:rsidP="004B088A">
                  <w:pPr>
                    <w:spacing w:after="120"/>
                    <w:rPr>
                      <w:b/>
                      <w:iCs/>
                      <w:sz w:val="20"/>
                      <w:szCs w:val="20"/>
                    </w:rPr>
                  </w:pPr>
                  <w:r w:rsidRPr="00F06E8E">
                    <w:rPr>
                      <w:b/>
                      <w:iCs/>
                      <w:sz w:val="20"/>
                      <w:szCs w:val="20"/>
                    </w:rPr>
                    <w:t>Variable</w:t>
                  </w:r>
                </w:p>
              </w:tc>
              <w:tc>
                <w:tcPr>
                  <w:tcW w:w="3500" w:type="pct"/>
                </w:tcPr>
                <w:p w14:paraId="7CB51CD9"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7A6A5828" w14:textId="77777777" w:rsidTr="004B088A">
              <w:trPr>
                <w:cantSplit/>
              </w:trPr>
              <w:tc>
                <w:tcPr>
                  <w:tcW w:w="1500" w:type="pct"/>
                </w:tcPr>
                <w:p w14:paraId="41652A4F" w14:textId="77777777" w:rsidR="008D3A14" w:rsidRPr="00F06E8E" w:rsidRDefault="008D3A14" w:rsidP="004B088A">
                  <w:pPr>
                    <w:spacing w:after="60"/>
                    <w:rPr>
                      <w:iCs/>
                      <w:sz w:val="20"/>
                      <w:szCs w:val="20"/>
                    </w:rPr>
                  </w:pPr>
                  <w:r w:rsidRPr="00F06E8E">
                    <w:rPr>
                      <w:iCs/>
                      <w:sz w:val="20"/>
                      <w:szCs w:val="20"/>
                    </w:rPr>
                    <w:t>LDL</w:t>
                  </w:r>
                </w:p>
              </w:tc>
              <w:tc>
                <w:tcPr>
                  <w:tcW w:w="3500" w:type="pct"/>
                </w:tcPr>
                <w:p w14:paraId="6114EA38" w14:textId="77777777" w:rsidR="008D3A14" w:rsidRPr="00F06E8E" w:rsidRDefault="008D3A14" w:rsidP="004B088A">
                  <w:pPr>
                    <w:spacing w:after="60"/>
                    <w:rPr>
                      <w:iCs/>
                      <w:sz w:val="20"/>
                      <w:szCs w:val="20"/>
                    </w:rPr>
                  </w:pPr>
                  <w:r w:rsidRPr="00F06E8E">
                    <w:rPr>
                      <w:iCs/>
                      <w:sz w:val="20"/>
                      <w:szCs w:val="20"/>
                    </w:rPr>
                    <w:t>Low Dispatch Limit.</w:t>
                  </w:r>
                </w:p>
              </w:tc>
            </w:tr>
            <w:tr w:rsidR="008D3A14" w:rsidRPr="00F06E8E" w14:paraId="768C3524" w14:textId="77777777" w:rsidTr="004B088A">
              <w:trPr>
                <w:cantSplit/>
              </w:trPr>
              <w:tc>
                <w:tcPr>
                  <w:tcW w:w="1500" w:type="pct"/>
                </w:tcPr>
                <w:p w14:paraId="5CC4F35C" w14:textId="77777777" w:rsidR="008D3A14" w:rsidRPr="00F06E8E" w:rsidRDefault="008D3A14" w:rsidP="004B088A">
                  <w:pPr>
                    <w:spacing w:after="60"/>
                    <w:rPr>
                      <w:iCs/>
                      <w:sz w:val="20"/>
                      <w:szCs w:val="20"/>
                    </w:rPr>
                  </w:pPr>
                  <w:r w:rsidRPr="00F06E8E">
                    <w:rPr>
                      <w:iCs/>
                      <w:sz w:val="20"/>
                      <w:szCs w:val="20"/>
                    </w:rPr>
                    <w:t>POWERTELEM</w:t>
                  </w:r>
                </w:p>
              </w:tc>
              <w:tc>
                <w:tcPr>
                  <w:tcW w:w="3500" w:type="pct"/>
                </w:tcPr>
                <w:p w14:paraId="0AB901F1" w14:textId="77777777" w:rsidR="008D3A14" w:rsidRPr="00F06E8E" w:rsidRDefault="008D3A14" w:rsidP="004B088A">
                  <w:pPr>
                    <w:spacing w:after="60"/>
                    <w:rPr>
                      <w:iCs/>
                      <w:sz w:val="20"/>
                      <w:szCs w:val="20"/>
                    </w:rPr>
                  </w:pPr>
                  <w:r w:rsidRPr="00F06E8E">
                    <w:rPr>
                      <w:iCs/>
                      <w:sz w:val="20"/>
                      <w:szCs w:val="20"/>
                    </w:rPr>
                    <w:t xml:space="preserve">Net real power flow provided via telemetry. </w:t>
                  </w:r>
                </w:p>
              </w:tc>
            </w:tr>
            <w:tr w:rsidR="008D3A14" w:rsidRPr="00F06E8E" w14:paraId="27F93CF2" w14:textId="77777777" w:rsidTr="004B088A">
              <w:trPr>
                <w:cantSplit/>
              </w:trPr>
              <w:tc>
                <w:tcPr>
                  <w:tcW w:w="1500" w:type="pct"/>
                </w:tcPr>
                <w:p w14:paraId="7BDFA7ED" w14:textId="77777777" w:rsidR="008D3A14" w:rsidRPr="00F06E8E" w:rsidRDefault="008D3A14" w:rsidP="004B088A">
                  <w:pPr>
                    <w:spacing w:after="60"/>
                    <w:rPr>
                      <w:iCs/>
                      <w:sz w:val="20"/>
                      <w:szCs w:val="20"/>
                    </w:rPr>
                  </w:pPr>
                  <w:r w:rsidRPr="00F06E8E">
                    <w:rPr>
                      <w:iCs/>
                      <w:sz w:val="20"/>
                      <w:szCs w:val="20"/>
                    </w:rPr>
                    <w:t>NORMRAMPUP</w:t>
                  </w:r>
                </w:p>
              </w:tc>
              <w:tc>
                <w:tcPr>
                  <w:tcW w:w="3500" w:type="pct"/>
                </w:tcPr>
                <w:p w14:paraId="4E3A270F" w14:textId="77777777" w:rsidR="008D3A14" w:rsidRPr="00F06E8E" w:rsidRDefault="008D3A14" w:rsidP="004B088A">
                  <w:pPr>
                    <w:spacing w:after="60"/>
                    <w:rPr>
                      <w:iCs/>
                      <w:sz w:val="20"/>
                      <w:szCs w:val="20"/>
                    </w:rPr>
                  </w:pPr>
                  <w:r w:rsidRPr="00F06E8E">
                    <w:rPr>
                      <w:iCs/>
                      <w:sz w:val="20"/>
                      <w:szCs w:val="20"/>
                    </w:rPr>
                    <w:t>Normal Ramp Rate up, as telemetered by the QSE.</w:t>
                  </w:r>
                </w:p>
              </w:tc>
            </w:tr>
            <w:tr w:rsidR="008D3A14" w:rsidRPr="00F06E8E" w14:paraId="592CAD2C" w14:textId="77777777" w:rsidTr="004B088A">
              <w:trPr>
                <w:cantSplit/>
              </w:trPr>
              <w:tc>
                <w:tcPr>
                  <w:tcW w:w="1500" w:type="pct"/>
                </w:tcPr>
                <w:p w14:paraId="1FA3E93B" w14:textId="77777777" w:rsidR="008D3A14" w:rsidRPr="00F06E8E" w:rsidRDefault="008D3A14" w:rsidP="004B088A">
                  <w:pPr>
                    <w:spacing w:after="60"/>
                    <w:rPr>
                      <w:iCs/>
                      <w:sz w:val="20"/>
                      <w:szCs w:val="20"/>
                    </w:rPr>
                  </w:pPr>
                  <w:r w:rsidRPr="00F06E8E">
                    <w:rPr>
                      <w:iCs/>
                      <w:sz w:val="20"/>
                      <w:szCs w:val="20"/>
                    </w:rPr>
                    <w:t>LSLTELEM</w:t>
                  </w:r>
                </w:p>
              </w:tc>
              <w:tc>
                <w:tcPr>
                  <w:tcW w:w="3500" w:type="pct"/>
                </w:tcPr>
                <w:p w14:paraId="6E3743B0" w14:textId="77777777" w:rsidR="008D3A14" w:rsidRPr="00F06E8E" w:rsidRDefault="008D3A14" w:rsidP="004B088A">
                  <w:pPr>
                    <w:spacing w:after="60"/>
                    <w:rPr>
                      <w:iCs/>
                      <w:sz w:val="20"/>
                      <w:szCs w:val="20"/>
                    </w:rPr>
                  </w:pPr>
                  <w:r w:rsidRPr="00F06E8E">
                    <w:rPr>
                      <w:iCs/>
                      <w:sz w:val="20"/>
                      <w:szCs w:val="20"/>
                    </w:rPr>
                    <w:t>LSL provided via telemetry.</w:t>
                  </w:r>
                </w:p>
              </w:tc>
            </w:tr>
          </w:tbl>
          <w:p w14:paraId="21FC631A" w14:textId="77777777" w:rsidR="008D3A14" w:rsidRPr="00F06E8E" w:rsidRDefault="008D3A14" w:rsidP="004B088A">
            <w:pPr>
              <w:spacing w:after="240"/>
              <w:ind w:left="720" w:hanging="720"/>
              <w:rPr>
                <w:szCs w:val="20"/>
              </w:rPr>
            </w:pPr>
          </w:p>
        </w:tc>
      </w:tr>
    </w:tbl>
    <w:p w14:paraId="4BB4181E" w14:textId="77777777" w:rsidR="008D3A14" w:rsidRPr="00F06E8E" w:rsidRDefault="008D3A14" w:rsidP="008D3A14">
      <w:pPr>
        <w:keepNext/>
        <w:tabs>
          <w:tab w:val="left" w:pos="900"/>
        </w:tabs>
        <w:spacing w:before="480" w:after="240"/>
        <w:ind w:left="900" w:hanging="900"/>
        <w:outlineLvl w:val="1"/>
        <w:rPr>
          <w:b/>
          <w:szCs w:val="20"/>
        </w:rPr>
      </w:pPr>
      <w:bookmarkStart w:id="433" w:name="_Toc135994472"/>
      <w:r w:rsidRPr="00F06E8E">
        <w:rPr>
          <w:b/>
          <w:szCs w:val="20"/>
        </w:rPr>
        <w:lastRenderedPageBreak/>
        <w:t>8.1</w:t>
      </w:r>
      <w:r w:rsidRPr="00F06E8E">
        <w:rPr>
          <w:b/>
          <w:szCs w:val="20"/>
        </w:rPr>
        <w:tab/>
        <w:t>QSE and Resource Performance Monitoring</w:t>
      </w:r>
      <w:bookmarkStart w:id="434" w:name="eight"/>
      <w:bookmarkEnd w:id="433"/>
      <w:bookmarkEnd w:id="434"/>
    </w:p>
    <w:p w14:paraId="570E0B6B" w14:textId="77777777" w:rsidR="008D3A14" w:rsidRPr="00F06E8E" w:rsidRDefault="008D3A14" w:rsidP="008D3A14">
      <w:pPr>
        <w:spacing w:after="240"/>
        <w:ind w:left="720" w:hanging="720"/>
        <w:rPr>
          <w:iCs/>
          <w:szCs w:val="20"/>
        </w:rPr>
      </w:pPr>
      <w:r w:rsidRPr="00F06E8E">
        <w:rPr>
          <w:iCs/>
          <w:szCs w:val="20"/>
        </w:rPr>
        <w:t>(1)</w:t>
      </w:r>
      <w:r w:rsidRPr="00F06E8E">
        <w:rPr>
          <w:iCs/>
          <w:szCs w:val="20"/>
        </w:rPr>
        <w:tab/>
        <w:t>ERCOT shall develop a Technical Advisory Committee (TAC)- and ERCOT Board-approved Qualified Scheduling Entity (QSE) and Resource monitoring program to be included in the Operating Guides.  Nothing in this Section changes the process for amending the Operating Guides.  The metrics developed by ERCOT and approved by TAC and the ERCOT Board must include the provisions of this Section.</w:t>
      </w:r>
    </w:p>
    <w:p w14:paraId="50D8DD83" w14:textId="77777777" w:rsidR="008D3A14" w:rsidRPr="00F06E8E" w:rsidRDefault="008D3A14" w:rsidP="008D3A14">
      <w:pPr>
        <w:spacing w:after="240"/>
        <w:ind w:left="720" w:hanging="720"/>
        <w:rPr>
          <w:iCs/>
          <w:szCs w:val="20"/>
        </w:rPr>
      </w:pPr>
      <w:r w:rsidRPr="00F06E8E">
        <w:rPr>
          <w:iCs/>
          <w:szCs w:val="20"/>
        </w:rPr>
        <w:t>(2)</w:t>
      </w:r>
      <w:r w:rsidRPr="00F06E8E">
        <w:rPr>
          <w:iCs/>
          <w:szCs w:val="20"/>
        </w:rPr>
        <w:tab/>
        <w:t>Each QSE and Resource shall meet performance measures as described in this Section and in the Operating Guides.</w:t>
      </w:r>
    </w:p>
    <w:p w14:paraId="2AB6DC08" w14:textId="77777777" w:rsidR="008D3A14" w:rsidRPr="00F06E8E" w:rsidRDefault="008D3A14" w:rsidP="008D3A14">
      <w:pPr>
        <w:spacing w:after="240"/>
        <w:ind w:left="720" w:hanging="720"/>
        <w:rPr>
          <w:iCs/>
          <w:szCs w:val="20"/>
        </w:rPr>
      </w:pPr>
      <w:r w:rsidRPr="00F06E8E">
        <w:rPr>
          <w:iCs/>
          <w:szCs w:val="20"/>
        </w:rPr>
        <w:t>(3)</w:t>
      </w:r>
      <w:r w:rsidRPr="00F06E8E">
        <w:rPr>
          <w:iCs/>
          <w:szCs w:val="20"/>
        </w:rPr>
        <w:tab/>
        <w:t>ERCOT shall monitor and post the following categories of performance:</w:t>
      </w:r>
    </w:p>
    <w:p w14:paraId="4423F8E5" w14:textId="77777777" w:rsidR="008D3A14" w:rsidRPr="00F06E8E" w:rsidRDefault="008D3A14" w:rsidP="008D3A14">
      <w:pPr>
        <w:spacing w:after="240"/>
        <w:ind w:left="1440" w:hanging="720"/>
        <w:rPr>
          <w:szCs w:val="20"/>
        </w:rPr>
      </w:pPr>
      <w:r w:rsidRPr="00F06E8E">
        <w:rPr>
          <w:szCs w:val="20"/>
        </w:rPr>
        <w:t>(a)</w:t>
      </w:r>
      <w:r w:rsidRPr="00F06E8E">
        <w:rPr>
          <w:szCs w:val="20"/>
        </w:rPr>
        <w:tab/>
        <w:t>Real-Time data, for QSEs:</w:t>
      </w:r>
    </w:p>
    <w:p w14:paraId="331048CD" w14:textId="77777777" w:rsidR="008D3A14" w:rsidRPr="00F06E8E" w:rsidRDefault="008D3A14" w:rsidP="008D3A14">
      <w:pPr>
        <w:spacing w:after="240"/>
        <w:ind w:left="2160" w:hanging="720"/>
        <w:rPr>
          <w:szCs w:val="20"/>
        </w:rPr>
      </w:pPr>
      <w:r w:rsidRPr="00F06E8E">
        <w:rPr>
          <w:szCs w:val="20"/>
        </w:rPr>
        <w:t>(i)</w:t>
      </w:r>
      <w:r w:rsidRPr="00F06E8E">
        <w:rPr>
          <w:szCs w:val="20"/>
        </w:rPr>
        <w:tab/>
        <w:t>Telemetry performance</w:t>
      </w:r>
    </w:p>
    <w:p w14:paraId="12C5B1A0" w14:textId="77777777" w:rsidR="008D3A14" w:rsidRPr="00F06E8E" w:rsidRDefault="008D3A14" w:rsidP="008D3A14">
      <w:pPr>
        <w:spacing w:after="240"/>
        <w:ind w:left="1440" w:hanging="720"/>
        <w:rPr>
          <w:szCs w:val="20"/>
        </w:rPr>
      </w:pPr>
      <w:r w:rsidRPr="00F06E8E">
        <w:rPr>
          <w:szCs w:val="20"/>
        </w:rPr>
        <w:t>(b)</w:t>
      </w:r>
      <w:r w:rsidRPr="00F06E8E">
        <w:rPr>
          <w:szCs w:val="20"/>
        </w:rPr>
        <w:tab/>
        <w:t>Regulation control performance, for QSEs and as applicable, Resource-specific performance (see also Section 8.1.1, QSE Ancillary Service Performance Standards);</w:t>
      </w:r>
    </w:p>
    <w:p w14:paraId="453BEFBC" w14:textId="77777777" w:rsidR="008D3A14" w:rsidRPr="00F06E8E" w:rsidRDefault="008D3A14" w:rsidP="008D3A14">
      <w:pPr>
        <w:spacing w:after="240"/>
        <w:ind w:left="1440" w:hanging="720"/>
        <w:rPr>
          <w:szCs w:val="20"/>
        </w:rPr>
      </w:pPr>
      <w:r w:rsidRPr="00F06E8E">
        <w:rPr>
          <w:szCs w:val="20"/>
        </w:rPr>
        <w:t>(c)</w:t>
      </w:r>
      <w:r w:rsidRPr="00F06E8E">
        <w:rPr>
          <w:szCs w:val="20"/>
        </w:rPr>
        <w:tab/>
        <w:t>Hydro responsive testing for Generation Resources;</w:t>
      </w:r>
    </w:p>
    <w:p w14:paraId="2768EA5F" w14:textId="77777777" w:rsidR="008D3A14" w:rsidRPr="00F06E8E" w:rsidRDefault="008D3A14" w:rsidP="008D3A14">
      <w:pPr>
        <w:spacing w:after="240"/>
        <w:ind w:left="1440" w:hanging="720"/>
        <w:rPr>
          <w:szCs w:val="20"/>
        </w:rPr>
      </w:pPr>
      <w:r w:rsidRPr="00F06E8E">
        <w:rPr>
          <w:szCs w:val="20"/>
        </w:rPr>
        <w:t>(d)</w:t>
      </w:r>
      <w:r w:rsidRPr="00F06E8E">
        <w:rPr>
          <w:szCs w:val="20"/>
        </w:rPr>
        <w:tab/>
        <w:t>Supplying and validating data for generator models, as requested by ERCOT, for Generation Resources;</w:t>
      </w:r>
    </w:p>
    <w:p w14:paraId="7EF407A3" w14:textId="77777777" w:rsidR="008D3A14" w:rsidRPr="00F06E8E" w:rsidRDefault="008D3A14" w:rsidP="008D3A14">
      <w:pPr>
        <w:spacing w:after="240"/>
        <w:ind w:left="1440" w:hanging="720"/>
        <w:rPr>
          <w:szCs w:val="20"/>
        </w:rPr>
      </w:pPr>
      <w:r w:rsidRPr="00F06E8E">
        <w:rPr>
          <w:szCs w:val="20"/>
        </w:rPr>
        <w:lastRenderedPageBreak/>
        <w:t>(e)</w:t>
      </w:r>
      <w:r w:rsidRPr="00F06E8E">
        <w:rPr>
          <w:szCs w:val="20"/>
        </w:rPr>
        <w:tab/>
        <w:t>Outage scheduling and coordination, for QSEs and Resources;</w:t>
      </w:r>
    </w:p>
    <w:p w14:paraId="72D60334" w14:textId="77777777" w:rsidR="008D3A14" w:rsidRPr="00F06E8E" w:rsidRDefault="008D3A14" w:rsidP="008D3A14">
      <w:pPr>
        <w:spacing w:after="240"/>
        <w:ind w:left="1440" w:hanging="720"/>
        <w:rPr>
          <w:szCs w:val="20"/>
        </w:rPr>
      </w:pPr>
      <w:r w:rsidRPr="00F06E8E">
        <w:rPr>
          <w:szCs w:val="20"/>
        </w:rPr>
        <w:t>(f)</w:t>
      </w:r>
      <w:r w:rsidRPr="00F06E8E">
        <w:rPr>
          <w:szCs w:val="20"/>
        </w:rPr>
        <w:tab/>
        <w:t>Resource-specific Responsive Reserve (RRS) performance for QSEs and Resources;</w:t>
      </w:r>
    </w:p>
    <w:p w14:paraId="1745DFFF" w14:textId="77777777" w:rsidR="008D3A14" w:rsidRPr="00F06E8E" w:rsidRDefault="008D3A14" w:rsidP="008D3A14">
      <w:pPr>
        <w:spacing w:after="240"/>
        <w:ind w:left="1440" w:hanging="720"/>
        <w:rPr>
          <w:szCs w:val="20"/>
        </w:rPr>
      </w:pPr>
      <w:r w:rsidRPr="00F06E8E">
        <w:rPr>
          <w:szCs w:val="20"/>
        </w:rPr>
        <w:t>(g)</w:t>
      </w:r>
      <w:r w:rsidRPr="00F06E8E">
        <w:rPr>
          <w:szCs w:val="20"/>
        </w:rPr>
        <w:tab/>
        <w:t>Resource-specific Non-Spinning Reserve (Non-Spin) performance, for QSEs and Resources;</w:t>
      </w:r>
    </w:p>
    <w:p w14:paraId="6EAF0816" w14:textId="77777777" w:rsidR="008D3A14" w:rsidRPr="00F06E8E" w:rsidRDefault="008D3A14" w:rsidP="008D3A14">
      <w:pPr>
        <w:spacing w:after="240"/>
        <w:ind w:left="1440" w:hanging="720"/>
        <w:rPr>
          <w:szCs w:val="20"/>
        </w:rPr>
      </w:pPr>
      <w:r w:rsidRPr="00F06E8E">
        <w:rPr>
          <w:szCs w:val="20"/>
        </w:rPr>
        <w:t>(h)</w:t>
      </w:r>
      <w:r w:rsidRPr="00F06E8E">
        <w:rPr>
          <w:szCs w:val="20"/>
        </w:rPr>
        <w:tab/>
        <w:t>Resource-specific ERCOT Contingency Reserve Service (ECRS) performance for QSEs and Resources;</w:t>
      </w:r>
    </w:p>
    <w:p w14:paraId="4BD614A6" w14:textId="77777777" w:rsidR="008D3A14" w:rsidRPr="00F06E8E" w:rsidRDefault="008D3A14" w:rsidP="008D3A14">
      <w:pPr>
        <w:spacing w:after="240"/>
        <w:ind w:left="1440" w:hanging="720"/>
        <w:rPr>
          <w:szCs w:val="20"/>
        </w:rPr>
      </w:pPr>
      <w:r w:rsidRPr="00F06E8E">
        <w:rPr>
          <w:szCs w:val="20"/>
        </w:rPr>
        <w:t>(i)</w:t>
      </w:r>
      <w:r w:rsidRPr="00F06E8E">
        <w:rPr>
          <w:szCs w:val="20"/>
        </w:rPr>
        <w:tab/>
        <w:t>Outage reporting, by QSEs for Resources;</w:t>
      </w:r>
    </w:p>
    <w:p w14:paraId="6EE30A6E" w14:textId="77777777" w:rsidR="008D3A14" w:rsidRPr="00F06E8E" w:rsidRDefault="008D3A14" w:rsidP="008D3A14">
      <w:pPr>
        <w:spacing w:after="240"/>
        <w:ind w:firstLine="720"/>
        <w:rPr>
          <w:szCs w:val="20"/>
        </w:rPr>
      </w:pPr>
      <w:r w:rsidRPr="00F06E8E">
        <w:rPr>
          <w:szCs w:val="20"/>
        </w:rPr>
        <w:t>(j)</w:t>
      </w:r>
      <w:r w:rsidRPr="00F06E8E">
        <w:rPr>
          <w:szCs w:val="20"/>
        </w:rPr>
        <w:tab/>
        <w:t>Current Operating Plan (COP) metrics, for QSEs; and</w:t>
      </w:r>
    </w:p>
    <w:p w14:paraId="17140DE8" w14:textId="77777777" w:rsidR="008D3A14" w:rsidRPr="00F06E8E" w:rsidRDefault="008D3A14" w:rsidP="008D3A14">
      <w:pPr>
        <w:spacing w:after="240"/>
        <w:ind w:left="1440" w:hanging="720"/>
        <w:rPr>
          <w:szCs w:val="20"/>
        </w:rPr>
      </w:pPr>
      <w:r w:rsidRPr="00F06E8E">
        <w:rPr>
          <w:szCs w:val="20"/>
        </w:rPr>
        <w:t>(k)</w:t>
      </w:r>
      <w:r w:rsidRPr="00F06E8E">
        <w:rPr>
          <w:szCs w:val="20"/>
        </w:rPr>
        <w:tab/>
        <w:t>Day-Ahead Reliability Unit Commitment (DRUC) and Hourly Reliability Unit Commitment (HRUC) commitment performance by QSEs and Generation Resources.</w:t>
      </w:r>
    </w:p>
    <w:p w14:paraId="77663F24" w14:textId="77777777" w:rsidR="008D3A14" w:rsidRDefault="008D3A14" w:rsidP="008D3A14">
      <w:pPr>
        <w:pStyle w:val="BodyTextNumbered"/>
        <w:rPr>
          <w:ins w:id="435" w:author="ERCOT 071223" w:date="2023-07-12T17:02:00Z"/>
          <w:rStyle w:val="ui-provider"/>
        </w:rPr>
      </w:pPr>
      <w:ins w:id="436" w:author="ERCOT" w:date="2023-06-20T14:57:00Z">
        <w:r w:rsidRPr="00F06E8E">
          <w:t>(4)</w:t>
        </w:r>
        <w:r w:rsidRPr="00F06E8E">
          <w:tab/>
          <w:t xml:space="preserve">A QSE shall manage the State of Charge (SOC) for each Energy Storage Resource (ESR) that it represents to ensure that the ESR is </w:t>
        </w:r>
      </w:ins>
      <w:ins w:id="437" w:author="ERCOT 071223" w:date="2023-07-12T17:02:00Z">
        <w:r w:rsidRPr="00F06E8E">
          <w:t xml:space="preserve">continuously </w:t>
        </w:r>
      </w:ins>
      <w:ins w:id="438" w:author="ERCOT" w:date="2023-06-20T14:57:00Z">
        <w:r w:rsidRPr="00F06E8E">
          <w:t>capable of complying with its</w:t>
        </w:r>
      </w:ins>
      <w:ins w:id="439" w:author="ERCOT 071223" w:date="2023-07-05T14:38:00Z">
        <w:r w:rsidRPr="00F06E8E">
          <w:t xml:space="preserve"> </w:t>
        </w:r>
      </w:ins>
      <w:ins w:id="440" w:author="ERCOT 071223" w:date="2023-07-12T17:03:00Z">
        <w:r w:rsidRPr="00F06E8E">
          <w:t>SOC requirement</w:t>
        </w:r>
        <w:r w:rsidRPr="00004A60">
          <w:t>s</w:t>
        </w:r>
        <w:r>
          <w:t xml:space="preserve"> in (a) and (b) below</w:t>
        </w:r>
      </w:ins>
      <w:ins w:id="441" w:author="ERCOT" w:date="2023-06-20T14:57:00Z">
        <w:del w:id="442" w:author="ERCOT 071223" w:date="2023-07-12T17:04:00Z">
          <w:r w:rsidRPr="00F06E8E" w:rsidDel="00004A60">
            <w:delText xml:space="preserve"> Ancillary Service Resource Responsibility within the duration requirements for the Ancillary Service</w:delText>
          </w:r>
        </w:del>
      </w:ins>
      <w:ins w:id="443" w:author="ERCOT" w:date="2023-06-20T15:05:00Z">
        <w:r w:rsidRPr="00F06E8E">
          <w:t>.</w:t>
        </w:r>
      </w:ins>
      <w:ins w:id="444" w:author="ERCOT" w:date="2023-06-20T15:17:00Z">
        <w:r w:rsidRPr="00F06E8E">
          <w:rPr>
            <w:rStyle w:val="ui-provider"/>
          </w:rPr>
          <w:t xml:space="preserve"> </w:t>
        </w:r>
      </w:ins>
      <w:ins w:id="445" w:author="ERCOT" w:date="2023-06-21T09:06:00Z">
        <w:r w:rsidRPr="00F06E8E">
          <w:rPr>
            <w:rStyle w:val="ui-provider"/>
          </w:rPr>
          <w:t xml:space="preserve"> </w:t>
        </w:r>
      </w:ins>
      <w:ins w:id="446" w:author="ERCOT" w:date="2023-06-20T15:17:00Z">
        <w:r w:rsidRPr="00F06E8E">
          <w:rPr>
            <w:rStyle w:val="ui-provider"/>
          </w:rPr>
          <w:t xml:space="preserve">ERCOT shall report any identified instances of non-compliance to the </w:t>
        </w:r>
      </w:ins>
      <w:ins w:id="447" w:author="KCE BRP 080923" w:date="2023-08-09T13:24:00Z">
        <w:r>
          <w:rPr>
            <w:rStyle w:val="ui-provider"/>
          </w:rPr>
          <w:t>QSE</w:t>
        </w:r>
      </w:ins>
      <w:ins w:id="448" w:author="ERCOT" w:date="2023-06-20T15:17:00Z">
        <w:del w:id="449" w:author="KCE BRP 080923" w:date="2023-08-09T13:24:00Z">
          <w:r w:rsidRPr="00E90462" w:rsidDel="00E90462">
            <w:rPr>
              <w:rStyle w:val="ui-provider"/>
            </w:rPr>
            <w:delText>Reliability Monitor</w:delText>
          </w:r>
        </w:del>
        <w:r w:rsidRPr="00F06E8E">
          <w:rPr>
            <w:rStyle w:val="ui-provider"/>
          </w:rPr>
          <w:t xml:space="preserve"> for review</w:t>
        </w:r>
      </w:ins>
      <w:ins w:id="450" w:author="ERCOT 073123" w:date="2023-07-26T13:40:00Z">
        <w:r>
          <w:rPr>
            <w:rStyle w:val="ui-provider"/>
          </w:rPr>
          <w:t xml:space="preserve"> </w:t>
        </w:r>
        <w:r w:rsidRPr="008F0F1E">
          <w:rPr>
            <w:rStyle w:val="ui-provider"/>
          </w:rPr>
          <w:t xml:space="preserve">where the integrated shortfall in comparison </w:t>
        </w:r>
      </w:ins>
      <w:ins w:id="451" w:author="ERCOT 073123" w:date="2023-07-26T15:45:00Z">
        <w:r>
          <w:rPr>
            <w:rStyle w:val="ui-provider"/>
          </w:rPr>
          <w:t xml:space="preserve">to </w:t>
        </w:r>
      </w:ins>
      <w:ins w:id="452" w:author="ERCOT 073123" w:date="2023-07-26T13:40:00Z">
        <w:r w:rsidRPr="008F0F1E">
          <w:rPr>
            <w:rStyle w:val="ui-provider"/>
          </w:rPr>
          <w:t xml:space="preserve">the minimum required SOC over the course of an Operating Hour </w:t>
        </w:r>
      </w:ins>
      <w:ins w:id="453" w:author="ERCOT 073123" w:date="2023-07-27T16:18:00Z">
        <w:r>
          <w:rPr>
            <w:rStyle w:val="ui-provider"/>
          </w:rPr>
          <w:t xml:space="preserve">exceeds the </w:t>
        </w:r>
      </w:ins>
      <w:ins w:id="454" w:author="KCE BRP 080923" w:date="2023-08-08T19:02:00Z">
        <w:r>
          <w:rPr>
            <w:rStyle w:val="ui-provider"/>
          </w:rPr>
          <w:t>greater of</w:t>
        </w:r>
      </w:ins>
      <w:ins w:id="455" w:author="KCE BRP 080923" w:date="2023-08-09T13:29:00Z">
        <w:r>
          <w:rPr>
            <w:rStyle w:val="ui-provider"/>
          </w:rPr>
          <w:t xml:space="preserve"> 2 </w:t>
        </w:r>
      </w:ins>
      <w:proofErr w:type="spellStart"/>
      <w:ins w:id="456" w:author="KCE BRP 080923" w:date="2023-08-08T19:02:00Z">
        <w:r>
          <w:rPr>
            <w:rStyle w:val="ui-provider"/>
          </w:rPr>
          <w:t>MWhh</w:t>
        </w:r>
        <w:proofErr w:type="spellEnd"/>
        <w:r>
          <w:rPr>
            <w:rStyle w:val="ui-provider"/>
          </w:rPr>
          <w:t xml:space="preserve"> or the </w:t>
        </w:r>
      </w:ins>
      <w:ins w:id="457" w:author="ERCOT 073123" w:date="2023-07-27T16:18:00Z">
        <w:r>
          <w:rPr>
            <w:rStyle w:val="ui-provider"/>
          </w:rPr>
          <w:t>lower</w:t>
        </w:r>
      </w:ins>
      <w:ins w:id="458" w:author="ERCOT 073123" w:date="2023-07-26T13:40:00Z">
        <w:r w:rsidRPr="008F0F1E">
          <w:rPr>
            <w:rStyle w:val="ui-provider"/>
          </w:rPr>
          <w:t xml:space="preserve"> of 8</w:t>
        </w:r>
      </w:ins>
      <w:ins w:id="459" w:author="ERCOT 073123" w:date="2023-07-31T16:55:00Z">
        <w:r>
          <w:rPr>
            <w:rStyle w:val="ui-provider"/>
          </w:rPr>
          <w:t xml:space="preserve"> </w:t>
        </w:r>
      </w:ins>
      <w:proofErr w:type="spellStart"/>
      <w:ins w:id="460" w:author="ERCOT 073123" w:date="2023-07-26T13:40:00Z">
        <w:r w:rsidRPr="008F0F1E">
          <w:rPr>
            <w:rStyle w:val="ui-provider"/>
          </w:rPr>
          <w:t>MWhh</w:t>
        </w:r>
        <w:proofErr w:type="spellEnd"/>
        <w:r w:rsidRPr="008F0F1E">
          <w:rPr>
            <w:rStyle w:val="ui-provider"/>
          </w:rPr>
          <w:t xml:space="preserve"> or 20% of </w:t>
        </w:r>
      </w:ins>
      <w:ins w:id="461" w:author="ERCOT 073123" w:date="2023-07-27T16:16:00Z">
        <w:r>
          <w:rPr>
            <w:rStyle w:val="ui-provider"/>
          </w:rPr>
          <w:t xml:space="preserve">the </w:t>
        </w:r>
      </w:ins>
      <w:ins w:id="462" w:author="ERCOT 073123" w:date="2023-07-26T13:40:00Z">
        <w:r w:rsidRPr="008F0F1E">
          <w:rPr>
            <w:rStyle w:val="ui-provider"/>
          </w:rPr>
          <w:t xml:space="preserve">integrated SOC requirement for the hour </w:t>
        </w:r>
      </w:ins>
      <w:ins w:id="463" w:author="ERCOT 073123" w:date="2023-07-27T10:58:00Z">
        <w:r>
          <w:rPr>
            <w:rStyle w:val="ui-provider"/>
          </w:rPr>
          <w:t>or</w:t>
        </w:r>
      </w:ins>
      <w:ins w:id="464" w:author="ERCOT 073123" w:date="2023-07-26T13:40:00Z">
        <w:r w:rsidRPr="008F0F1E">
          <w:rPr>
            <w:rStyle w:val="ui-provider"/>
          </w:rPr>
          <w:t xml:space="preserve"> the integrated excess in comparison to the maximum required SOC </w:t>
        </w:r>
      </w:ins>
      <w:ins w:id="465" w:author="ERCOT 073123" w:date="2023-07-27T16:18:00Z">
        <w:r>
          <w:rPr>
            <w:rStyle w:val="ui-provider"/>
          </w:rPr>
          <w:t xml:space="preserve">exceeds the </w:t>
        </w:r>
      </w:ins>
      <w:ins w:id="466" w:author="KCE BRP 080923" w:date="2023-08-08T19:02:00Z">
        <w:r>
          <w:rPr>
            <w:rStyle w:val="ui-provider"/>
          </w:rPr>
          <w:t>greater of</w:t>
        </w:r>
      </w:ins>
      <w:ins w:id="467" w:author="KCE BRP 080923" w:date="2023-08-09T13:29:00Z">
        <w:r>
          <w:rPr>
            <w:rStyle w:val="ui-provider"/>
          </w:rPr>
          <w:t xml:space="preserve"> 2 </w:t>
        </w:r>
      </w:ins>
      <w:proofErr w:type="spellStart"/>
      <w:ins w:id="468" w:author="KCE BRP 080923" w:date="2023-08-08T19:02:00Z">
        <w:r>
          <w:rPr>
            <w:rStyle w:val="ui-provider"/>
          </w:rPr>
          <w:t>MWhh</w:t>
        </w:r>
        <w:proofErr w:type="spellEnd"/>
        <w:r>
          <w:rPr>
            <w:rStyle w:val="ui-provider"/>
          </w:rPr>
          <w:t xml:space="preserve"> or the </w:t>
        </w:r>
      </w:ins>
      <w:ins w:id="469" w:author="ERCOT 073123" w:date="2023-07-27T16:18:00Z">
        <w:r>
          <w:rPr>
            <w:rStyle w:val="ui-provider"/>
          </w:rPr>
          <w:t>lower</w:t>
        </w:r>
      </w:ins>
      <w:ins w:id="470" w:author="ERCOT 073123" w:date="2023-07-26T13:40:00Z">
        <w:r w:rsidRPr="008F0F1E">
          <w:rPr>
            <w:rStyle w:val="ui-provider"/>
          </w:rPr>
          <w:t xml:space="preserve"> of 8 </w:t>
        </w:r>
        <w:proofErr w:type="spellStart"/>
        <w:r w:rsidRPr="008F0F1E">
          <w:rPr>
            <w:rStyle w:val="ui-provider"/>
          </w:rPr>
          <w:t>MW</w:t>
        </w:r>
      </w:ins>
      <w:ins w:id="471" w:author="ERCOT 073123" w:date="2023-07-31T16:29:00Z">
        <w:r>
          <w:rPr>
            <w:rStyle w:val="ui-provider"/>
          </w:rPr>
          <w:t>h</w:t>
        </w:r>
      </w:ins>
      <w:ins w:id="472" w:author="ERCOT 073123" w:date="2023-07-26T13:40:00Z">
        <w:r w:rsidRPr="008F0F1E">
          <w:rPr>
            <w:rStyle w:val="ui-provider"/>
          </w:rPr>
          <w:t>h</w:t>
        </w:r>
        <w:proofErr w:type="spellEnd"/>
        <w:r w:rsidRPr="008F0F1E">
          <w:rPr>
            <w:rStyle w:val="ui-provider"/>
          </w:rPr>
          <w:t xml:space="preserve"> or 20% of </w:t>
        </w:r>
      </w:ins>
      <w:ins w:id="473" w:author="ERCOT 073123" w:date="2023-07-27T16:18:00Z">
        <w:r>
          <w:rPr>
            <w:rStyle w:val="ui-provider"/>
          </w:rPr>
          <w:t xml:space="preserve">the </w:t>
        </w:r>
      </w:ins>
      <w:ins w:id="474" w:author="ERCOT 073123" w:date="2023-07-26T13:40:00Z">
        <w:r w:rsidRPr="008F0F1E">
          <w:rPr>
            <w:rStyle w:val="ui-provider"/>
          </w:rPr>
          <w:t>integrated SOC requirement for the hour</w:t>
        </w:r>
      </w:ins>
      <w:ins w:id="475" w:author="ERCOT" w:date="2023-06-20T15:17:00Z">
        <w:r w:rsidRPr="00F06E8E">
          <w:rPr>
            <w:rStyle w:val="ui-provider"/>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3A14" w:rsidRPr="00F06E8E" w14:paraId="426BA610" w14:textId="77777777" w:rsidTr="004B088A">
        <w:trPr>
          <w:ins w:id="476" w:author="KCE BRP 080923" w:date="2023-08-09T13:23: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28913B52" w14:textId="77777777" w:rsidR="008D3A14" w:rsidRPr="00F06E8E" w:rsidRDefault="008D3A14" w:rsidP="004B088A">
            <w:pPr>
              <w:spacing w:before="120" w:after="240"/>
              <w:rPr>
                <w:ins w:id="477" w:author="KCE BRP 080923" w:date="2023-08-09T13:23:00Z"/>
                <w:b/>
                <w:i/>
                <w:szCs w:val="20"/>
              </w:rPr>
            </w:pPr>
            <w:ins w:id="478" w:author="KCE BRP 080923" w:date="2023-08-09T13:23:00Z">
              <w:r w:rsidRPr="00F06E8E">
                <w:rPr>
                  <w:b/>
                  <w:i/>
                  <w:szCs w:val="20"/>
                </w:rPr>
                <w:t>[NPRR1</w:t>
              </w:r>
            </w:ins>
            <w:ins w:id="479" w:author="KCE BRP 080923" w:date="2023-08-09T13:24:00Z">
              <w:r>
                <w:rPr>
                  <w:b/>
                  <w:i/>
                  <w:szCs w:val="20"/>
                </w:rPr>
                <w:t>186</w:t>
              </w:r>
            </w:ins>
            <w:ins w:id="480" w:author="KCE BRP 080923" w:date="2023-08-09T13:23:00Z">
              <w:r w:rsidRPr="00F06E8E">
                <w:rPr>
                  <w:b/>
                  <w:i/>
                  <w:szCs w:val="20"/>
                </w:rPr>
                <w:t>:  Replace paragraph (</w:t>
              </w:r>
            </w:ins>
            <w:ins w:id="481" w:author="KCE BRP 080923" w:date="2023-08-09T13:24:00Z">
              <w:r>
                <w:rPr>
                  <w:b/>
                  <w:i/>
                  <w:szCs w:val="20"/>
                </w:rPr>
                <w:t>4</w:t>
              </w:r>
            </w:ins>
            <w:ins w:id="482" w:author="KCE BRP 080923" w:date="2023-08-09T13:23:00Z">
              <w:r w:rsidRPr="00F06E8E">
                <w:rPr>
                  <w:b/>
                  <w:i/>
                  <w:szCs w:val="20"/>
                </w:rPr>
                <w:t>) above with th</w:t>
              </w:r>
            </w:ins>
            <w:ins w:id="483" w:author="KCE BRP 080923" w:date="2023-08-09T13:27:00Z">
              <w:r>
                <w:rPr>
                  <w:b/>
                  <w:i/>
                  <w:szCs w:val="20"/>
                </w:rPr>
                <w:t xml:space="preserve">e following </w:t>
              </w:r>
            </w:ins>
            <w:ins w:id="484" w:author="KCE BRP 080923" w:date="2023-08-09T13:32:00Z">
              <w:del w:id="485" w:author="ERCOT Market Rules" w:date="2023-08-22T12:21:00Z">
                <w:r w:rsidDel="00D3534F">
                  <w:rPr>
                    <w:b/>
                    <w:i/>
                    <w:szCs w:val="20"/>
                  </w:rPr>
                  <w:delText xml:space="preserve">upon </w:delText>
                </w:r>
              </w:del>
            </w:ins>
            <w:ins w:id="486" w:author="KCE BRP 080923" w:date="2023-08-09T14:41:00Z">
              <w:del w:id="487" w:author="ERCOT Market Rules" w:date="2023-08-22T12:21:00Z">
                <w:r w:rsidDel="00D3534F">
                  <w:rPr>
                    <w:b/>
                    <w:i/>
                    <w:szCs w:val="20"/>
                  </w:rPr>
                  <w:delText xml:space="preserve">Phase 2 </w:delText>
                </w:r>
              </w:del>
            </w:ins>
            <w:ins w:id="488" w:author="KCE BRP 080923" w:date="2023-08-09T13:32:00Z">
              <w:del w:id="489" w:author="ERCOT Market Rules" w:date="2023-08-22T12:21:00Z">
                <w:r w:rsidDel="00D3534F">
                  <w:rPr>
                    <w:b/>
                    <w:i/>
                    <w:szCs w:val="20"/>
                  </w:rPr>
                  <w:delText xml:space="preserve">system implementation but </w:delText>
                </w:r>
              </w:del>
              <w:r>
                <w:rPr>
                  <w:b/>
                  <w:i/>
                  <w:szCs w:val="20"/>
                </w:rPr>
                <w:t xml:space="preserve">no earlier than </w:t>
              </w:r>
            </w:ins>
            <w:ins w:id="490" w:author="KCE BRP 080923" w:date="2023-08-09T13:40:00Z">
              <w:r>
                <w:rPr>
                  <w:b/>
                  <w:i/>
                  <w:szCs w:val="20"/>
                </w:rPr>
                <w:t xml:space="preserve">three months after </w:t>
              </w:r>
            </w:ins>
            <w:ins w:id="491" w:author="ERCOT Market Rules" w:date="2023-08-22T12:23:00Z">
              <w:r>
                <w:rPr>
                  <w:b/>
                  <w:i/>
                  <w:szCs w:val="20"/>
                </w:rPr>
                <w:t>system</w:t>
              </w:r>
            </w:ins>
            <w:ins w:id="492" w:author="KCE BRP 080923" w:date="2023-08-09T13:40:00Z">
              <w:del w:id="493" w:author="ERCOT Market Rules" w:date="2023-08-22T12:23:00Z">
                <w:r w:rsidDel="00D3534F">
                  <w:rPr>
                    <w:b/>
                    <w:i/>
                    <w:szCs w:val="20"/>
                  </w:rPr>
                  <w:delText>Phase 1</w:delText>
                </w:r>
              </w:del>
              <w:r>
                <w:rPr>
                  <w:b/>
                  <w:i/>
                  <w:szCs w:val="20"/>
                </w:rPr>
                <w:t xml:space="preserve"> implementation</w:t>
              </w:r>
            </w:ins>
            <w:ins w:id="494" w:author="ERCOT Market Rules" w:date="2023-08-22T12:23:00Z">
              <w:r>
                <w:rPr>
                  <w:b/>
                  <w:i/>
                  <w:szCs w:val="20"/>
                </w:rPr>
                <w:t xml:space="preserve"> of NPRR1186</w:t>
              </w:r>
            </w:ins>
            <w:ins w:id="495" w:author="KCE BRP 080923" w:date="2023-08-09T13:23:00Z">
              <w:r w:rsidRPr="00F06E8E">
                <w:rPr>
                  <w:b/>
                  <w:i/>
                  <w:szCs w:val="20"/>
                </w:rPr>
                <w:t>:]</w:t>
              </w:r>
            </w:ins>
          </w:p>
          <w:p w14:paraId="669D7A59" w14:textId="77777777" w:rsidR="008D3A14" w:rsidRPr="00E90462" w:rsidRDefault="008D3A14" w:rsidP="004B088A">
            <w:pPr>
              <w:pStyle w:val="BodyTextNumbered"/>
              <w:rPr>
                <w:ins w:id="496" w:author="KCE BRP 080923" w:date="2023-08-09T13:23:00Z"/>
              </w:rPr>
            </w:pPr>
            <w:ins w:id="497" w:author="KCE BRP 080923" w:date="2023-08-09T13:24:00Z">
              <w:r w:rsidRPr="00F06E8E">
                <w:t>(4)</w:t>
              </w:r>
              <w:r w:rsidRPr="00F06E8E">
                <w:tab/>
                <w:t>A QSE shall manage the State of Charge (SOC) for each Energy Storage Resource (ESR) that it represents to ensure that the ESR is continuously capable of complying with its SOC requirement</w:t>
              </w:r>
              <w:r w:rsidRPr="00004A60">
                <w:t>s</w:t>
              </w:r>
              <w:r>
                <w:t xml:space="preserve"> in (a) and (b) below</w:t>
              </w:r>
              <w:r w:rsidRPr="00F06E8E">
                <w:t>.</w:t>
              </w:r>
              <w:r w:rsidRPr="00F06E8E">
                <w:rPr>
                  <w:rStyle w:val="ui-provider"/>
                </w:rPr>
                <w:t xml:space="preserve">  ERCOT shall report any identified instances of non-compliance to the</w:t>
              </w:r>
              <w:r>
                <w:rPr>
                  <w:rStyle w:val="ui-provider"/>
                </w:rPr>
                <w:t xml:space="preserve"> </w:t>
              </w:r>
              <w:r w:rsidRPr="00E90462">
                <w:rPr>
                  <w:rStyle w:val="ui-provider"/>
                </w:rPr>
                <w:t>Reliability Monitor</w:t>
              </w:r>
              <w:r w:rsidRPr="00F06E8E">
                <w:rPr>
                  <w:rStyle w:val="ui-provider"/>
                </w:rPr>
                <w:t xml:space="preserve"> for review</w:t>
              </w:r>
              <w:r>
                <w:rPr>
                  <w:rStyle w:val="ui-provider"/>
                </w:rPr>
                <w:t xml:space="preserve"> </w:t>
              </w:r>
              <w:r w:rsidRPr="008F0F1E">
                <w:rPr>
                  <w:rStyle w:val="ui-provider"/>
                </w:rPr>
                <w:t xml:space="preserve">where the integrated shortfall in comparison </w:t>
              </w:r>
              <w:r>
                <w:rPr>
                  <w:rStyle w:val="ui-provider"/>
                </w:rPr>
                <w:t xml:space="preserve">to </w:t>
              </w:r>
              <w:r w:rsidRPr="008F0F1E">
                <w:rPr>
                  <w:rStyle w:val="ui-provider"/>
                </w:rPr>
                <w:t xml:space="preserve">the minimum required SOC over the course of an Operating Hour </w:t>
              </w:r>
              <w:r>
                <w:rPr>
                  <w:rStyle w:val="ui-provider"/>
                </w:rPr>
                <w:t xml:space="preserve">exceeds the greater of 2 </w:t>
              </w:r>
              <w:proofErr w:type="spellStart"/>
              <w:r>
                <w:rPr>
                  <w:rStyle w:val="ui-provider"/>
                </w:rPr>
                <w:t>MWhh</w:t>
              </w:r>
              <w:proofErr w:type="spellEnd"/>
              <w:r>
                <w:rPr>
                  <w:rStyle w:val="ui-provider"/>
                </w:rPr>
                <w:t xml:space="preserve"> or the lower</w:t>
              </w:r>
              <w:r w:rsidRPr="008F0F1E">
                <w:rPr>
                  <w:rStyle w:val="ui-provider"/>
                </w:rPr>
                <w:t xml:space="preserve"> of 8</w:t>
              </w:r>
              <w:r>
                <w:rPr>
                  <w:rStyle w:val="ui-provider"/>
                </w:rPr>
                <w:t xml:space="preserve"> </w:t>
              </w:r>
              <w:proofErr w:type="spellStart"/>
              <w:r w:rsidRPr="008F0F1E">
                <w:rPr>
                  <w:rStyle w:val="ui-provider"/>
                </w:rPr>
                <w:t>MWhh</w:t>
              </w:r>
              <w:proofErr w:type="spellEnd"/>
              <w:r w:rsidRPr="008F0F1E">
                <w:rPr>
                  <w:rStyle w:val="ui-provider"/>
                </w:rPr>
                <w:t xml:space="preserve"> or 20% of </w:t>
              </w:r>
              <w:r>
                <w:rPr>
                  <w:rStyle w:val="ui-provider"/>
                </w:rPr>
                <w:t xml:space="preserve">the </w:t>
              </w:r>
              <w:r w:rsidRPr="008F0F1E">
                <w:rPr>
                  <w:rStyle w:val="ui-provider"/>
                </w:rPr>
                <w:t xml:space="preserve">integrated SOC requirement for the hour </w:t>
              </w:r>
              <w:r>
                <w:rPr>
                  <w:rStyle w:val="ui-provider"/>
                </w:rPr>
                <w:t>or</w:t>
              </w:r>
              <w:r w:rsidRPr="008F0F1E">
                <w:rPr>
                  <w:rStyle w:val="ui-provider"/>
                </w:rPr>
                <w:t xml:space="preserve"> the integrated excess in comparison to the maximum required SOC </w:t>
              </w:r>
              <w:r>
                <w:rPr>
                  <w:rStyle w:val="ui-provider"/>
                </w:rPr>
                <w:t xml:space="preserve">exceeds the greater of 2 </w:t>
              </w:r>
              <w:proofErr w:type="spellStart"/>
              <w:r>
                <w:rPr>
                  <w:rStyle w:val="ui-provider"/>
                </w:rPr>
                <w:t>MWhh</w:t>
              </w:r>
              <w:proofErr w:type="spellEnd"/>
              <w:r>
                <w:rPr>
                  <w:rStyle w:val="ui-provider"/>
                </w:rPr>
                <w:t xml:space="preserve"> or the lower</w:t>
              </w:r>
              <w:r w:rsidRPr="008F0F1E">
                <w:rPr>
                  <w:rStyle w:val="ui-provider"/>
                </w:rPr>
                <w:t xml:space="preserve"> of 8 </w:t>
              </w:r>
              <w:proofErr w:type="spellStart"/>
              <w:r w:rsidRPr="008F0F1E">
                <w:rPr>
                  <w:rStyle w:val="ui-provider"/>
                </w:rPr>
                <w:t>MW</w:t>
              </w:r>
              <w:r>
                <w:rPr>
                  <w:rStyle w:val="ui-provider"/>
                </w:rPr>
                <w:t>h</w:t>
              </w:r>
              <w:r w:rsidRPr="008F0F1E">
                <w:rPr>
                  <w:rStyle w:val="ui-provider"/>
                </w:rPr>
                <w:t>h</w:t>
              </w:r>
              <w:proofErr w:type="spellEnd"/>
              <w:r w:rsidRPr="008F0F1E">
                <w:rPr>
                  <w:rStyle w:val="ui-provider"/>
                </w:rPr>
                <w:t xml:space="preserve"> or 20% of </w:t>
              </w:r>
              <w:r>
                <w:rPr>
                  <w:rStyle w:val="ui-provider"/>
                </w:rPr>
                <w:t xml:space="preserve">the </w:t>
              </w:r>
              <w:r w:rsidRPr="008F0F1E">
                <w:rPr>
                  <w:rStyle w:val="ui-provider"/>
                </w:rPr>
                <w:t>integrated SOC requirement for the hour</w:t>
              </w:r>
              <w:r w:rsidRPr="00F06E8E">
                <w:rPr>
                  <w:rStyle w:val="ui-provider"/>
                </w:rPr>
                <w:t>.</w:t>
              </w:r>
            </w:ins>
          </w:p>
        </w:tc>
      </w:tr>
    </w:tbl>
    <w:p w14:paraId="36CE85B6" w14:textId="77777777" w:rsidR="008D3A14" w:rsidRDefault="008D3A14" w:rsidP="008D3A14">
      <w:pPr>
        <w:pStyle w:val="BodyTextNumbered"/>
        <w:spacing w:before="240"/>
        <w:ind w:left="1440"/>
        <w:rPr>
          <w:rStyle w:val="ui-provider"/>
        </w:rPr>
      </w:pPr>
      <w:ins w:id="498" w:author="ERCOT 071223" w:date="2023-07-12T17:02:00Z">
        <w:r>
          <w:rPr>
            <w:rStyle w:val="ui-provider"/>
          </w:rPr>
          <w:t>(a)</w:t>
        </w:r>
        <w:r>
          <w:rPr>
            <w:rStyle w:val="ui-provider"/>
          </w:rPr>
          <w:tab/>
          <w:t xml:space="preserve">Telemetered SOC </w:t>
        </w:r>
        <w:r w:rsidRPr="00F06E8E">
          <w:rPr>
            <w:rStyle w:val="ui-provider"/>
          </w:rPr>
          <w:t xml:space="preserve">at any time within the hour </w:t>
        </w:r>
        <w:r>
          <w:rPr>
            <w:rStyle w:val="ui-provider"/>
          </w:rPr>
          <w:t>must be greater than or equal to:</w:t>
        </w:r>
      </w:ins>
    </w:p>
    <w:p w14:paraId="2BEC5F0D" w14:textId="77777777" w:rsidR="008D3A14" w:rsidRDefault="008D3A14" w:rsidP="008D3A14">
      <w:pPr>
        <w:pStyle w:val="BodyTextNumbered"/>
        <w:ind w:left="2160"/>
        <w:rPr>
          <w:ins w:id="499" w:author="ERCOT 071223" w:date="2023-07-12T17:02:00Z"/>
          <w:rStyle w:val="ui-provider"/>
        </w:rPr>
      </w:pPr>
      <w:ins w:id="500" w:author="ERCOT 071223" w:date="2023-07-12T17:02:00Z">
        <w:r w:rsidRPr="00335721">
          <w:rPr>
            <w:rStyle w:val="ui-provider"/>
          </w:rPr>
          <w:t>(i)</w:t>
        </w:r>
        <w:r w:rsidRPr="00335721">
          <w:rPr>
            <w:rStyle w:val="ui-provider"/>
          </w:rPr>
          <w:tab/>
        </w:r>
        <w:r>
          <w:rPr>
            <w:rStyle w:val="ui-provider"/>
          </w:rPr>
          <w:t xml:space="preserve">The </w:t>
        </w:r>
        <w:r w:rsidRPr="00F06E8E">
          <w:rPr>
            <w:rStyle w:val="ui-provider"/>
          </w:rPr>
          <w:t>Minimum SOC (</w:t>
        </w:r>
        <w:proofErr w:type="spellStart"/>
        <w:r w:rsidRPr="00F06E8E">
          <w:rPr>
            <w:rStyle w:val="ui-provider"/>
          </w:rPr>
          <w:t>MinSOC</w:t>
        </w:r>
        <w:proofErr w:type="spellEnd"/>
        <w:r w:rsidRPr="00F06E8E">
          <w:rPr>
            <w:rStyle w:val="ui-provider"/>
          </w:rPr>
          <w:t xml:space="preserve">) </w:t>
        </w:r>
      </w:ins>
      <w:ins w:id="501" w:author="ERCOT 073123" w:date="2023-07-27T14:31:00Z">
        <w:r>
          <w:rPr>
            <w:rStyle w:val="ui-provider"/>
          </w:rPr>
          <w:t xml:space="preserve">that </w:t>
        </w:r>
      </w:ins>
      <w:ins w:id="502" w:author="ERCOT 071223" w:date="2023-07-12T17:02:00Z">
        <w:r w:rsidRPr="00F06E8E">
          <w:rPr>
            <w:rStyle w:val="ui-provider"/>
          </w:rPr>
          <w:t>the ESR is telemetering</w:t>
        </w:r>
        <w:r>
          <w:rPr>
            <w:rStyle w:val="ui-provider"/>
          </w:rPr>
          <w:t xml:space="preserve">; </w:t>
        </w:r>
      </w:ins>
    </w:p>
    <w:p w14:paraId="26073796" w14:textId="77777777" w:rsidR="008D3A14" w:rsidRPr="00F06E8E" w:rsidRDefault="008D3A14" w:rsidP="008D3A14">
      <w:pPr>
        <w:pStyle w:val="BodyTextNumbered"/>
        <w:ind w:left="2160"/>
        <w:rPr>
          <w:ins w:id="503" w:author="ERCOT 071223" w:date="2023-07-12T17:02:00Z"/>
          <w:rStyle w:val="ui-provider"/>
        </w:rPr>
      </w:pPr>
      <w:ins w:id="504" w:author="ERCOT 071223" w:date="2023-07-12T17:02:00Z">
        <w:r>
          <w:rPr>
            <w:rStyle w:val="ui-provider"/>
          </w:rPr>
          <w:lastRenderedPageBreak/>
          <w:t>(ii)</w:t>
        </w:r>
        <w:r>
          <w:rPr>
            <w:rStyle w:val="ui-provider"/>
          </w:rPr>
          <w:tab/>
        </w:r>
        <w:proofErr w:type="gramStart"/>
        <w:r>
          <w:rPr>
            <w:rStyle w:val="ui-provider"/>
          </w:rPr>
          <w:t>Plus</w:t>
        </w:r>
        <w:proofErr w:type="gramEnd"/>
        <w:r>
          <w:rPr>
            <w:rStyle w:val="ui-provider"/>
          </w:rPr>
          <w:t xml:space="preserve"> the s</w:t>
        </w:r>
        <w:r w:rsidRPr="00F06E8E">
          <w:rPr>
            <w:rStyle w:val="ui-provider"/>
          </w:rPr>
          <w:t xml:space="preserve">um of </w:t>
        </w:r>
        <w:r>
          <w:rPr>
            <w:rStyle w:val="ui-provider"/>
          </w:rPr>
          <w:t xml:space="preserve">the </w:t>
        </w:r>
        <w:r w:rsidRPr="00F06E8E">
          <w:rPr>
            <w:rStyle w:val="ui-provider"/>
          </w:rPr>
          <w:t>individual SOC require</w:t>
        </w:r>
        <w:r>
          <w:rPr>
            <w:rStyle w:val="ui-provider"/>
          </w:rPr>
          <w:t>d</w:t>
        </w:r>
        <w:r w:rsidRPr="00F06E8E">
          <w:rPr>
            <w:rStyle w:val="ui-provider"/>
          </w:rPr>
          <w:t xml:space="preserve">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the ESR is carrying at that time</w:t>
        </w:r>
        <w:r>
          <w:rPr>
            <w:rStyle w:val="ui-provider"/>
          </w:rPr>
          <w:t>;</w:t>
        </w:r>
      </w:ins>
    </w:p>
    <w:p w14:paraId="7DEC425D" w14:textId="4AFC2A07" w:rsidR="008D3A14" w:rsidRDefault="008D3A14" w:rsidP="008D3A14">
      <w:pPr>
        <w:pStyle w:val="BodyTextNumbered"/>
        <w:ind w:left="2880"/>
        <w:rPr>
          <w:ins w:id="505" w:author="ERCOT 073123" w:date="2023-07-27T11:04:00Z"/>
          <w:rStyle w:val="ui-provider"/>
        </w:rPr>
      </w:pPr>
      <w:ins w:id="506" w:author="ERCOT 071223" w:date="2023-07-12T17:02:00Z">
        <w:r>
          <w:rPr>
            <w:rStyle w:val="ui-provider"/>
          </w:rPr>
          <w:t>(A)</w:t>
        </w:r>
        <w:r>
          <w:rPr>
            <w:rStyle w:val="ui-provider"/>
          </w:rPr>
          <w:tab/>
        </w:r>
        <w:r w:rsidRPr="00F06E8E">
          <w:rPr>
            <w:rStyle w:val="ui-provider"/>
          </w:rPr>
          <w:t xml:space="preserve">The SOC requirement for </w:t>
        </w:r>
        <w:r>
          <w:rPr>
            <w:rStyle w:val="ui-provider"/>
          </w:rPr>
          <w:t>each</w:t>
        </w:r>
        <w:r w:rsidRPr="00F06E8E">
          <w:rPr>
            <w:rStyle w:val="ui-provider"/>
          </w:rPr>
          <w:t xml:space="preserve"> up A</w:t>
        </w:r>
        <w:r>
          <w:rPr>
            <w:rStyle w:val="ui-provider"/>
          </w:rPr>
          <w:t xml:space="preserve">ncillary </w:t>
        </w:r>
        <w:r w:rsidRPr="00F06E8E">
          <w:rPr>
            <w:rStyle w:val="ui-provider"/>
          </w:rPr>
          <w:t>S</w:t>
        </w:r>
        <w:r>
          <w:rPr>
            <w:rStyle w:val="ui-provider"/>
          </w:rPr>
          <w:t>ervice</w:t>
        </w:r>
      </w:ins>
      <w:ins w:id="507" w:author="ERCOT 073123" w:date="2023-07-28T09:44:00Z">
        <w:r>
          <w:rPr>
            <w:rStyle w:val="ui-provider"/>
          </w:rPr>
          <w:t>,</w:t>
        </w:r>
      </w:ins>
      <w:ins w:id="508" w:author="ERCOT 071223" w:date="2023-07-12T17:02:00Z">
        <w:r w:rsidRPr="00F06E8E">
          <w:rPr>
            <w:rStyle w:val="ui-provider"/>
          </w:rPr>
          <w:t xml:space="preserve"> </w:t>
        </w:r>
      </w:ins>
      <w:ins w:id="509" w:author="ERCOT 073123" w:date="2023-07-26T12:34:00Z">
        <w:r>
          <w:rPr>
            <w:rStyle w:val="ui-provider"/>
          </w:rPr>
          <w:t>excluding RRS from Fast Frequency Response (FFR)</w:t>
        </w:r>
      </w:ins>
      <w:ins w:id="510" w:author="ERCOT 073123" w:date="2023-07-31T13:52:00Z">
        <w:r>
          <w:rPr>
            <w:rStyle w:val="ui-provider"/>
          </w:rPr>
          <w:t xml:space="preserve"> and Fast Responding Regulation Service (FRRS)</w:t>
        </w:r>
      </w:ins>
      <w:ins w:id="511" w:author="ERCOT 073123" w:date="2023-07-28T09:44:00Z">
        <w:r>
          <w:rPr>
            <w:rStyle w:val="ui-provider"/>
          </w:rPr>
          <w:t>,</w:t>
        </w:r>
      </w:ins>
      <w:ins w:id="512" w:author="ERCOT 073123" w:date="2023-07-26T12:34:00Z">
        <w:r>
          <w:rPr>
            <w:rStyle w:val="ui-provider"/>
          </w:rPr>
          <w:t xml:space="preserve"> </w:t>
        </w:r>
      </w:ins>
      <w:ins w:id="513" w:author="ERCOT 071223" w:date="2023-07-12T18:57:00Z">
        <w:r w:rsidRPr="00EC42B4">
          <w:rPr>
            <w:rStyle w:val="ui-provider"/>
          </w:rPr>
          <w:t>is equal to the ESR’s Ancillary Service Resource Responsibility multiplied by the remaining time in the Operating Hour, in hours</w:t>
        </w:r>
        <w:del w:id="514" w:author="ERCOT 091923" w:date="2023-09-19T10:47:00Z">
          <w:r w:rsidRPr="00EC42B4" w:rsidDel="00682BF5">
            <w:rPr>
              <w:rStyle w:val="ui-provider"/>
            </w:rPr>
            <w:delText>, plus the product of the Ancillary Service Resource Responsibility and the difference between the duration of the Ancillary Service, in hours, and 1 hour</w:delText>
          </w:r>
        </w:del>
        <w:r w:rsidRPr="00EC42B4">
          <w:rPr>
            <w:rStyle w:val="ui-provider"/>
          </w:rPr>
          <w:t>.</w:t>
        </w:r>
      </w:ins>
      <w:ins w:id="515" w:author="ERCOT 073123" w:date="2023-07-26T12:34:00Z">
        <w:r>
          <w:rPr>
            <w:rStyle w:val="ui-provider"/>
          </w:rPr>
          <w:t xml:space="preserve"> </w:t>
        </w:r>
      </w:ins>
      <w:ins w:id="516" w:author="ERCOT 073123" w:date="2023-07-26T13:09:00Z">
        <w:r>
          <w:rPr>
            <w:rStyle w:val="ui-provider"/>
          </w:rPr>
          <w:t>The SOC requirement for</w:t>
        </w:r>
      </w:ins>
      <w:ins w:id="517" w:author="ERCOT 073123" w:date="2023-07-28T09:44:00Z">
        <w:r>
          <w:rPr>
            <w:rStyle w:val="ui-provider"/>
          </w:rPr>
          <w:t xml:space="preserve"> an ESR providing</w:t>
        </w:r>
      </w:ins>
      <w:ins w:id="518" w:author="ERCOT 073123" w:date="2023-07-26T13:09:00Z">
        <w:r>
          <w:rPr>
            <w:rStyle w:val="ui-provider"/>
          </w:rPr>
          <w:t xml:space="preserve"> RRS from FFR is equal to </w:t>
        </w:r>
      </w:ins>
      <w:ins w:id="519" w:author="ERCOT 073123" w:date="2023-07-28T09:44:00Z">
        <w:r>
          <w:rPr>
            <w:rStyle w:val="ui-provider"/>
          </w:rPr>
          <w:t xml:space="preserve">the </w:t>
        </w:r>
      </w:ins>
      <w:ins w:id="520" w:author="ERCOT 073123" w:date="2023-07-26T13:09:00Z">
        <w:r>
          <w:rPr>
            <w:rStyle w:val="ui-provider"/>
          </w:rPr>
          <w:t xml:space="preserve">ESR’s Ancillary Service Resource Responsibility for FFR multiplied by 0.25 hours. </w:t>
        </w:r>
      </w:ins>
      <w:ins w:id="521" w:author="ERCOT 073123" w:date="2023-07-27T11:04:00Z">
        <w:r>
          <w:rPr>
            <w:rStyle w:val="ui-provider"/>
          </w:rPr>
          <w:t xml:space="preserve"> </w:t>
        </w:r>
      </w:ins>
      <w:ins w:id="522" w:author="ERCOT 073123" w:date="2023-07-26T13:09:00Z">
        <w:r>
          <w:rPr>
            <w:rStyle w:val="ui-provider"/>
          </w:rPr>
          <w:t>If FFR is deployed</w:t>
        </w:r>
      </w:ins>
      <w:ins w:id="523" w:author="ERCOT 073123" w:date="2023-07-28T09:44:00Z">
        <w:r>
          <w:rPr>
            <w:rStyle w:val="ui-provider"/>
          </w:rPr>
          <w:t>,</w:t>
        </w:r>
      </w:ins>
      <w:ins w:id="524" w:author="ERCOT 073123" w:date="2023-07-26T16:26:00Z">
        <w:r>
          <w:rPr>
            <w:rStyle w:val="ui-provider"/>
          </w:rPr>
          <w:t xml:space="preserve"> a</w:t>
        </w:r>
      </w:ins>
      <w:ins w:id="525" w:author="ERCOT 073123" w:date="2023-07-28T09:44:00Z">
        <w:r>
          <w:rPr>
            <w:rStyle w:val="ui-provider"/>
          </w:rPr>
          <w:t>n</w:t>
        </w:r>
      </w:ins>
      <w:ins w:id="526" w:author="ERCOT 073123" w:date="2023-07-26T16:26:00Z">
        <w:r>
          <w:rPr>
            <w:rStyle w:val="ui-provider"/>
          </w:rPr>
          <w:t xml:space="preserve"> </w:t>
        </w:r>
      </w:ins>
      <w:ins w:id="527" w:author="ERCOT 073123" w:date="2023-07-26T16:31:00Z">
        <w:r>
          <w:rPr>
            <w:rStyle w:val="ui-provider"/>
          </w:rPr>
          <w:t xml:space="preserve">SOC </w:t>
        </w:r>
      </w:ins>
      <w:ins w:id="528" w:author="ERCOT 073123" w:date="2023-07-26T16:27:00Z">
        <w:r>
          <w:rPr>
            <w:rStyle w:val="ui-provider"/>
          </w:rPr>
          <w:t>credit</w:t>
        </w:r>
      </w:ins>
      <w:ins w:id="529" w:author="ERCOT 073123" w:date="2023-07-26T16:26:00Z">
        <w:r>
          <w:rPr>
            <w:rStyle w:val="ui-provider"/>
          </w:rPr>
          <w:t xml:space="preserve"> will be given</w:t>
        </w:r>
      </w:ins>
      <w:ins w:id="530" w:author="ERCOT 073123" w:date="2023-07-26T16:31:00Z">
        <w:r>
          <w:rPr>
            <w:rStyle w:val="ui-provider"/>
          </w:rPr>
          <w:t xml:space="preserve"> such that</w:t>
        </w:r>
      </w:ins>
      <w:ins w:id="531" w:author="ERCOT 073123" w:date="2023-07-27T11:04:00Z">
        <w:r>
          <w:rPr>
            <w:rStyle w:val="ui-provider"/>
          </w:rPr>
          <w:t>:</w:t>
        </w:r>
      </w:ins>
    </w:p>
    <w:p w14:paraId="6BBAF7EC" w14:textId="77777777" w:rsidR="008D3A14" w:rsidRDefault="008D3A14" w:rsidP="008D3A14">
      <w:pPr>
        <w:pStyle w:val="BodyTextNumbered"/>
        <w:ind w:left="3600"/>
        <w:rPr>
          <w:ins w:id="532" w:author="ERCOT 073123" w:date="2023-07-27T11:05:00Z"/>
          <w:rStyle w:val="ui-provider"/>
        </w:rPr>
      </w:pPr>
      <w:ins w:id="533" w:author="ERCOT 073123" w:date="2023-07-26T13:09:00Z">
        <w:r>
          <w:rPr>
            <w:rStyle w:val="ui-provider"/>
          </w:rPr>
          <w:t>(</w:t>
        </w:r>
      </w:ins>
      <w:ins w:id="534" w:author="ERCOT 073123" w:date="2023-07-27T11:05:00Z">
        <w:r>
          <w:rPr>
            <w:rStyle w:val="ui-provider"/>
          </w:rPr>
          <w:t>1</w:t>
        </w:r>
      </w:ins>
      <w:ins w:id="535" w:author="ERCOT 073123" w:date="2023-07-26T13:09:00Z">
        <w:r>
          <w:rPr>
            <w:rStyle w:val="ui-provider"/>
          </w:rPr>
          <w:t>)</w:t>
        </w:r>
      </w:ins>
      <w:ins w:id="536" w:author="ERCOT 073123" w:date="2023-07-27T11:05:00Z">
        <w:r>
          <w:rPr>
            <w:rStyle w:val="ui-provider"/>
          </w:rPr>
          <w:tab/>
          <w:t>Unti</w:t>
        </w:r>
      </w:ins>
      <w:ins w:id="537" w:author="ERCOT 073123" w:date="2023-07-26T13:09:00Z">
        <w:r>
          <w:rPr>
            <w:rStyle w:val="ui-provider"/>
          </w:rPr>
          <w:t xml:space="preserve">l FFR is recalled, the SOC </w:t>
        </w:r>
      </w:ins>
      <w:ins w:id="538" w:author="ERCOT 073123" w:date="2023-07-26T16:26:00Z">
        <w:r>
          <w:rPr>
            <w:rStyle w:val="ui-provider"/>
          </w:rPr>
          <w:t xml:space="preserve">credit </w:t>
        </w:r>
      </w:ins>
      <w:ins w:id="539" w:author="ERCOT 073123" w:date="2023-07-26T13:09:00Z">
        <w:r>
          <w:rPr>
            <w:rStyle w:val="ui-provider"/>
          </w:rPr>
          <w:t xml:space="preserve">is equal to </w:t>
        </w:r>
      </w:ins>
      <w:ins w:id="540" w:author="ERCOT 073123" w:date="2023-07-28T09:44:00Z">
        <w:r>
          <w:rPr>
            <w:rStyle w:val="ui-provider"/>
          </w:rPr>
          <w:t>the ESR’s</w:t>
        </w:r>
      </w:ins>
      <w:ins w:id="541" w:author="ERCOT 073123" w:date="2023-07-28T09:45:00Z">
        <w:r>
          <w:rPr>
            <w:rStyle w:val="ui-provider"/>
          </w:rPr>
          <w:t xml:space="preserve"> </w:t>
        </w:r>
      </w:ins>
      <w:ins w:id="542" w:author="ERCOT 073123" w:date="2023-07-26T13:09:00Z">
        <w:r>
          <w:rPr>
            <w:rStyle w:val="ui-provider"/>
          </w:rPr>
          <w:t xml:space="preserve">Ancillary Service Resource Responsibility for FFR </w:t>
        </w:r>
      </w:ins>
      <w:ins w:id="543" w:author="ERCOT 073123" w:date="2023-07-26T16:02:00Z">
        <w:r>
          <w:rPr>
            <w:rStyle w:val="ui-provider"/>
          </w:rPr>
          <w:t xml:space="preserve">at </w:t>
        </w:r>
      </w:ins>
      <w:ins w:id="544" w:author="ERCOT 073123" w:date="2023-07-28T09:45:00Z">
        <w:r>
          <w:rPr>
            <w:rStyle w:val="ui-provider"/>
          </w:rPr>
          <w:t xml:space="preserve">the </w:t>
        </w:r>
      </w:ins>
      <w:ins w:id="545" w:author="ERCOT 073123" w:date="2023-07-26T16:02:00Z">
        <w:r>
          <w:rPr>
            <w:rStyle w:val="ui-provider"/>
          </w:rPr>
          <w:t xml:space="preserve">time of deployment </w:t>
        </w:r>
      </w:ins>
      <w:ins w:id="546" w:author="ERCOT 073123" w:date="2023-07-26T13:09:00Z">
        <w:r>
          <w:rPr>
            <w:rStyle w:val="ui-provider"/>
          </w:rPr>
          <w:t xml:space="preserve">multiplied by </w:t>
        </w:r>
      </w:ins>
      <w:ins w:id="547" w:author="ERCOT 073123" w:date="2023-07-28T09:45:00Z">
        <w:r>
          <w:rPr>
            <w:rStyle w:val="ui-provider"/>
          </w:rPr>
          <w:t xml:space="preserve">the lower </w:t>
        </w:r>
      </w:ins>
      <w:ins w:id="548" w:author="ERCOT 073123" w:date="2023-07-26T16:27:00Z">
        <w:r>
          <w:rPr>
            <w:rStyle w:val="ui-provider"/>
          </w:rPr>
          <w:t xml:space="preserve">of </w:t>
        </w:r>
      </w:ins>
      <w:ins w:id="549" w:author="ERCOT 073123" w:date="2023-07-28T09:45:00Z">
        <w:r>
          <w:rPr>
            <w:rStyle w:val="ui-provider"/>
          </w:rPr>
          <w:t xml:space="preserve">the </w:t>
        </w:r>
      </w:ins>
      <w:ins w:id="550" w:author="ERCOT 073123" w:date="2023-07-26T13:09:00Z">
        <w:r>
          <w:rPr>
            <w:rStyle w:val="ui-provider"/>
          </w:rPr>
          <w:t xml:space="preserve">elapsed time since </w:t>
        </w:r>
      </w:ins>
      <w:ins w:id="551" w:author="ERCOT 073123" w:date="2023-07-28T09:45:00Z">
        <w:r>
          <w:rPr>
            <w:rStyle w:val="ui-provider"/>
          </w:rPr>
          <w:t xml:space="preserve">the beginning </w:t>
        </w:r>
      </w:ins>
      <w:ins w:id="552" w:author="ERCOT 073123" w:date="2023-07-26T13:09:00Z">
        <w:r>
          <w:rPr>
            <w:rStyle w:val="ui-provider"/>
          </w:rPr>
          <w:t xml:space="preserve">of </w:t>
        </w:r>
      </w:ins>
      <w:ins w:id="553" w:author="ERCOT 073123" w:date="2023-07-28T09:45:00Z">
        <w:r>
          <w:rPr>
            <w:rStyle w:val="ui-provider"/>
          </w:rPr>
          <w:t xml:space="preserve">the </w:t>
        </w:r>
      </w:ins>
      <w:ins w:id="554" w:author="ERCOT 073123" w:date="2023-07-26T13:09:00Z">
        <w:r>
          <w:rPr>
            <w:rStyle w:val="ui-provider"/>
          </w:rPr>
          <w:t>deployment</w:t>
        </w:r>
      </w:ins>
      <w:ins w:id="555" w:author="ERCOT 073123" w:date="2023-07-26T16:09:00Z">
        <w:r>
          <w:rPr>
            <w:rStyle w:val="ui-provider"/>
          </w:rPr>
          <w:t xml:space="preserve"> and </w:t>
        </w:r>
      </w:ins>
      <w:ins w:id="556" w:author="ERCOT 073123" w:date="2023-07-26T16:27:00Z">
        <w:r>
          <w:rPr>
            <w:rStyle w:val="ui-provider"/>
          </w:rPr>
          <w:t>0.25 hours</w:t>
        </w:r>
      </w:ins>
      <w:ins w:id="557" w:author="ERCOT 073123" w:date="2023-07-26T13:09:00Z">
        <w:r>
          <w:rPr>
            <w:rStyle w:val="ui-provider"/>
          </w:rPr>
          <w:t>;</w:t>
        </w:r>
      </w:ins>
    </w:p>
    <w:p w14:paraId="7EC60899" w14:textId="77777777" w:rsidR="008D3A14" w:rsidRDefault="008D3A14" w:rsidP="008D3A14">
      <w:pPr>
        <w:pStyle w:val="BodyTextNumbered"/>
        <w:ind w:left="3600"/>
        <w:rPr>
          <w:ins w:id="558" w:author="ERCOT 073123" w:date="2023-07-27T11:05:00Z"/>
          <w:rStyle w:val="ui-provider"/>
        </w:rPr>
      </w:pPr>
      <w:ins w:id="559" w:author="ERCOT 073123" w:date="2023-07-26T13:09:00Z">
        <w:r>
          <w:rPr>
            <w:rStyle w:val="ui-provider"/>
          </w:rPr>
          <w:t>(</w:t>
        </w:r>
      </w:ins>
      <w:ins w:id="560" w:author="ERCOT 073123" w:date="2023-07-27T11:05:00Z">
        <w:r>
          <w:rPr>
            <w:rStyle w:val="ui-provider"/>
          </w:rPr>
          <w:t>2</w:t>
        </w:r>
      </w:ins>
      <w:ins w:id="561" w:author="ERCOT 073123" w:date="2023-07-26T13:09:00Z">
        <w:r>
          <w:rPr>
            <w:rStyle w:val="ui-provider"/>
          </w:rPr>
          <w:t>)</w:t>
        </w:r>
      </w:ins>
      <w:ins w:id="562" w:author="ERCOT 073123" w:date="2023-07-27T11:05:00Z">
        <w:r>
          <w:rPr>
            <w:rStyle w:val="ui-provider"/>
          </w:rPr>
          <w:tab/>
        </w:r>
      </w:ins>
      <w:ins w:id="563" w:author="ERCOT 073123" w:date="2023-07-28T09:45:00Z">
        <w:r>
          <w:rPr>
            <w:rStyle w:val="ui-provider"/>
          </w:rPr>
          <w:t>F</w:t>
        </w:r>
      </w:ins>
      <w:ins w:id="564" w:author="ERCOT 073123" w:date="2023-07-26T16:02:00Z">
        <w:r>
          <w:rPr>
            <w:rStyle w:val="ui-provider"/>
          </w:rPr>
          <w:t xml:space="preserve">or the next </w:t>
        </w:r>
      </w:ins>
      <w:ins w:id="565" w:author="ERCOT 073123" w:date="2023-07-28T09:46:00Z">
        <w:r>
          <w:rPr>
            <w:rStyle w:val="ui-provider"/>
          </w:rPr>
          <w:t>15 minutes following the recall of FFR</w:t>
        </w:r>
      </w:ins>
      <w:ins w:id="566" w:author="ERCOT 073123" w:date="2023-07-26T16:02:00Z">
        <w:r>
          <w:rPr>
            <w:rStyle w:val="ui-provider"/>
          </w:rPr>
          <w:t>,</w:t>
        </w:r>
      </w:ins>
      <w:ins w:id="567" w:author="ERCOT 073123" w:date="2023-07-26T13:09:00Z">
        <w:r>
          <w:rPr>
            <w:rStyle w:val="ui-provider"/>
          </w:rPr>
          <w:t xml:space="preserve"> the SOC</w:t>
        </w:r>
      </w:ins>
      <w:ins w:id="568" w:author="ERCOT 073123" w:date="2023-07-26T16:28:00Z">
        <w:r>
          <w:rPr>
            <w:rStyle w:val="ui-provider"/>
          </w:rPr>
          <w:t xml:space="preserve"> credit </w:t>
        </w:r>
      </w:ins>
      <w:ins w:id="569" w:author="ERCOT 073123" w:date="2023-07-26T13:09:00Z">
        <w:r>
          <w:rPr>
            <w:rStyle w:val="ui-provider"/>
          </w:rPr>
          <w:t>is equal to</w:t>
        </w:r>
      </w:ins>
      <w:ins w:id="570" w:author="ERCOT 073123" w:date="2023-07-26T16:12:00Z">
        <w:r>
          <w:rPr>
            <w:rStyle w:val="ui-provider"/>
          </w:rPr>
          <w:t xml:space="preserve"> </w:t>
        </w:r>
      </w:ins>
      <w:ins w:id="571" w:author="ERCOT 073123" w:date="2023-07-28T09:46:00Z">
        <w:r>
          <w:rPr>
            <w:rStyle w:val="ui-provider"/>
          </w:rPr>
          <w:t xml:space="preserve">the lower </w:t>
        </w:r>
      </w:ins>
      <w:ins w:id="572" w:author="ERCOT 073123" w:date="2023-07-26T16:21:00Z">
        <w:r>
          <w:rPr>
            <w:rStyle w:val="ui-provider"/>
          </w:rPr>
          <w:t xml:space="preserve">of </w:t>
        </w:r>
      </w:ins>
      <w:ins w:id="573" w:author="ERCOT 073123" w:date="2023-07-26T16:29:00Z">
        <w:r>
          <w:rPr>
            <w:rStyle w:val="ui-provider"/>
          </w:rPr>
          <w:t xml:space="preserve">the SOC credit just prior to FFR recall and </w:t>
        </w:r>
      </w:ins>
      <w:ins w:id="574" w:author="ERCOT 073123" w:date="2023-07-28T09:46:00Z">
        <w:r>
          <w:rPr>
            <w:rStyle w:val="ui-provider"/>
          </w:rPr>
          <w:t xml:space="preserve">the ESR’s </w:t>
        </w:r>
      </w:ins>
      <w:ins w:id="575" w:author="ERCOT 073123" w:date="2023-07-26T16:19:00Z">
        <w:r>
          <w:rPr>
            <w:rStyle w:val="ui-provider"/>
          </w:rPr>
          <w:t xml:space="preserve">Ancillary Service Resource Responsibility for FFR for </w:t>
        </w:r>
      </w:ins>
      <w:ins w:id="576" w:author="ERCOT 073123" w:date="2023-07-28T09:46:00Z">
        <w:r>
          <w:rPr>
            <w:rStyle w:val="ui-provider"/>
          </w:rPr>
          <w:t xml:space="preserve">the </w:t>
        </w:r>
      </w:ins>
      <w:ins w:id="577" w:author="ERCOT 073123" w:date="2023-07-26T16:19:00Z">
        <w:r>
          <w:rPr>
            <w:rStyle w:val="ui-provider"/>
          </w:rPr>
          <w:t>current hour multiplied by 0.25</w:t>
        </w:r>
      </w:ins>
      <w:ins w:id="578" w:author="ERCOT 073123" w:date="2023-07-27T11:24:00Z">
        <w:r>
          <w:rPr>
            <w:rStyle w:val="ui-provider"/>
          </w:rPr>
          <w:t xml:space="preserve"> hours</w:t>
        </w:r>
      </w:ins>
      <w:ins w:id="579" w:author="ERCOT 073123" w:date="2023-07-26T13:09:00Z">
        <w:r>
          <w:rPr>
            <w:rStyle w:val="ui-provider"/>
          </w:rPr>
          <w:t xml:space="preserve">;  </w:t>
        </w:r>
      </w:ins>
    </w:p>
    <w:p w14:paraId="0E44DD21" w14:textId="77777777" w:rsidR="008D3A14" w:rsidRDefault="008D3A14" w:rsidP="008D3A14">
      <w:pPr>
        <w:pStyle w:val="BodyTextNumbered"/>
        <w:ind w:left="3600"/>
        <w:rPr>
          <w:ins w:id="580" w:author="ERCOT 073123" w:date="2023-07-28T10:42:00Z"/>
          <w:rStyle w:val="ui-provider"/>
        </w:rPr>
      </w:pPr>
      <w:ins w:id="581" w:author="ERCOT 073123" w:date="2023-07-26T13:09:00Z">
        <w:r>
          <w:rPr>
            <w:rStyle w:val="ui-provider"/>
          </w:rPr>
          <w:t>(</w:t>
        </w:r>
      </w:ins>
      <w:ins w:id="582" w:author="ERCOT 073123" w:date="2023-07-27T11:05:00Z">
        <w:r>
          <w:rPr>
            <w:rStyle w:val="ui-provider"/>
          </w:rPr>
          <w:t>3</w:t>
        </w:r>
      </w:ins>
      <w:ins w:id="583" w:author="ERCOT 073123" w:date="2023-07-26T13:09:00Z">
        <w:r>
          <w:rPr>
            <w:rStyle w:val="ui-provider"/>
          </w:rPr>
          <w:t>)</w:t>
        </w:r>
      </w:ins>
      <w:ins w:id="584" w:author="ERCOT 073123" w:date="2023-07-27T11:05:00Z">
        <w:r>
          <w:rPr>
            <w:rStyle w:val="ui-provider"/>
          </w:rPr>
          <w:tab/>
        </w:r>
      </w:ins>
      <w:ins w:id="585" w:author="ERCOT 073123" w:date="2023-07-28T09:47:00Z">
        <w:r>
          <w:rPr>
            <w:rStyle w:val="ui-provider"/>
          </w:rPr>
          <w:t>Beginning 15 minutes</w:t>
        </w:r>
      </w:ins>
      <w:ins w:id="586" w:author="ERCOT 073123" w:date="2023-07-26T16:03:00Z">
        <w:r>
          <w:rPr>
            <w:rStyle w:val="ui-provider"/>
          </w:rPr>
          <w:t xml:space="preserve"> after </w:t>
        </w:r>
      </w:ins>
      <w:ins w:id="587" w:author="ERCOT 073123" w:date="2023-07-26T13:09:00Z">
        <w:r>
          <w:rPr>
            <w:rStyle w:val="ui-provider"/>
          </w:rPr>
          <w:t>FFR recall, the SOC</w:t>
        </w:r>
      </w:ins>
      <w:ins w:id="588" w:author="ERCOT 073123" w:date="2023-07-26T16:30:00Z">
        <w:r>
          <w:rPr>
            <w:rStyle w:val="ui-provider"/>
          </w:rPr>
          <w:t xml:space="preserve"> credit is zero</w:t>
        </w:r>
      </w:ins>
      <w:ins w:id="589" w:author="ERCOT 073123" w:date="2023-07-28T09:48:00Z">
        <w:r>
          <w:rPr>
            <w:rStyle w:val="ui-provider"/>
          </w:rPr>
          <w:t>;</w:t>
        </w:r>
      </w:ins>
      <w:ins w:id="590" w:author="ERCOT 073123" w:date="2023-07-28T10:42:00Z">
        <w:r>
          <w:rPr>
            <w:rStyle w:val="ui-provider"/>
          </w:rPr>
          <w:t xml:space="preserve"> and</w:t>
        </w:r>
      </w:ins>
    </w:p>
    <w:p w14:paraId="02E40519" w14:textId="77777777" w:rsidR="008D3A14" w:rsidRPr="00F06E8E" w:rsidRDefault="008D3A14" w:rsidP="008D3A14">
      <w:pPr>
        <w:pStyle w:val="BodyTextNumbered"/>
        <w:ind w:left="3600"/>
        <w:rPr>
          <w:ins w:id="591" w:author="ERCOT 071223" w:date="2023-07-12T17:02:00Z"/>
          <w:rStyle w:val="ui-provider"/>
        </w:rPr>
      </w:pPr>
      <w:ins w:id="592" w:author="ERCOT 073123" w:date="2023-07-28T10:42:00Z">
        <w:r>
          <w:rPr>
            <w:rStyle w:val="ui-provider"/>
          </w:rPr>
          <w:t xml:space="preserve">(4) </w:t>
        </w:r>
        <w:r>
          <w:rPr>
            <w:rStyle w:val="ui-provider"/>
          </w:rPr>
          <w:tab/>
        </w:r>
      </w:ins>
      <w:ins w:id="593" w:author="ERCOT 073123" w:date="2023-07-31T13:53:00Z">
        <w:r w:rsidRPr="00B72E13">
          <w:rPr>
            <w:rStyle w:val="ui-provider"/>
          </w:rPr>
          <w:t xml:space="preserve">If another FFR event occurs within 15 minutes after a previous FFR event has been recalled, the SOC credit for the first event calculated in paragraph (2) </w:t>
        </w:r>
      </w:ins>
      <w:ins w:id="594" w:author="ERCOT 073123" w:date="2023-07-31T15:47:00Z">
        <w:r>
          <w:rPr>
            <w:rStyle w:val="ui-provider"/>
          </w:rPr>
          <w:t xml:space="preserve">above </w:t>
        </w:r>
      </w:ins>
      <w:ins w:id="595" w:author="ERCOT 073123" w:date="2023-07-31T13:53:00Z">
        <w:r w:rsidRPr="00B72E13">
          <w:rPr>
            <w:rStyle w:val="ui-provider"/>
          </w:rPr>
          <w:t>will be applied to the SOC credit for each additional FFR event.</w:t>
        </w:r>
      </w:ins>
    </w:p>
    <w:p w14:paraId="00A435DA" w14:textId="77777777" w:rsidR="008D3A14" w:rsidRPr="00F06E8E" w:rsidRDefault="008D3A14" w:rsidP="008D3A14">
      <w:pPr>
        <w:pStyle w:val="BodyTextNumbered"/>
        <w:ind w:left="2160"/>
        <w:rPr>
          <w:ins w:id="596" w:author="ERCOT 071223" w:date="2023-07-12T17:02:00Z"/>
          <w:rStyle w:val="ui-provider"/>
        </w:rPr>
      </w:pPr>
      <w:ins w:id="597" w:author="ERCOT 071223" w:date="2023-07-12T17:02:00Z">
        <w:r>
          <w:rPr>
            <w:rStyle w:val="ui-provider"/>
          </w:rPr>
          <w:t>(iii)</w:t>
        </w:r>
        <w:r>
          <w:rPr>
            <w:rStyle w:val="ui-provider"/>
          </w:rPr>
          <w:tab/>
        </w:r>
        <w:proofErr w:type="gramStart"/>
        <w:r>
          <w:rPr>
            <w:rStyle w:val="ui-provider"/>
          </w:rPr>
          <w:t>P</w:t>
        </w:r>
        <w:r w:rsidRPr="00F06E8E">
          <w:rPr>
            <w:rStyle w:val="ui-provider"/>
          </w:rPr>
          <w:t>lus</w:t>
        </w:r>
        <w:proofErr w:type="gramEnd"/>
        <w:r w:rsidRPr="00F06E8E">
          <w:rPr>
            <w:rStyle w:val="ui-provider"/>
          </w:rPr>
          <w:t xml:space="preserve"> the SOC reduction in the SCED interval due to the ESR’s current injection B</w:t>
        </w:r>
        <w:r>
          <w:rPr>
            <w:rStyle w:val="ui-provider"/>
          </w:rPr>
          <w:t xml:space="preserve">ase </w:t>
        </w:r>
        <w:r w:rsidRPr="00F06E8E">
          <w:rPr>
            <w:rStyle w:val="ui-provider"/>
          </w:rPr>
          <w:t>P</w:t>
        </w:r>
        <w:r>
          <w:rPr>
            <w:rStyle w:val="ui-provider"/>
          </w:rPr>
          <w:t>oint;</w:t>
        </w:r>
      </w:ins>
    </w:p>
    <w:p w14:paraId="36B28E4A" w14:textId="77777777" w:rsidR="008D3A14" w:rsidRPr="00F06E8E" w:rsidRDefault="008D3A14" w:rsidP="008D3A14">
      <w:pPr>
        <w:pStyle w:val="BodyTextNumbered"/>
        <w:ind w:left="2160"/>
        <w:rPr>
          <w:ins w:id="598" w:author="ERCOT 071223" w:date="2023-07-12T17:02:00Z"/>
          <w:rStyle w:val="ui-provider"/>
        </w:rPr>
      </w:pPr>
      <w:ins w:id="599" w:author="ERCOT 071223" w:date="2023-07-12T17:02:00Z">
        <w:r>
          <w:rPr>
            <w:rStyle w:val="ui-provider"/>
          </w:rPr>
          <w:t>(iv)</w:t>
        </w:r>
        <w:r>
          <w:rPr>
            <w:rStyle w:val="ui-provider"/>
          </w:rPr>
          <w:tab/>
          <w:t>Minus</w:t>
        </w:r>
        <w:r w:rsidRPr="00F06E8E">
          <w:rPr>
            <w:rStyle w:val="ui-provider"/>
          </w:rPr>
          <w:t xml:space="preserve"> </w:t>
        </w:r>
        <w:r>
          <w:rPr>
            <w:rStyle w:val="ui-provider"/>
          </w:rPr>
          <w:t xml:space="preserve">an energy credit </w:t>
        </w:r>
      </w:ins>
      <w:ins w:id="600" w:author="ERCOT 071223" w:date="2023-07-12T19:01:00Z">
        <w:r>
          <w:rPr>
            <w:rStyle w:val="ui-provider"/>
          </w:rPr>
          <w:t>associated with</w:t>
        </w:r>
      </w:ins>
      <w:ins w:id="601" w:author="ERCOT 071223" w:date="2023-07-12T17:02:00Z">
        <w:r>
          <w:rPr>
            <w:rStyle w:val="ui-provider"/>
          </w:rPr>
          <w:t xml:space="preserve"> </w:t>
        </w:r>
        <w:r w:rsidRPr="00F06E8E">
          <w:rPr>
            <w:rStyle w:val="ui-provider"/>
          </w:rPr>
          <w:t>the ESR’s current withdrawal B</w:t>
        </w:r>
        <w:r>
          <w:rPr>
            <w:rStyle w:val="ui-provider"/>
          </w:rPr>
          <w:t xml:space="preserve">ase </w:t>
        </w:r>
        <w:r w:rsidRPr="00F06E8E">
          <w:rPr>
            <w:rStyle w:val="ui-provider"/>
          </w:rPr>
          <w:t>P</w:t>
        </w:r>
        <w:r>
          <w:rPr>
            <w:rStyle w:val="ui-provider"/>
          </w:rPr>
          <w:t>oint</w:t>
        </w:r>
        <w:r w:rsidRPr="00F06E8E">
          <w:rPr>
            <w:rStyle w:val="ui-provider"/>
          </w:rPr>
          <w:t xml:space="preserve">. </w:t>
        </w:r>
      </w:ins>
    </w:p>
    <w:p w14:paraId="7B099027" w14:textId="77777777" w:rsidR="008D3A14" w:rsidRDefault="008D3A14" w:rsidP="008D3A14">
      <w:pPr>
        <w:pStyle w:val="BodyTextNumbered"/>
        <w:ind w:left="1440"/>
        <w:rPr>
          <w:ins w:id="602" w:author="ERCOT 071223" w:date="2023-07-12T17:02:00Z"/>
          <w:rStyle w:val="ui-provider"/>
        </w:rPr>
      </w:pPr>
      <w:ins w:id="603" w:author="ERCOT 071223" w:date="2023-07-12T17:02:00Z">
        <w:r>
          <w:rPr>
            <w:rStyle w:val="ui-provider"/>
          </w:rPr>
          <w:t>(b)</w:t>
        </w:r>
        <w:r>
          <w:rPr>
            <w:rStyle w:val="ui-provider"/>
          </w:rPr>
          <w:tab/>
          <w:t xml:space="preserve">Telemetered SOC </w:t>
        </w:r>
        <w:r w:rsidRPr="00F06E8E">
          <w:rPr>
            <w:rStyle w:val="ui-provider"/>
          </w:rPr>
          <w:t xml:space="preserve">at any time within the hour </w:t>
        </w:r>
        <w:r>
          <w:rPr>
            <w:rStyle w:val="ui-provider"/>
          </w:rPr>
          <w:t>must be less than or equal to:</w:t>
        </w:r>
      </w:ins>
    </w:p>
    <w:p w14:paraId="38EC2F1D" w14:textId="77777777" w:rsidR="008D3A14" w:rsidRPr="00F06E8E" w:rsidRDefault="008D3A14" w:rsidP="008D3A14">
      <w:pPr>
        <w:pStyle w:val="BodyTextNumbered"/>
        <w:ind w:left="2160"/>
        <w:rPr>
          <w:ins w:id="604" w:author="ERCOT 071223" w:date="2023-07-12T17:02:00Z"/>
          <w:rStyle w:val="ui-provider"/>
        </w:rPr>
      </w:pPr>
      <w:ins w:id="605" w:author="ERCOT 071223" w:date="2023-07-12T17:02:00Z">
        <w:r>
          <w:rPr>
            <w:rStyle w:val="ui-provider"/>
          </w:rPr>
          <w:t>(i)</w:t>
        </w:r>
        <w:r>
          <w:rPr>
            <w:rStyle w:val="ui-provider"/>
          </w:rPr>
          <w:tab/>
          <w:t xml:space="preserve">The </w:t>
        </w:r>
        <w:r w:rsidRPr="00F06E8E">
          <w:rPr>
            <w:rStyle w:val="ui-provider"/>
          </w:rPr>
          <w:t>Maximum SOC (</w:t>
        </w:r>
        <w:proofErr w:type="spellStart"/>
        <w:r w:rsidRPr="00F06E8E">
          <w:rPr>
            <w:rStyle w:val="ui-provider"/>
          </w:rPr>
          <w:t>MaxSOC</w:t>
        </w:r>
        <w:proofErr w:type="spellEnd"/>
        <w:r w:rsidRPr="00F06E8E">
          <w:rPr>
            <w:rStyle w:val="ui-provider"/>
          </w:rPr>
          <w:t>) the ESR is telemetering</w:t>
        </w:r>
        <w:r>
          <w:rPr>
            <w:rStyle w:val="ui-provider"/>
          </w:rPr>
          <w:t>;</w:t>
        </w:r>
        <w:r w:rsidRPr="00F06E8E">
          <w:rPr>
            <w:rStyle w:val="ui-provider"/>
          </w:rPr>
          <w:t xml:space="preserve"> </w:t>
        </w:r>
      </w:ins>
    </w:p>
    <w:p w14:paraId="57D84A9E" w14:textId="77777777" w:rsidR="008D3A14" w:rsidRDefault="008D3A14" w:rsidP="008D3A14">
      <w:pPr>
        <w:pStyle w:val="BodyTextNumbered"/>
        <w:ind w:left="2160"/>
        <w:rPr>
          <w:ins w:id="606" w:author="ERCOT 071223" w:date="2023-07-12T17:02:00Z"/>
          <w:rStyle w:val="ui-provider"/>
        </w:rPr>
      </w:pPr>
      <w:ins w:id="607" w:author="ERCOT 071223" w:date="2023-07-12T17:02:00Z">
        <w:r>
          <w:rPr>
            <w:rStyle w:val="ui-provider"/>
          </w:rPr>
          <w:t>(ii)</w:t>
        </w:r>
        <w:r>
          <w:rPr>
            <w:rStyle w:val="ui-provider"/>
          </w:rPr>
          <w:tab/>
          <w:t>M</w:t>
        </w:r>
        <w:r w:rsidRPr="00F06E8E">
          <w:rPr>
            <w:rStyle w:val="ui-provider"/>
          </w:rPr>
          <w:t xml:space="preserve">inus the SOC charging margin required for the Regulation Down </w:t>
        </w:r>
        <w:r>
          <w:rPr>
            <w:rStyle w:val="ui-provider"/>
          </w:rPr>
          <w:t xml:space="preserve">Service (Reg-Down) </w:t>
        </w:r>
        <w:r w:rsidRPr="00F06E8E">
          <w:rPr>
            <w:rStyle w:val="ui-provider"/>
          </w:rPr>
          <w:t xml:space="preserve">Ancillary Service Resource Responsibility the ESR </w:t>
        </w:r>
        <w:r w:rsidRPr="00F06E8E">
          <w:rPr>
            <w:rStyle w:val="ui-provider"/>
          </w:rPr>
          <w:lastRenderedPageBreak/>
          <w:t>is carrying at that time</w:t>
        </w:r>
      </w:ins>
      <w:ins w:id="608" w:author="ERCOT 071223" w:date="2023-07-12T18:59:00Z">
        <w:r>
          <w:rPr>
            <w:rStyle w:val="ui-provider"/>
          </w:rPr>
          <w:t>,</w:t>
        </w:r>
        <w:r w:rsidRPr="00EC42B4">
          <w:rPr>
            <w:rStyle w:val="ui-provider"/>
          </w:rPr>
          <w:t xml:space="preserve"> which is calculated as</w:t>
        </w:r>
        <w:r>
          <w:rPr>
            <w:rStyle w:val="ui-provider"/>
          </w:rPr>
          <w:t xml:space="preserve"> </w:t>
        </w:r>
        <w:r w:rsidRPr="00EC42B4">
          <w:rPr>
            <w:rStyle w:val="ui-provider"/>
          </w:rPr>
          <w:t xml:space="preserve">the ESR’s </w:t>
        </w:r>
        <w:r>
          <w:rPr>
            <w:rStyle w:val="ui-provider"/>
          </w:rPr>
          <w:t xml:space="preserve">Regulation Down Resource </w:t>
        </w:r>
        <w:r w:rsidRPr="00EC42B4">
          <w:rPr>
            <w:rStyle w:val="ui-provider"/>
          </w:rPr>
          <w:t>Responsibility multiplied by the remaining time in the Operating Hour, in hours</w:t>
        </w:r>
      </w:ins>
      <w:ins w:id="609" w:author="ERCOT 071223" w:date="2023-07-12T17:02:00Z">
        <w:r>
          <w:rPr>
            <w:rStyle w:val="ui-provider"/>
          </w:rPr>
          <w:t>;</w:t>
        </w:r>
      </w:ins>
    </w:p>
    <w:p w14:paraId="1FB37C7F" w14:textId="77777777" w:rsidR="008D3A14" w:rsidRPr="00F06E8E" w:rsidRDefault="008D3A14" w:rsidP="008D3A14">
      <w:pPr>
        <w:pStyle w:val="BodyTextNumbered"/>
        <w:ind w:left="2160"/>
        <w:rPr>
          <w:ins w:id="610" w:author="ERCOT 071223" w:date="2023-07-12T17:02:00Z"/>
          <w:rStyle w:val="ui-provider"/>
          <w:iCs w:val="0"/>
          <w:szCs w:val="24"/>
        </w:rPr>
      </w:pPr>
      <w:ins w:id="611" w:author="ERCOT 071223" w:date="2023-07-12T17:02:00Z">
        <w:r>
          <w:rPr>
            <w:rStyle w:val="ui-provider"/>
          </w:rPr>
          <w:t>(iii)</w:t>
        </w:r>
        <w:r>
          <w:rPr>
            <w:rStyle w:val="ui-provider"/>
          </w:rPr>
          <w:tab/>
          <w:t>M</w:t>
        </w:r>
        <w:r w:rsidRPr="00F06E8E">
          <w:rPr>
            <w:rStyle w:val="ui-provider"/>
          </w:rPr>
          <w:t>inus the SOC the ESR will gain in the SCED interval due to the ESR’s current withdrawal B</w:t>
        </w:r>
        <w:r>
          <w:rPr>
            <w:rStyle w:val="ui-provider"/>
          </w:rPr>
          <w:t xml:space="preserve">ase </w:t>
        </w:r>
        <w:r w:rsidRPr="00F06E8E">
          <w:rPr>
            <w:rStyle w:val="ui-provider"/>
          </w:rPr>
          <w:t>P</w:t>
        </w:r>
        <w:r>
          <w:rPr>
            <w:rStyle w:val="ui-provider"/>
          </w:rPr>
          <w:t>oint;</w:t>
        </w:r>
      </w:ins>
    </w:p>
    <w:p w14:paraId="43BBD998" w14:textId="77777777" w:rsidR="008D3A14" w:rsidRDefault="008D3A14" w:rsidP="008D3A14">
      <w:pPr>
        <w:pStyle w:val="BodyTextNumbered"/>
        <w:ind w:left="2160"/>
      </w:pPr>
      <w:ins w:id="612" w:author="ERCOT 071223" w:date="2023-07-12T17:02:00Z">
        <w:r>
          <w:rPr>
            <w:rStyle w:val="ui-provider"/>
          </w:rPr>
          <w:t>(iv)</w:t>
        </w:r>
        <w:r>
          <w:rPr>
            <w:rStyle w:val="ui-provider"/>
          </w:rPr>
          <w:tab/>
        </w:r>
        <w:proofErr w:type="gramStart"/>
        <w:r>
          <w:rPr>
            <w:rStyle w:val="ui-provider"/>
          </w:rPr>
          <w:t>Plus</w:t>
        </w:r>
        <w:proofErr w:type="gramEnd"/>
        <w:r>
          <w:rPr>
            <w:rStyle w:val="ui-provider"/>
          </w:rPr>
          <w:t xml:space="preserve"> an energy debit</w:t>
        </w:r>
        <w:r w:rsidRPr="00F06E8E">
          <w:rPr>
            <w:rStyle w:val="ui-provider"/>
          </w:rPr>
          <w:t xml:space="preserve"> </w:t>
        </w:r>
        <w:r>
          <w:rPr>
            <w:rStyle w:val="ui-provider"/>
          </w:rPr>
          <w:t>associated with</w:t>
        </w:r>
        <w:r w:rsidRPr="00F06E8E">
          <w:rPr>
            <w:rStyle w:val="ui-provider"/>
          </w:rPr>
          <w:t xml:space="preserve"> the ESR’s current injection B</w:t>
        </w:r>
        <w:r>
          <w:rPr>
            <w:rStyle w:val="ui-provider"/>
          </w:rPr>
          <w:t xml:space="preserve">ase </w:t>
        </w:r>
        <w:r w:rsidRPr="00F06E8E">
          <w:rPr>
            <w:rStyle w:val="ui-provider"/>
          </w:rPr>
          <w:t>P</w:t>
        </w:r>
        <w:r>
          <w:rPr>
            <w:rStyle w:val="ui-provider"/>
          </w:rPr>
          <w:t>oint</w:t>
        </w:r>
        <w:r w:rsidRPr="00F06E8E">
          <w:rPr>
            <w:rStyle w:val="ui-provider"/>
          </w:rPr>
          <w:t>.</w:t>
        </w:r>
      </w:ins>
    </w:p>
    <w:p w14:paraId="189784AC" w14:textId="77777777" w:rsidR="008D3A14" w:rsidRDefault="008D3A14" w:rsidP="008D3A14">
      <w:pPr>
        <w:pStyle w:val="BodyTextNumbered"/>
      </w:pPr>
    </w:p>
    <w:p w14:paraId="07C975E8" w14:textId="77777777" w:rsidR="00152993" w:rsidRDefault="00152993">
      <w:pPr>
        <w:pStyle w:val="BodyText"/>
      </w:pP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D8E6" w14:textId="77777777" w:rsidR="00DD4459" w:rsidRDefault="00DD4459">
      <w:r>
        <w:separator/>
      </w:r>
    </w:p>
  </w:endnote>
  <w:endnote w:type="continuationSeparator" w:id="0">
    <w:p w14:paraId="29DEAFBD" w14:textId="77777777" w:rsidR="00DD4459" w:rsidRDefault="00DD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5F7" w14:textId="160B7468"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4B3A19">
      <w:rPr>
        <w:rFonts w:ascii="Arial" w:hAnsi="Arial"/>
        <w:noProof/>
        <w:sz w:val="18"/>
      </w:rPr>
      <w:t>1186NPRR-27 ERCOT Comments 091923</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564590D0"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AAAA" w14:textId="77777777" w:rsidR="00DD4459" w:rsidRDefault="00DD4459">
      <w:r>
        <w:separator/>
      </w:r>
    </w:p>
  </w:footnote>
  <w:footnote w:type="continuationSeparator" w:id="0">
    <w:p w14:paraId="603D8485" w14:textId="77777777" w:rsidR="00DD4459" w:rsidRDefault="00DD4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DAE5" w14:textId="77777777" w:rsidR="00EE6681" w:rsidRDefault="00EE6681">
    <w:pPr>
      <w:pStyle w:val="Header"/>
      <w:jc w:val="center"/>
      <w:rPr>
        <w:sz w:val="32"/>
      </w:rPr>
    </w:pPr>
    <w:r>
      <w:rPr>
        <w:sz w:val="32"/>
      </w:rPr>
      <w:t>NPRR Comments</w:t>
    </w:r>
  </w:p>
  <w:p w14:paraId="11925E88"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52213A"/>
    <w:multiLevelType w:val="hybridMultilevel"/>
    <w:tmpl w:val="458E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01944"/>
    <w:multiLevelType w:val="hybridMultilevel"/>
    <w:tmpl w:val="F4B8C71C"/>
    <w:lvl w:ilvl="0" w:tplc="04090019">
      <w:start w:val="1"/>
      <w:numFmt w:val="lowerLetter"/>
      <w:lvlText w:val="%1."/>
      <w:lvlJc w:val="left"/>
      <w:pPr>
        <w:ind w:left="1800" w:hanging="360"/>
      </w:pPr>
    </w:lvl>
    <w:lvl w:ilvl="1" w:tplc="04090019">
      <w:start w:val="1"/>
      <w:numFmt w:val="lowerLetter"/>
      <w:lvlText w:val="%2."/>
      <w:lvlJc w:val="left"/>
      <w:pPr>
        <w:ind w:left="720" w:hanging="360"/>
      </w:pPr>
    </w:lvl>
    <w:lvl w:ilvl="2" w:tplc="0409001B">
      <w:start w:val="1"/>
      <w:numFmt w:val="lowerRoman"/>
      <w:lvlText w:val="%3."/>
      <w:lvlJc w:val="right"/>
      <w:pPr>
        <w:ind w:left="342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874A77"/>
    <w:multiLevelType w:val="hybridMultilevel"/>
    <w:tmpl w:val="DE9C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714A7"/>
    <w:multiLevelType w:val="hybridMultilevel"/>
    <w:tmpl w:val="EF8A35B2"/>
    <w:lvl w:ilvl="0" w:tplc="6A00113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48764F0"/>
    <w:multiLevelType w:val="hybridMultilevel"/>
    <w:tmpl w:val="EC320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641CA2"/>
    <w:multiLevelType w:val="hybridMultilevel"/>
    <w:tmpl w:val="6C3A8E6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 w15:restartNumberingAfterBreak="0">
    <w:nsid w:val="3BD466E9"/>
    <w:multiLevelType w:val="hybridMultilevel"/>
    <w:tmpl w:val="BE9E3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14141"/>
    <w:multiLevelType w:val="hybridMultilevel"/>
    <w:tmpl w:val="1F70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C12DF"/>
    <w:multiLevelType w:val="hybridMultilevel"/>
    <w:tmpl w:val="458EA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B334DD5"/>
    <w:multiLevelType w:val="hybridMultilevel"/>
    <w:tmpl w:val="6D98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16cid:durableId="823818191">
    <w:abstractNumId w:val="0"/>
  </w:num>
  <w:num w:numId="2" w16cid:durableId="267783518">
    <w:abstractNumId w:val="18"/>
  </w:num>
  <w:num w:numId="3" w16cid:durableId="1945728887">
    <w:abstractNumId w:val="19"/>
  </w:num>
  <w:num w:numId="4" w16cid:durableId="1334334799">
    <w:abstractNumId w:val="1"/>
  </w:num>
  <w:num w:numId="5" w16cid:durableId="2143500245">
    <w:abstractNumId w:val="15"/>
  </w:num>
  <w:num w:numId="6" w16cid:durableId="456486830">
    <w:abstractNumId w:val="6"/>
  </w:num>
  <w:num w:numId="7" w16cid:durableId="731003263">
    <w:abstractNumId w:val="8"/>
  </w:num>
  <w:num w:numId="8" w16cid:durableId="2116512112">
    <w:abstractNumId w:val="5"/>
  </w:num>
  <w:num w:numId="9" w16cid:durableId="1189030157">
    <w:abstractNumId w:val="11"/>
  </w:num>
  <w:num w:numId="10" w16cid:durableId="612978354">
    <w:abstractNumId w:val="16"/>
  </w:num>
  <w:num w:numId="11" w16cid:durableId="1518108090">
    <w:abstractNumId w:val="2"/>
  </w:num>
  <w:num w:numId="12" w16cid:durableId="367335234">
    <w:abstractNumId w:val="14"/>
  </w:num>
  <w:num w:numId="13" w16cid:durableId="1898279336">
    <w:abstractNumId w:val="4"/>
  </w:num>
  <w:num w:numId="14" w16cid:durableId="245696783">
    <w:abstractNumId w:val="17"/>
  </w:num>
  <w:num w:numId="15" w16cid:durableId="1006901065">
    <w:abstractNumId w:val="7"/>
  </w:num>
  <w:num w:numId="16" w16cid:durableId="21978698">
    <w:abstractNumId w:val="9"/>
  </w:num>
  <w:num w:numId="17" w16cid:durableId="36201725">
    <w:abstractNumId w:val="3"/>
  </w:num>
  <w:num w:numId="18" w16cid:durableId="2114202576">
    <w:abstractNumId w:val="10"/>
  </w:num>
  <w:num w:numId="19" w16cid:durableId="324826204">
    <w:abstractNumId w:val="12"/>
  </w:num>
  <w:num w:numId="20" w16cid:durableId="135974184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Legal"/>
  </w15:person>
  <w15:person w15:author="ERCOT 091923">
    <w15:presenceInfo w15:providerId="None" w15:userId="ERCOT 091923"/>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4E95"/>
    <w:rsid w:val="00037668"/>
    <w:rsid w:val="00075A94"/>
    <w:rsid w:val="00082F7C"/>
    <w:rsid w:val="000E4918"/>
    <w:rsid w:val="00132855"/>
    <w:rsid w:val="00140009"/>
    <w:rsid w:val="00152993"/>
    <w:rsid w:val="00170297"/>
    <w:rsid w:val="0019697E"/>
    <w:rsid w:val="001A227D"/>
    <w:rsid w:val="001E2032"/>
    <w:rsid w:val="002C4FD5"/>
    <w:rsid w:val="002C60FB"/>
    <w:rsid w:val="003010C0"/>
    <w:rsid w:val="00320114"/>
    <w:rsid w:val="00332A97"/>
    <w:rsid w:val="00350C00"/>
    <w:rsid w:val="003637AF"/>
    <w:rsid w:val="00366113"/>
    <w:rsid w:val="003C270C"/>
    <w:rsid w:val="003D0994"/>
    <w:rsid w:val="00410668"/>
    <w:rsid w:val="00423824"/>
    <w:rsid w:val="0043567D"/>
    <w:rsid w:val="004B088A"/>
    <w:rsid w:val="004B3A19"/>
    <w:rsid w:val="004B7B90"/>
    <w:rsid w:val="004D19F3"/>
    <w:rsid w:val="004E2C19"/>
    <w:rsid w:val="005318B1"/>
    <w:rsid w:val="005C2CA7"/>
    <w:rsid w:val="005D284C"/>
    <w:rsid w:val="0060016D"/>
    <w:rsid w:val="00604512"/>
    <w:rsid w:val="00633E23"/>
    <w:rsid w:val="00673B94"/>
    <w:rsid w:val="00680AC6"/>
    <w:rsid w:val="00682BF5"/>
    <w:rsid w:val="006835D8"/>
    <w:rsid w:val="006C316E"/>
    <w:rsid w:val="006D0F7C"/>
    <w:rsid w:val="006D33D9"/>
    <w:rsid w:val="007269C4"/>
    <w:rsid w:val="0074209E"/>
    <w:rsid w:val="00747AE9"/>
    <w:rsid w:val="007616F2"/>
    <w:rsid w:val="007E09CE"/>
    <w:rsid w:val="007F2CA8"/>
    <w:rsid w:val="007F7161"/>
    <w:rsid w:val="00813683"/>
    <w:rsid w:val="00844C80"/>
    <w:rsid w:val="0085559E"/>
    <w:rsid w:val="00884FE6"/>
    <w:rsid w:val="00896B1B"/>
    <w:rsid w:val="008D3A14"/>
    <w:rsid w:val="008E559E"/>
    <w:rsid w:val="00916080"/>
    <w:rsid w:val="00921A68"/>
    <w:rsid w:val="00A015C4"/>
    <w:rsid w:val="00A14FAD"/>
    <w:rsid w:val="00A15172"/>
    <w:rsid w:val="00A53A07"/>
    <w:rsid w:val="00A54886"/>
    <w:rsid w:val="00B2292F"/>
    <w:rsid w:val="00B4186A"/>
    <w:rsid w:val="00B5080A"/>
    <w:rsid w:val="00B943AE"/>
    <w:rsid w:val="00BC531E"/>
    <w:rsid w:val="00BD7258"/>
    <w:rsid w:val="00C0598D"/>
    <w:rsid w:val="00C05F6C"/>
    <w:rsid w:val="00C11956"/>
    <w:rsid w:val="00C533DA"/>
    <w:rsid w:val="00C602E5"/>
    <w:rsid w:val="00C748FD"/>
    <w:rsid w:val="00CA31D7"/>
    <w:rsid w:val="00CC167F"/>
    <w:rsid w:val="00CF6BC7"/>
    <w:rsid w:val="00D06253"/>
    <w:rsid w:val="00D4046E"/>
    <w:rsid w:val="00D4362F"/>
    <w:rsid w:val="00DD4459"/>
    <w:rsid w:val="00DD4739"/>
    <w:rsid w:val="00DE5F33"/>
    <w:rsid w:val="00E07B54"/>
    <w:rsid w:val="00E11F78"/>
    <w:rsid w:val="00E621E1"/>
    <w:rsid w:val="00EC2EF6"/>
    <w:rsid w:val="00EC55B3"/>
    <w:rsid w:val="00ED340D"/>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20DFC"/>
  <w15:chartTrackingRefBased/>
  <w15:docId w15:val="{25408808-CC52-425B-AF28-EF1438AB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5"/>
    <w:pPr>
      <w:spacing w:before="120" w:after="120"/>
    </w:pPr>
  </w:style>
  <w:style w:type="paragraph" w:styleId="BodyTextIndent">
    <w:name w:val="Body Text Indent"/>
    <w:aliases w:val=" Char"/>
    <w:basedOn w:val="Normal"/>
    <w:link w:val="BodyTextIndentChar1"/>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rsid w:val="008D3A14"/>
    <w:rPr>
      <w:sz w:val="24"/>
      <w:szCs w:val="24"/>
    </w:rPr>
  </w:style>
  <w:style w:type="character" w:customStyle="1" w:styleId="Heading1Char">
    <w:name w:val="Heading 1 Char"/>
    <w:aliases w:val="h1 Char"/>
    <w:link w:val="Heading1"/>
    <w:rsid w:val="008D3A14"/>
    <w:rPr>
      <w:b/>
      <w:caps/>
      <w:sz w:val="24"/>
    </w:rPr>
  </w:style>
  <w:style w:type="character" w:customStyle="1" w:styleId="Heading2Char">
    <w:name w:val="Heading 2 Char"/>
    <w:aliases w:val="h2 Char"/>
    <w:link w:val="Heading2"/>
    <w:rsid w:val="008D3A14"/>
    <w:rPr>
      <w:b/>
      <w:sz w:val="24"/>
    </w:rPr>
  </w:style>
  <w:style w:type="character" w:customStyle="1" w:styleId="Heading3Char">
    <w:name w:val="Heading 3 Char"/>
    <w:aliases w:val="h3 Char"/>
    <w:link w:val="Heading3"/>
    <w:rsid w:val="008D3A14"/>
    <w:rPr>
      <w:b/>
      <w:bCs/>
      <w:i/>
      <w:iCs/>
      <w:sz w:val="24"/>
    </w:rPr>
  </w:style>
  <w:style w:type="character" w:customStyle="1" w:styleId="Heading4Char">
    <w:name w:val="Heading 4 Char"/>
    <w:aliases w:val="h4 Char,delete Char"/>
    <w:link w:val="Heading4"/>
    <w:rsid w:val="008D3A14"/>
    <w:rPr>
      <w:b/>
      <w:bCs/>
      <w:snapToGrid w:val="0"/>
      <w:sz w:val="24"/>
    </w:rPr>
  </w:style>
  <w:style w:type="character" w:customStyle="1" w:styleId="Heading5Char">
    <w:name w:val="Heading 5 Char"/>
    <w:aliases w:val="h5 Char"/>
    <w:link w:val="Heading5"/>
    <w:rsid w:val="008D3A14"/>
    <w:rPr>
      <w:b/>
      <w:i/>
      <w:sz w:val="26"/>
    </w:rPr>
  </w:style>
  <w:style w:type="character" w:customStyle="1" w:styleId="Heading6Char">
    <w:name w:val="Heading 6 Char"/>
    <w:aliases w:val="h6 Char"/>
    <w:link w:val="Heading6"/>
    <w:locked/>
    <w:rsid w:val="008D3A14"/>
    <w:rPr>
      <w:b/>
      <w:sz w:val="22"/>
    </w:rPr>
  </w:style>
  <w:style w:type="character" w:customStyle="1" w:styleId="Heading7Char">
    <w:name w:val="Heading 7 Char"/>
    <w:link w:val="Heading7"/>
    <w:rsid w:val="008D3A14"/>
    <w:rPr>
      <w:sz w:val="24"/>
    </w:rPr>
  </w:style>
  <w:style w:type="character" w:customStyle="1" w:styleId="Heading8Char">
    <w:name w:val="Heading 8 Char"/>
    <w:link w:val="Heading8"/>
    <w:rsid w:val="008D3A14"/>
    <w:rPr>
      <w:i/>
      <w:sz w:val="24"/>
    </w:rPr>
  </w:style>
  <w:style w:type="character" w:customStyle="1" w:styleId="Heading9Char">
    <w:name w:val="Heading 9 Char"/>
    <w:link w:val="Heading9"/>
    <w:rsid w:val="008D3A14"/>
    <w:rPr>
      <w:rFonts w:ascii="Arial" w:hAnsi="Arial"/>
      <w:sz w:val="22"/>
    </w:rPr>
  </w:style>
  <w:style w:type="character" w:customStyle="1" w:styleId="HeaderChar">
    <w:name w:val="Header Char"/>
    <w:link w:val="Header"/>
    <w:rsid w:val="008D3A14"/>
    <w:rPr>
      <w:rFonts w:ascii="Arial" w:hAnsi="Arial"/>
      <w:b/>
      <w:bCs/>
      <w:sz w:val="24"/>
      <w:szCs w:val="24"/>
    </w:rPr>
  </w:style>
  <w:style w:type="character" w:customStyle="1" w:styleId="FooterChar">
    <w:name w:val="Footer Char"/>
    <w:link w:val="Footer"/>
    <w:rsid w:val="008D3A14"/>
    <w:rPr>
      <w:sz w:val="24"/>
      <w:szCs w:val="24"/>
    </w:rPr>
  </w:style>
  <w:style w:type="character" w:customStyle="1" w:styleId="BodyTextIndentChar">
    <w:name w:val="Body Text Indent Char"/>
    <w:aliases w:val=" Char Char"/>
    <w:rsid w:val="008D3A14"/>
    <w:rPr>
      <w:iCs/>
      <w:sz w:val="24"/>
    </w:rPr>
  </w:style>
  <w:style w:type="character" w:customStyle="1" w:styleId="BulletChar">
    <w:name w:val="Bullet Char"/>
    <w:link w:val="Bullet"/>
    <w:rsid w:val="008D3A14"/>
    <w:rPr>
      <w:sz w:val="24"/>
    </w:rPr>
  </w:style>
  <w:style w:type="character" w:customStyle="1" w:styleId="NormalArialChar">
    <w:name w:val="Normal+Arial Char"/>
    <w:link w:val="NormalArial"/>
    <w:rsid w:val="008D3A14"/>
    <w:rPr>
      <w:rFonts w:ascii="Arial" w:hAnsi="Arial"/>
      <w:sz w:val="24"/>
      <w:szCs w:val="24"/>
    </w:rPr>
  </w:style>
  <w:style w:type="table" w:customStyle="1" w:styleId="BoxedLanguage">
    <w:name w:val="Boxed Language"/>
    <w:basedOn w:val="TableNormal"/>
    <w:rsid w:val="008D3A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8D3A14"/>
    <w:pPr>
      <w:numPr>
        <w:numId w:val="4"/>
      </w:numPr>
      <w:tabs>
        <w:tab w:val="clear" w:pos="360"/>
        <w:tab w:val="num" w:pos="432"/>
      </w:tabs>
      <w:spacing w:after="180"/>
      <w:ind w:left="432" w:hanging="432"/>
    </w:pPr>
    <w:rPr>
      <w:szCs w:val="20"/>
    </w:rPr>
  </w:style>
  <w:style w:type="character" w:customStyle="1" w:styleId="BulletIndentChar">
    <w:name w:val="Bullet Indent Char"/>
    <w:link w:val="BulletIndent"/>
    <w:rsid w:val="008D3A14"/>
    <w:rPr>
      <w:sz w:val="24"/>
    </w:rPr>
  </w:style>
  <w:style w:type="paragraph" w:styleId="FootnoteText">
    <w:name w:val="footnote text"/>
    <w:basedOn w:val="Normal"/>
    <w:link w:val="FootnoteTextChar"/>
    <w:rsid w:val="008D3A14"/>
    <w:rPr>
      <w:sz w:val="18"/>
      <w:szCs w:val="20"/>
    </w:rPr>
  </w:style>
  <w:style w:type="character" w:customStyle="1" w:styleId="FootnoteTextChar">
    <w:name w:val="Footnote Text Char"/>
    <w:link w:val="FootnoteText"/>
    <w:rsid w:val="008D3A14"/>
    <w:rPr>
      <w:sz w:val="18"/>
    </w:rPr>
  </w:style>
  <w:style w:type="paragraph" w:customStyle="1" w:styleId="Formula">
    <w:name w:val="Formula"/>
    <w:basedOn w:val="Normal"/>
    <w:link w:val="FormulaChar"/>
    <w:autoRedefine/>
    <w:rsid w:val="008D3A14"/>
    <w:pPr>
      <w:tabs>
        <w:tab w:val="left" w:pos="2340"/>
        <w:tab w:val="left" w:pos="3420"/>
      </w:tabs>
      <w:spacing w:after="240"/>
      <w:ind w:left="3420" w:hanging="2700"/>
    </w:pPr>
    <w:rPr>
      <w:bCs/>
    </w:rPr>
  </w:style>
  <w:style w:type="character" w:customStyle="1" w:styleId="FormulaChar">
    <w:name w:val="Formula Char"/>
    <w:link w:val="Formula"/>
    <w:locked/>
    <w:rsid w:val="008D3A14"/>
    <w:rPr>
      <w:bCs/>
      <w:sz w:val="24"/>
      <w:szCs w:val="24"/>
    </w:rPr>
  </w:style>
  <w:style w:type="paragraph" w:customStyle="1" w:styleId="FormulaBold">
    <w:name w:val="Formula Bold"/>
    <w:basedOn w:val="Normal"/>
    <w:link w:val="FormulaBoldChar"/>
    <w:autoRedefine/>
    <w:rsid w:val="008D3A14"/>
    <w:pPr>
      <w:tabs>
        <w:tab w:val="left" w:pos="2340"/>
        <w:tab w:val="left" w:pos="3420"/>
      </w:tabs>
      <w:spacing w:after="240"/>
      <w:ind w:left="3150" w:hanging="2430"/>
    </w:pPr>
    <w:rPr>
      <w:b/>
      <w:bCs/>
    </w:rPr>
  </w:style>
  <w:style w:type="character" w:customStyle="1" w:styleId="FormulaBoldChar">
    <w:name w:val="Formula Bold Char"/>
    <w:link w:val="FormulaBold"/>
    <w:locked/>
    <w:rsid w:val="008D3A14"/>
    <w:rPr>
      <w:b/>
      <w:bCs/>
      <w:sz w:val="24"/>
      <w:szCs w:val="24"/>
    </w:rPr>
  </w:style>
  <w:style w:type="table" w:customStyle="1" w:styleId="FormulaVariableTable">
    <w:name w:val="Formula Variable Table"/>
    <w:basedOn w:val="TableNormal"/>
    <w:rsid w:val="008D3A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8D3A14"/>
    <w:pPr>
      <w:numPr>
        <w:ilvl w:val="0"/>
        <w:numId w:val="0"/>
      </w:numPr>
      <w:tabs>
        <w:tab w:val="left" w:pos="900"/>
      </w:tabs>
      <w:ind w:left="900" w:hanging="900"/>
    </w:pPr>
  </w:style>
  <w:style w:type="character" w:customStyle="1" w:styleId="H2Char">
    <w:name w:val="H2 Char"/>
    <w:link w:val="H2"/>
    <w:rsid w:val="008D3A14"/>
    <w:rPr>
      <w:b/>
      <w:sz w:val="24"/>
    </w:rPr>
  </w:style>
  <w:style w:type="paragraph" w:customStyle="1" w:styleId="H3">
    <w:name w:val="H3"/>
    <w:basedOn w:val="Heading3"/>
    <w:next w:val="BodyText"/>
    <w:link w:val="H3Char"/>
    <w:rsid w:val="008D3A14"/>
    <w:pPr>
      <w:numPr>
        <w:ilvl w:val="0"/>
        <w:numId w:val="0"/>
      </w:numPr>
      <w:tabs>
        <w:tab w:val="left" w:pos="1080"/>
      </w:tabs>
      <w:spacing w:before="240" w:after="240"/>
      <w:ind w:left="1080" w:hanging="1080"/>
    </w:pPr>
    <w:rPr>
      <w:iCs w:val="0"/>
    </w:rPr>
  </w:style>
  <w:style w:type="character" w:customStyle="1" w:styleId="H3Char">
    <w:name w:val="H3 Char"/>
    <w:link w:val="H3"/>
    <w:rsid w:val="008D3A14"/>
    <w:rPr>
      <w:b/>
      <w:bCs/>
      <w:i/>
      <w:sz w:val="24"/>
    </w:rPr>
  </w:style>
  <w:style w:type="paragraph" w:customStyle="1" w:styleId="H4">
    <w:name w:val="H4"/>
    <w:basedOn w:val="Heading4"/>
    <w:next w:val="BodyText"/>
    <w:link w:val="H4Char"/>
    <w:rsid w:val="008D3A14"/>
    <w:pPr>
      <w:numPr>
        <w:ilvl w:val="0"/>
        <w:numId w:val="0"/>
      </w:numPr>
      <w:tabs>
        <w:tab w:val="left" w:pos="1260"/>
      </w:tabs>
      <w:spacing w:before="240"/>
      <w:ind w:left="1260" w:hanging="1260"/>
    </w:pPr>
  </w:style>
  <w:style w:type="character" w:customStyle="1" w:styleId="H4Char">
    <w:name w:val="H4 Char"/>
    <w:link w:val="H4"/>
    <w:rsid w:val="008D3A14"/>
    <w:rPr>
      <w:b/>
      <w:bCs/>
      <w:snapToGrid w:val="0"/>
      <w:sz w:val="24"/>
    </w:rPr>
  </w:style>
  <w:style w:type="paragraph" w:customStyle="1" w:styleId="H5">
    <w:name w:val="H5"/>
    <w:basedOn w:val="Heading5"/>
    <w:next w:val="BodyText"/>
    <w:link w:val="H5Char"/>
    <w:rsid w:val="008D3A14"/>
    <w:pPr>
      <w:keepNext/>
      <w:tabs>
        <w:tab w:val="left" w:pos="1620"/>
      </w:tabs>
      <w:spacing w:after="240"/>
      <w:ind w:left="1620" w:hanging="1620"/>
    </w:pPr>
    <w:rPr>
      <w:bCs/>
      <w:iCs/>
      <w:sz w:val="24"/>
      <w:szCs w:val="26"/>
    </w:rPr>
  </w:style>
  <w:style w:type="character" w:customStyle="1" w:styleId="H5Char">
    <w:name w:val="H5 Char"/>
    <w:link w:val="H5"/>
    <w:rsid w:val="008D3A14"/>
    <w:rPr>
      <w:b/>
      <w:bCs/>
      <w:i/>
      <w:iCs/>
      <w:sz w:val="24"/>
      <w:szCs w:val="26"/>
    </w:rPr>
  </w:style>
  <w:style w:type="paragraph" w:customStyle="1" w:styleId="H6">
    <w:name w:val="H6"/>
    <w:basedOn w:val="Heading6"/>
    <w:next w:val="BodyText"/>
    <w:link w:val="H6Char"/>
    <w:rsid w:val="008D3A14"/>
    <w:pPr>
      <w:keepNext/>
      <w:tabs>
        <w:tab w:val="left" w:pos="1800"/>
      </w:tabs>
      <w:spacing w:after="240"/>
      <w:ind w:left="1800" w:hanging="1800"/>
    </w:pPr>
    <w:rPr>
      <w:bCs/>
      <w:sz w:val="24"/>
      <w:szCs w:val="22"/>
    </w:rPr>
  </w:style>
  <w:style w:type="character" w:customStyle="1" w:styleId="H6Char">
    <w:name w:val="H6 Char"/>
    <w:link w:val="H6"/>
    <w:rsid w:val="008D3A14"/>
    <w:rPr>
      <w:b/>
      <w:bCs/>
      <w:sz w:val="24"/>
      <w:szCs w:val="22"/>
    </w:rPr>
  </w:style>
  <w:style w:type="paragraph" w:customStyle="1" w:styleId="H7">
    <w:name w:val="H7"/>
    <w:basedOn w:val="Heading7"/>
    <w:next w:val="BodyText"/>
    <w:rsid w:val="008D3A14"/>
    <w:pPr>
      <w:keepNext/>
      <w:tabs>
        <w:tab w:val="left" w:pos="1980"/>
      </w:tabs>
      <w:spacing w:after="240"/>
      <w:ind w:left="1980" w:hanging="1980"/>
    </w:pPr>
    <w:rPr>
      <w:b/>
      <w:i/>
      <w:szCs w:val="24"/>
    </w:rPr>
  </w:style>
  <w:style w:type="paragraph" w:customStyle="1" w:styleId="H8">
    <w:name w:val="H8"/>
    <w:basedOn w:val="Heading8"/>
    <w:next w:val="BodyText"/>
    <w:rsid w:val="008D3A14"/>
    <w:pPr>
      <w:keepNext/>
      <w:tabs>
        <w:tab w:val="left" w:pos="2160"/>
      </w:tabs>
      <w:spacing w:after="240"/>
      <w:ind w:left="2160" w:hanging="2160"/>
    </w:pPr>
    <w:rPr>
      <w:b/>
      <w:i w:val="0"/>
      <w:iCs/>
      <w:szCs w:val="24"/>
    </w:rPr>
  </w:style>
  <w:style w:type="paragraph" w:customStyle="1" w:styleId="H9">
    <w:name w:val="H9"/>
    <w:basedOn w:val="Heading9"/>
    <w:next w:val="BodyText"/>
    <w:rsid w:val="008D3A14"/>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8D3A14"/>
    <w:pPr>
      <w:keepNext/>
      <w:spacing w:before="240" w:after="240"/>
    </w:pPr>
    <w:rPr>
      <w:b/>
      <w:iCs/>
      <w:szCs w:val="20"/>
    </w:rPr>
  </w:style>
  <w:style w:type="paragraph" w:customStyle="1" w:styleId="Instructions">
    <w:name w:val="Instructions"/>
    <w:basedOn w:val="BodyText"/>
    <w:link w:val="InstructionsChar"/>
    <w:rsid w:val="008D3A14"/>
    <w:pPr>
      <w:spacing w:before="0" w:after="240"/>
    </w:pPr>
    <w:rPr>
      <w:b/>
      <w:i/>
      <w:iCs/>
    </w:rPr>
  </w:style>
  <w:style w:type="character" w:customStyle="1" w:styleId="InstructionsChar">
    <w:name w:val="Instructions Char"/>
    <w:link w:val="Instructions"/>
    <w:rsid w:val="008D3A14"/>
    <w:rPr>
      <w:b/>
      <w:i/>
      <w:iCs/>
      <w:sz w:val="24"/>
      <w:szCs w:val="24"/>
    </w:rPr>
  </w:style>
  <w:style w:type="paragraph" w:styleId="List">
    <w:name w:val="List"/>
    <w:aliases w:val=" Char2 Char Char Char Char, Char2 Char,Char1"/>
    <w:basedOn w:val="Normal"/>
    <w:link w:val="ListChar"/>
    <w:rsid w:val="008D3A14"/>
    <w:pPr>
      <w:spacing w:after="240"/>
      <w:ind w:left="720" w:hanging="720"/>
    </w:pPr>
    <w:rPr>
      <w:szCs w:val="20"/>
    </w:rPr>
  </w:style>
  <w:style w:type="character" w:customStyle="1" w:styleId="ListChar">
    <w:name w:val="List Char"/>
    <w:aliases w:val=" Char2 Char Char Char Char Char, Char2 Char Char,Char1 Char"/>
    <w:link w:val="List"/>
    <w:rsid w:val="008D3A14"/>
    <w:rPr>
      <w:sz w:val="24"/>
    </w:rPr>
  </w:style>
  <w:style w:type="paragraph" w:styleId="List2">
    <w:name w:val="List 2"/>
    <w:aliases w:val=" Char2,Char2 Char Char"/>
    <w:basedOn w:val="Normal"/>
    <w:link w:val="List2Char"/>
    <w:rsid w:val="008D3A14"/>
    <w:pPr>
      <w:spacing w:after="240"/>
      <w:ind w:left="1440" w:hanging="720"/>
    </w:pPr>
    <w:rPr>
      <w:szCs w:val="20"/>
    </w:rPr>
  </w:style>
  <w:style w:type="character" w:customStyle="1" w:styleId="List2Char">
    <w:name w:val="List 2 Char"/>
    <w:aliases w:val=" Char2 Char1,Char2 Char Char Char"/>
    <w:link w:val="List2"/>
    <w:rsid w:val="008D3A14"/>
    <w:rPr>
      <w:sz w:val="24"/>
    </w:rPr>
  </w:style>
  <w:style w:type="paragraph" w:styleId="List3">
    <w:name w:val="List 3"/>
    <w:basedOn w:val="Normal"/>
    <w:rsid w:val="008D3A14"/>
    <w:pPr>
      <w:spacing w:after="240"/>
      <w:ind w:left="2160" w:hanging="720"/>
    </w:pPr>
    <w:rPr>
      <w:szCs w:val="20"/>
    </w:rPr>
  </w:style>
  <w:style w:type="paragraph" w:customStyle="1" w:styleId="ListIntroduction">
    <w:name w:val="List Introduction"/>
    <w:basedOn w:val="BodyText"/>
    <w:link w:val="ListIntroductionChar"/>
    <w:rsid w:val="008D3A14"/>
    <w:pPr>
      <w:keepNext/>
      <w:spacing w:before="0" w:after="240"/>
    </w:pPr>
    <w:rPr>
      <w:iCs/>
      <w:szCs w:val="20"/>
    </w:rPr>
  </w:style>
  <w:style w:type="character" w:customStyle="1" w:styleId="ListIntroductionChar">
    <w:name w:val="List Introduction Char"/>
    <w:link w:val="ListIntroduction"/>
    <w:rsid w:val="008D3A14"/>
    <w:rPr>
      <w:iCs/>
      <w:sz w:val="24"/>
    </w:rPr>
  </w:style>
  <w:style w:type="paragraph" w:customStyle="1" w:styleId="ListSub">
    <w:name w:val="List Sub"/>
    <w:basedOn w:val="List"/>
    <w:link w:val="ListSubChar"/>
    <w:rsid w:val="008D3A14"/>
    <w:pPr>
      <w:ind w:firstLine="0"/>
    </w:pPr>
  </w:style>
  <w:style w:type="character" w:customStyle="1" w:styleId="ListSubChar">
    <w:name w:val="List Sub Char"/>
    <w:link w:val="ListSub"/>
    <w:rsid w:val="008D3A14"/>
    <w:rPr>
      <w:sz w:val="24"/>
    </w:rPr>
  </w:style>
  <w:style w:type="character" w:styleId="PageNumber">
    <w:name w:val="page number"/>
    <w:basedOn w:val="DefaultParagraphFont"/>
    <w:rsid w:val="008D3A14"/>
  </w:style>
  <w:style w:type="paragraph" w:customStyle="1" w:styleId="Spaceafterbox">
    <w:name w:val="Space after box"/>
    <w:basedOn w:val="Normal"/>
    <w:rsid w:val="008D3A14"/>
    <w:rPr>
      <w:szCs w:val="20"/>
    </w:rPr>
  </w:style>
  <w:style w:type="paragraph" w:customStyle="1" w:styleId="TableBody">
    <w:name w:val="Table Body"/>
    <w:basedOn w:val="BodyText"/>
    <w:rsid w:val="008D3A14"/>
    <w:pPr>
      <w:spacing w:before="0" w:after="60"/>
    </w:pPr>
    <w:rPr>
      <w:iCs/>
      <w:sz w:val="20"/>
      <w:szCs w:val="20"/>
    </w:rPr>
  </w:style>
  <w:style w:type="paragraph" w:customStyle="1" w:styleId="TableBullet">
    <w:name w:val="Table Bullet"/>
    <w:basedOn w:val="TableBody"/>
    <w:rsid w:val="008D3A14"/>
    <w:pPr>
      <w:numPr>
        <w:numId w:val="6"/>
      </w:numPr>
      <w:ind w:left="0" w:firstLine="0"/>
    </w:pPr>
  </w:style>
  <w:style w:type="paragraph" w:customStyle="1" w:styleId="TableHead">
    <w:name w:val="Table Head"/>
    <w:basedOn w:val="BodyText"/>
    <w:rsid w:val="008D3A14"/>
    <w:pPr>
      <w:spacing w:before="0" w:after="240"/>
    </w:pPr>
    <w:rPr>
      <w:b/>
      <w:iCs/>
      <w:sz w:val="20"/>
      <w:szCs w:val="20"/>
    </w:rPr>
  </w:style>
  <w:style w:type="paragraph" w:styleId="TOC1">
    <w:name w:val="toc 1"/>
    <w:basedOn w:val="Normal"/>
    <w:next w:val="Normal"/>
    <w:autoRedefine/>
    <w:uiPriority w:val="39"/>
    <w:rsid w:val="008D3A14"/>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8D3A14"/>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8D3A14"/>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8D3A14"/>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8D3A14"/>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8D3A14"/>
    <w:pPr>
      <w:tabs>
        <w:tab w:val="left" w:pos="4500"/>
        <w:tab w:val="right" w:leader="dot" w:pos="9360"/>
      </w:tabs>
      <w:ind w:left="4500" w:right="720" w:hanging="1440"/>
    </w:pPr>
    <w:rPr>
      <w:sz w:val="18"/>
      <w:szCs w:val="18"/>
    </w:rPr>
  </w:style>
  <w:style w:type="paragraph" w:styleId="TOC7">
    <w:name w:val="toc 7"/>
    <w:basedOn w:val="Normal"/>
    <w:next w:val="Normal"/>
    <w:autoRedefine/>
    <w:rsid w:val="008D3A14"/>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8D3A14"/>
    <w:pPr>
      <w:ind w:left="1680"/>
    </w:pPr>
    <w:rPr>
      <w:sz w:val="18"/>
      <w:szCs w:val="18"/>
    </w:rPr>
  </w:style>
  <w:style w:type="paragraph" w:styleId="TOC9">
    <w:name w:val="toc 9"/>
    <w:basedOn w:val="Normal"/>
    <w:next w:val="Normal"/>
    <w:autoRedefine/>
    <w:rsid w:val="008D3A14"/>
    <w:pPr>
      <w:ind w:left="1920"/>
    </w:pPr>
    <w:rPr>
      <w:sz w:val="18"/>
      <w:szCs w:val="18"/>
    </w:rPr>
  </w:style>
  <w:style w:type="paragraph" w:customStyle="1" w:styleId="VariableDefinition">
    <w:name w:val="Variable Definition"/>
    <w:basedOn w:val="BodyTextIndent"/>
    <w:link w:val="VariableDefinitionChar"/>
    <w:rsid w:val="008D3A14"/>
    <w:pPr>
      <w:tabs>
        <w:tab w:val="left" w:pos="2160"/>
      </w:tabs>
      <w:spacing w:before="0" w:after="240"/>
      <w:ind w:left="2160" w:hanging="1440"/>
      <w:contextualSpacing/>
    </w:pPr>
    <w:rPr>
      <w:iCs/>
      <w:szCs w:val="20"/>
    </w:rPr>
  </w:style>
  <w:style w:type="character" w:customStyle="1" w:styleId="VariableDefinitionChar">
    <w:name w:val="Variable Definition Char"/>
    <w:link w:val="VariableDefinition"/>
    <w:rsid w:val="008D3A14"/>
    <w:rPr>
      <w:iCs/>
      <w:sz w:val="24"/>
    </w:rPr>
  </w:style>
  <w:style w:type="table" w:customStyle="1" w:styleId="VariableTable">
    <w:name w:val="Variable Table"/>
    <w:basedOn w:val="TableNormal"/>
    <w:rsid w:val="008D3A14"/>
    <w:tblPr/>
  </w:style>
  <w:style w:type="character" w:customStyle="1" w:styleId="BalloonTextChar">
    <w:name w:val="Balloon Text Char"/>
    <w:link w:val="BalloonText"/>
    <w:rsid w:val="008D3A14"/>
    <w:rPr>
      <w:rFonts w:ascii="Tahoma" w:hAnsi="Tahoma" w:cs="Tahoma"/>
      <w:sz w:val="16"/>
      <w:szCs w:val="16"/>
    </w:rPr>
  </w:style>
  <w:style w:type="character" w:customStyle="1" w:styleId="CommentTextChar">
    <w:name w:val="Comment Text Char"/>
    <w:link w:val="CommentText"/>
    <w:locked/>
    <w:rsid w:val="008D3A14"/>
  </w:style>
  <w:style w:type="character" w:customStyle="1" w:styleId="CommentSubjectChar">
    <w:name w:val="Comment Subject Char"/>
    <w:link w:val="CommentSubject"/>
    <w:rsid w:val="008D3A14"/>
    <w:rPr>
      <w:b/>
      <w:bCs/>
    </w:rPr>
  </w:style>
  <w:style w:type="character" w:styleId="FollowedHyperlink">
    <w:name w:val="FollowedHyperlink"/>
    <w:rsid w:val="008D3A14"/>
    <w:rPr>
      <w:color w:val="800080"/>
      <w:u w:val="single"/>
    </w:rPr>
  </w:style>
  <w:style w:type="paragraph" w:styleId="NormalWeb">
    <w:name w:val="Normal (Web)"/>
    <w:basedOn w:val="Normal"/>
    <w:uiPriority w:val="99"/>
    <w:unhideWhenUsed/>
    <w:rsid w:val="008D3A14"/>
    <w:pPr>
      <w:spacing w:before="100" w:beforeAutospacing="1" w:after="100" w:afterAutospacing="1"/>
    </w:pPr>
  </w:style>
  <w:style w:type="paragraph" w:styleId="Revision">
    <w:name w:val="Revision"/>
    <w:hidden/>
    <w:uiPriority w:val="99"/>
    <w:rsid w:val="008D3A14"/>
    <w:rPr>
      <w:sz w:val="24"/>
      <w:szCs w:val="24"/>
    </w:rPr>
  </w:style>
  <w:style w:type="character" w:styleId="UnresolvedMention">
    <w:name w:val="Unresolved Mention"/>
    <w:uiPriority w:val="99"/>
    <w:semiHidden/>
    <w:unhideWhenUsed/>
    <w:rsid w:val="008D3A14"/>
    <w:rPr>
      <w:color w:val="605E5C"/>
      <w:shd w:val="clear" w:color="auto" w:fill="E1DFDD"/>
    </w:rPr>
  </w:style>
  <w:style w:type="character" w:customStyle="1" w:styleId="BodyTextNumberedChar1">
    <w:name w:val="Body Text Numbered Char1"/>
    <w:link w:val="BodyTextNumbered"/>
    <w:rsid w:val="008D3A14"/>
    <w:rPr>
      <w:iCs/>
      <w:sz w:val="24"/>
    </w:rPr>
  </w:style>
  <w:style w:type="paragraph" w:customStyle="1" w:styleId="BodyTextNumbered">
    <w:name w:val="Body Text Numbered"/>
    <w:basedOn w:val="BodyText"/>
    <w:link w:val="BodyTextNumberedChar1"/>
    <w:rsid w:val="008D3A14"/>
    <w:pPr>
      <w:spacing w:before="0" w:after="240"/>
      <w:ind w:left="720" w:hanging="720"/>
    </w:pPr>
    <w:rPr>
      <w:iCs/>
      <w:szCs w:val="20"/>
    </w:rPr>
  </w:style>
  <w:style w:type="paragraph" w:customStyle="1" w:styleId="BodyTextNumberedChar">
    <w:name w:val="Body Text Numbered Char"/>
    <w:basedOn w:val="BodyText"/>
    <w:link w:val="BodyTextNumberedCharChar"/>
    <w:rsid w:val="008D3A14"/>
    <w:pPr>
      <w:spacing w:before="0" w:after="240"/>
      <w:ind w:left="720" w:hanging="720"/>
    </w:pPr>
    <w:rPr>
      <w:szCs w:val="20"/>
    </w:rPr>
  </w:style>
  <w:style w:type="character" w:customStyle="1" w:styleId="BodyTextNumberedCharChar">
    <w:name w:val="Body Text Numbered Char Char"/>
    <w:link w:val="BodyTextNumberedChar"/>
    <w:rsid w:val="008D3A14"/>
    <w:rPr>
      <w:sz w:val="24"/>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8D3A14"/>
    <w:rPr>
      <w:iCs/>
      <w:sz w:val="24"/>
      <w:lang w:val="en-US" w:eastAsia="en-US" w:bidi="ar-SA"/>
    </w:rPr>
  </w:style>
  <w:style w:type="paragraph" w:customStyle="1" w:styleId="tablecontents">
    <w:name w:val="table contents"/>
    <w:basedOn w:val="Normal"/>
    <w:rsid w:val="008D3A14"/>
    <w:rPr>
      <w:sz w:val="20"/>
      <w:szCs w:val="20"/>
    </w:rPr>
  </w:style>
  <w:style w:type="paragraph" w:customStyle="1" w:styleId="equals">
    <w:name w:val="equals"/>
    <w:basedOn w:val="BodyText"/>
    <w:rsid w:val="008D3A14"/>
    <w:pPr>
      <w:spacing w:before="0" w:after="240"/>
      <w:ind w:left="3168" w:hanging="2880"/>
    </w:pPr>
    <w:rPr>
      <w:iCs/>
      <w:szCs w:val="20"/>
    </w:rPr>
  </w:style>
  <w:style w:type="character" w:customStyle="1" w:styleId="TableHeadChar">
    <w:name w:val="Table Head Char"/>
    <w:rsid w:val="008D3A14"/>
    <w:rPr>
      <w:b/>
      <w:iCs/>
      <w:sz w:val="24"/>
      <w:lang w:val="en-US" w:eastAsia="en-US" w:bidi="ar-SA"/>
    </w:rPr>
  </w:style>
  <w:style w:type="paragraph" w:styleId="DocumentMap">
    <w:name w:val="Document Map"/>
    <w:basedOn w:val="Normal"/>
    <w:link w:val="DocumentMapChar"/>
    <w:rsid w:val="008D3A14"/>
    <w:pPr>
      <w:shd w:val="clear" w:color="auto" w:fill="000080"/>
    </w:pPr>
    <w:rPr>
      <w:rFonts w:ascii="Tahoma" w:hAnsi="Tahoma" w:cs="Tahoma"/>
      <w:sz w:val="20"/>
      <w:szCs w:val="20"/>
    </w:rPr>
  </w:style>
  <w:style w:type="character" w:customStyle="1" w:styleId="DocumentMapChar">
    <w:name w:val="Document Map Char"/>
    <w:link w:val="DocumentMap"/>
    <w:rsid w:val="008D3A14"/>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8D3A14"/>
    <w:rPr>
      <w:iCs/>
      <w:sz w:val="24"/>
      <w:lang w:val="en-US" w:eastAsia="en-US" w:bidi="ar-SA"/>
    </w:rPr>
  </w:style>
  <w:style w:type="character" w:customStyle="1" w:styleId="CharChar1">
    <w:name w:val="Char Char1"/>
    <w:rsid w:val="008D3A14"/>
    <w:rPr>
      <w:sz w:val="24"/>
      <w:lang w:val="en-US" w:eastAsia="en-US" w:bidi="ar-SA"/>
    </w:rPr>
  </w:style>
  <w:style w:type="character" w:customStyle="1" w:styleId="CharCharCharChar">
    <w:name w:val="Char Char Char Char"/>
    <w:rsid w:val="008D3A14"/>
    <w:rPr>
      <w:iCs/>
      <w:sz w:val="24"/>
      <w:lang w:val="en-US" w:eastAsia="en-US" w:bidi="ar-SA"/>
    </w:rPr>
  </w:style>
  <w:style w:type="character" w:customStyle="1" w:styleId="Char1CharChar">
    <w:name w:val="Char1 Char Char"/>
    <w:rsid w:val="008D3A14"/>
    <w:rPr>
      <w:iCs/>
      <w:sz w:val="24"/>
      <w:lang w:val="en-US" w:eastAsia="en-US" w:bidi="ar-SA"/>
    </w:rPr>
  </w:style>
  <w:style w:type="character" w:customStyle="1" w:styleId="CharChar2">
    <w:name w:val="Char Char2"/>
    <w:rsid w:val="008D3A14"/>
    <w:rPr>
      <w:b/>
      <w:bCs/>
      <w:i/>
      <w:sz w:val="24"/>
      <w:lang w:val="en-US" w:eastAsia="en-US" w:bidi="ar-SA"/>
    </w:rPr>
  </w:style>
  <w:style w:type="character" w:customStyle="1" w:styleId="Char2">
    <w:name w:val="Char2"/>
    <w:rsid w:val="008D3A14"/>
    <w:rPr>
      <w:b/>
      <w:bCs/>
      <w:i/>
      <w:sz w:val="24"/>
      <w:lang w:val="en-US" w:eastAsia="en-US" w:bidi="ar-SA"/>
    </w:rPr>
  </w:style>
  <w:style w:type="character" w:customStyle="1" w:styleId="CharCharChar">
    <w:name w:val="Char Char Char"/>
    <w:rsid w:val="008D3A14"/>
    <w:rPr>
      <w:sz w:val="24"/>
      <w:lang w:val="en-US" w:eastAsia="en-US" w:bidi="ar-SA"/>
    </w:rPr>
  </w:style>
  <w:style w:type="paragraph" w:styleId="BodyText2">
    <w:name w:val="Body Text 2"/>
    <w:basedOn w:val="Normal"/>
    <w:link w:val="BodyText2Char"/>
    <w:rsid w:val="008D3A14"/>
    <w:pPr>
      <w:spacing w:after="120" w:line="480" w:lineRule="auto"/>
      <w:ind w:left="1440" w:hanging="720"/>
    </w:pPr>
    <w:rPr>
      <w:szCs w:val="20"/>
    </w:rPr>
  </w:style>
  <w:style w:type="character" w:customStyle="1" w:styleId="BodyText2Char">
    <w:name w:val="Body Text 2 Char"/>
    <w:link w:val="BodyText2"/>
    <w:rsid w:val="008D3A14"/>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8D3A14"/>
    <w:rPr>
      <w:iCs/>
      <w:sz w:val="24"/>
      <w:lang w:val="en-US" w:eastAsia="en-US" w:bidi="ar-SA"/>
    </w:rPr>
  </w:style>
  <w:style w:type="character" w:customStyle="1" w:styleId="h3CharChar">
    <w:name w:val="h3 Char Char"/>
    <w:rsid w:val="008D3A14"/>
    <w:rPr>
      <w:b/>
      <w:bCs/>
      <w:i/>
      <w:sz w:val="24"/>
      <w:lang w:val="en-US" w:eastAsia="en-US" w:bidi="ar-SA"/>
    </w:rPr>
  </w:style>
  <w:style w:type="character" w:customStyle="1" w:styleId="InstructionsCharChar">
    <w:name w:val="Instructions Char Char"/>
    <w:rsid w:val="008D3A14"/>
    <w:rPr>
      <w:b/>
      <w:i/>
      <w:iCs/>
      <w:sz w:val="24"/>
      <w:szCs w:val="24"/>
      <w:lang w:val="en-US" w:eastAsia="en-US" w:bidi="ar-SA"/>
    </w:rPr>
  </w:style>
  <w:style w:type="character" w:customStyle="1" w:styleId="CharCharCharChar1">
    <w:name w:val="Char Char Char Char1"/>
    <w:aliases w:val=" Char1 Char Char Char Char,Char1 Char Char Char Char"/>
    <w:rsid w:val="008D3A14"/>
    <w:rPr>
      <w:sz w:val="24"/>
      <w:lang w:val="en-US" w:eastAsia="en-US" w:bidi="ar-SA"/>
    </w:rPr>
  </w:style>
  <w:style w:type="character" w:customStyle="1" w:styleId="H3CharChar0">
    <w:name w:val="H3 Char Char"/>
    <w:rsid w:val="008D3A14"/>
    <w:rPr>
      <w:b w:val="0"/>
      <w:bCs w:val="0"/>
      <w:i w:val="0"/>
      <w:sz w:val="24"/>
      <w:lang w:val="en-US" w:eastAsia="en-US" w:bidi="ar-SA"/>
    </w:rPr>
  </w:style>
  <w:style w:type="character" w:customStyle="1" w:styleId="ListIntroductionCharChar">
    <w:name w:val="List Introduction Char Char"/>
    <w:rsid w:val="008D3A14"/>
    <w:rPr>
      <w:iCs/>
      <w:sz w:val="24"/>
      <w:lang w:val="en-US" w:eastAsia="en-US" w:bidi="ar-SA"/>
    </w:rPr>
  </w:style>
  <w:style w:type="character" w:customStyle="1" w:styleId="H4CharChar">
    <w:name w:val="H4 Char Char"/>
    <w:rsid w:val="008D3A14"/>
    <w:rPr>
      <w:b/>
      <w:bCs/>
      <w:snapToGrid w:val="0"/>
      <w:sz w:val="24"/>
      <w:lang w:val="en-US" w:eastAsia="en-US" w:bidi="ar-SA"/>
    </w:rPr>
  </w:style>
  <w:style w:type="character" w:customStyle="1" w:styleId="Char2CharChar1">
    <w:name w:val="Char2 Char Char1"/>
    <w:rsid w:val="008D3A14"/>
    <w:rPr>
      <w:sz w:val="24"/>
      <w:lang w:val="en-US" w:eastAsia="en-US" w:bidi="ar-SA"/>
    </w:rPr>
  </w:style>
  <w:style w:type="character" w:customStyle="1" w:styleId="BodyTextChar2Char1">
    <w:name w:val="Body Text Char2 Char1"/>
    <w:aliases w:val="Char Char Char Char11,Char Char Char Char111"/>
    <w:rsid w:val="008D3A14"/>
    <w:rPr>
      <w:iCs/>
      <w:sz w:val="24"/>
      <w:lang w:val="en-US" w:eastAsia="en-US" w:bidi="ar-SA"/>
    </w:rPr>
  </w:style>
  <w:style w:type="character" w:customStyle="1" w:styleId="CharChar3">
    <w:name w:val="Char Char3"/>
    <w:rsid w:val="008D3A14"/>
    <w:rPr>
      <w:sz w:val="24"/>
      <w:lang w:val="en-US" w:eastAsia="en-US" w:bidi="ar-SA"/>
    </w:rPr>
  </w:style>
  <w:style w:type="paragraph" w:customStyle="1" w:styleId="Default">
    <w:name w:val="Default"/>
    <w:rsid w:val="008D3A14"/>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8D3A14"/>
    <w:pPr>
      <w:spacing w:before="120" w:after="120"/>
    </w:pPr>
    <w:rPr>
      <w:rFonts w:cs="Times New Roman"/>
      <w:color w:val="auto"/>
    </w:rPr>
  </w:style>
  <w:style w:type="paragraph" w:customStyle="1" w:styleId="PJMListOutline1">
    <w:name w:val="PJM_List_Outline_1"/>
    <w:basedOn w:val="Default"/>
    <w:next w:val="Default"/>
    <w:rsid w:val="008D3A14"/>
    <w:pPr>
      <w:spacing w:before="120" w:after="120"/>
    </w:pPr>
    <w:rPr>
      <w:rFonts w:cs="Times New Roman"/>
      <w:color w:val="auto"/>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8D3A14"/>
    <w:rPr>
      <w:iCs/>
      <w:sz w:val="24"/>
      <w:lang w:val="en-US" w:eastAsia="en-US" w:bidi="ar-SA"/>
    </w:rPr>
  </w:style>
  <w:style w:type="paragraph" w:customStyle="1" w:styleId="VariableDefinitionwide">
    <w:name w:val="Variable Definition wide"/>
    <w:basedOn w:val="BodyTextIndent"/>
    <w:rsid w:val="008D3A14"/>
    <w:pPr>
      <w:tabs>
        <w:tab w:val="left" w:pos="2160"/>
      </w:tabs>
      <w:spacing w:before="0" w:after="240"/>
      <w:ind w:left="4320" w:hanging="3600"/>
      <w:contextualSpacing/>
    </w:pPr>
    <w:rPr>
      <w:iCs/>
      <w:szCs w:val="20"/>
    </w:rPr>
  </w:style>
  <w:style w:type="paragraph" w:styleId="BlockText">
    <w:name w:val="Block Text"/>
    <w:basedOn w:val="Normal"/>
    <w:rsid w:val="008D3A14"/>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8D3A14"/>
    <w:rPr>
      <w:sz w:val="24"/>
      <w:lang w:val="en-US" w:eastAsia="en-US" w:bidi="ar-SA"/>
    </w:rPr>
  </w:style>
  <w:style w:type="character" w:customStyle="1" w:styleId="CharChar4">
    <w:name w:val="Char Char4"/>
    <w:rsid w:val="008D3A14"/>
    <w:rPr>
      <w:sz w:val="24"/>
      <w:lang w:val="en-US" w:eastAsia="en-US" w:bidi="ar-SA"/>
    </w:rPr>
  </w:style>
  <w:style w:type="character" w:customStyle="1" w:styleId="Char1CharChar1">
    <w:name w:val="Char1 Char Char1"/>
    <w:rsid w:val="008D3A14"/>
    <w:rPr>
      <w:sz w:val="24"/>
      <w:lang w:val="en-US" w:eastAsia="en-US" w:bidi="ar-SA"/>
    </w:rPr>
  </w:style>
  <w:style w:type="character" w:customStyle="1" w:styleId="CharChar12">
    <w:name w:val="Char Char12"/>
    <w:rsid w:val="008D3A14"/>
    <w:rPr>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8D3A14"/>
    <w:rPr>
      <w:iCs/>
      <w:sz w:val="24"/>
      <w:lang w:val="en-US" w:eastAsia="en-US" w:bidi="ar-SA"/>
    </w:rPr>
  </w:style>
  <w:style w:type="character" w:customStyle="1" w:styleId="CharChar">
    <w:name w:val="Char Char"/>
    <w:rsid w:val="008D3A14"/>
    <w:rPr>
      <w:iCs/>
      <w:sz w:val="24"/>
      <w:lang w:val="en-US" w:eastAsia="en-US" w:bidi="ar-SA"/>
    </w:rPr>
  </w:style>
  <w:style w:type="character" w:customStyle="1" w:styleId="CharChar5">
    <w:name w:val="Char Char5"/>
    <w:rsid w:val="008D3A14"/>
    <w:rPr>
      <w:iCs/>
      <w:sz w:val="24"/>
      <w:lang w:val="en-US" w:eastAsia="en-US" w:bidi="ar-SA"/>
    </w:rPr>
  </w:style>
  <w:style w:type="character" w:customStyle="1" w:styleId="CharCharCharChar3">
    <w:name w:val="Char Char Char Char3"/>
    <w:rsid w:val="008D3A14"/>
    <w:rPr>
      <w:iCs/>
      <w:sz w:val="24"/>
      <w:lang w:val="en-US" w:eastAsia="en-US" w:bidi="ar-SA"/>
    </w:rPr>
  </w:style>
  <w:style w:type="paragraph" w:customStyle="1" w:styleId="Bullet15">
    <w:name w:val="Bullet (1.5)"/>
    <w:basedOn w:val="Normal"/>
    <w:rsid w:val="008D3A14"/>
    <w:pPr>
      <w:numPr>
        <w:numId w:val="7"/>
      </w:numPr>
      <w:spacing w:after="120"/>
    </w:pPr>
    <w:rPr>
      <w:szCs w:val="20"/>
    </w:rPr>
  </w:style>
  <w:style w:type="character" w:customStyle="1" w:styleId="CharChar42">
    <w:name w:val="Char Char42"/>
    <w:rsid w:val="008D3A14"/>
    <w:rPr>
      <w:sz w:val="24"/>
      <w:lang w:val="en-US" w:eastAsia="en-US" w:bidi="ar-SA"/>
    </w:rPr>
  </w:style>
  <w:style w:type="paragraph" w:customStyle="1" w:styleId="BulletCharChar">
    <w:name w:val="Bullet Char Char"/>
    <w:basedOn w:val="Normal"/>
    <w:link w:val="BulletCharCharChar"/>
    <w:rsid w:val="008D3A14"/>
    <w:pPr>
      <w:tabs>
        <w:tab w:val="num" w:pos="450"/>
      </w:tabs>
      <w:spacing w:after="180"/>
      <w:ind w:left="450" w:hanging="360"/>
    </w:pPr>
    <w:rPr>
      <w:szCs w:val="20"/>
    </w:rPr>
  </w:style>
  <w:style w:type="character" w:customStyle="1" w:styleId="BulletCharCharChar">
    <w:name w:val="Bullet Char Char Char"/>
    <w:link w:val="BulletCharChar"/>
    <w:rsid w:val="008D3A14"/>
    <w:rPr>
      <w:sz w:val="24"/>
    </w:rPr>
  </w:style>
  <w:style w:type="character" w:customStyle="1" w:styleId="CharCharChar2">
    <w:name w:val="Char Char Char2"/>
    <w:rsid w:val="008D3A14"/>
    <w:rPr>
      <w:iCs/>
      <w:sz w:val="24"/>
      <w:lang w:val="en-US" w:eastAsia="en-US" w:bidi="ar-SA"/>
    </w:rPr>
  </w:style>
  <w:style w:type="character" w:customStyle="1" w:styleId="Char1CharChar12">
    <w:name w:val="Char1 Char Char12"/>
    <w:rsid w:val="008D3A14"/>
    <w:rPr>
      <w:sz w:val="24"/>
      <w:lang w:val="en-US" w:eastAsia="en-US" w:bidi="ar-SA"/>
    </w:rPr>
  </w:style>
  <w:style w:type="character" w:customStyle="1" w:styleId="CharCharChar22">
    <w:name w:val="Char Char Char22"/>
    <w:rsid w:val="008D3A14"/>
    <w:rPr>
      <w:iCs/>
      <w:sz w:val="24"/>
      <w:lang w:val="en-US" w:eastAsia="en-US" w:bidi="ar-SA"/>
    </w:rPr>
  </w:style>
  <w:style w:type="paragraph" w:customStyle="1" w:styleId="note">
    <w:name w:val="note"/>
    <w:basedOn w:val="Spaceafterbox"/>
    <w:rsid w:val="008D3A14"/>
    <w:rPr>
      <w:sz w:val="22"/>
    </w:rPr>
  </w:style>
  <w:style w:type="character" w:customStyle="1" w:styleId="CharChar6">
    <w:name w:val="Char Char6"/>
    <w:rsid w:val="008D3A14"/>
    <w:rPr>
      <w:sz w:val="24"/>
      <w:lang w:val="en-US" w:eastAsia="en-US" w:bidi="ar-SA"/>
    </w:rPr>
  </w:style>
  <w:style w:type="character" w:customStyle="1" w:styleId="ListCharChar">
    <w:name w:val="List Char Char"/>
    <w:rsid w:val="008D3A14"/>
    <w:rPr>
      <w:sz w:val="24"/>
      <w:lang w:val="en-US" w:eastAsia="en-US" w:bidi="ar-SA"/>
    </w:rPr>
  </w:style>
  <w:style w:type="character" w:customStyle="1" w:styleId="CharChar11">
    <w:name w:val="Char Char11"/>
    <w:rsid w:val="008D3A14"/>
    <w:rPr>
      <w:sz w:val="24"/>
      <w:lang w:val="en-US" w:eastAsia="en-US" w:bidi="ar-SA"/>
    </w:rPr>
  </w:style>
  <w:style w:type="character" w:customStyle="1" w:styleId="CharCharCharChar2">
    <w:name w:val="Char Char Char Char2"/>
    <w:aliases w:val="Body Text Char2 Char Char1,Char Char Char Char Char Char1,Char1 Char Char Char1"/>
    <w:rsid w:val="008D3A14"/>
    <w:rPr>
      <w:iCs/>
      <w:sz w:val="24"/>
      <w:lang w:val="en-US" w:eastAsia="en-US" w:bidi="ar-SA"/>
    </w:rPr>
  </w:style>
  <w:style w:type="character" w:customStyle="1" w:styleId="CharChar41">
    <w:name w:val="Char Char41"/>
    <w:rsid w:val="008D3A14"/>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8D3A14"/>
    <w:rPr>
      <w:sz w:val="24"/>
      <w:lang w:val="en-US" w:eastAsia="en-US" w:bidi="ar-SA"/>
    </w:rPr>
  </w:style>
  <w:style w:type="character" w:customStyle="1" w:styleId="CharCharChar21">
    <w:name w:val="Char Char Char21"/>
    <w:rsid w:val="008D3A14"/>
    <w:rPr>
      <w:iCs/>
      <w:sz w:val="24"/>
      <w:lang w:val="en-US" w:eastAsia="en-US" w:bidi="ar-SA"/>
    </w:rPr>
  </w:style>
  <w:style w:type="paragraph" w:customStyle="1" w:styleId="Char3">
    <w:name w:val="Char3"/>
    <w:basedOn w:val="Normal"/>
    <w:rsid w:val="008D3A14"/>
    <w:pPr>
      <w:spacing w:after="160" w:line="240" w:lineRule="exact"/>
    </w:pPr>
    <w:rPr>
      <w:rFonts w:ascii="Verdana" w:hAnsi="Verdana"/>
      <w:sz w:val="16"/>
      <w:szCs w:val="20"/>
    </w:rPr>
  </w:style>
  <w:style w:type="paragraph" w:customStyle="1" w:styleId="tablebody0">
    <w:name w:val="tablebody"/>
    <w:basedOn w:val="Normal"/>
    <w:rsid w:val="008D3A14"/>
    <w:pPr>
      <w:spacing w:after="60"/>
    </w:pPr>
    <w:rPr>
      <w:sz w:val="20"/>
      <w:szCs w:val="20"/>
    </w:rPr>
  </w:style>
  <w:style w:type="character" w:customStyle="1" w:styleId="DeltaViewInsertion">
    <w:name w:val="DeltaView Insertion"/>
    <w:rsid w:val="008D3A14"/>
    <w:rPr>
      <w:color w:val="0000FF"/>
      <w:spacing w:val="0"/>
      <w:u w:val="double"/>
    </w:rPr>
  </w:style>
  <w:style w:type="paragraph" w:customStyle="1" w:styleId="InstructionsCharCharCharCharCharChar">
    <w:name w:val="Instructions Char Char Char Char Char Char"/>
    <w:basedOn w:val="BodyText"/>
    <w:link w:val="InstructionsCharCharCharCharCharCharChar"/>
    <w:rsid w:val="008D3A14"/>
    <w:pPr>
      <w:spacing w:before="0" w:after="240"/>
    </w:pPr>
    <w:rPr>
      <w:b/>
      <w:i/>
    </w:rPr>
  </w:style>
  <w:style w:type="character" w:customStyle="1" w:styleId="InstructionsCharCharCharCharCharCharChar">
    <w:name w:val="Instructions Char Char Char Char Char Char Char"/>
    <w:link w:val="InstructionsCharCharCharCharCharChar"/>
    <w:rsid w:val="008D3A14"/>
    <w:rPr>
      <w:b/>
      <w:i/>
      <w:sz w:val="24"/>
      <w:szCs w:val="24"/>
    </w:rPr>
  </w:style>
  <w:style w:type="character" w:customStyle="1" w:styleId="CharCharCharCharCharCharCharChar">
    <w:name w:val="Char Char Char Char Char Char Char Char"/>
    <w:rsid w:val="008D3A14"/>
    <w:rPr>
      <w:iCs/>
      <w:sz w:val="24"/>
      <w:lang w:val="en-US" w:eastAsia="en-US" w:bidi="ar-SA"/>
    </w:rPr>
  </w:style>
  <w:style w:type="paragraph" w:customStyle="1" w:styleId="TermDefinition">
    <w:name w:val="Term Definition"/>
    <w:basedOn w:val="Normal"/>
    <w:rsid w:val="008D3A14"/>
    <w:pPr>
      <w:spacing w:after="60"/>
      <w:ind w:left="720"/>
    </w:pPr>
    <w:rPr>
      <w:szCs w:val="20"/>
    </w:rPr>
  </w:style>
  <w:style w:type="paragraph" w:customStyle="1" w:styleId="TermTitle">
    <w:name w:val="Term Title"/>
    <w:basedOn w:val="Normal"/>
    <w:link w:val="TermTitleChar"/>
    <w:rsid w:val="008D3A14"/>
    <w:pPr>
      <w:spacing w:before="120"/>
      <w:ind w:left="720"/>
    </w:pPr>
    <w:rPr>
      <w:b/>
      <w:szCs w:val="20"/>
    </w:rPr>
  </w:style>
  <w:style w:type="character" w:customStyle="1" w:styleId="TermTitleChar">
    <w:name w:val="Term Title Char"/>
    <w:link w:val="TermTitle"/>
    <w:rsid w:val="008D3A14"/>
    <w:rPr>
      <w:b/>
      <w:sz w:val="24"/>
    </w:rPr>
  </w:style>
  <w:style w:type="paragraph" w:customStyle="1" w:styleId="Style1">
    <w:name w:val="Style1"/>
    <w:basedOn w:val="BodyText3"/>
    <w:rsid w:val="008D3A14"/>
    <w:rPr>
      <w:b/>
      <w:sz w:val="40"/>
      <w:szCs w:val="40"/>
    </w:rPr>
  </w:style>
  <w:style w:type="paragraph" w:styleId="BodyText3">
    <w:name w:val="Body Text 3"/>
    <w:basedOn w:val="Normal"/>
    <w:link w:val="BodyText3Char"/>
    <w:rsid w:val="008D3A14"/>
    <w:pPr>
      <w:spacing w:after="120"/>
    </w:pPr>
    <w:rPr>
      <w:sz w:val="16"/>
      <w:szCs w:val="16"/>
    </w:rPr>
  </w:style>
  <w:style w:type="character" w:customStyle="1" w:styleId="BodyText3Char">
    <w:name w:val="Body Text 3 Char"/>
    <w:link w:val="BodyText3"/>
    <w:rsid w:val="008D3A14"/>
    <w:rPr>
      <w:sz w:val="16"/>
      <w:szCs w:val="16"/>
    </w:rPr>
  </w:style>
  <w:style w:type="character" w:customStyle="1" w:styleId="CharCharCharCharCharCharCharChar1">
    <w:name w:val="Char Char Char Char Char Char Char Char1"/>
    <w:rsid w:val="008D3A14"/>
    <w:rPr>
      <w:iCs/>
      <w:sz w:val="24"/>
      <w:lang w:val="en-US" w:eastAsia="en-US" w:bidi="ar-SA"/>
    </w:rPr>
  </w:style>
  <w:style w:type="character" w:customStyle="1" w:styleId="msoins0">
    <w:name w:val="msoins"/>
    <w:rsid w:val="008D3A14"/>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8D3A14"/>
    <w:rPr>
      <w:iCs/>
      <w:sz w:val="24"/>
      <w:lang w:val="en-US" w:eastAsia="en-US" w:bidi="ar-SA"/>
    </w:rPr>
  </w:style>
  <w:style w:type="character" w:customStyle="1" w:styleId="H2CharChar">
    <w:name w:val="H2 Char Char"/>
    <w:rsid w:val="008D3A14"/>
    <w:rPr>
      <w:b w:val="0"/>
      <w:sz w:val="24"/>
      <w:lang w:val="en-US" w:eastAsia="en-US" w:bidi="ar-SA"/>
    </w:rPr>
  </w:style>
  <w:style w:type="paragraph" w:customStyle="1" w:styleId="Char4">
    <w:name w:val="Char4"/>
    <w:basedOn w:val="Normal"/>
    <w:rsid w:val="008D3A14"/>
    <w:pPr>
      <w:spacing w:after="160" w:line="240" w:lineRule="exact"/>
    </w:pPr>
    <w:rPr>
      <w:rFonts w:ascii="Verdana" w:hAnsi="Verdana"/>
      <w:sz w:val="16"/>
      <w:szCs w:val="20"/>
    </w:rPr>
  </w:style>
  <w:style w:type="paragraph" w:customStyle="1" w:styleId="Char31">
    <w:name w:val="Char31"/>
    <w:basedOn w:val="Normal"/>
    <w:rsid w:val="008D3A14"/>
    <w:pPr>
      <w:spacing w:after="160" w:line="240" w:lineRule="exact"/>
    </w:pPr>
    <w:rPr>
      <w:rFonts w:ascii="Verdana" w:hAnsi="Verdana"/>
      <w:sz w:val="16"/>
      <w:szCs w:val="20"/>
    </w:rPr>
  </w:style>
  <w:style w:type="paragraph" w:customStyle="1" w:styleId="Acronym">
    <w:name w:val="Acronym"/>
    <w:basedOn w:val="BodyText"/>
    <w:rsid w:val="008D3A14"/>
    <w:pPr>
      <w:tabs>
        <w:tab w:val="left" w:pos="1440"/>
      </w:tabs>
      <w:spacing w:before="0" w:after="0"/>
    </w:pPr>
    <w:rPr>
      <w:iCs/>
      <w:szCs w:val="20"/>
    </w:rPr>
  </w:style>
  <w:style w:type="paragraph" w:customStyle="1" w:styleId="List1">
    <w:name w:val="List1"/>
    <w:basedOn w:val="H4"/>
    <w:rsid w:val="008D3A14"/>
    <w:pPr>
      <w:tabs>
        <w:tab w:val="clear" w:pos="1260"/>
      </w:tabs>
      <w:ind w:left="1440" w:hanging="720"/>
    </w:pPr>
    <w:rPr>
      <w:b w:val="0"/>
      <w:bCs w:val="0"/>
    </w:rPr>
  </w:style>
  <w:style w:type="paragraph" w:customStyle="1" w:styleId="Char">
    <w:name w:val="Char"/>
    <w:basedOn w:val="Normal"/>
    <w:rsid w:val="008D3A14"/>
    <w:pPr>
      <w:spacing w:after="160" w:line="240" w:lineRule="exact"/>
    </w:pPr>
    <w:rPr>
      <w:rFonts w:ascii="Verdana" w:hAnsi="Verdana"/>
      <w:sz w:val="16"/>
      <w:szCs w:val="20"/>
    </w:rPr>
  </w:style>
  <w:style w:type="character" w:customStyle="1" w:styleId="DeltaViewMoveDestination">
    <w:name w:val="DeltaView Move Destination"/>
    <w:rsid w:val="008D3A14"/>
    <w:rPr>
      <w:color w:val="00C000"/>
      <w:spacing w:val="0"/>
      <w:u w:val="double"/>
    </w:rPr>
  </w:style>
  <w:style w:type="paragraph" w:styleId="BodyTextFirstIndent">
    <w:name w:val="Body Text First Indent"/>
    <w:basedOn w:val="BodyText"/>
    <w:link w:val="BodyTextFirstIndentChar"/>
    <w:rsid w:val="008D3A14"/>
    <w:pPr>
      <w:spacing w:before="0"/>
      <w:ind w:firstLine="210"/>
    </w:pPr>
    <w:rPr>
      <w:szCs w:val="20"/>
    </w:rPr>
  </w:style>
  <w:style w:type="character" w:customStyle="1" w:styleId="BodyTextChar5">
    <w:name w:val="Body Text Char5"/>
    <w:aliases w:val=" Char Char Char Char2, Char1 Char2,Body Text Char Char Char4, Char Char Char Char Char Char3, Char1 Char Char Char3,Body Text Char2 Char Char Char3,Body Text Char2 Char Char Char Char Char Char Char Char Char Char Char Char3"/>
    <w:link w:val="BodyText"/>
    <w:rsid w:val="008D3A14"/>
    <w:rPr>
      <w:sz w:val="24"/>
      <w:szCs w:val="24"/>
    </w:rPr>
  </w:style>
  <w:style w:type="character" w:customStyle="1" w:styleId="BodyTextFirstIndentChar">
    <w:name w:val="Body Text First Indent Char"/>
    <w:basedOn w:val="BodyTextChar5"/>
    <w:link w:val="BodyTextFirstIndent"/>
    <w:rsid w:val="008D3A14"/>
    <w:rPr>
      <w:sz w:val="24"/>
      <w:szCs w:val="24"/>
    </w:rPr>
  </w:style>
  <w:style w:type="paragraph" w:styleId="BodyTextFirstIndent2">
    <w:name w:val="Body Text First Indent 2"/>
    <w:basedOn w:val="BodyTextIndent"/>
    <w:link w:val="BodyTextFirstIndent2Char"/>
    <w:rsid w:val="008D3A14"/>
    <w:pPr>
      <w:spacing w:before="0"/>
      <w:ind w:left="360" w:firstLine="210"/>
    </w:pPr>
    <w:rPr>
      <w:szCs w:val="20"/>
    </w:rPr>
  </w:style>
  <w:style w:type="character" w:customStyle="1" w:styleId="BodyTextIndentChar1">
    <w:name w:val="Body Text Indent Char1"/>
    <w:aliases w:val=" Char Char1"/>
    <w:link w:val="BodyTextIndent"/>
    <w:uiPriority w:val="99"/>
    <w:rsid w:val="008D3A14"/>
    <w:rPr>
      <w:sz w:val="24"/>
      <w:szCs w:val="24"/>
    </w:rPr>
  </w:style>
  <w:style w:type="character" w:customStyle="1" w:styleId="BodyTextFirstIndent2Char">
    <w:name w:val="Body Text First Indent 2 Char"/>
    <w:basedOn w:val="BodyTextIndentChar1"/>
    <w:link w:val="BodyTextFirstIndent2"/>
    <w:rsid w:val="008D3A14"/>
    <w:rPr>
      <w:sz w:val="24"/>
      <w:szCs w:val="24"/>
    </w:rPr>
  </w:style>
  <w:style w:type="paragraph" w:styleId="BodyTextIndent2">
    <w:name w:val="Body Text Indent 2"/>
    <w:basedOn w:val="Normal"/>
    <w:link w:val="BodyTextIndent2Char"/>
    <w:rsid w:val="008D3A14"/>
    <w:pPr>
      <w:spacing w:after="120" w:line="480" w:lineRule="auto"/>
      <w:ind w:left="360"/>
    </w:pPr>
    <w:rPr>
      <w:szCs w:val="20"/>
    </w:rPr>
  </w:style>
  <w:style w:type="character" w:customStyle="1" w:styleId="BodyTextIndent2Char">
    <w:name w:val="Body Text Indent 2 Char"/>
    <w:link w:val="BodyTextIndent2"/>
    <w:rsid w:val="008D3A14"/>
    <w:rPr>
      <w:sz w:val="24"/>
    </w:rPr>
  </w:style>
  <w:style w:type="paragraph" w:styleId="BodyTextIndent3">
    <w:name w:val="Body Text Indent 3"/>
    <w:basedOn w:val="Normal"/>
    <w:link w:val="BodyTextIndent3Char"/>
    <w:rsid w:val="008D3A14"/>
    <w:pPr>
      <w:spacing w:after="120"/>
      <w:ind w:left="360"/>
    </w:pPr>
    <w:rPr>
      <w:sz w:val="16"/>
      <w:szCs w:val="16"/>
    </w:rPr>
  </w:style>
  <w:style w:type="character" w:customStyle="1" w:styleId="BodyTextIndent3Char">
    <w:name w:val="Body Text Indent 3 Char"/>
    <w:link w:val="BodyTextIndent3"/>
    <w:rsid w:val="008D3A14"/>
    <w:rPr>
      <w:sz w:val="16"/>
      <w:szCs w:val="16"/>
    </w:rPr>
  </w:style>
  <w:style w:type="paragraph" w:styleId="Caption">
    <w:name w:val="caption"/>
    <w:basedOn w:val="Normal"/>
    <w:next w:val="Normal"/>
    <w:qFormat/>
    <w:rsid w:val="008D3A14"/>
    <w:rPr>
      <w:b/>
      <w:bCs/>
      <w:sz w:val="20"/>
      <w:szCs w:val="20"/>
    </w:rPr>
  </w:style>
  <w:style w:type="paragraph" w:styleId="Closing">
    <w:name w:val="Closing"/>
    <w:basedOn w:val="Normal"/>
    <w:link w:val="ClosingChar"/>
    <w:rsid w:val="008D3A14"/>
    <w:pPr>
      <w:ind w:left="4320"/>
    </w:pPr>
    <w:rPr>
      <w:szCs w:val="20"/>
    </w:rPr>
  </w:style>
  <w:style w:type="character" w:customStyle="1" w:styleId="ClosingChar">
    <w:name w:val="Closing Char"/>
    <w:link w:val="Closing"/>
    <w:rsid w:val="008D3A14"/>
    <w:rPr>
      <w:sz w:val="24"/>
    </w:rPr>
  </w:style>
  <w:style w:type="paragraph" w:styleId="Date">
    <w:name w:val="Date"/>
    <w:basedOn w:val="Normal"/>
    <w:next w:val="Normal"/>
    <w:link w:val="DateChar"/>
    <w:rsid w:val="008D3A14"/>
    <w:rPr>
      <w:szCs w:val="20"/>
    </w:rPr>
  </w:style>
  <w:style w:type="character" w:customStyle="1" w:styleId="DateChar">
    <w:name w:val="Date Char"/>
    <w:link w:val="Date"/>
    <w:rsid w:val="008D3A14"/>
    <w:rPr>
      <w:sz w:val="24"/>
    </w:rPr>
  </w:style>
  <w:style w:type="paragraph" w:styleId="E-mailSignature">
    <w:name w:val="E-mail Signature"/>
    <w:basedOn w:val="Normal"/>
    <w:link w:val="E-mailSignatureChar"/>
    <w:rsid w:val="008D3A14"/>
    <w:rPr>
      <w:szCs w:val="20"/>
    </w:rPr>
  </w:style>
  <w:style w:type="character" w:customStyle="1" w:styleId="E-mailSignatureChar">
    <w:name w:val="E-mail Signature Char"/>
    <w:link w:val="E-mailSignature"/>
    <w:rsid w:val="008D3A14"/>
    <w:rPr>
      <w:sz w:val="24"/>
    </w:rPr>
  </w:style>
  <w:style w:type="paragraph" w:styleId="EndnoteText">
    <w:name w:val="endnote text"/>
    <w:basedOn w:val="Normal"/>
    <w:link w:val="EndnoteTextChar"/>
    <w:rsid w:val="008D3A14"/>
    <w:rPr>
      <w:sz w:val="20"/>
      <w:szCs w:val="20"/>
    </w:rPr>
  </w:style>
  <w:style w:type="character" w:customStyle="1" w:styleId="EndnoteTextChar">
    <w:name w:val="Endnote Text Char"/>
    <w:basedOn w:val="DefaultParagraphFont"/>
    <w:link w:val="EndnoteText"/>
    <w:rsid w:val="008D3A14"/>
  </w:style>
  <w:style w:type="paragraph" w:styleId="EnvelopeAddress">
    <w:name w:val="envelope address"/>
    <w:basedOn w:val="Normal"/>
    <w:rsid w:val="008D3A1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D3A14"/>
    <w:rPr>
      <w:rFonts w:ascii="Arial" w:hAnsi="Arial" w:cs="Arial"/>
      <w:sz w:val="20"/>
      <w:szCs w:val="20"/>
    </w:rPr>
  </w:style>
  <w:style w:type="paragraph" w:styleId="HTMLAddress">
    <w:name w:val="HTML Address"/>
    <w:basedOn w:val="Normal"/>
    <w:link w:val="HTMLAddressChar"/>
    <w:rsid w:val="008D3A14"/>
    <w:rPr>
      <w:i/>
      <w:iCs/>
      <w:szCs w:val="20"/>
    </w:rPr>
  </w:style>
  <w:style w:type="character" w:customStyle="1" w:styleId="HTMLAddressChar">
    <w:name w:val="HTML Address Char"/>
    <w:link w:val="HTMLAddress"/>
    <w:rsid w:val="008D3A14"/>
    <w:rPr>
      <w:i/>
      <w:iCs/>
      <w:sz w:val="24"/>
    </w:rPr>
  </w:style>
  <w:style w:type="paragraph" w:styleId="HTMLPreformatted">
    <w:name w:val="HTML Preformatted"/>
    <w:basedOn w:val="Normal"/>
    <w:link w:val="HTMLPreformattedChar"/>
    <w:rsid w:val="008D3A14"/>
    <w:rPr>
      <w:rFonts w:ascii="Courier New" w:hAnsi="Courier New" w:cs="Courier New"/>
      <w:sz w:val="20"/>
      <w:szCs w:val="20"/>
    </w:rPr>
  </w:style>
  <w:style w:type="character" w:customStyle="1" w:styleId="HTMLPreformattedChar">
    <w:name w:val="HTML Preformatted Char"/>
    <w:link w:val="HTMLPreformatted"/>
    <w:rsid w:val="008D3A14"/>
    <w:rPr>
      <w:rFonts w:ascii="Courier New" w:hAnsi="Courier New" w:cs="Courier New"/>
    </w:rPr>
  </w:style>
  <w:style w:type="paragraph" w:styleId="Index1">
    <w:name w:val="index 1"/>
    <w:basedOn w:val="Normal"/>
    <w:next w:val="Normal"/>
    <w:autoRedefine/>
    <w:rsid w:val="008D3A14"/>
    <w:pPr>
      <w:ind w:left="240" w:hanging="240"/>
    </w:pPr>
    <w:rPr>
      <w:szCs w:val="20"/>
    </w:rPr>
  </w:style>
  <w:style w:type="paragraph" w:styleId="Index2">
    <w:name w:val="index 2"/>
    <w:basedOn w:val="Normal"/>
    <w:next w:val="Normal"/>
    <w:autoRedefine/>
    <w:rsid w:val="008D3A14"/>
    <w:pPr>
      <w:ind w:left="480" w:hanging="240"/>
    </w:pPr>
    <w:rPr>
      <w:szCs w:val="20"/>
    </w:rPr>
  </w:style>
  <w:style w:type="paragraph" w:styleId="Index3">
    <w:name w:val="index 3"/>
    <w:basedOn w:val="Normal"/>
    <w:next w:val="Normal"/>
    <w:autoRedefine/>
    <w:rsid w:val="008D3A14"/>
    <w:pPr>
      <w:ind w:left="720" w:hanging="240"/>
    </w:pPr>
    <w:rPr>
      <w:szCs w:val="20"/>
    </w:rPr>
  </w:style>
  <w:style w:type="paragraph" w:styleId="Index4">
    <w:name w:val="index 4"/>
    <w:basedOn w:val="Normal"/>
    <w:next w:val="Normal"/>
    <w:autoRedefine/>
    <w:rsid w:val="008D3A14"/>
    <w:pPr>
      <w:ind w:left="960" w:hanging="240"/>
    </w:pPr>
    <w:rPr>
      <w:szCs w:val="20"/>
    </w:rPr>
  </w:style>
  <w:style w:type="paragraph" w:styleId="Index5">
    <w:name w:val="index 5"/>
    <w:basedOn w:val="Normal"/>
    <w:next w:val="Normal"/>
    <w:autoRedefine/>
    <w:rsid w:val="008D3A14"/>
    <w:pPr>
      <w:ind w:left="1200" w:hanging="240"/>
    </w:pPr>
    <w:rPr>
      <w:szCs w:val="20"/>
    </w:rPr>
  </w:style>
  <w:style w:type="paragraph" w:styleId="Index6">
    <w:name w:val="index 6"/>
    <w:basedOn w:val="Normal"/>
    <w:next w:val="Normal"/>
    <w:autoRedefine/>
    <w:rsid w:val="008D3A14"/>
    <w:pPr>
      <w:ind w:left="1440" w:hanging="240"/>
    </w:pPr>
    <w:rPr>
      <w:szCs w:val="20"/>
    </w:rPr>
  </w:style>
  <w:style w:type="paragraph" w:styleId="Index7">
    <w:name w:val="index 7"/>
    <w:basedOn w:val="Normal"/>
    <w:next w:val="Normal"/>
    <w:autoRedefine/>
    <w:rsid w:val="008D3A14"/>
    <w:pPr>
      <w:ind w:left="1680" w:hanging="240"/>
    </w:pPr>
    <w:rPr>
      <w:szCs w:val="20"/>
    </w:rPr>
  </w:style>
  <w:style w:type="paragraph" w:styleId="Index8">
    <w:name w:val="index 8"/>
    <w:basedOn w:val="Normal"/>
    <w:next w:val="Normal"/>
    <w:autoRedefine/>
    <w:rsid w:val="008D3A14"/>
    <w:pPr>
      <w:ind w:left="1920" w:hanging="240"/>
    </w:pPr>
    <w:rPr>
      <w:szCs w:val="20"/>
    </w:rPr>
  </w:style>
  <w:style w:type="paragraph" w:styleId="Index9">
    <w:name w:val="index 9"/>
    <w:basedOn w:val="Normal"/>
    <w:next w:val="Normal"/>
    <w:autoRedefine/>
    <w:rsid w:val="008D3A14"/>
    <w:pPr>
      <w:ind w:left="2160" w:hanging="240"/>
    </w:pPr>
    <w:rPr>
      <w:szCs w:val="20"/>
    </w:rPr>
  </w:style>
  <w:style w:type="paragraph" w:styleId="IndexHeading">
    <w:name w:val="index heading"/>
    <w:basedOn w:val="Normal"/>
    <w:next w:val="Index1"/>
    <w:rsid w:val="008D3A14"/>
    <w:rPr>
      <w:rFonts w:ascii="Arial" w:hAnsi="Arial" w:cs="Arial"/>
      <w:b/>
      <w:bCs/>
      <w:szCs w:val="20"/>
    </w:rPr>
  </w:style>
  <w:style w:type="paragraph" w:styleId="List4">
    <w:name w:val="List 4"/>
    <w:basedOn w:val="Normal"/>
    <w:rsid w:val="008D3A14"/>
    <w:pPr>
      <w:ind w:left="1440" w:hanging="360"/>
    </w:pPr>
    <w:rPr>
      <w:szCs w:val="20"/>
    </w:rPr>
  </w:style>
  <w:style w:type="paragraph" w:styleId="List5">
    <w:name w:val="List 5"/>
    <w:basedOn w:val="Normal"/>
    <w:rsid w:val="008D3A14"/>
    <w:pPr>
      <w:ind w:left="1800" w:hanging="360"/>
    </w:pPr>
    <w:rPr>
      <w:szCs w:val="20"/>
    </w:rPr>
  </w:style>
  <w:style w:type="paragraph" w:styleId="ListBullet">
    <w:name w:val="List Bullet"/>
    <w:basedOn w:val="Normal"/>
    <w:rsid w:val="008D3A14"/>
    <w:pPr>
      <w:tabs>
        <w:tab w:val="num" w:pos="360"/>
      </w:tabs>
      <w:ind w:left="360" w:hanging="360"/>
    </w:pPr>
    <w:rPr>
      <w:szCs w:val="20"/>
    </w:rPr>
  </w:style>
  <w:style w:type="paragraph" w:styleId="ListBullet2">
    <w:name w:val="List Bullet 2"/>
    <w:basedOn w:val="Normal"/>
    <w:rsid w:val="008D3A14"/>
    <w:pPr>
      <w:tabs>
        <w:tab w:val="num" w:pos="720"/>
      </w:tabs>
      <w:ind w:left="720" w:hanging="360"/>
    </w:pPr>
    <w:rPr>
      <w:szCs w:val="20"/>
    </w:rPr>
  </w:style>
  <w:style w:type="paragraph" w:styleId="ListBullet3">
    <w:name w:val="List Bullet 3"/>
    <w:basedOn w:val="Normal"/>
    <w:rsid w:val="008D3A14"/>
    <w:pPr>
      <w:tabs>
        <w:tab w:val="num" w:pos="1080"/>
      </w:tabs>
      <w:ind w:left="1080" w:hanging="360"/>
    </w:pPr>
    <w:rPr>
      <w:szCs w:val="20"/>
    </w:rPr>
  </w:style>
  <w:style w:type="paragraph" w:styleId="ListBullet4">
    <w:name w:val="List Bullet 4"/>
    <w:basedOn w:val="Normal"/>
    <w:rsid w:val="008D3A14"/>
    <w:pPr>
      <w:tabs>
        <w:tab w:val="num" w:pos="1440"/>
      </w:tabs>
      <w:ind w:left="1440" w:hanging="360"/>
    </w:pPr>
    <w:rPr>
      <w:szCs w:val="20"/>
    </w:rPr>
  </w:style>
  <w:style w:type="paragraph" w:styleId="ListBullet5">
    <w:name w:val="List Bullet 5"/>
    <w:basedOn w:val="Normal"/>
    <w:rsid w:val="008D3A14"/>
    <w:pPr>
      <w:tabs>
        <w:tab w:val="num" w:pos="1800"/>
      </w:tabs>
      <w:ind w:left="1800" w:hanging="360"/>
    </w:pPr>
    <w:rPr>
      <w:szCs w:val="20"/>
    </w:rPr>
  </w:style>
  <w:style w:type="paragraph" w:styleId="ListContinue">
    <w:name w:val="List Continue"/>
    <w:basedOn w:val="Normal"/>
    <w:rsid w:val="008D3A14"/>
    <w:pPr>
      <w:spacing w:after="120"/>
      <w:ind w:left="360"/>
    </w:pPr>
    <w:rPr>
      <w:szCs w:val="20"/>
    </w:rPr>
  </w:style>
  <w:style w:type="paragraph" w:styleId="ListContinue2">
    <w:name w:val="List Continue 2"/>
    <w:basedOn w:val="Normal"/>
    <w:rsid w:val="008D3A14"/>
    <w:pPr>
      <w:spacing w:after="120"/>
      <w:ind w:left="720"/>
    </w:pPr>
    <w:rPr>
      <w:szCs w:val="20"/>
    </w:rPr>
  </w:style>
  <w:style w:type="paragraph" w:styleId="ListContinue3">
    <w:name w:val="List Continue 3"/>
    <w:basedOn w:val="Normal"/>
    <w:rsid w:val="008D3A14"/>
    <w:pPr>
      <w:spacing w:after="120"/>
      <w:ind w:left="1080"/>
    </w:pPr>
    <w:rPr>
      <w:szCs w:val="20"/>
    </w:rPr>
  </w:style>
  <w:style w:type="paragraph" w:styleId="ListContinue4">
    <w:name w:val="List Continue 4"/>
    <w:basedOn w:val="Normal"/>
    <w:rsid w:val="008D3A14"/>
    <w:pPr>
      <w:spacing w:after="120"/>
      <w:ind w:left="1440"/>
    </w:pPr>
    <w:rPr>
      <w:szCs w:val="20"/>
    </w:rPr>
  </w:style>
  <w:style w:type="paragraph" w:styleId="ListContinue5">
    <w:name w:val="List Continue 5"/>
    <w:basedOn w:val="Normal"/>
    <w:rsid w:val="008D3A14"/>
    <w:pPr>
      <w:spacing w:after="120"/>
      <w:ind w:left="1800"/>
    </w:pPr>
    <w:rPr>
      <w:szCs w:val="20"/>
    </w:rPr>
  </w:style>
  <w:style w:type="paragraph" w:styleId="ListNumber">
    <w:name w:val="List Number"/>
    <w:basedOn w:val="Normal"/>
    <w:rsid w:val="008D3A14"/>
    <w:pPr>
      <w:tabs>
        <w:tab w:val="num" w:pos="360"/>
      </w:tabs>
      <w:ind w:left="360" w:hanging="360"/>
    </w:pPr>
    <w:rPr>
      <w:szCs w:val="20"/>
    </w:rPr>
  </w:style>
  <w:style w:type="paragraph" w:styleId="ListNumber2">
    <w:name w:val="List Number 2"/>
    <w:basedOn w:val="Normal"/>
    <w:rsid w:val="008D3A14"/>
    <w:pPr>
      <w:tabs>
        <w:tab w:val="num" w:pos="720"/>
      </w:tabs>
      <w:ind w:left="720" w:hanging="360"/>
    </w:pPr>
    <w:rPr>
      <w:szCs w:val="20"/>
    </w:rPr>
  </w:style>
  <w:style w:type="paragraph" w:styleId="ListNumber3">
    <w:name w:val="List Number 3"/>
    <w:basedOn w:val="Normal"/>
    <w:rsid w:val="008D3A14"/>
    <w:pPr>
      <w:tabs>
        <w:tab w:val="num" w:pos="1080"/>
      </w:tabs>
      <w:ind w:left="1080" w:hanging="360"/>
    </w:pPr>
    <w:rPr>
      <w:szCs w:val="20"/>
    </w:rPr>
  </w:style>
  <w:style w:type="paragraph" w:styleId="ListNumber4">
    <w:name w:val="List Number 4"/>
    <w:basedOn w:val="Normal"/>
    <w:rsid w:val="008D3A14"/>
    <w:pPr>
      <w:tabs>
        <w:tab w:val="num" w:pos="1440"/>
      </w:tabs>
      <w:ind w:left="1440" w:hanging="360"/>
    </w:pPr>
    <w:rPr>
      <w:szCs w:val="20"/>
    </w:rPr>
  </w:style>
  <w:style w:type="paragraph" w:styleId="ListNumber5">
    <w:name w:val="List Number 5"/>
    <w:basedOn w:val="Normal"/>
    <w:rsid w:val="008D3A14"/>
    <w:pPr>
      <w:tabs>
        <w:tab w:val="num" w:pos="1800"/>
      </w:tabs>
      <w:ind w:left="1800" w:hanging="360"/>
    </w:pPr>
    <w:rPr>
      <w:szCs w:val="20"/>
    </w:rPr>
  </w:style>
  <w:style w:type="paragraph" w:styleId="MacroText">
    <w:name w:val="macro"/>
    <w:link w:val="MacroTextChar"/>
    <w:rsid w:val="008D3A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D3A14"/>
    <w:rPr>
      <w:rFonts w:ascii="Courier New" w:hAnsi="Courier New" w:cs="Courier New"/>
    </w:rPr>
  </w:style>
  <w:style w:type="paragraph" w:styleId="MessageHeader">
    <w:name w:val="Message Header"/>
    <w:basedOn w:val="Normal"/>
    <w:link w:val="MessageHeaderChar"/>
    <w:rsid w:val="008D3A1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8D3A14"/>
    <w:rPr>
      <w:rFonts w:ascii="Arial" w:hAnsi="Arial" w:cs="Arial"/>
      <w:sz w:val="24"/>
      <w:szCs w:val="24"/>
      <w:shd w:val="pct20" w:color="auto" w:fill="auto"/>
    </w:rPr>
  </w:style>
  <w:style w:type="paragraph" w:styleId="NormalIndent">
    <w:name w:val="Normal Indent"/>
    <w:basedOn w:val="Normal"/>
    <w:rsid w:val="008D3A14"/>
    <w:pPr>
      <w:ind w:left="720"/>
    </w:pPr>
    <w:rPr>
      <w:szCs w:val="20"/>
    </w:rPr>
  </w:style>
  <w:style w:type="paragraph" w:styleId="NoteHeading">
    <w:name w:val="Note Heading"/>
    <w:basedOn w:val="Normal"/>
    <w:next w:val="Normal"/>
    <w:link w:val="NoteHeadingChar"/>
    <w:rsid w:val="008D3A14"/>
    <w:rPr>
      <w:szCs w:val="20"/>
    </w:rPr>
  </w:style>
  <w:style w:type="character" w:customStyle="1" w:styleId="NoteHeadingChar">
    <w:name w:val="Note Heading Char"/>
    <w:link w:val="NoteHeading"/>
    <w:rsid w:val="008D3A14"/>
    <w:rPr>
      <w:sz w:val="24"/>
    </w:rPr>
  </w:style>
  <w:style w:type="paragraph" w:styleId="PlainText">
    <w:name w:val="Plain Text"/>
    <w:basedOn w:val="Normal"/>
    <w:link w:val="PlainTextChar"/>
    <w:rsid w:val="008D3A14"/>
    <w:rPr>
      <w:rFonts w:ascii="Courier New" w:hAnsi="Courier New" w:cs="Courier New"/>
      <w:sz w:val="20"/>
      <w:szCs w:val="20"/>
    </w:rPr>
  </w:style>
  <w:style w:type="character" w:customStyle="1" w:styleId="PlainTextChar">
    <w:name w:val="Plain Text Char"/>
    <w:link w:val="PlainText"/>
    <w:rsid w:val="008D3A14"/>
    <w:rPr>
      <w:rFonts w:ascii="Courier New" w:hAnsi="Courier New" w:cs="Courier New"/>
    </w:rPr>
  </w:style>
  <w:style w:type="paragraph" w:styleId="Salutation">
    <w:name w:val="Salutation"/>
    <w:basedOn w:val="Normal"/>
    <w:next w:val="Normal"/>
    <w:link w:val="SalutationChar"/>
    <w:rsid w:val="008D3A14"/>
    <w:rPr>
      <w:szCs w:val="20"/>
    </w:rPr>
  </w:style>
  <w:style w:type="character" w:customStyle="1" w:styleId="SalutationChar">
    <w:name w:val="Salutation Char"/>
    <w:link w:val="Salutation"/>
    <w:rsid w:val="008D3A14"/>
    <w:rPr>
      <w:sz w:val="24"/>
    </w:rPr>
  </w:style>
  <w:style w:type="paragraph" w:styleId="Signature">
    <w:name w:val="Signature"/>
    <w:basedOn w:val="Normal"/>
    <w:link w:val="SignatureChar"/>
    <w:rsid w:val="008D3A14"/>
    <w:pPr>
      <w:ind w:left="4320"/>
    </w:pPr>
    <w:rPr>
      <w:szCs w:val="20"/>
    </w:rPr>
  </w:style>
  <w:style w:type="character" w:customStyle="1" w:styleId="SignatureChar">
    <w:name w:val="Signature Char"/>
    <w:link w:val="Signature"/>
    <w:rsid w:val="008D3A14"/>
    <w:rPr>
      <w:sz w:val="24"/>
    </w:rPr>
  </w:style>
  <w:style w:type="paragraph" w:styleId="Subtitle">
    <w:name w:val="Subtitle"/>
    <w:basedOn w:val="Normal"/>
    <w:link w:val="SubtitleChar"/>
    <w:qFormat/>
    <w:rsid w:val="008D3A14"/>
    <w:pPr>
      <w:spacing w:after="60"/>
      <w:jc w:val="center"/>
      <w:outlineLvl w:val="1"/>
    </w:pPr>
    <w:rPr>
      <w:rFonts w:ascii="Arial" w:hAnsi="Arial" w:cs="Arial"/>
    </w:rPr>
  </w:style>
  <w:style w:type="character" w:customStyle="1" w:styleId="SubtitleChar">
    <w:name w:val="Subtitle Char"/>
    <w:link w:val="Subtitle"/>
    <w:rsid w:val="008D3A14"/>
    <w:rPr>
      <w:rFonts w:ascii="Arial" w:hAnsi="Arial" w:cs="Arial"/>
      <w:sz w:val="24"/>
      <w:szCs w:val="24"/>
    </w:rPr>
  </w:style>
  <w:style w:type="paragraph" w:styleId="TableofAuthorities">
    <w:name w:val="table of authorities"/>
    <w:basedOn w:val="Normal"/>
    <w:next w:val="Normal"/>
    <w:rsid w:val="008D3A14"/>
    <w:pPr>
      <w:ind w:left="240" w:hanging="240"/>
    </w:pPr>
    <w:rPr>
      <w:szCs w:val="20"/>
    </w:rPr>
  </w:style>
  <w:style w:type="paragraph" w:styleId="TableofFigures">
    <w:name w:val="table of figures"/>
    <w:basedOn w:val="Normal"/>
    <w:next w:val="Normal"/>
    <w:rsid w:val="008D3A14"/>
    <w:rPr>
      <w:szCs w:val="20"/>
    </w:rPr>
  </w:style>
  <w:style w:type="paragraph" w:styleId="Title">
    <w:name w:val="Title"/>
    <w:basedOn w:val="Normal"/>
    <w:link w:val="TitleChar"/>
    <w:qFormat/>
    <w:rsid w:val="008D3A14"/>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D3A14"/>
    <w:rPr>
      <w:rFonts w:ascii="Arial" w:hAnsi="Arial" w:cs="Arial"/>
      <w:b/>
      <w:bCs/>
      <w:kern w:val="28"/>
      <w:sz w:val="32"/>
      <w:szCs w:val="32"/>
    </w:rPr>
  </w:style>
  <w:style w:type="paragraph" w:styleId="TOAHeading">
    <w:name w:val="toa heading"/>
    <w:basedOn w:val="Normal"/>
    <w:next w:val="Normal"/>
    <w:rsid w:val="008D3A14"/>
    <w:pPr>
      <w:spacing w:before="120"/>
    </w:pPr>
    <w:rPr>
      <w:rFonts w:ascii="Arial" w:hAnsi="Arial" w:cs="Arial"/>
      <w:b/>
      <w:bCs/>
    </w:rPr>
  </w:style>
  <w:style w:type="paragraph" w:customStyle="1" w:styleId="Char11">
    <w:name w:val="Char11"/>
    <w:basedOn w:val="Normal"/>
    <w:rsid w:val="008D3A14"/>
    <w:pPr>
      <w:spacing w:after="160" w:line="240" w:lineRule="exact"/>
    </w:pPr>
    <w:rPr>
      <w:rFonts w:ascii="Verdana" w:hAnsi="Verdana"/>
      <w:sz w:val="16"/>
      <w:szCs w:val="20"/>
    </w:rPr>
  </w:style>
  <w:style w:type="character" w:customStyle="1" w:styleId="H3Char1">
    <w:name w:val="H3 Char1"/>
    <w:rsid w:val="008D3A14"/>
    <w:rPr>
      <w:b/>
      <w:bCs/>
      <w:i/>
      <w:sz w:val="24"/>
      <w:lang w:val="en-US" w:eastAsia="en-US" w:bidi="ar-SA"/>
    </w:rPr>
  </w:style>
  <w:style w:type="table" w:customStyle="1" w:styleId="TableGrid1">
    <w:name w:val="Table Grid1"/>
    <w:basedOn w:val="TableNormal"/>
    <w:next w:val="TableGrid"/>
    <w:rsid w:val="008D3A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8D3A14"/>
  </w:style>
  <w:style w:type="paragraph" w:styleId="ListParagraph">
    <w:name w:val="List Paragraph"/>
    <w:basedOn w:val="Normal"/>
    <w:uiPriority w:val="34"/>
    <w:qFormat/>
    <w:rsid w:val="008D3A14"/>
    <w:pPr>
      <w:ind w:left="720"/>
      <w:contextualSpacing/>
    </w:pPr>
    <w:rPr>
      <w:szCs w:val="20"/>
    </w:rPr>
  </w:style>
  <w:style w:type="paragraph" w:customStyle="1" w:styleId="bodytextnumbered0">
    <w:name w:val="bodytextnumbered"/>
    <w:basedOn w:val="Normal"/>
    <w:rsid w:val="008D3A14"/>
    <w:pPr>
      <w:spacing w:after="240"/>
      <w:ind w:left="720" w:hanging="720"/>
    </w:pPr>
    <w:rPr>
      <w:rFonts w:eastAsia="Calibri"/>
    </w:rPr>
  </w:style>
  <w:style w:type="character" w:styleId="FootnoteReference">
    <w:name w:val="footnote reference"/>
    <w:rsid w:val="008D3A14"/>
    <w:rPr>
      <w:vertAlign w:val="superscript"/>
    </w:rPr>
  </w:style>
  <w:style w:type="table" w:customStyle="1" w:styleId="TableGrid2">
    <w:name w:val="Table Grid2"/>
    <w:basedOn w:val="TableNormal"/>
    <w:next w:val="TableGrid"/>
    <w:rsid w:val="008D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8D3A14"/>
    <w:pPr>
      <w:spacing w:after="120"/>
      <w:ind w:left="720" w:hanging="720"/>
    </w:pPr>
  </w:style>
  <w:style w:type="paragraph" w:customStyle="1" w:styleId="Char32">
    <w:name w:val="Char32"/>
    <w:basedOn w:val="Normal"/>
    <w:rsid w:val="008D3A14"/>
    <w:pPr>
      <w:spacing w:after="160" w:line="240" w:lineRule="exact"/>
    </w:pPr>
    <w:rPr>
      <w:rFonts w:ascii="Verdana" w:hAnsi="Verdana"/>
      <w:sz w:val="16"/>
      <w:szCs w:val="20"/>
    </w:rPr>
  </w:style>
  <w:style w:type="paragraph" w:customStyle="1" w:styleId="TableBulletBullet">
    <w:name w:val="Table Bullet/Bullet"/>
    <w:basedOn w:val="Normal"/>
    <w:rsid w:val="008D3A14"/>
    <w:pPr>
      <w:numPr>
        <w:numId w:val="8"/>
      </w:numPr>
    </w:pPr>
    <w:rPr>
      <w:szCs w:val="20"/>
    </w:rPr>
  </w:style>
  <w:style w:type="table" w:customStyle="1" w:styleId="BoxedLanguage1">
    <w:name w:val="Boxed Language1"/>
    <w:basedOn w:val="TableNormal"/>
    <w:rsid w:val="008D3A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8D3A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8D3A14"/>
    <w:rPr>
      <w:sz w:val="24"/>
      <w:szCs w:val="24"/>
    </w:rPr>
  </w:style>
  <w:style w:type="paragraph" w:customStyle="1" w:styleId="VariableDefinition1">
    <w:name w:val="Variable Definition+1"/>
    <w:basedOn w:val="Default"/>
    <w:next w:val="Default"/>
    <w:rsid w:val="008D3A14"/>
    <w:pPr>
      <w:spacing w:after="240"/>
    </w:pPr>
    <w:rPr>
      <w:rFonts w:ascii="Times New Roman" w:hAnsi="Times New Roman" w:cs="Times New Roman"/>
      <w:color w:val="auto"/>
    </w:rPr>
  </w:style>
  <w:style w:type="paragraph" w:customStyle="1" w:styleId="ListSub2">
    <w:name w:val="List Sub+2"/>
    <w:basedOn w:val="Default"/>
    <w:next w:val="Default"/>
    <w:rsid w:val="008D3A14"/>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8D3A14"/>
    <w:rPr>
      <w:iCs/>
      <w:sz w:val="24"/>
      <w:lang w:val="en-US" w:eastAsia="en-US" w:bidi="ar-SA"/>
    </w:rPr>
  </w:style>
  <w:style w:type="paragraph" w:customStyle="1" w:styleId="H">
    <w:name w:val="H%"/>
    <w:basedOn w:val="H4"/>
    <w:rsid w:val="008D3A14"/>
    <w:rPr>
      <w:szCs w:val="24"/>
    </w:rPr>
  </w:style>
  <w:style w:type="paragraph" w:customStyle="1" w:styleId="Style2">
    <w:name w:val="Style2"/>
    <w:basedOn w:val="H5"/>
    <w:autoRedefine/>
    <w:rsid w:val="008D3A14"/>
    <w:rPr>
      <w:i w:val="0"/>
    </w:rPr>
  </w:style>
  <w:style w:type="paragraph" w:customStyle="1" w:styleId="listintroduction0">
    <w:name w:val="listintroduction"/>
    <w:basedOn w:val="Normal"/>
    <w:rsid w:val="008D3A14"/>
    <w:pPr>
      <w:keepNext/>
      <w:spacing w:after="240"/>
    </w:pPr>
  </w:style>
  <w:style w:type="paragraph" w:customStyle="1" w:styleId="RegularText">
    <w:name w:val="Regular Text"/>
    <w:basedOn w:val="Normal"/>
    <w:rsid w:val="008D3A14"/>
    <w:pPr>
      <w:spacing w:before="120" w:after="120"/>
      <w:ind w:left="432"/>
      <w:jc w:val="both"/>
    </w:pPr>
    <w:rPr>
      <w:szCs w:val="20"/>
    </w:rPr>
  </w:style>
  <w:style w:type="character" w:customStyle="1" w:styleId="TextChar">
    <w:name w:val="Text Char"/>
    <w:rsid w:val="008D3A14"/>
    <w:rPr>
      <w:iCs/>
      <w:sz w:val="24"/>
      <w:lang w:val="en-US" w:eastAsia="en-US" w:bidi="ar-SA"/>
    </w:rPr>
  </w:style>
  <w:style w:type="character" w:styleId="Strong">
    <w:name w:val="Strong"/>
    <w:qFormat/>
    <w:rsid w:val="008D3A14"/>
    <w:rPr>
      <w:b/>
      <w:bCs/>
    </w:rPr>
  </w:style>
  <w:style w:type="character" w:styleId="PlaceholderText">
    <w:name w:val="Placeholder Text"/>
    <w:uiPriority w:val="99"/>
    <w:rsid w:val="008D3A14"/>
    <w:rPr>
      <w:color w:val="808080"/>
    </w:rPr>
  </w:style>
  <w:style w:type="character" w:customStyle="1" w:styleId="Heading1Char1">
    <w:name w:val="Heading 1 Char1"/>
    <w:aliases w:val="h1 Char1"/>
    <w:rsid w:val="008D3A14"/>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8D3A14"/>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8D3A14"/>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8D3A14"/>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8D3A14"/>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8D3A14"/>
    <w:rPr>
      <w:rFonts w:ascii="Calibri Light" w:eastAsia="Times New Roman" w:hAnsi="Calibri Light" w:cs="Times New Roman"/>
      <w:color w:val="1F4D78"/>
      <w:sz w:val="24"/>
      <w:szCs w:val="24"/>
    </w:rPr>
  </w:style>
  <w:style w:type="character" w:customStyle="1" w:styleId="Char21">
    <w:name w:val="Char21"/>
    <w:rsid w:val="008D3A14"/>
    <w:rPr>
      <w:b/>
      <w:bCs/>
      <w:i/>
      <w:iCs w:val="0"/>
      <w:sz w:val="24"/>
      <w:lang w:val="en-US" w:eastAsia="en-US" w:bidi="ar-SA"/>
    </w:rPr>
  </w:style>
  <w:style w:type="paragraph" w:customStyle="1" w:styleId="BulletIndent2">
    <w:name w:val="Bullet Indent 2"/>
    <w:basedOn w:val="BulletIndent"/>
    <w:rsid w:val="008D3A14"/>
    <w:pPr>
      <w:numPr>
        <w:numId w:val="0"/>
      </w:numPr>
      <w:tabs>
        <w:tab w:val="num" w:pos="432"/>
        <w:tab w:val="left" w:pos="2520"/>
      </w:tabs>
      <w:ind w:left="2520" w:hanging="547"/>
    </w:pPr>
  </w:style>
  <w:style w:type="character" w:customStyle="1" w:styleId="ListCharChar1">
    <w:name w:val="List Char Char1"/>
    <w:rsid w:val="008D3A14"/>
    <w:rPr>
      <w:sz w:val="24"/>
      <w:lang w:val="en-US" w:eastAsia="en-US" w:bidi="ar-SA"/>
    </w:rPr>
  </w:style>
  <w:style w:type="character" w:customStyle="1" w:styleId="UnresolvedMention1">
    <w:name w:val="Unresolved Mention1"/>
    <w:uiPriority w:val="99"/>
    <w:semiHidden/>
    <w:unhideWhenUsed/>
    <w:rsid w:val="008D3A14"/>
    <w:rPr>
      <w:color w:val="605E5C"/>
      <w:shd w:val="clear" w:color="auto" w:fill="E1DFDD"/>
    </w:rPr>
  </w:style>
  <w:style w:type="table" w:customStyle="1" w:styleId="BoxedLanguage2">
    <w:name w:val="Boxed Language2"/>
    <w:basedOn w:val="TableNormal"/>
    <w:rsid w:val="008D3A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8D3A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8D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8D3A14"/>
    <w:tblPr/>
  </w:style>
  <w:style w:type="table" w:customStyle="1" w:styleId="TableGrid11">
    <w:name w:val="Table Grid11"/>
    <w:basedOn w:val="TableNormal"/>
    <w:next w:val="TableGrid"/>
    <w:rsid w:val="008D3A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8D3A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8D3A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8D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8D3A14"/>
    <w:tblPr/>
  </w:style>
  <w:style w:type="table" w:customStyle="1" w:styleId="TableGrid12">
    <w:name w:val="Table Grid12"/>
    <w:basedOn w:val="TableNormal"/>
    <w:next w:val="TableGrid"/>
    <w:rsid w:val="008D3A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8D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8D3A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8D3A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8D3A14"/>
    <w:pPr>
      <w:ind w:left="720"/>
      <w:contextualSpacing/>
    </w:pPr>
  </w:style>
  <w:style w:type="character" w:customStyle="1" w:styleId="Char2CharCharCharCharChar">
    <w:name w:val="Char2 Char Char Char Char Char"/>
    <w:aliases w:val=" Char2 Char Char Char"/>
    <w:rsid w:val="008D3A14"/>
    <w:rPr>
      <w:sz w:val="24"/>
      <w:lang w:val="en-US" w:eastAsia="en-US" w:bidi="ar-SA"/>
    </w:rPr>
  </w:style>
  <w:style w:type="character" w:customStyle="1" w:styleId="BodyTextIndentChar2">
    <w:name w:val="Body Text Indent Char2"/>
    <w:aliases w:val=" Char Char2"/>
    <w:rsid w:val="008D3A14"/>
    <w:rPr>
      <w:iCs/>
      <w:sz w:val="24"/>
    </w:rPr>
  </w:style>
  <w:style w:type="table" w:customStyle="1" w:styleId="FormulaVariableTable111">
    <w:name w:val="Formula Variable Table111"/>
    <w:basedOn w:val="TableNormal"/>
    <w:rsid w:val="008D3A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8D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8D3A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8D3A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8D3A14"/>
    <w:tblPr>
      <w:tblInd w:w="0" w:type="nil"/>
    </w:tblPr>
  </w:style>
  <w:style w:type="table" w:customStyle="1" w:styleId="TableGrid13">
    <w:name w:val="Table Grid13"/>
    <w:basedOn w:val="TableNormal"/>
    <w:rsid w:val="008D3A1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8D3A1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8D3A1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8D3A1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8D3A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8D3A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8D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8D3A14"/>
    <w:tblPr/>
  </w:style>
  <w:style w:type="table" w:customStyle="1" w:styleId="TableGrid111">
    <w:name w:val="Table Grid111"/>
    <w:basedOn w:val="TableNormal"/>
    <w:next w:val="TableGrid"/>
    <w:rsid w:val="008D3A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8D3A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8D3A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8D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8D3A14"/>
    <w:tblPr/>
  </w:style>
  <w:style w:type="table" w:customStyle="1" w:styleId="TableGrid121">
    <w:name w:val="Table Grid121"/>
    <w:basedOn w:val="TableNormal"/>
    <w:next w:val="TableGrid"/>
    <w:rsid w:val="008D3A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8D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8D3A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8D3A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8D3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55796">
      <w:bodyDiv w:val="1"/>
      <w:marLeft w:val="0"/>
      <w:marRight w:val="0"/>
      <w:marTop w:val="0"/>
      <w:marBottom w:val="0"/>
      <w:divBdr>
        <w:top w:val="none" w:sz="0" w:space="0" w:color="auto"/>
        <w:left w:val="none" w:sz="0" w:space="0" w:color="auto"/>
        <w:bottom w:val="none" w:sz="0" w:space="0" w:color="auto"/>
        <w:right w:val="none" w:sz="0" w:space="0" w:color="auto"/>
      </w:divBdr>
      <w:divsChild>
        <w:div w:id="1698237688">
          <w:marLeft w:val="878"/>
          <w:marRight w:val="0"/>
          <w:marTop w:val="67"/>
          <w:marBottom w:val="0"/>
          <w:divBdr>
            <w:top w:val="none" w:sz="0" w:space="0" w:color="auto"/>
            <w:left w:val="none" w:sz="0" w:space="0" w:color="auto"/>
            <w:bottom w:val="none" w:sz="0" w:space="0" w:color="auto"/>
            <w:right w:val="none" w:sz="0" w:space="0" w:color="auto"/>
          </w:divBdr>
        </w:div>
      </w:divsChild>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04855434">
      <w:bodyDiv w:val="1"/>
      <w:marLeft w:val="0"/>
      <w:marRight w:val="0"/>
      <w:marTop w:val="0"/>
      <w:marBottom w:val="0"/>
      <w:divBdr>
        <w:top w:val="none" w:sz="0" w:space="0" w:color="auto"/>
        <w:left w:val="none" w:sz="0" w:space="0" w:color="auto"/>
        <w:bottom w:val="none" w:sz="0" w:space="0" w:color="auto"/>
        <w:right w:val="none" w:sz="0" w:space="0" w:color="auto"/>
      </w:divBdr>
      <w:divsChild>
        <w:div w:id="840584667">
          <w:marLeft w:val="403"/>
          <w:marRight w:val="0"/>
          <w:marTop w:val="77"/>
          <w:marBottom w:val="0"/>
          <w:divBdr>
            <w:top w:val="none" w:sz="0" w:space="0" w:color="auto"/>
            <w:left w:val="none" w:sz="0" w:space="0" w:color="auto"/>
            <w:bottom w:val="none" w:sz="0" w:space="0" w:color="auto"/>
            <w:right w:val="none" w:sz="0" w:space="0" w:color="auto"/>
          </w:divBdr>
        </w:div>
      </w:divsChild>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934319137">
      <w:bodyDiv w:val="1"/>
      <w:marLeft w:val="0"/>
      <w:marRight w:val="0"/>
      <w:marTop w:val="0"/>
      <w:marBottom w:val="0"/>
      <w:divBdr>
        <w:top w:val="none" w:sz="0" w:space="0" w:color="auto"/>
        <w:left w:val="none" w:sz="0" w:space="0" w:color="auto"/>
        <w:bottom w:val="none" w:sz="0" w:space="0" w:color="auto"/>
        <w:right w:val="none" w:sz="0" w:space="0" w:color="auto"/>
      </w:divBdr>
      <w:divsChild>
        <w:div w:id="2000159760">
          <w:marLeft w:val="403"/>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woodfin@erc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cot.com/mktrules/issues/NPRR1186"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70</Pages>
  <Words>22917</Words>
  <Characters>127299</Characters>
  <Application>Microsoft Office Word</Application>
  <DocSecurity>0</DocSecurity>
  <Lines>1060</Lines>
  <Paragraphs>299</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149917</CharactersWithSpaces>
  <SharedDoc>false</SharedDoc>
  <HLinks>
    <vt:vector size="6" baseType="variant">
      <vt:variant>
        <vt:i4>6815866</vt:i4>
      </vt:variant>
      <vt:variant>
        <vt:i4>0</vt:i4>
      </vt:variant>
      <vt:variant>
        <vt:i4>0</vt:i4>
      </vt:variant>
      <vt:variant>
        <vt:i4>5</vt:i4>
      </vt:variant>
      <vt:variant>
        <vt:lpwstr>https://www.ercot.com/mktrules/issues/NPRR1186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091923</cp:lastModifiedBy>
  <cp:revision>3</cp:revision>
  <cp:lastPrinted>2001-06-20T16:28:00Z</cp:lastPrinted>
  <dcterms:created xsi:type="dcterms:W3CDTF">2023-09-20T00:08:00Z</dcterms:created>
  <dcterms:modified xsi:type="dcterms:W3CDTF">2023-09-20T00:11:00Z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2023-09-14T19:03:03Z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901da925-ccae-40e7-b548-e141b1e2e738</vt:lpwstr>
  </property>
  <property fmtid="{D5CDD505-2E9C-101B-9397-08002B2CF9AE}" pid="8" name="MSIP_Label_7084cbda-52b8-46fb-a7b7-cb5bd465ed85_ContentBits">
    <vt:lpwstr>0</vt:lpwstr>
  </property>
</Properties>
</file>