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0D3694">
            <w:pPr>
              <w:pStyle w:val="Header"/>
              <w:spacing w:before="120" w:after="120"/>
            </w:pPr>
            <w:r>
              <w:t>NPRR Number</w:t>
            </w:r>
          </w:p>
        </w:tc>
        <w:tc>
          <w:tcPr>
            <w:tcW w:w="1260" w:type="dxa"/>
            <w:tcBorders>
              <w:bottom w:val="single" w:sz="4" w:space="0" w:color="auto"/>
            </w:tcBorders>
            <w:vAlign w:val="center"/>
          </w:tcPr>
          <w:p w14:paraId="58DFDEEC" w14:textId="322F284A" w:rsidR="00067FE2" w:rsidRDefault="001E39B6" w:rsidP="00F115AF">
            <w:pPr>
              <w:pStyle w:val="Header"/>
              <w:spacing w:before="120" w:after="120"/>
              <w:jc w:val="center"/>
            </w:pPr>
            <w:hyperlink r:id="rId8" w:history="1">
              <w:r w:rsidR="00F115AF" w:rsidRPr="00F115AF">
                <w:rPr>
                  <w:rStyle w:val="Hyperlink"/>
                </w:rPr>
                <w:t>1193</w:t>
              </w:r>
            </w:hyperlink>
          </w:p>
        </w:tc>
        <w:tc>
          <w:tcPr>
            <w:tcW w:w="900" w:type="dxa"/>
            <w:tcBorders>
              <w:bottom w:val="single" w:sz="4" w:space="0" w:color="auto"/>
            </w:tcBorders>
            <w:shd w:val="clear" w:color="auto" w:fill="FFFFFF"/>
            <w:vAlign w:val="center"/>
          </w:tcPr>
          <w:p w14:paraId="1F77FB52" w14:textId="77777777" w:rsidR="00067FE2" w:rsidRDefault="00067FE2" w:rsidP="000D3694">
            <w:pPr>
              <w:pStyle w:val="Header"/>
              <w:spacing w:before="120" w:after="120"/>
            </w:pPr>
            <w:r>
              <w:t>NPRR Title</w:t>
            </w:r>
          </w:p>
        </w:tc>
        <w:tc>
          <w:tcPr>
            <w:tcW w:w="6660" w:type="dxa"/>
            <w:tcBorders>
              <w:bottom w:val="single" w:sz="4" w:space="0" w:color="auto"/>
            </w:tcBorders>
            <w:vAlign w:val="center"/>
          </w:tcPr>
          <w:p w14:paraId="58F14EBB" w14:textId="44DF4AE6" w:rsidR="00067FE2" w:rsidRDefault="00EC1992" w:rsidP="000D3694">
            <w:pPr>
              <w:pStyle w:val="Header"/>
              <w:spacing w:before="120" w:after="120"/>
            </w:pPr>
            <w:r>
              <w:rPr>
                <w:rStyle w:val="ui-provider"/>
              </w:rPr>
              <w:t>Related to SMOGRR</w:t>
            </w:r>
            <w:r w:rsidR="00F115AF">
              <w:rPr>
                <w:rStyle w:val="ui-provider"/>
              </w:rPr>
              <w:t>027</w:t>
            </w:r>
            <w:r>
              <w:rPr>
                <w:rStyle w:val="ui-provider"/>
              </w:rPr>
              <w:t xml:space="preserve">, </w:t>
            </w:r>
            <w:r w:rsidR="003825E8">
              <w:rPr>
                <w:rStyle w:val="ui-provider"/>
              </w:rPr>
              <w:t xml:space="preserve">Move OBD to Settlement Metering Operating Guide – </w:t>
            </w:r>
            <w:r w:rsidR="00581C00">
              <w:rPr>
                <w:rStyle w:val="ui-provider"/>
              </w:rPr>
              <w:t>EPS</w:t>
            </w:r>
            <w:r w:rsidR="003825E8">
              <w:rPr>
                <w:rStyle w:val="ui-provider"/>
              </w:rPr>
              <w:t xml:space="preserve"> Metering Design Proposal</w:t>
            </w:r>
          </w:p>
        </w:tc>
      </w:tr>
      <w:tr w:rsidR="005C6A99" w:rsidRPr="00E01925" w14:paraId="398BCBF4" w14:textId="77777777" w:rsidTr="00BC2D06">
        <w:trPr>
          <w:trHeight w:val="518"/>
        </w:trPr>
        <w:tc>
          <w:tcPr>
            <w:tcW w:w="2880" w:type="dxa"/>
            <w:gridSpan w:val="2"/>
            <w:shd w:val="clear" w:color="auto" w:fill="FFFFFF"/>
            <w:vAlign w:val="center"/>
          </w:tcPr>
          <w:p w14:paraId="3A20C7F8" w14:textId="28839CF6" w:rsidR="005C6A99" w:rsidRPr="00E01925" w:rsidRDefault="005C6A99" w:rsidP="005C6A99">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7D18441" w:rsidR="005C6A99" w:rsidRPr="00E01925" w:rsidRDefault="005C6A99" w:rsidP="005C6A99">
            <w:pPr>
              <w:pStyle w:val="NormalArial"/>
              <w:spacing w:before="120" w:after="120"/>
            </w:pPr>
            <w:r>
              <w:t>September 13, 2023</w:t>
            </w:r>
          </w:p>
        </w:tc>
      </w:tr>
      <w:tr w:rsidR="005C6A99" w:rsidRPr="00E01925" w14:paraId="043EA6CF" w14:textId="77777777" w:rsidTr="00BC2D06">
        <w:trPr>
          <w:trHeight w:val="518"/>
        </w:trPr>
        <w:tc>
          <w:tcPr>
            <w:tcW w:w="2880" w:type="dxa"/>
            <w:gridSpan w:val="2"/>
            <w:shd w:val="clear" w:color="auto" w:fill="FFFFFF"/>
            <w:vAlign w:val="center"/>
          </w:tcPr>
          <w:p w14:paraId="6AF3914B" w14:textId="625A7275" w:rsidR="005C6A99" w:rsidRPr="00E01925" w:rsidRDefault="005C6A99" w:rsidP="005C6A99">
            <w:pPr>
              <w:pStyle w:val="Header"/>
              <w:spacing w:before="120" w:after="120"/>
              <w:rPr>
                <w:bCs w:val="0"/>
              </w:rPr>
            </w:pPr>
            <w:r>
              <w:rPr>
                <w:bCs w:val="0"/>
              </w:rPr>
              <w:t>Action</w:t>
            </w:r>
          </w:p>
        </w:tc>
        <w:tc>
          <w:tcPr>
            <w:tcW w:w="7560" w:type="dxa"/>
            <w:gridSpan w:val="2"/>
            <w:vAlign w:val="center"/>
          </w:tcPr>
          <w:p w14:paraId="1D19DCF7" w14:textId="6B1FC1D8" w:rsidR="005C6A99" w:rsidRDefault="005C6A99" w:rsidP="005C6A99">
            <w:pPr>
              <w:pStyle w:val="NormalArial"/>
              <w:spacing w:before="120" w:after="120"/>
            </w:pPr>
            <w:r>
              <w:t>Recommended Approval</w:t>
            </w:r>
          </w:p>
        </w:tc>
      </w:tr>
      <w:tr w:rsidR="005C6A99" w:rsidRPr="00E01925" w14:paraId="630610C5" w14:textId="77777777" w:rsidTr="00BC2D06">
        <w:trPr>
          <w:trHeight w:val="518"/>
        </w:trPr>
        <w:tc>
          <w:tcPr>
            <w:tcW w:w="2880" w:type="dxa"/>
            <w:gridSpan w:val="2"/>
            <w:shd w:val="clear" w:color="auto" w:fill="FFFFFF"/>
            <w:vAlign w:val="center"/>
          </w:tcPr>
          <w:p w14:paraId="72EC1630" w14:textId="42E5D02A" w:rsidR="005C6A99" w:rsidRPr="00E01925" w:rsidRDefault="005C6A99" w:rsidP="005C6A99">
            <w:pPr>
              <w:pStyle w:val="Header"/>
              <w:spacing w:before="120" w:after="120"/>
              <w:rPr>
                <w:bCs w:val="0"/>
              </w:rPr>
            </w:pPr>
            <w:r>
              <w:t xml:space="preserve">Timeline </w:t>
            </w:r>
          </w:p>
        </w:tc>
        <w:tc>
          <w:tcPr>
            <w:tcW w:w="7560" w:type="dxa"/>
            <w:gridSpan w:val="2"/>
            <w:vAlign w:val="center"/>
          </w:tcPr>
          <w:p w14:paraId="661C340F" w14:textId="3C5C7B39" w:rsidR="005C6A99" w:rsidRDefault="005C6A99" w:rsidP="005C6A99">
            <w:pPr>
              <w:pStyle w:val="NormalArial"/>
              <w:spacing w:before="120" w:after="120"/>
            </w:pPr>
            <w:r>
              <w:t>Normal</w:t>
            </w:r>
          </w:p>
        </w:tc>
      </w:tr>
      <w:tr w:rsidR="005C6A99" w:rsidRPr="00E01925" w14:paraId="0439D115" w14:textId="77777777" w:rsidTr="00BC2D06">
        <w:trPr>
          <w:trHeight w:val="518"/>
        </w:trPr>
        <w:tc>
          <w:tcPr>
            <w:tcW w:w="2880" w:type="dxa"/>
            <w:gridSpan w:val="2"/>
            <w:shd w:val="clear" w:color="auto" w:fill="FFFFFF"/>
            <w:vAlign w:val="center"/>
          </w:tcPr>
          <w:p w14:paraId="1D4BC57B" w14:textId="056FB70D" w:rsidR="005C6A99" w:rsidRPr="00E01925" w:rsidRDefault="005C6A99" w:rsidP="005C6A99">
            <w:pPr>
              <w:pStyle w:val="Header"/>
              <w:spacing w:before="120" w:after="120"/>
              <w:rPr>
                <w:bCs w:val="0"/>
              </w:rPr>
            </w:pPr>
            <w:r>
              <w:t>Proposed Effective Date</w:t>
            </w:r>
          </w:p>
        </w:tc>
        <w:tc>
          <w:tcPr>
            <w:tcW w:w="7560" w:type="dxa"/>
            <w:gridSpan w:val="2"/>
            <w:vAlign w:val="center"/>
          </w:tcPr>
          <w:p w14:paraId="7EE3CCEE" w14:textId="42F00802" w:rsidR="005C6A99" w:rsidRDefault="005C6A99" w:rsidP="005C6A99">
            <w:pPr>
              <w:pStyle w:val="NormalArial"/>
              <w:spacing w:before="120" w:after="120"/>
            </w:pPr>
            <w:r>
              <w:t>To be determined</w:t>
            </w:r>
          </w:p>
        </w:tc>
      </w:tr>
      <w:tr w:rsidR="005C6A99" w:rsidRPr="00E01925" w14:paraId="033803C7" w14:textId="77777777" w:rsidTr="00BC2D06">
        <w:trPr>
          <w:trHeight w:val="518"/>
        </w:trPr>
        <w:tc>
          <w:tcPr>
            <w:tcW w:w="2880" w:type="dxa"/>
            <w:gridSpan w:val="2"/>
            <w:shd w:val="clear" w:color="auto" w:fill="FFFFFF"/>
            <w:vAlign w:val="center"/>
          </w:tcPr>
          <w:p w14:paraId="75A68B8B" w14:textId="29CE0E65" w:rsidR="005C6A99" w:rsidRPr="00E01925" w:rsidRDefault="005C6A99" w:rsidP="005C6A99">
            <w:pPr>
              <w:pStyle w:val="Header"/>
              <w:spacing w:before="120" w:after="120"/>
              <w:rPr>
                <w:bCs w:val="0"/>
              </w:rPr>
            </w:pPr>
            <w:r>
              <w:t>Priority and Rank Assigned</w:t>
            </w:r>
          </w:p>
        </w:tc>
        <w:tc>
          <w:tcPr>
            <w:tcW w:w="7560" w:type="dxa"/>
            <w:gridSpan w:val="2"/>
            <w:vAlign w:val="center"/>
          </w:tcPr>
          <w:p w14:paraId="114445D7" w14:textId="0D700773" w:rsidR="005C6A99" w:rsidRDefault="005C6A99" w:rsidP="005C6A99">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0D369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6CC7F4C0" w:rsidR="009D17F0" w:rsidRPr="00FB509B" w:rsidRDefault="00EC1992" w:rsidP="000D3694">
            <w:pPr>
              <w:pStyle w:val="NormalArial"/>
              <w:spacing w:before="120" w:after="120"/>
            </w:pPr>
            <w:r>
              <w:t>10.4.2, EPS Design Proposal Documentation Required from the TSP or DSP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0D369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F4BE56D" w:rsidR="00C9766A" w:rsidRPr="00FB509B" w:rsidRDefault="00164BF8" w:rsidP="000D3694">
            <w:pPr>
              <w:pStyle w:val="NormalArial"/>
              <w:spacing w:before="120" w:after="120"/>
            </w:pPr>
            <w:r>
              <w:t>Settlement</w:t>
            </w:r>
            <w:r w:rsidR="00EC1992">
              <w:t xml:space="preserve"> Metering Operating Guide Revision Request (SMOGRR) </w:t>
            </w:r>
            <w:r w:rsidR="00F115AF">
              <w:t>027</w:t>
            </w:r>
            <w:r w:rsidR="00EC1992">
              <w:t xml:space="preserve">, </w:t>
            </w:r>
            <w:r w:rsidR="003825E8">
              <w:rPr>
                <w:rStyle w:val="ui-provider"/>
              </w:rPr>
              <w:t xml:space="preserve">Move OBD to Settlement Metering Operating Guide – </w:t>
            </w:r>
            <w:r w:rsidR="00581C00">
              <w:rPr>
                <w:rStyle w:val="ui-provider"/>
              </w:rPr>
              <w:t>EPS</w:t>
            </w:r>
            <w:r w:rsidR="003825E8">
              <w:rPr>
                <w:rStyle w:val="ui-provider"/>
              </w:rPr>
              <w:t xml:space="preserve"> Metering Design Proposal</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0D3694">
            <w:pPr>
              <w:pStyle w:val="Header"/>
              <w:spacing w:before="120" w:after="120"/>
            </w:pPr>
            <w:r>
              <w:t>Revision Description</w:t>
            </w:r>
          </w:p>
        </w:tc>
        <w:tc>
          <w:tcPr>
            <w:tcW w:w="7560" w:type="dxa"/>
            <w:gridSpan w:val="2"/>
            <w:tcBorders>
              <w:bottom w:val="single" w:sz="4" w:space="0" w:color="auto"/>
            </w:tcBorders>
            <w:vAlign w:val="center"/>
          </w:tcPr>
          <w:p w14:paraId="6A00AE95" w14:textId="4463DE27" w:rsidR="00EC1992" w:rsidRPr="00FB509B" w:rsidRDefault="00EC1992" w:rsidP="000D3694">
            <w:pPr>
              <w:pStyle w:val="NormalArial"/>
              <w:spacing w:before="120" w:after="120"/>
            </w:pPr>
            <w:r>
              <w:t xml:space="preserve">This Nodal Protocol Revision Request (NPRR) changes the referenced location of the EPS Design Proposal Form, as it is moving from the Other Binding Document List into the </w:t>
            </w:r>
            <w:r w:rsidR="00164BF8">
              <w:t>Settlement</w:t>
            </w:r>
            <w:r>
              <w:t xml:space="preserve"> Metering Operating Guide (SMOG).</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22FE6A0"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CFC344A"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8AD22C0" w:rsidR="00E71C39" w:rsidRDefault="00E71C39" w:rsidP="00E71C39">
            <w:pPr>
              <w:pStyle w:val="NormalArial"/>
              <w:spacing w:before="120"/>
              <w:rPr>
                <w:iCs/>
                <w:kern w:val="24"/>
              </w:rPr>
            </w:pPr>
            <w:r w:rsidRPr="006629C8">
              <w:object w:dxaOrig="1440" w:dyaOrig="1440"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08EB097E" w:rsidR="00E71C39" w:rsidRDefault="00E71C39" w:rsidP="00E71C39">
            <w:pPr>
              <w:pStyle w:val="NormalArial"/>
              <w:spacing w:before="120"/>
              <w:rPr>
                <w:iCs/>
                <w:kern w:val="24"/>
              </w:rPr>
            </w:pPr>
            <w:r w:rsidRPr="006629C8">
              <w:object w:dxaOrig="1440" w:dyaOrig="1440"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333B9630" w:rsidR="00E71C39" w:rsidRDefault="00E71C39" w:rsidP="00E71C39">
            <w:pPr>
              <w:pStyle w:val="NormalArial"/>
              <w:spacing w:before="120"/>
              <w:rPr>
                <w:iCs/>
                <w:kern w:val="24"/>
              </w:rPr>
            </w:pPr>
            <w:r w:rsidRPr="006629C8">
              <w:object w:dxaOrig="1440" w:dyaOrig="1440"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3B062129"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0D3694">
            <w:pPr>
              <w:pStyle w:val="NormalArial"/>
              <w:spacing w:after="120"/>
              <w:rPr>
                <w:iCs/>
                <w:kern w:val="24"/>
              </w:rPr>
            </w:pPr>
            <w:r w:rsidRPr="00CD242D">
              <w:rPr>
                <w:i/>
                <w:sz w:val="20"/>
                <w:szCs w:val="20"/>
              </w:rPr>
              <w:t>(please select all that apply)</w:t>
            </w:r>
          </w:p>
        </w:tc>
      </w:tr>
      <w:tr w:rsidR="00625E5D" w14:paraId="3F80A5FA" w14:textId="77777777" w:rsidTr="005C6A99">
        <w:trPr>
          <w:trHeight w:val="518"/>
        </w:trPr>
        <w:tc>
          <w:tcPr>
            <w:tcW w:w="2880" w:type="dxa"/>
            <w:gridSpan w:val="2"/>
            <w:shd w:val="clear" w:color="auto" w:fill="FFFFFF"/>
            <w:vAlign w:val="center"/>
          </w:tcPr>
          <w:p w14:paraId="6ABB5F27" w14:textId="77777777" w:rsidR="00625E5D" w:rsidRDefault="00625E5D" w:rsidP="000D3694">
            <w:pPr>
              <w:pStyle w:val="Header"/>
              <w:spacing w:before="120" w:after="120"/>
            </w:pPr>
            <w:r>
              <w:t>Business Case</w:t>
            </w:r>
          </w:p>
        </w:tc>
        <w:tc>
          <w:tcPr>
            <w:tcW w:w="7560" w:type="dxa"/>
            <w:gridSpan w:val="2"/>
            <w:vAlign w:val="center"/>
          </w:tcPr>
          <w:p w14:paraId="313E5647" w14:textId="3AF59BD9" w:rsidR="00625E5D" w:rsidRPr="00625E5D" w:rsidRDefault="00EC1992" w:rsidP="000D3694">
            <w:pPr>
              <w:pStyle w:val="NormalArial"/>
              <w:spacing w:before="120" w:after="120"/>
              <w:rPr>
                <w:iCs/>
                <w:kern w:val="24"/>
              </w:rPr>
            </w:pPr>
            <w:r>
              <w:t xml:space="preserve">This NPRR is published for transparency and to ensure correct reference to </w:t>
            </w:r>
            <w:r w:rsidR="00164BF8">
              <w:t xml:space="preserve">the location of </w:t>
            </w:r>
            <w:r w:rsidR="0041530E">
              <w:t>a form</w:t>
            </w:r>
            <w:r w:rsidR="00164BF8">
              <w:t>.</w:t>
            </w:r>
          </w:p>
        </w:tc>
      </w:tr>
      <w:tr w:rsidR="005C6A99" w14:paraId="32C5920D" w14:textId="77777777" w:rsidTr="005C6A99">
        <w:trPr>
          <w:trHeight w:val="518"/>
        </w:trPr>
        <w:tc>
          <w:tcPr>
            <w:tcW w:w="2880" w:type="dxa"/>
            <w:gridSpan w:val="2"/>
            <w:shd w:val="clear" w:color="auto" w:fill="FFFFFF"/>
            <w:vAlign w:val="center"/>
          </w:tcPr>
          <w:p w14:paraId="497C5C36" w14:textId="2F1AA866" w:rsidR="005C6A99" w:rsidRDefault="005C6A99" w:rsidP="005C6A99">
            <w:pPr>
              <w:pStyle w:val="Header"/>
              <w:spacing w:before="120" w:after="120"/>
            </w:pPr>
            <w:r w:rsidRPr="00450880">
              <w:lastRenderedPageBreak/>
              <w:t>PRS Decision</w:t>
            </w:r>
          </w:p>
        </w:tc>
        <w:tc>
          <w:tcPr>
            <w:tcW w:w="7560" w:type="dxa"/>
            <w:gridSpan w:val="2"/>
            <w:vAlign w:val="center"/>
          </w:tcPr>
          <w:p w14:paraId="42EA54D7" w14:textId="7DB4A66B" w:rsidR="005C6A99" w:rsidRDefault="005C6A99" w:rsidP="005C6A99">
            <w:pPr>
              <w:pStyle w:val="NormalArial"/>
              <w:spacing w:before="120" w:after="120"/>
            </w:pPr>
            <w:r>
              <w:t>On 9/13/23, PRS voted unanimously to recommend approval of NPRR1193 as submitted.  The Independent Retail Electric Provider (IREP) Market Segment did not participate in the vote.</w:t>
            </w:r>
          </w:p>
        </w:tc>
      </w:tr>
      <w:tr w:rsidR="005C6A99" w14:paraId="0C502310" w14:textId="77777777" w:rsidTr="00BC2D06">
        <w:trPr>
          <w:trHeight w:val="518"/>
        </w:trPr>
        <w:tc>
          <w:tcPr>
            <w:tcW w:w="2880" w:type="dxa"/>
            <w:gridSpan w:val="2"/>
            <w:tcBorders>
              <w:bottom w:val="single" w:sz="4" w:space="0" w:color="auto"/>
            </w:tcBorders>
            <w:shd w:val="clear" w:color="auto" w:fill="FFFFFF"/>
            <w:vAlign w:val="center"/>
          </w:tcPr>
          <w:p w14:paraId="7D4EBC6B" w14:textId="2CBB1252" w:rsidR="005C6A99" w:rsidRDefault="005C6A99" w:rsidP="005C6A99">
            <w:pPr>
              <w:pStyle w:val="Header"/>
              <w:spacing w:before="120" w:after="120"/>
            </w:pPr>
            <w:r w:rsidRPr="00450880">
              <w:t>Summary of PRS Discussion</w:t>
            </w:r>
          </w:p>
        </w:tc>
        <w:tc>
          <w:tcPr>
            <w:tcW w:w="7560" w:type="dxa"/>
            <w:gridSpan w:val="2"/>
            <w:tcBorders>
              <w:bottom w:val="single" w:sz="4" w:space="0" w:color="auto"/>
            </w:tcBorders>
            <w:vAlign w:val="center"/>
          </w:tcPr>
          <w:p w14:paraId="509F5A18" w14:textId="16050677" w:rsidR="005C6A99" w:rsidRDefault="005C6A99" w:rsidP="005C6A99">
            <w:pPr>
              <w:pStyle w:val="NormalArial"/>
              <w:spacing w:before="120" w:after="120"/>
            </w:pPr>
            <w:r>
              <w:t>On 9/13/23, there was no discussion.</w:t>
            </w:r>
          </w:p>
        </w:tc>
      </w:tr>
    </w:tbl>
    <w:p w14:paraId="361A64F3" w14:textId="2D9F9A37" w:rsidR="005C6A99"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C6A99" w:rsidRPr="00895AB9" w14:paraId="6F06BB31" w14:textId="77777777" w:rsidTr="00707FBB">
        <w:trPr>
          <w:trHeight w:val="432"/>
        </w:trPr>
        <w:tc>
          <w:tcPr>
            <w:tcW w:w="10440" w:type="dxa"/>
            <w:gridSpan w:val="2"/>
            <w:shd w:val="clear" w:color="auto" w:fill="FFFFFF"/>
            <w:vAlign w:val="center"/>
          </w:tcPr>
          <w:p w14:paraId="184D7824" w14:textId="77777777" w:rsidR="005C6A99" w:rsidRPr="00895AB9" w:rsidRDefault="005C6A99" w:rsidP="00707FBB">
            <w:pPr>
              <w:pStyle w:val="NormalArial"/>
              <w:ind w:hanging="2"/>
              <w:jc w:val="center"/>
              <w:rPr>
                <w:b/>
              </w:rPr>
            </w:pPr>
            <w:r>
              <w:rPr>
                <w:b/>
              </w:rPr>
              <w:t>Opinions</w:t>
            </w:r>
          </w:p>
        </w:tc>
      </w:tr>
      <w:tr w:rsidR="005C6A99" w:rsidRPr="00550B01" w14:paraId="3C9C1B3E" w14:textId="77777777" w:rsidTr="00707FBB">
        <w:trPr>
          <w:trHeight w:val="432"/>
        </w:trPr>
        <w:tc>
          <w:tcPr>
            <w:tcW w:w="2880" w:type="dxa"/>
            <w:shd w:val="clear" w:color="auto" w:fill="FFFFFF"/>
            <w:vAlign w:val="center"/>
          </w:tcPr>
          <w:p w14:paraId="704836E4" w14:textId="77777777" w:rsidR="005C6A99" w:rsidRPr="00F6614D" w:rsidRDefault="005C6A99" w:rsidP="00707FBB">
            <w:pPr>
              <w:pStyle w:val="Header"/>
              <w:ind w:hanging="2"/>
            </w:pPr>
            <w:r w:rsidRPr="00F6614D">
              <w:t>Credit Review</w:t>
            </w:r>
          </w:p>
        </w:tc>
        <w:tc>
          <w:tcPr>
            <w:tcW w:w="7560" w:type="dxa"/>
            <w:vAlign w:val="center"/>
          </w:tcPr>
          <w:p w14:paraId="1D6EBED8" w14:textId="77777777" w:rsidR="005C6A99" w:rsidRPr="00550B01" w:rsidRDefault="005C6A99" w:rsidP="00707FBB">
            <w:pPr>
              <w:pStyle w:val="NormalArial"/>
              <w:spacing w:before="120" w:after="120"/>
              <w:ind w:hanging="2"/>
            </w:pPr>
            <w:r>
              <w:t>To be determined</w:t>
            </w:r>
          </w:p>
        </w:tc>
      </w:tr>
      <w:tr w:rsidR="005C6A99" w:rsidRPr="00F6614D" w14:paraId="1D828C40" w14:textId="77777777" w:rsidTr="00707FBB">
        <w:trPr>
          <w:trHeight w:val="432"/>
        </w:trPr>
        <w:tc>
          <w:tcPr>
            <w:tcW w:w="2880" w:type="dxa"/>
            <w:shd w:val="clear" w:color="auto" w:fill="FFFFFF"/>
            <w:vAlign w:val="center"/>
          </w:tcPr>
          <w:p w14:paraId="4BCDEAE5" w14:textId="77777777" w:rsidR="005C6A99" w:rsidRPr="00F6614D" w:rsidRDefault="005C6A99" w:rsidP="00707FBB">
            <w:pPr>
              <w:pStyle w:val="Header"/>
              <w:ind w:hanging="2"/>
            </w:pPr>
            <w:r>
              <w:t xml:space="preserve">Independent Market Monitor </w:t>
            </w:r>
            <w:r w:rsidRPr="00F6614D">
              <w:t>Opinion</w:t>
            </w:r>
          </w:p>
        </w:tc>
        <w:tc>
          <w:tcPr>
            <w:tcW w:w="7560" w:type="dxa"/>
            <w:vAlign w:val="center"/>
          </w:tcPr>
          <w:p w14:paraId="35B93712" w14:textId="77777777" w:rsidR="005C6A99" w:rsidRPr="00F6614D" w:rsidRDefault="005C6A99" w:rsidP="00707FBB">
            <w:pPr>
              <w:pStyle w:val="NormalArial"/>
              <w:spacing w:before="120" w:after="120"/>
              <w:ind w:hanging="2"/>
              <w:rPr>
                <w:b/>
                <w:bCs/>
              </w:rPr>
            </w:pPr>
            <w:r w:rsidRPr="00550B01">
              <w:t>To be determined</w:t>
            </w:r>
          </w:p>
        </w:tc>
      </w:tr>
      <w:tr w:rsidR="005C6A99" w:rsidRPr="00F6614D" w14:paraId="5AD105AC" w14:textId="77777777" w:rsidTr="00707FBB">
        <w:trPr>
          <w:trHeight w:val="432"/>
        </w:trPr>
        <w:tc>
          <w:tcPr>
            <w:tcW w:w="2880" w:type="dxa"/>
            <w:shd w:val="clear" w:color="auto" w:fill="FFFFFF"/>
            <w:vAlign w:val="center"/>
          </w:tcPr>
          <w:p w14:paraId="344B3D81" w14:textId="77777777" w:rsidR="005C6A99" w:rsidRPr="00F6614D" w:rsidRDefault="005C6A99" w:rsidP="00707FBB">
            <w:pPr>
              <w:pStyle w:val="Header"/>
              <w:ind w:hanging="2"/>
            </w:pPr>
            <w:r w:rsidRPr="00F6614D">
              <w:t>ERCOT Opinion</w:t>
            </w:r>
          </w:p>
        </w:tc>
        <w:tc>
          <w:tcPr>
            <w:tcW w:w="7560" w:type="dxa"/>
            <w:vAlign w:val="center"/>
          </w:tcPr>
          <w:p w14:paraId="458357ED" w14:textId="77777777" w:rsidR="005C6A99" w:rsidRPr="00F6614D" w:rsidRDefault="005C6A99" w:rsidP="00707FBB">
            <w:pPr>
              <w:pStyle w:val="NormalArial"/>
              <w:spacing w:before="120" w:after="120"/>
              <w:ind w:hanging="2"/>
              <w:rPr>
                <w:b/>
                <w:bCs/>
              </w:rPr>
            </w:pPr>
            <w:r w:rsidRPr="00550B01">
              <w:t>To be determined</w:t>
            </w:r>
          </w:p>
        </w:tc>
      </w:tr>
      <w:tr w:rsidR="005C6A99" w:rsidRPr="00F6614D" w14:paraId="7D3ADAC1" w14:textId="77777777" w:rsidTr="00707FBB">
        <w:trPr>
          <w:trHeight w:val="432"/>
        </w:trPr>
        <w:tc>
          <w:tcPr>
            <w:tcW w:w="2880" w:type="dxa"/>
            <w:shd w:val="clear" w:color="auto" w:fill="FFFFFF"/>
            <w:vAlign w:val="center"/>
          </w:tcPr>
          <w:p w14:paraId="1FD38AE0" w14:textId="77777777" w:rsidR="005C6A99" w:rsidRPr="00F6614D" w:rsidRDefault="005C6A99" w:rsidP="00707FBB">
            <w:pPr>
              <w:pStyle w:val="Header"/>
              <w:ind w:hanging="2"/>
            </w:pPr>
            <w:r w:rsidRPr="00F6614D">
              <w:t>ERCOT Market Impact Statement</w:t>
            </w:r>
          </w:p>
        </w:tc>
        <w:tc>
          <w:tcPr>
            <w:tcW w:w="7560" w:type="dxa"/>
            <w:vAlign w:val="center"/>
          </w:tcPr>
          <w:p w14:paraId="118382BA" w14:textId="77777777" w:rsidR="005C6A99" w:rsidRPr="00F6614D" w:rsidRDefault="005C6A99" w:rsidP="00707FBB">
            <w:pPr>
              <w:pStyle w:val="NormalArial"/>
              <w:spacing w:before="120" w:after="120"/>
              <w:ind w:hanging="2"/>
              <w:rPr>
                <w:b/>
                <w:bCs/>
              </w:rPr>
            </w:pPr>
            <w:r w:rsidRPr="00550B01">
              <w:t>To be determined</w:t>
            </w:r>
          </w:p>
        </w:tc>
      </w:tr>
    </w:tbl>
    <w:p w14:paraId="6AAFD3B6" w14:textId="77777777" w:rsidR="005C6A99" w:rsidRPr="00D85807" w:rsidRDefault="005C6A9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0D3694" w14:paraId="18960E6E" w14:textId="77777777" w:rsidTr="00D176CF">
        <w:trPr>
          <w:cantSplit/>
          <w:trHeight w:val="432"/>
        </w:trPr>
        <w:tc>
          <w:tcPr>
            <w:tcW w:w="2880" w:type="dxa"/>
            <w:shd w:val="clear" w:color="auto" w:fill="FFFFFF"/>
            <w:vAlign w:val="center"/>
          </w:tcPr>
          <w:p w14:paraId="3D988A51" w14:textId="77777777" w:rsidR="000D3694" w:rsidRPr="00B93CA0" w:rsidRDefault="000D3694" w:rsidP="000D3694">
            <w:pPr>
              <w:pStyle w:val="Header"/>
              <w:rPr>
                <w:bCs w:val="0"/>
              </w:rPr>
            </w:pPr>
            <w:r w:rsidRPr="00B93CA0">
              <w:rPr>
                <w:bCs w:val="0"/>
              </w:rPr>
              <w:t>Name</w:t>
            </w:r>
          </w:p>
        </w:tc>
        <w:tc>
          <w:tcPr>
            <w:tcW w:w="7560" w:type="dxa"/>
            <w:vAlign w:val="center"/>
          </w:tcPr>
          <w:p w14:paraId="1FFF1A06" w14:textId="2D0FB538" w:rsidR="000D3694" w:rsidRDefault="000D3694" w:rsidP="000D3694">
            <w:pPr>
              <w:pStyle w:val="NormalArial"/>
            </w:pPr>
            <w:r>
              <w:t>Calvin Opheim</w:t>
            </w:r>
          </w:p>
        </w:tc>
      </w:tr>
      <w:tr w:rsidR="000D3694" w14:paraId="7FB64D61" w14:textId="77777777" w:rsidTr="00D176CF">
        <w:trPr>
          <w:cantSplit/>
          <w:trHeight w:val="432"/>
        </w:trPr>
        <w:tc>
          <w:tcPr>
            <w:tcW w:w="2880" w:type="dxa"/>
            <w:shd w:val="clear" w:color="auto" w:fill="FFFFFF"/>
            <w:vAlign w:val="center"/>
          </w:tcPr>
          <w:p w14:paraId="4FB458EB" w14:textId="77777777" w:rsidR="000D3694" w:rsidRPr="00B93CA0" w:rsidRDefault="000D3694" w:rsidP="000D3694">
            <w:pPr>
              <w:pStyle w:val="Header"/>
              <w:rPr>
                <w:bCs w:val="0"/>
              </w:rPr>
            </w:pPr>
            <w:r w:rsidRPr="00B93CA0">
              <w:rPr>
                <w:bCs w:val="0"/>
              </w:rPr>
              <w:t>E-mail Address</w:t>
            </w:r>
          </w:p>
        </w:tc>
        <w:tc>
          <w:tcPr>
            <w:tcW w:w="7560" w:type="dxa"/>
            <w:vAlign w:val="center"/>
          </w:tcPr>
          <w:p w14:paraId="54C409BC" w14:textId="1B8B7B8E" w:rsidR="000D3694" w:rsidRDefault="001E39B6" w:rsidP="000D3694">
            <w:pPr>
              <w:pStyle w:val="NormalArial"/>
            </w:pPr>
            <w:hyperlink r:id="rId18" w:history="1">
              <w:r w:rsidR="000D3694" w:rsidRPr="005B19A0">
                <w:rPr>
                  <w:rStyle w:val="Hyperlink"/>
                </w:rPr>
                <w:t>Calvin.Opheim@ercot.com</w:t>
              </w:r>
            </w:hyperlink>
            <w:r w:rsidR="000D3694">
              <w:t xml:space="preserve">  </w:t>
            </w:r>
          </w:p>
        </w:tc>
      </w:tr>
      <w:tr w:rsidR="000D3694" w14:paraId="343A715E" w14:textId="77777777" w:rsidTr="00D176CF">
        <w:trPr>
          <w:cantSplit/>
          <w:trHeight w:val="432"/>
        </w:trPr>
        <w:tc>
          <w:tcPr>
            <w:tcW w:w="2880" w:type="dxa"/>
            <w:shd w:val="clear" w:color="auto" w:fill="FFFFFF"/>
            <w:vAlign w:val="center"/>
          </w:tcPr>
          <w:p w14:paraId="0FC38B83" w14:textId="77777777" w:rsidR="000D3694" w:rsidRPr="00B93CA0" w:rsidRDefault="000D3694" w:rsidP="000D3694">
            <w:pPr>
              <w:pStyle w:val="Header"/>
              <w:rPr>
                <w:bCs w:val="0"/>
              </w:rPr>
            </w:pPr>
            <w:r w:rsidRPr="00B93CA0">
              <w:rPr>
                <w:bCs w:val="0"/>
              </w:rPr>
              <w:t>Company</w:t>
            </w:r>
          </w:p>
        </w:tc>
        <w:tc>
          <w:tcPr>
            <w:tcW w:w="7560" w:type="dxa"/>
            <w:vAlign w:val="center"/>
          </w:tcPr>
          <w:p w14:paraId="5BCBCB13" w14:textId="617793EC" w:rsidR="000D3694" w:rsidRDefault="000D3694" w:rsidP="000D3694">
            <w:pPr>
              <w:pStyle w:val="NormalArial"/>
            </w:pPr>
            <w:r>
              <w:t>ERCOT</w:t>
            </w:r>
          </w:p>
        </w:tc>
      </w:tr>
      <w:tr w:rsidR="000D3694"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D3694" w:rsidRPr="00B93CA0" w:rsidRDefault="000D3694" w:rsidP="000D3694">
            <w:pPr>
              <w:pStyle w:val="Header"/>
              <w:rPr>
                <w:bCs w:val="0"/>
              </w:rPr>
            </w:pPr>
            <w:r w:rsidRPr="00B93CA0">
              <w:rPr>
                <w:bCs w:val="0"/>
              </w:rPr>
              <w:t>Phone Number</w:t>
            </w:r>
          </w:p>
        </w:tc>
        <w:tc>
          <w:tcPr>
            <w:tcW w:w="7560" w:type="dxa"/>
            <w:tcBorders>
              <w:bottom w:val="single" w:sz="4" w:space="0" w:color="auto"/>
            </w:tcBorders>
            <w:vAlign w:val="center"/>
          </w:tcPr>
          <w:p w14:paraId="69130F99" w14:textId="215986A2" w:rsidR="000D3694" w:rsidRDefault="000D3694" w:rsidP="000D3694">
            <w:pPr>
              <w:pStyle w:val="NormalArial"/>
            </w:pPr>
            <w:r>
              <w:t>512-248-3944</w:t>
            </w:r>
          </w:p>
        </w:tc>
      </w:tr>
      <w:tr w:rsidR="000D3694" w14:paraId="5A40C307" w14:textId="77777777" w:rsidTr="00D176CF">
        <w:trPr>
          <w:cantSplit/>
          <w:trHeight w:val="432"/>
        </w:trPr>
        <w:tc>
          <w:tcPr>
            <w:tcW w:w="2880" w:type="dxa"/>
            <w:shd w:val="clear" w:color="auto" w:fill="FFFFFF"/>
            <w:vAlign w:val="center"/>
          </w:tcPr>
          <w:p w14:paraId="0D6A67F9" w14:textId="77777777" w:rsidR="000D3694" w:rsidRPr="00B93CA0" w:rsidRDefault="000D3694" w:rsidP="000D3694">
            <w:pPr>
              <w:pStyle w:val="Header"/>
              <w:rPr>
                <w:bCs w:val="0"/>
              </w:rPr>
            </w:pPr>
            <w:r>
              <w:rPr>
                <w:bCs w:val="0"/>
              </w:rPr>
              <w:t>Cell</w:t>
            </w:r>
            <w:r w:rsidRPr="00B93CA0">
              <w:rPr>
                <w:bCs w:val="0"/>
              </w:rPr>
              <w:t xml:space="preserve"> Number</w:t>
            </w:r>
          </w:p>
        </w:tc>
        <w:tc>
          <w:tcPr>
            <w:tcW w:w="7560" w:type="dxa"/>
            <w:vAlign w:val="center"/>
          </w:tcPr>
          <w:p w14:paraId="46237B5F" w14:textId="6887F012" w:rsidR="000D3694" w:rsidRDefault="000D3694" w:rsidP="000D3694">
            <w:pPr>
              <w:pStyle w:val="NormalArial"/>
            </w:pPr>
          </w:p>
        </w:tc>
      </w:tr>
      <w:tr w:rsidR="000D3694"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0D3694" w:rsidRPr="00B93CA0" w:rsidRDefault="000D3694" w:rsidP="000D3694">
            <w:pPr>
              <w:pStyle w:val="Header"/>
              <w:rPr>
                <w:bCs w:val="0"/>
              </w:rPr>
            </w:pPr>
            <w:r>
              <w:rPr>
                <w:bCs w:val="0"/>
              </w:rPr>
              <w:t>Market Segment</w:t>
            </w:r>
          </w:p>
        </w:tc>
        <w:tc>
          <w:tcPr>
            <w:tcW w:w="7560" w:type="dxa"/>
            <w:tcBorders>
              <w:bottom w:val="single" w:sz="4" w:space="0" w:color="auto"/>
            </w:tcBorders>
            <w:vAlign w:val="center"/>
          </w:tcPr>
          <w:p w14:paraId="2A021FEE" w14:textId="39CD62CB" w:rsidR="000D3694" w:rsidRDefault="000D3694" w:rsidP="000D369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EC1992" w:rsidRPr="00D56D61" w14:paraId="10A3A547" w14:textId="77777777" w:rsidTr="00D176CF">
        <w:trPr>
          <w:cantSplit/>
          <w:trHeight w:val="432"/>
        </w:trPr>
        <w:tc>
          <w:tcPr>
            <w:tcW w:w="2880" w:type="dxa"/>
            <w:vAlign w:val="center"/>
          </w:tcPr>
          <w:p w14:paraId="7884BA3B" w14:textId="77777777" w:rsidR="00EC1992" w:rsidRPr="007C199B" w:rsidRDefault="00EC1992" w:rsidP="00EC1992">
            <w:pPr>
              <w:pStyle w:val="NormalArial"/>
              <w:rPr>
                <w:b/>
              </w:rPr>
            </w:pPr>
            <w:r w:rsidRPr="007C199B">
              <w:rPr>
                <w:b/>
              </w:rPr>
              <w:t>Name</w:t>
            </w:r>
          </w:p>
        </w:tc>
        <w:tc>
          <w:tcPr>
            <w:tcW w:w="7560" w:type="dxa"/>
            <w:vAlign w:val="center"/>
          </w:tcPr>
          <w:p w14:paraId="16E95662" w14:textId="4A46CD4A" w:rsidR="00EC1992" w:rsidRPr="00D56D61" w:rsidRDefault="00EC1992" w:rsidP="00EC1992">
            <w:pPr>
              <w:pStyle w:val="NormalArial"/>
            </w:pPr>
            <w:r>
              <w:t>Brittney Albracht</w:t>
            </w:r>
          </w:p>
        </w:tc>
      </w:tr>
      <w:tr w:rsidR="00EC1992" w:rsidRPr="00D56D61" w14:paraId="6B648C6B" w14:textId="77777777" w:rsidTr="00D176CF">
        <w:trPr>
          <w:cantSplit/>
          <w:trHeight w:val="432"/>
        </w:trPr>
        <w:tc>
          <w:tcPr>
            <w:tcW w:w="2880" w:type="dxa"/>
            <w:vAlign w:val="center"/>
          </w:tcPr>
          <w:p w14:paraId="710846B1" w14:textId="77777777" w:rsidR="00EC1992" w:rsidRPr="007C199B" w:rsidRDefault="00EC1992" w:rsidP="00EC1992">
            <w:pPr>
              <w:pStyle w:val="NormalArial"/>
              <w:rPr>
                <w:b/>
              </w:rPr>
            </w:pPr>
            <w:r w:rsidRPr="007C199B">
              <w:rPr>
                <w:b/>
              </w:rPr>
              <w:t>E-Mail Address</w:t>
            </w:r>
          </w:p>
        </w:tc>
        <w:tc>
          <w:tcPr>
            <w:tcW w:w="7560" w:type="dxa"/>
            <w:vAlign w:val="center"/>
          </w:tcPr>
          <w:p w14:paraId="658CF374" w14:textId="193E6FB8" w:rsidR="00EC1992" w:rsidRPr="00D56D61" w:rsidRDefault="001E39B6" w:rsidP="00EC1992">
            <w:pPr>
              <w:pStyle w:val="NormalArial"/>
            </w:pPr>
            <w:hyperlink r:id="rId19" w:history="1">
              <w:r w:rsidR="00EC1992" w:rsidRPr="006A7E06">
                <w:rPr>
                  <w:rStyle w:val="Hyperlink"/>
                </w:rPr>
                <w:t>Brittney.Albracht@ercot.com</w:t>
              </w:r>
            </w:hyperlink>
            <w:r w:rsidR="00EC1992">
              <w:t xml:space="preserve"> </w:t>
            </w:r>
          </w:p>
        </w:tc>
      </w:tr>
      <w:tr w:rsidR="00EC1992" w:rsidRPr="005370B5" w14:paraId="4DE85C0D" w14:textId="77777777" w:rsidTr="00D176CF">
        <w:trPr>
          <w:cantSplit/>
          <w:trHeight w:val="432"/>
        </w:trPr>
        <w:tc>
          <w:tcPr>
            <w:tcW w:w="2880" w:type="dxa"/>
            <w:vAlign w:val="center"/>
          </w:tcPr>
          <w:p w14:paraId="0B6BD890" w14:textId="77777777" w:rsidR="00EC1992" w:rsidRPr="007C199B" w:rsidRDefault="00EC1992" w:rsidP="00EC1992">
            <w:pPr>
              <w:pStyle w:val="NormalArial"/>
              <w:rPr>
                <w:b/>
              </w:rPr>
            </w:pPr>
            <w:r w:rsidRPr="007C199B">
              <w:rPr>
                <w:b/>
              </w:rPr>
              <w:t>Phone Number</w:t>
            </w:r>
          </w:p>
        </w:tc>
        <w:tc>
          <w:tcPr>
            <w:tcW w:w="7560" w:type="dxa"/>
            <w:vAlign w:val="center"/>
          </w:tcPr>
          <w:p w14:paraId="435FD12C" w14:textId="0B50A589" w:rsidR="00EC1992" w:rsidRDefault="00EC1992" w:rsidP="00EC1992">
            <w:pPr>
              <w:pStyle w:val="NormalArial"/>
            </w:pPr>
            <w:r>
              <w:t>512-225-7027</w:t>
            </w:r>
          </w:p>
        </w:tc>
      </w:tr>
    </w:tbl>
    <w:p w14:paraId="16B7BA3D"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C6A99" w14:paraId="7232312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707481" w14:textId="77777777" w:rsidR="005C6A99" w:rsidRDefault="005C6A99" w:rsidP="00707FBB">
            <w:pPr>
              <w:pStyle w:val="NormalArial"/>
              <w:ind w:hanging="2"/>
              <w:jc w:val="center"/>
              <w:rPr>
                <w:b/>
              </w:rPr>
            </w:pPr>
            <w:r>
              <w:rPr>
                <w:b/>
              </w:rPr>
              <w:t>Comments Received</w:t>
            </w:r>
          </w:p>
        </w:tc>
      </w:tr>
      <w:tr w:rsidR="005C6A99" w14:paraId="369ADE05"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3CF01" w14:textId="77777777" w:rsidR="005C6A99" w:rsidRDefault="005C6A99" w:rsidP="00707FBB">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791155" w14:textId="77777777" w:rsidR="005C6A99" w:rsidRDefault="005C6A99" w:rsidP="00707FBB">
            <w:pPr>
              <w:pStyle w:val="NormalArial"/>
              <w:ind w:hanging="2"/>
              <w:rPr>
                <w:b/>
              </w:rPr>
            </w:pPr>
            <w:r>
              <w:rPr>
                <w:b/>
              </w:rPr>
              <w:t>Comment Summary</w:t>
            </w:r>
          </w:p>
        </w:tc>
      </w:tr>
      <w:tr w:rsidR="005C6A99" w14:paraId="4664C55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442E1F" w14:textId="77777777" w:rsidR="005C6A99" w:rsidRDefault="005C6A99" w:rsidP="00707FBB">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8AA3FF7" w14:textId="77777777" w:rsidR="005C6A99" w:rsidRDefault="005C6A99" w:rsidP="00707FBB">
            <w:pPr>
              <w:pStyle w:val="NormalArial"/>
              <w:spacing w:before="120" w:after="120"/>
              <w:ind w:hanging="2"/>
            </w:pPr>
          </w:p>
        </w:tc>
      </w:tr>
    </w:tbl>
    <w:p w14:paraId="22F46A70" w14:textId="77777777" w:rsidR="005C6A99" w:rsidRDefault="005C6A99" w:rsidP="005C6A9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6A99" w:rsidRPr="001B6509" w14:paraId="50011B6E" w14:textId="77777777" w:rsidTr="00707FBB">
        <w:trPr>
          <w:trHeight w:val="350"/>
        </w:trPr>
        <w:tc>
          <w:tcPr>
            <w:tcW w:w="10440" w:type="dxa"/>
            <w:tcBorders>
              <w:bottom w:val="single" w:sz="4" w:space="0" w:color="auto"/>
            </w:tcBorders>
            <w:shd w:val="clear" w:color="auto" w:fill="FFFFFF"/>
            <w:vAlign w:val="center"/>
          </w:tcPr>
          <w:p w14:paraId="15A40283" w14:textId="77777777" w:rsidR="005C6A99" w:rsidRPr="001B6509" w:rsidRDefault="005C6A99" w:rsidP="00707FBB">
            <w:pPr>
              <w:tabs>
                <w:tab w:val="center" w:pos="4320"/>
                <w:tab w:val="right" w:pos="8640"/>
              </w:tabs>
              <w:jc w:val="center"/>
              <w:rPr>
                <w:rFonts w:ascii="Arial" w:hAnsi="Arial"/>
                <w:b/>
                <w:bCs/>
              </w:rPr>
            </w:pPr>
            <w:r w:rsidRPr="001B6509">
              <w:rPr>
                <w:rFonts w:ascii="Arial" w:hAnsi="Arial"/>
                <w:b/>
                <w:bCs/>
              </w:rPr>
              <w:t>Market Rules Notes</w:t>
            </w:r>
          </w:p>
        </w:tc>
      </w:tr>
    </w:tbl>
    <w:p w14:paraId="752C0FBE" w14:textId="29A9EC10" w:rsidR="005C6A99" w:rsidRPr="00D56D61" w:rsidRDefault="005C6A99" w:rsidP="005C6A99">
      <w:pPr>
        <w:tabs>
          <w:tab w:val="num" w:pos="0"/>
        </w:tabs>
        <w:spacing w:before="120" w:after="120"/>
        <w:rPr>
          <w:rFonts w:ascii="Arial" w:hAnsi="Arial" w:cs="Arial"/>
        </w:rPr>
      </w:pPr>
      <w:r>
        <w:rPr>
          <w:rFonts w:ascii="Arial" w:hAnsi="Arial" w:cs="Arial"/>
        </w:rPr>
        <w:lastRenderedPageBreak/>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595DD411" w14:textId="77777777" w:rsidR="00EC1992" w:rsidRDefault="00EC1992" w:rsidP="00EC1992">
      <w:pPr>
        <w:pStyle w:val="H3"/>
      </w:pPr>
      <w:bookmarkStart w:id="0" w:name="_Toc100568208"/>
      <w:bookmarkStart w:id="1" w:name="_Toc148170010"/>
      <w:bookmarkStart w:id="2" w:name="_Toc157587963"/>
      <w:bookmarkStart w:id="3" w:name="_Toc121993779"/>
      <w:r>
        <w:t>10.4.2</w:t>
      </w:r>
      <w:r>
        <w:tab/>
        <w:t>EPS Design Proposal Documentation Required from the TSP or DSP</w:t>
      </w:r>
      <w:bookmarkEnd w:id="0"/>
      <w:bookmarkEnd w:id="1"/>
      <w:bookmarkEnd w:id="2"/>
      <w:bookmarkEnd w:id="3"/>
    </w:p>
    <w:p w14:paraId="7F9D86A2" w14:textId="22DB62BC" w:rsidR="00EC1992" w:rsidRDefault="00EC1992" w:rsidP="00EC1992">
      <w:pPr>
        <w:pStyle w:val="BodyText"/>
        <w:ind w:left="720" w:hanging="720"/>
      </w:pPr>
      <w:r>
        <w:t>(1)</w:t>
      </w:r>
      <w:r>
        <w:tab/>
        <w:t xml:space="preserve">Before installation of new EPS Meters, TSP or DSP shall provide ERCOT with an EPS Design Proposal of the Metering Facilities being considered for ERCOT approval as EPS Meter Facilities. </w:t>
      </w:r>
      <w:ins w:id="4" w:author="ERCOT" w:date="2023-06-26T13:43:00Z">
        <w:r w:rsidR="0095691C">
          <w:t xml:space="preserve"> </w:t>
        </w:r>
      </w:ins>
      <w:r>
        <w:t>An “EPS Design Proposal” is the documentation required</w:t>
      </w:r>
      <w:ins w:id="5" w:author="ERCOT" w:date="2023-06-26T13:44:00Z">
        <w:r w:rsidR="0095691C">
          <w:t xml:space="preserve"> </w:t>
        </w:r>
      </w:ins>
      <w:ins w:id="6" w:author="ERCOT" w:date="2023-06-26T13:47:00Z">
        <w:r w:rsidR="00D57DF0">
          <w:t>pursuant to</w:t>
        </w:r>
      </w:ins>
      <w:ins w:id="7" w:author="ERCOT" w:date="2023-08-09T08:26:00Z">
        <w:r w:rsidR="00200F3A">
          <w:t xml:space="preserve"> Settlement Metering Operating Guide, Section 12,</w:t>
        </w:r>
      </w:ins>
      <w:ins w:id="8" w:author="ERCOT" w:date="2023-06-26T13:47:00Z">
        <w:r w:rsidR="00D57DF0">
          <w:t xml:space="preserve"> </w:t>
        </w:r>
      </w:ins>
      <w:ins w:id="9" w:author="ERCOT" w:date="2023-08-09T08:23:00Z">
        <w:r w:rsidR="0041530E">
          <w:t xml:space="preserve">Attachment </w:t>
        </w:r>
      </w:ins>
      <w:ins w:id="10" w:author="ERCOT" w:date="2023-06-26T13:44:00Z">
        <w:r w:rsidR="0095691C">
          <w:t>A</w:t>
        </w:r>
      </w:ins>
      <w:ins w:id="11" w:author="ERCOT" w:date="2023-08-09T08:25:00Z">
        <w:r w:rsidR="005767CE">
          <w:t>,</w:t>
        </w:r>
      </w:ins>
      <w:ins w:id="12" w:author="ERCOT" w:date="2023-06-26T13:44:00Z">
        <w:r w:rsidR="0095691C">
          <w:t xml:space="preserve"> EPS Metering Design Proposal</w:t>
        </w:r>
      </w:ins>
      <w:del w:id="13" w:author="ERCOT" w:date="2023-06-26T13:44:00Z">
        <w:r w:rsidDel="0095691C">
          <w:delText xml:space="preserve"> </w:delText>
        </w:r>
      </w:del>
      <w:del w:id="14" w:author="ERCOT" w:date="2023-06-26T13:45:00Z">
        <w:r w:rsidDel="0095691C">
          <w:delText>on the form available on the ERCOT website</w:delText>
        </w:r>
      </w:del>
      <w:r>
        <w:t>.  Included one line drawings must be dated, detailed, bear the current drawing revision number, and show all devices which contribute to the burden in the metering circuits.  Other information may also be required by ERCOT for review regarding the meter and related installation and Facilities; such additional information shall be promptly provided to ERCOT by the TSP or DSP upon request of ERCOT.</w:t>
      </w:r>
    </w:p>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CAB7A8E" w:rsidR="00D176CF" w:rsidRPr="000D3694" w:rsidRDefault="00F115AF">
    <w:pPr>
      <w:pStyle w:val="Footer"/>
      <w:tabs>
        <w:tab w:val="clear" w:pos="4320"/>
        <w:tab w:val="clear" w:pos="8640"/>
        <w:tab w:val="right" w:pos="9360"/>
      </w:tabs>
      <w:rPr>
        <w:rFonts w:ascii="Arial" w:hAnsi="Arial" w:cs="Arial"/>
        <w:sz w:val="18"/>
        <w:szCs w:val="18"/>
      </w:rPr>
    </w:pPr>
    <w:r>
      <w:rPr>
        <w:rStyle w:val="ui-provider"/>
        <w:rFonts w:ascii="Arial" w:hAnsi="Arial" w:cs="Arial"/>
        <w:sz w:val="18"/>
        <w:szCs w:val="18"/>
      </w:rPr>
      <w:t>1193</w:t>
    </w:r>
    <w:r w:rsidR="00D57DF0" w:rsidRPr="000D3694">
      <w:rPr>
        <w:rStyle w:val="ui-provider"/>
        <w:rFonts w:ascii="Arial" w:hAnsi="Arial" w:cs="Arial"/>
        <w:sz w:val="18"/>
        <w:szCs w:val="18"/>
      </w:rPr>
      <w:t>NPRR-</w:t>
    </w:r>
    <w:r w:rsidR="001E39B6">
      <w:rPr>
        <w:rStyle w:val="ui-provider"/>
        <w:rFonts w:ascii="Arial" w:hAnsi="Arial" w:cs="Arial"/>
        <w:sz w:val="18"/>
        <w:szCs w:val="18"/>
      </w:rPr>
      <w:t>04</w:t>
    </w:r>
    <w:r w:rsidR="00D57DF0" w:rsidRPr="000D3694">
      <w:rPr>
        <w:rStyle w:val="ui-provider"/>
        <w:rFonts w:ascii="Arial" w:hAnsi="Arial" w:cs="Arial"/>
        <w:sz w:val="18"/>
        <w:szCs w:val="18"/>
      </w:rPr>
      <w:t xml:space="preserve"> </w:t>
    </w:r>
    <w:r w:rsidR="005C6A99">
      <w:rPr>
        <w:rStyle w:val="ui-provider"/>
        <w:rFonts w:ascii="Arial" w:hAnsi="Arial" w:cs="Arial"/>
        <w:sz w:val="18"/>
        <w:szCs w:val="18"/>
      </w:rPr>
      <w:t>PRS Report</w:t>
    </w:r>
    <w:r w:rsidR="000D3694" w:rsidRPr="000D3694">
      <w:rPr>
        <w:rStyle w:val="ui-provider"/>
        <w:rFonts w:ascii="Arial" w:hAnsi="Arial" w:cs="Arial"/>
        <w:sz w:val="18"/>
        <w:szCs w:val="18"/>
      </w:rPr>
      <w:t xml:space="preserve"> </w:t>
    </w:r>
    <w:r w:rsidR="005C6A99">
      <w:rPr>
        <w:rStyle w:val="ui-provider"/>
        <w:rFonts w:ascii="Arial" w:hAnsi="Arial" w:cs="Arial"/>
        <w:sz w:val="18"/>
        <w:szCs w:val="18"/>
      </w:rPr>
      <w:t>0913</w:t>
    </w:r>
    <w:r w:rsidR="000D3694" w:rsidRPr="000D3694">
      <w:rPr>
        <w:rStyle w:val="ui-provider"/>
        <w:rFonts w:ascii="Arial" w:hAnsi="Arial" w:cs="Arial"/>
        <w:sz w:val="18"/>
        <w:szCs w:val="18"/>
      </w:rPr>
      <w:t>23</w:t>
    </w:r>
    <w:r w:rsidR="00D176CF" w:rsidRPr="000D3694">
      <w:rPr>
        <w:rFonts w:ascii="Arial" w:hAnsi="Arial" w:cs="Arial"/>
        <w:sz w:val="18"/>
        <w:szCs w:val="18"/>
      </w:rPr>
      <w:tab/>
      <w:t xml:space="preserve">Page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PAGE </w:instrText>
    </w:r>
    <w:r w:rsidR="00D176CF" w:rsidRPr="000D3694">
      <w:rPr>
        <w:rFonts w:ascii="Arial" w:hAnsi="Arial" w:cs="Arial"/>
        <w:sz w:val="18"/>
        <w:szCs w:val="18"/>
      </w:rPr>
      <w:fldChar w:fldCharType="separate"/>
    </w:r>
    <w:r w:rsidR="006E4597" w:rsidRPr="000D3694">
      <w:rPr>
        <w:rFonts w:ascii="Arial" w:hAnsi="Arial" w:cs="Arial"/>
        <w:noProof/>
        <w:sz w:val="18"/>
        <w:szCs w:val="18"/>
      </w:rPr>
      <w:t>1</w:t>
    </w:r>
    <w:r w:rsidR="00D176CF" w:rsidRPr="000D3694">
      <w:rPr>
        <w:rFonts w:ascii="Arial" w:hAnsi="Arial" w:cs="Arial"/>
        <w:sz w:val="18"/>
        <w:szCs w:val="18"/>
      </w:rPr>
      <w:fldChar w:fldCharType="end"/>
    </w:r>
    <w:r w:rsidR="00D176CF" w:rsidRPr="000D3694">
      <w:rPr>
        <w:rFonts w:ascii="Arial" w:hAnsi="Arial" w:cs="Arial"/>
        <w:sz w:val="18"/>
        <w:szCs w:val="18"/>
      </w:rPr>
      <w:t xml:space="preserve"> of </w:t>
    </w:r>
    <w:r w:rsidR="00D176CF" w:rsidRPr="000D3694">
      <w:rPr>
        <w:rFonts w:ascii="Arial" w:hAnsi="Arial" w:cs="Arial"/>
        <w:sz w:val="18"/>
        <w:szCs w:val="18"/>
      </w:rPr>
      <w:fldChar w:fldCharType="begin"/>
    </w:r>
    <w:r w:rsidR="00D176CF" w:rsidRPr="000D3694">
      <w:rPr>
        <w:rFonts w:ascii="Arial" w:hAnsi="Arial" w:cs="Arial"/>
        <w:sz w:val="18"/>
        <w:szCs w:val="18"/>
      </w:rPr>
      <w:instrText xml:space="preserve"> NUMPAGES </w:instrText>
    </w:r>
    <w:r w:rsidR="00D176CF" w:rsidRPr="000D3694">
      <w:rPr>
        <w:rFonts w:ascii="Arial" w:hAnsi="Arial" w:cs="Arial"/>
        <w:sz w:val="18"/>
        <w:szCs w:val="18"/>
      </w:rPr>
      <w:fldChar w:fldCharType="separate"/>
    </w:r>
    <w:r w:rsidR="006E4597" w:rsidRPr="000D3694">
      <w:rPr>
        <w:rFonts w:ascii="Arial" w:hAnsi="Arial" w:cs="Arial"/>
        <w:noProof/>
        <w:sz w:val="18"/>
        <w:szCs w:val="18"/>
      </w:rPr>
      <w:t>2</w:t>
    </w:r>
    <w:r w:rsidR="00D176CF" w:rsidRPr="000D3694">
      <w:rPr>
        <w:rFonts w:ascii="Arial" w:hAnsi="Arial" w:cs="Arial"/>
        <w:sz w:val="18"/>
        <w:szCs w:val="18"/>
      </w:rPr>
      <w:fldChar w:fldCharType="end"/>
    </w:r>
  </w:p>
  <w:p w14:paraId="24F97763" w14:textId="77777777" w:rsidR="00D176CF" w:rsidRPr="000D3694" w:rsidRDefault="00D176CF">
    <w:pPr>
      <w:pStyle w:val="Footer"/>
      <w:tabs>
        <w:tab w:val="clear" w:pos="4320"/>
        <w:tab w:val="clear" w:pos="8640"/>
        <w:tab w:val="right" w:pos="9360"/>
      </w:tabs>
      <w:rPr>
        <w:rFonts w:ascii="Arial" w:hAnsi="Arial" w:cs="Arial"/>
        <w:sz w:val="18"/>
        <w:szCs w:val="18"/>
      </w:rPr>
    </w:pPr>
    <w:r w:rsidRPr="000D3694">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457C8576" w:rsidR="00D176CF" w:rsidRDefault="005C6A9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63357936">
    <w:abstractNumId w:val="0"/>
  </w:num>
  <w:num w:numId="2" w16cid:durableId="1495341880">
    <w:abstractNumId w:val="11"/>
  </w:num>
  <w:num w:numId="3" w16cid:durableId="1426271609">
    <w:abstractNumId w:val="12"/>
  </w:num>
  <w:num w:numId="4" w16cid:durableId="1218320070">
    <w:abstractNumId w:val="1"/>
  </w:num>
  <w:num w:numId="5" w16cid:durableId="1563061316">
    <w:abstractNumId w:val="7"/>
  </w:num>
  <w:num w:numId="6" w16cid:durableId="650643087">
    <w:abstractNumId w:val="7"/>
  </w:num>
  <w:num w:numId="7" w16cid:durableId="259873455">
    <w:abstractNumId w:val="7"/>
  </w:num>
  <w:num w:numId="8" w16cid:durableId="871773499">
    <w:abstractNumId w:val="7"/>
  </w:num>
  <w:num w:numId="9" w16cid:durableId="307824689">
    <w:abstractNumId w:val="7"/>
  </w:num>
  <w:num w:numId="10" w16cid:durableId="583801343">
    <w:abstractNumId w:val="7"/>
  </w:num>
  <w:num w:numId="11" w16cid:durableId="383676570">
    <w:abstractNumId w:val="7"/>
  </w:num>
  <w:num w:numId="12" w16cid:durableId="19281579">
    <w:abstractNumId w:val="7"/>
  </w:num>
  <w:num w:numId="13" w16cid:durableId="339626486">
    <w:abstractNumId w:val="7"/>
  </w:num>
  <w:num w:numId="14" w16cid:durableId="270015844">
    <w:abstractNumId w:val="4"/>
  </w:num>
  <w:num w:numId="15" w16cid:durableId="840197105">
    <w:abstractNumId w:val="6"/>
  </w:num>
  <w:num w:numId="16" w16cid:durableId="559100600">
    <w:abstractNumId w:val="9"/>
  </w:num>
  <w:num w:numId="17" w16cid:durableId="330564740">
    <w:abstractNumId w:val="10"/>
  </w:num>
  <w:num w:numId="18" w16cid:durableId="1582257195">
    <w:abstractNumId w:val="5"/>
  </w:num>
  <w:num w:numId="19" w16cid:durableId="2037340250">
    <w:abstractNumId w:val="8"/>
  </w:num>
  <w:num w:numId="20" w16cid:durableId="83232113">
    <w:abstractNumId w:val="2"/>
  </w:num>
  <w:num w:numId="21" w16cid:durableId="17521145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694"/>
    <w:rsid w:val="000D3E64"/>
    <w:rsid w:val="000F13C5"/>
    <w:rsid w:val="00105A36"/>
    <w:rsid w:val="001313B4"/>
    <w:rsid w:val="0014546D"/>
    <w:rsid w:val="001500D9"/>
    <w:rsid w:val="00156DB7"/>
    <w:rsid w:val="00157228"/>
    <w:rsid w:val="00160C3C"/>
    <w:rsid w:val="00164BF8"/>
    <w:rsid w:val="0017783C"/>
    <w:rsid w:val="0019314C"/>
    <w:rsid w:val="001E39B6"/>
    <w:rsid w:val="001F38F0"/>
    <w:rsid w:val="00200F3A"/>
    <w:rsid w:val="00237430"/>
    <w:rsid w:val="00276A99"/>
    <w:rsid w:val="00286AD9"/>
    <w:rsid w:val="002966F3"/>
    <w:rsid w:val="002B69F3"/>
    <w:rsid w:val="002B763A"/>
    <w:rsid w:val="002D382A"/>
    <w:rsid w:val="002F1EDD"/>
    <w:rsid w:val="003013F2"/>
    <w:rsid w:val="0030232A"/>
    <w:rsid w:val="0030694A"/>
    <w:rsid w:val="003069F4"/>
    <w:rsid w:val="00360920"/>
    <w:rsid w:val="003825E8"/>
    <w:rsid w:val="00384709"/>
    <w:rsid w:val="00386C35"/>
    <w:rsid w:val="003A3D77"/>
    <w:rsid w:val="003B5AED"/>
    <w:rsid w:val="003C6B7B"/>
    <w:rsid w:val="004135BD"/>
    <w:rsid w:val="0041530E"/>
    <w:rsid w:val="004302A4"/>
    <w:rsid w:val="004463BA"/>
    <w:rsid w:val="004822D4"/>
    <w:rsid w:val="0049290B"/>
    <w:rsid w:val="004A4451"/>
    <w:rsid w:val="004D3958"/>
    <w:rsid w:val="005008DF"/>
    <w:rsid w:val="005045D0"/>
    <w:rsid w:val="00534C6C"/>
    <w:rsid w:val="005767CE"/>
    <w:rsid w:val="00581C00"/>
    <w:rsid w:val="005841C0"/>
    <w:rsid w:val="0059260F"/>
    <w:rsid w:val="005C6A99"/>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0CF"/>
    <w:rsid w:val="007A1BE1"/>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5691C"/>
    <w:rsid w:val="00963A51"/>
    <w:rsid w:val="00983B6E"/>
    <w:rsid w:val="009936F8"/>
    <w:rsid w:val="009A3772"/>
    <w:rsid w:val="009D17F0"/>
    <w:rsid w:val="00A42796"/>
    <w:rsid w:val="00A5311D"/>
    <w:rsid w:val="00A57E1C"/>
    <w:rsid w:val="00AD3B58"/>
    <w:rsid w:val="00AF56C6"/>
    <w:rsid w:val="00AF7CB2"/>
    <w:rsid w:val="00B032E8"/>
    <w:rsid w:val="00B57F96"/>
    <w:rsid w:val="00B67892"/>
    <w:rsid w:val="00BA4D33"/>
    <w:rsid w:val="00BC2D06"/>
    <w:rsid w:val="00BD0DE2"/>
    <w:rsid w:val="00C744EB"/>
    <w:rsid w:val="00C90702"/>
    <w:rsid w:val="00C917FF"/>
    <w:rsid w:val="00C9766A"/>
    <w:rsid w:val="00CC4F39"/>
    <w:rsid w:val="00CD544C"/>
    <w:rsid w:val="00CF4256"/>
    <w:rsid w:val="00D04FE8"/>
    <w:rsid w:val="00D176CF"/>
    <w:rsid w:val="00D17AD5"/>
    <w:rsid w:val="00D271E3"/>
    <w:rsid w:val="00D3276E"/>
    <w:rsid w:val="00D47A80"/>
    <w:rsid w:val="00D57DF0"/>
    <w:rsid w:val="00D85807"/>
    <w:rsid w:val="00D87349"/>
    <w:rsid w:val="00D91EE9"/>
    <w:rsid w:val="00D9627A"/>
    <w:rsid w:val="00D97220"/>
    <w:rsid w:val="00E14D47"/>
    <w:rsid w:val="00E1641C"/>
    <w:rsid w:val="00E26708"/>
    <w:rsid w:val="00E34958"/>
    <w:rsid w:val="00E37AB0"/>
    <w:rsid w:val="00E71C39"/>
    <w:rsid w:val="00EA56E6"/>
    <w:rsid w:val="00EA694D"/>
    <w:rsid w:val="00EC1992"/>
    <w:rsid w:val="00EC335F"/>
    <w:rsid w:val="00EC48FB"/>
    <w:rsid w:val="00EF232A"/>
    <w:rsid w:val="00F05A69"/>
    <w:rsid w:val="00F115AF"/>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ui-provider">
    <w:name w:val="ui-provider"/>
    <w:basedOn w:val="DefaultParagraphFont"/>
    <w:rsid w:val="00EC1992"/>
  </w:style>
  <w:style w:type="character" w:customStyle="1" w:styleId="H3Char">
    <w:name w:val="H3 Char"/>
    <w:link w:val="H3"/>
    <w:rsid w:val="00EC1992"/>
    <w:rPr>
      <w:b/>
      <w:bCs/>
      <w:i/>
      <w:sz w:val="24"/>
    </w:rPr>
  </w:style>
  <w:style w:type="character" w:customStyle="1" w:styleId="HeaderChar">
    <w:name w:val="Header Char"/>
    <w:link w:val="Header"/>
    <w:rsid w:val="005C6A99"/>
    <w:rPr>
      <w:rFonts w:ascii="Arial" w:hAnsi="Arial"/>
      <w:b/>
      <w:bCs/>
      <w:sz w:val="24"/>
      <w:szCs w:val="24"/>
    </w:rPr>
  </w:style>
  <w:style w:type="paragraph" w:styleId="ListParagraph">
    <w:name w:val="List Paragraph"/>
    <w:basedOn w:val="Normal"/>
    <w:qFormat/>
    <w:rsid w:val="005C6A9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3" TargetMode="External"/><Relationship Id="rId13" Type="http://schemas.openxmlformats.org/officeDocument/2006/relationships/control" Target="activeX/activeX3.xml"/><Relationship Id="rId18" Type="http://schemas.openxmlformats.org/officeDocument/2006/relationships/hyperlink" Target="mailto:Calvin.Opheim@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410</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3386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2023-09-15T15:32:00Z</dcterms:created>
  <dcterms:modified xsi:type="dcterms:W3CDTF">2023-09-19T00:56:00Z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2023-08-09T13:19:17Z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b3423265-43df-4e35-9b60-5b6d02b405bb</vt:lpwstr>
  </property>
  <property fmtid="{D5CDD505-2E9C-101B-9397-08002B2CF9AE}" pid="8" name="MSIP_Label_7084cbda-52b8-46fb-a7b7-cb5bd465ed85_ContentBits">
    <vt:lpwstr>0</vt:lpwstr>
  </property>
</Properties>
</file>